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60" w:rsidRDefault="00307A60" w:rsidP="00307A60">
      <w:pPr>
        <w:rPr>
          <w:ins w:id="0" w:author="Matti Peltola" w:date="2017-03-20T11:34:00Z"/>
          <w:rStyle w:val="Hyperlinkki"/>
          <w:rFonts w:ascii="Arial" w:hAnsi="Arial" w:cs="Arial"/>
          <w:sz w:val="20"/>
          <w:szCs w:val="20"/>
        </w:rPr>
      </w:pPr>
      <w:bookmarkStart w:id="1" w:name="_GoBack"/>
      <w:bookmarkEnd w:id="1"/>
      <w:r w:rsidRPr="002110A1">
        <w:rPr>
          <w:rFonts w:ascii="Arial" w:hAnsi="Arial" w:cs="Arial"/>
          <w:sz w:val="20"/>
          <w:szCs w:val="20"/>
          <w:rPrChange w:id="2" w:author="Matti Peltola" w:date="2017-03-20T08:22:00Z">
            <w:rPr>
              <w:rFonts w:ascii="Arial" w:hAnsi="Arial" w:cs="Arial"/>
            </w:rPr>
          </w:rPrChange>
        </w:rPr>
        <w:t>Liikenne- ja viestintäministeriö</w:t>
      </w:r>
      <w:del w:id="3" w:author="Matti Peltola" w:date="2017-03-17T15:05:00Z">
        <w:r w:rsidRPr="002110A1" w:rsidDel="00AC7CC8">
          <w:rPr>
            <w:rFonts w:ascii="Arial" w:hAnsi="Arial" w:cs="Arial"/>
            <w:sz w:val="20"/>
            <w:szCs w:val="20"/>
            <w:rPrChange w:id="4" w:author="Matti Peltola" w:date="2017-03-20T08:22:00Z">
              <w:rPr>
                <w:rFonts w:ascii="Arial" w:hAnsi="Arial" w:cs="Arial"/>
              </w:rPr>
            </w:rPrChange>
          </w:rPr>
          <w:delText>n kirjaamo</w:delText>
        </w:r>
      </w:del>
      <w:r w:rsidRPr="002110A1">
        <w:rPr>
          <w:rFonts w:ascii="Arial" w:hAnsi="Arial" w:cs="Arial"/>
          <w:sz w:val="20"/>
          <w:szCs w:val="20"/>
          <w:rPrChange w:id="5" w:author="Matti Peltola" w:date="2017-03-20T08:22:00Z">
            <w:rPr>
              <w:rFonts w:ascii="Arial" w:hAnsi="Arial" w:cs="Arial"/>
            </w:rPr>
          </w:rPrChange>
        </w:rPr>
        <w:br/>
      </w:r>
      <w:r w:rsidR="00580E3C" w:rsidRPr="002110A1">
        <w:rPr>
          <w:sz w:val="20"/>
          <w:szCs w:val="20"/>
          <w:rPrChange w:id="6" w:author="Matti Peltola" w:date="2017-03-20T08:22:00Z">
            <w:rPr>
              <w:rStyle w:val="Hyperlinkki"/>
              <w:rFonts w:ascii="Arial" w:hAnsi="Arial" w:cs="Arial"/>
            </w:rPr>
          </w:rPrChange>
        </w:rPr>
        <w:fldChar w:fldCharType="begin"/>
      </w:r>
      <w:r w:rsidR="00580E3C" w:rsidRPr="002110A1">
        <w:rPr>
          <w:sz w:val="20"/>
          <w:szCs w:val="20"/>
          <w:rPrChange w:id="7" w:author="Matti Peltola" w:date="2017-03-20T08:22:00Z">
            <w:rPr/>
          </w:rPrChange>
        </w:rPr>
        <w:instrText xml:space="preserve"> HYPERLINK "mailto:kirjaamo@lvm.fi" </w:instrText>
      </w:r>
      <w:r w:rsidR="00580E3C" w:rsidRPr="002110A1">
        <w:rPr>
          <w:sz w:val="20"/>
          <w:szCs w:val="20"/>
          <w:rPrChange w:id="8" w:author="Matti Peltola" w:date="2017-03-20T08:22:00Z">
            <w:rPr>
              <w:rStyle w:val="Hyperlinkki"/>
              <w:rFonts w:ascii="Arial" w:hAnsi="Arial" w:cs="Arial"/>
            </w:rPr>
          </w:rPrChange>
        </w:rPr>
        <w:fldChar w:fldCharType="separate"/>
      </w:r>
      <w:r w:rsidRPr="002110A1">
        <w:rPr>
          <w:rStyle w:val="Hyperlinkki"/>
          <w:rFonts w:ascii="Arial" w:hAnsi="Arial" w:cs="Arial"/>
          <w:sz w:val="20"/>
          <w:szCs w:val="20"/>
          <w:rPrChange w:id="9" w:author="Matti Peltola" w:date="2017-03-20T08:22:00Z">
            <w:rPr>
              <w:rStyle w:val="Hyperlinkki"/>
              <w:rFonts w:ascii="Arial" w:hAnsi="Arial" w:cs="Arial"/>
            </w:rPr>
          </w:rPrChange>
        </w:rPr>
        <w:t>kirjaamo@lvm.fi</w:t>
      </w:r>
      <w:r w:rsidR="00580E3C" w:rsidRPr="002110A1">
        <w:rPr>
          <w:rStyle w:val="Hyperlinkki"/>
          <w:rFonts w:ascii="Arial" w:hAnsi="Arial" w:cs="Arial"/>
          <w:sz w:val="20"/>
          <w:szCs w:val="20"/>
          <w:rPrChange w:id="10" w:author="Matti Peltola" w:date="2017-03-20T08:22:00Z">
            <w:rPr>
              <w:rStyle w:val="Hyperlinkki"/>
              <w:rFonts w:ascii="Arial" w:hAnsi="Arial" w:cs="Arial"/>
            </w:rPr>
          </w:rPrChange>
        </w:rPr>
        <w:fldChar w:fldCharType="end"/>
      </w:r>
    </w:p>
    <w:p w:rsidR="00346CE6" w:rsidRPr="00346CE6" w:rsidRDefault="00346CE6" w:rsidP="00307A60">
      <w:pPr>
        <w:rPr>
          <w:rFonts w:ascii="Arial" w:hAnsi="Arial" w:cs="Arial"/>
          <w:sz w:val="20"/>
          <w:szCs w:val="20"/>
          <w:rPrChange w:id="11" w:author="Matti Peltola" w:date="2017-03-20T11:34:00Z">
            <w:rPr>
              <w:rFonts w:ascii="Arial" w:hAnsi="Arial" w:cs="Arial"/>
            </w:rPr>
          </w:rPrChange>
        </w:rPr>
      </w:pPr>
      <w:ins w:id="12" w:author="Matti Peltola" w:date="2017-03-20T11:34:00Z">
        <w:r w:rsidRPr="00346CE6">
          <w:rPr>
            <w:rFonts w:ascii="Arial" w:hAnsi="Arial" w:cs="Arial"/>
            <w:sz w:val="20"/>
            <w:szCs w:val="20"/>
            <w:rPrChange w:id="13" w:author="Matti Peltola" w:date="2017-03-20T11:34:00Z">
              <w:rPr>
                <w:rFonts w:ascii="ArialMT" w:hAnsi="ArialMT" w:cs="ArialMT"/>
                <w:sz w:val="24"/>
                <w:szCs w:val="24"/>
              </w:rPr>
            </w:rPrChange>
          </w:rPr>
          <w:t>LVM/417/03/2013</w:t>
        </w:r>
      </w:ins>
    </w:p>
    <w:p w:rsidR="00307A60" w:rsidRPr="002110A1" w:rsidDel="001E1886" w:rsidRDefault="00307A60" w:rsidP="00307A60">
      <w:pPr>
        <w:rPr>
          <w:del w:id="14" w:author="Matti Peltola" w:date="2017-03-17T15:02:00Z"/>
          <w:rFonts w:ascii="Arial" w:hAnsi="Arial" w:cs="Arial"/>
          <w:sz w:val="20"/>
          <w:szCs w:val="20"/>
          <w:rPrChange w:id="15" w:author="Matti Peltola" w:date="2017-03-20T08:22:00Z">
            <w:rPr>
              <w:del w:id="16" w:author="Matti Peltola" w:date="2017-03-17T15:02:00Z"/>
              <w:rFonts w:ascii="Arial" w:hAnsi="Arial" w:cs="Arial"/>
            </w:rPr>
          </w:rPrChange>
        </w:rPr>
      </w:pPr>
      <w:del w:id="17" w:author="Matti Peltola" w:date="2017-03-17T15:02:00Z">
        <w:r w:rsidRPr="002110A1" w:rsidDel="001E1886">
          <w:rPr>
            <w:rFonts w:ascii="Arial" w:hAnsi="Arial" w:cs="Arial"/>
            <w:sz w:val="20"/>
            <w:szCs w:val="20"/>
            <w:rPrChange w:id="18" w:author="Matti Peltola" w:date="2017-03-20T08:22:00Z">
              <w:rPr>
                <w:rFonts w:ascii="Arial" w:hAnsi="Arial" w:cs="Arial"/>
              </w:rPr>
            </w:rPrChange>
          </w:rPr>
          <w:delText>Kaisa Kuukasjärvi</w:delText>
        </w:r>
        <w:r w:rsidRPr="002110A1" w:rsidDel="001E1886">
          <w:rPr>
            <w:rFonts w:ascii="Arial" w:hAnsi="Arial" w:cs="Arial"/>
            <w:sz w:val="20"/>
            <w:szCs w:val="20"/>
            <w:rPrChange w:id="19" w:author="Matti Peltola" w:date="2017-03-20T08:22:00Z">
              <w:rPr>
                <w:rFonts w:ascii="Arial" w:hAnsi="Arial" w:cs="Arial"/>
              </w:rPr>
            </w:rPrChange>
          </w:rPr>
          <w:br/>
          <w:delText>ylitarkastaja</w:delText>
        </w:r>
        <w:r w:rsidRPr="002110A1" w:rsidDel="001E1886">
          <w:rPr>
            <w:rFonts w:ascii="Arial" w:hAnsi="Arial" w:cs="Arial"/>
            <w:sz w:val="20"/>
            <w:szCs w:val="20"/>
            <w:rPrChange w:id="20" w:author="Matti Peltola" w:date="2017-03-20T08:22:00Z">
              <w:rPr>
                <w:rFonts w:ascii="Arial" w:hAnsi="Arial" w:cs="Arial"/>
              </w:rPr>
            </w:rPrChange>
          </w:rPr>
          <w:br/>
        </w:r>
        <w:r w:rsidR="00AC7CC8" w:rsidRPr="002110A1" w:rsidDel="001E1886">
          <w:rPr>
            <w:rFonts w:ascii="Arial" w:hAnsi="Arial" w:cs="Arial"/>
            <w:sz w:val="20"/>
            <w:szCs w:val="20"/>
            <w:rPrChange w:id="21" w:author="Matti Peltola" w:date="2017-03-20T08:22:00Z">
              <w:rPr>
                <w:rStyle w:val="Hyperlinkki"/>
                <w:rFonts w:ascii="Arial" w:hAnsi="Arial" w:cs="Arial"/>
              </w:rPr>
            </w:rPrChange>
          </w:rPr>
          <w:fldChar w:fldCharType="begin"/>
        </w:r>
        <w:r w:rsidR="00AC7CC8" w:rsidRPr="002110A1" w:rsidDel="001E1886">
          <w:rPr>
            <w:rFonts w:ascii="Arial" w:hAnsi="Arial" w:cs="Arial"/>
            <w:sz w:val="20"/>
            <w:szCs w:val="20"/>
            <w:rPrChange w:id="22" w:author="Matti Peltola" w:date="2017-03-20T08:22:00Z">
              <w:rPr/>
            </w:rPrChange>
          </w:rPr>
          <w:delInstrText xml:space="preserve"> HYPERLINK "mailto:kaisa.kuukasjarvi@lvm.fi" </w:delInstrText>
        </w:r>
        <w:r w:rsidR="00AC7CC8" w:rsidRPr="002110A1" w:rsidDel="001E1886">
          <w:rPr>
            <w:sz w:val="20"/>
            <w:szCs w:val="20"/>
            <w:rPrChange w:id="23" w:author="Matti Peltola" w:date="2017-03-20T08:22:00Z">
              <w:rPr>
                <w:rStyle w:val="Hyperlinkki"/>
                <w:rFonts w:ascii="Arial" w:hAnsi="Arial" w:cs="Arial"/>
              </w:rPr>
            </w:rPrChange>
          </w:rPr>
          <w:fldChar w:fldCharType="separate"/>
        </w:r>
        <w:r w:rsidRPr="002110A1" w:rsidDel="001E1886">
          <w:rPr>
            <w:rStyle w:val="Hyperlinkki"/>
            <w:rFonts w:ascii="Arial" w:hAnsi="Arial" w:cs="Arial"/>
            <w:sz w:val="20"/>
            <w:szCs w:val="20"/>
            <w:rPrChange w:id="24" w:author="Matti Peltola" w:date="2017-03-20T08:22:00Z">
              <w:rPr>
                <w:rStyle w:val="Hyperlinkki"/>
                <w:rFonts w:ascii="Arial" w:hAnsi="Arial" w:cs="Arial"/>
              </w:rPr>
            </w:rPrChange>
          </w:rPr>
          <w:delText>kaisa.kuukasjarvi@lvm.fi</w:delText>
        </w:r>
        <w:r w:rsidR="00AC7CC8" w:rsidRPr="002110A1" w:rsidDel="001E1886">
          <w:rPr>
            <w:rStyle w:val="Hyperlinkki"/>
            <w:rFonts w:ascii="Arial" w:hAnsi="Arial" w:cs="Arial"/>
            <w:sz w:val="20"/>
            <w:szCs w:val="20"/>
            <w:rPrChange w:id="25" w:author="Matti Peltola" w:date="2017-03-20T08:22:00Z">
              <w:rPr>
                <w:rStyle w:val="Hyperlinkki"/>
                <w:rFonts w:ascii="Arial" w:hAnsi="Arial" w:cs="Arial"/>
              </w:rPr>
            </w:rPrChange>
          </w:rPr>
          <w:fldChar w:fldCharType="end"/>
        </w:r>
      </w:del>
    </w:p>
    <w:p w:rsidR="00307A60" w:rsidRPr="002110A1" w:rsidDel="001E1886" w:rsidRDefault="00307A60" w:rsidP="00307A60">
      <w:pPr>
        <w:rPr>
          <w:del w:id="26" w:author="Matti Peltola" w:date="2017-03-17T15:02:00Z"/>
          <w:rFonts w:ascii="Arial" w:hAnsi="Arial" w:cs="Arial"/>
          <w:sz w:val="20"/>
          <w:szCs w:val="20"/>
          <w:rPrChange w:id="27" w:author="Matti Peltola" w:date="2017-03-20T08:22:00Z">
            <w:rPr>
              <w:del w:id="28" w:author="Matti Peltola" w:date="2017-03-17T15:02:00Z"/>
              <w:rFonts w:ascii="Arial" w:hAnsi="Arial" w:cs="Arial"/>
            </w:rPr>
          </w:rPrChange>
        </w:rPr>
      </w:pPr>
      <w:del w:id="29" w:author="Matti Peltola" w:date="2017-03-17T15:02:00Z">
        <w:r w:rsidRPr="002110A1" w:rsidDel="001E1886">
          <w:rPr>
            <w:rFonts w:ascii="Arial" w:hAnsi="Arial" w:cs="Arial"/>
            <w:sz w:val="20"/>
            <w:szCs w:val="20"/>
            <w:rPrChange w:id="30" w:author="Matti Peltola" w:date="2017-03-20T08:22:00Z">
              <w:rPr>
                <w:rFonts w:ascii="Arial" w:hAnsi="Arial" w:cs="Arial"/>
              </w:rPr>
            </w:rPrChange>
          </w:rPr>
          <w:delText>Eeva Ovaska</w:delText>
        </w:r>
        <w:r w:rsidRPr="002110A1" w:rsidDel="001E1886">
          <w:rPr>
            <w:rFonts w:ascii="Arial" w:hAnsi="Arial" w:cs="Arial"/>
            <w:sz w:val="20"/>
            <w:szCs w:val="20"/>
            <w:rPrChange w:id="31" w:author="Matti Peltola" w:date="2017-03-20T08:22:00Z">
              <w:rPr>
                <w:rFonts w:ascii="Arial" w:hAnsi="Arial" w:cs="Arial"/>
              </w:rPr>
            </w:rPrChange>
          </w:rPr>
          <w:br/>
          <w:delText>ylitarkastaja</w:delText>
        </w:r>
        <w:r w:rsidRPr="002110A1" w:rsidDel="001E1886">
          <w:rPr>
            <w:rFonts w:ascii="Arial" w:hAnsi="Arial" w:cs="Arial"/>
            <w:sz w:val="20"/>
            <w:szCs w:val="20"/>
            <w:rPrChange w:id="32" w:author="Matti Peltola" w:date="2017-03-20T08:22:00Z">
              <w:rPr>
                <w:rFonts w:ascii="Arial" w:hAnsi="Arial" w:cs="Arial"/>
              </w:rPr>
            </w:rPrChange>
          </w:rPr>
          <w:br/>
        </w:r>
        <w:r w:rsidR="00AC7CC8" w:rsidRPr="002110A1" w:rsidDel="001E1886">
          <w:rPr>
            <w:rFonts w:ascii="Arial" w:hAnsi="Arial" w:cs="Arial"/>
            <w:sz w:val="20"/>
            <w:szCs w:val="20"/>
            <w:rPrChange w:id="33" w:author="Matti Peltola" w:date="2017-03-20T08:22:00Z">
              <w:rPr>
                <w:rStyle w:val="Hyperlinkki"/>
                <w:rFonts w:ascii="Arial" w:hAnsi="Arial" w:cs="Arial"/>
              </w:rPr>
            </w:rPrChange>
          </w:rPr>
          <w:fldChar w:fldCharType="begin"/>
        </w:r>
        <w:r w:rsidR="00AC7CC8" w:rsidRPr="002110A1" w:rsidDel="001E1886">
          <w:rPr>
            <w:rFonts w:ascii="Arial" w:hAnsi="Arial" w:cs="Arial"/>
            <w:sz w:val="20"/>
            <w:szCs w:val="20"/>
            <w:rPrChange w:id="34" w:author="Matti Peltola" w:date="2017-03-20T08:22:00Z">
              <w:rPr/>
            </w:rPrChange>
          </w:rPr>
          <w:delInstrText xml:space="preserve"> HYPERLINK "mailto:eeva.ovaska@lvm.fi" </w:delInstrText>
        </w:r>
        <w:r w:rsidR="00AC7CC8" w:rsidRPr="002110A1" w:rsidDel="001E1886">
          <w:rPr>
            <w:sz w:val="20"/>
            <w:szCs w:val="20"/>
            <w:rPrChange w:id="35" w:author="Matti Peltola" w:date="2017-03-20T08:22:00Z">
              <w:rPr>
                <w:rStyle w:val="Hyperlinkki"/>
                <w:rFonts w:ascii="Arial" w:hAnsi="Arial" w:cs="Arial"/>
              </w:rPr>
            </w:rPrChange>
          </w:rPr>
          <w:fldChar w:fldCharType="separate"/>
        </w:r>
        <w:r w:rsidRPr="002110A1" w:rsidDel="001E1886">
          <w:rPr>
            <w:rStyle w:val="Hyperlinkki"/>
            <w:rFonts w:ascii="Arial" w:hAnsi="Arial" w:cs="Arial"/>
            <w:sz w:val="20"/>
            <w:szCs w:val="20"/>
            <w:rPrChange w:id="36" w:author="Matti Peltola" w:date="2017-03-20T08:22:00Z">
              <w:rPr>
                <w:rStyle w:val="Hyperlinkki"/>
                <w:rFonts w:ascii="Arial" w:hAnsi="Arial" w:cs="Arial"/>
              </w:rPr>
            </w:rPrChange>
          </w:rPr>
          <w:delText>eeva.ovaska@lvm.fi</w:delText>
        </w:r>
        <w:r w:rsidR="00AC7CC8" w:rsidRPr="002110A1" w:rsidDel="001E1886">
          <w:rPr>
            <w:rStyle w:val="Hyperlinkki"/>
            <w:rFonts w:ascii="Arial" w:hAnsi="Arial" w:cs="Arial"/>
            <w:sz w:val="20"/>
            <w:szCs w:val="20"/>
            <w:rPrChange w:id="37" w:author="Matti Peltola" w:date="2017-03-20T08:22:00Z">
              <w:rPr>
                <w:rStyle w:val="Hyperlinkki"/>
                <w:rFonts w:ascii="Arial" w:hAnsi="Arial" w:cs="Arial"/>
              </w:rPr>
            </w:rPrChange>
          </w:rPr>
          <w:fldChar w:fldCharType="end"/>
        </w:r>
      </w:del>
    </w:p>
    <w:p w:rsidR="00307A60" w:rsidRPr="002110A1" w:rsidDel="001E1886" w:rsidRDefault="00307A60" w:rsidP="00307A60">
      <w:pPr>
        <w:rPr>
          <w:del w:id="38" w:author="Matti Peltola" w:date="2017-03-17T15:02:00Z"/>
          <w:rFonts w:ascii="Arial" w:hAnsi="Arial" w:cs="Arial"/>
          <w:sz w:val="20"/>
          <w:szCs w:val="20"/>
          <w:rPrChange w:id="39" w:author="Matti Peltola" w:date="2017-03-20T08:22:00Z">
            <w:rPr>
              <w:del w:id="40" w:author="Matti Peltola" w:date="2017-03-17T15:02:00Z"/>
            </w:rPr>
          </w:rPrChange>
        </w:rPr>
      </w:pPr>
    </w:p>
    <w:p w:rsidR="00AC7CC8" w:rsidRPr="002110A1" w:rsidRDefault="00685F70">
      <w:pPr>
        <w:pStyle w:val="Otsikko1"/>
        <w:spacing w:before="0" w:line="240" w:lineRule="auto"/>
        <w:ind w:right="425"/>
        <w:rPr>
          <w:ins w:id="41" w:author="Matti Peltola" w:date="2017-03-17T15:04:00Z"/>
          <w:rFonts w:ascii="Arial" w:hAnsi="Arial" w:cs="Arial"/>
          <w:color w:val="auto"/>
          <w:sz w:val="20"/>
          <w:szCs w:val="20"/>
          <w:rPrChange w:id="42" w:author="Matti Peltola" w:date="2017-03-20T08:22:00Z">
            <w:rPr>
              <w:ins w:id="43" w:author="Matti Peltola" w:date="2017-03-17T15:04:00Z"/>
              <w:rFonts w:ascii="Arial" w:hAnsi="Arial" w:cs="Arial"/>
              <w:color w:val="auto"/>
              <w:sz w:val="24"/>
              <w:szCs w:val="24"/>
            </w:rPr>
          </w:rPrChange>
        </w:rPr>
        <w:pPrChange w:id="44" w:author="Matti Peltola" w:date="2017-03-17T15:04:00Z">
          <w:pPr>
            <w:pStyle w:val="Otsikko1"/>
            <w:ind w:right="426"/>
          </w:pPr>
        </w:pPrChange>
      </w:pPr>
      <w:r w:rsidRPr="002110A1">
        <w:rPr>
          <w:rFonts w:ascii="Arial" w:hAnsi="Arial" w:cs="Arial"/>
          <w:color w:val="auto"/>
          <w:sz w:val="20"/>
          <w:szCs w:val="20"/>
          <w:rPrChange w:id="45" w:author="Matti Peltola" w:date="2017-03-20T08:22:00Z">
            <w:rPr>
              <w:rFonts w:ascii="Arial" w:hAnsi="Arial" w:cs="Arial"/>
              <w:color w:val="auto"/>
            </w:rPr>
          </w:rPrChange>
        </w:rPr>
        <w:t xml:space="preserve">Lausunto luonnoksesta hallituksen esityksestä </w:t>
      </w:r>
      <w:ins w:id="46" w:author="Matti Peltola" w:date="2017-03-20T11:34:00Z">
        <w:r w:rsidR="00346CE6">
          <w:rPr>
            <w:rFonts w:ascii="Arial" w:hAnsi="Arial" w:cs="Arial"/>
            <w:color w:val="auto"/>
            <w:sz w:val="20"/>
            <w:szCs w:val="20"/>
          </w:rPr>
          <w:t>tieliikenne</w:t>
        </w:r>
      </w:ins>
      <w:del w:id="47" w:author="Matti Peltola" w:date="2017-03-20T11:34:00Z">
        <w:r w:rsidR="00667880" w:rsidRPr="002110A1" w:rsidDel="00346CE6">
          <w:rPr>
            <w:rFonts w:ascii="Arial" w:hAnsi="Arial" w:cs="Arial"/>
            <w:color w:val="auto"/>
            <w:sz w:val="20"/>
            <w:szCs w:val="20"/>
            <w:rPrChange w:id="48" w:author="Matti Peltola" w:date="2017-03-20T08:22:00Z">
              <w:rPr>
                <w:rFonts w:ascii="Arial" w:hAnsi="Arial" w:cs="Arial"/>
                <w:color w:val="auto"/>
              </w:rPr>
            </w:rPrChange>
          </w:rPr>
          <w:delText>yksityistie</w:delText>
        </w:r>
      </w:del>
      <w:r w:rsidR="00667880" w:rsidRPr="002110A1">
        <w:rPr>
          <w:rFonts w:ascii="Arial" w:hAnsi="Arial" w:cs="Arial"/>
          <w:color w:val="auto"/>
          <w:sz w:val="20"/>
          <w:szCs w:val="20"/>
          <w:rPrChange w:id="49" w:author="Matti Peltola" w:date="2017-03-20T08:22:00Z">
            <w:rPr>
              <w:rFonts w:ascii="Arial" w:hAnsi="Arial" w:cs="Arial"/>
              <w:color w:val="auto"/>
            </w:rPr>
          </w:rPrChange>
        </w:rPr>
        <w:t xml:space="preserve">laiksi ja eräiksi siihen liittyviksi laeiksi </w:t>
      </w:r>
    </w:p>
    <w:p w:rsidR="00AC7CC8" w:rsidRPr="002110A1" w:rsidRDefault="00AC7CC8">
      <w:pPr>
        <w:spacing w:after="0" w:line="240" w:lineRule="auto"/>
        <w:rPr>
          <w:sz w:val="20"/>
          <w:szCs w:val="20"/>
          <w:rPrChange w:id="50" w:author="Matti Peltola" w:date="2017-03-20T08:22:00Z">
            <w:rPr>
              <w:rFonts w:ascii="Arial" w:hAnsi="Arial" w:cs="Arial"/>
              <w:color w:val="auto"/>
            </w:rPr>
          </w:rPrChange>
        </w:rPr>
        <w:pPrChange w:id="51" w:author="Matti Peltola" w:date="2017-03-17T15:05:00Z">
          <w:pPr>
            <w:pStyle w:val="Otsikko1"/>
            <w:ind w:right="426"/>
          </w:pPr>
        </w:pPrChange>
      </w:pPr>
    </w:p>
    <w:p w:rsidR="000E0C91" w:rsidRPr="002110A1" w:rsidDel="001E1886" w:rsidRDefault="000E0C91" w:rsidP="000E0C91">
      <w:pPr>
        <w:rPr>
          <w:del w:id="52" w:author="Matti Peltola" w:date="2017-03-17T15:02:00Z"/>
          <w:sz w:val="20"/>
          <w:szCs w:val="20"/>
          <w:rPrChange w:id="53" w:author="Matti Peltola" w:date="2017-03-20T08:22:00Z">
            <w:rPr>
              <w:del w:id="54" w:author="Matti Peltola" w:date="2017-03-17T15:02:00Z"/>
            </w:rPr>
          </w:rPrChange>
        </w:rPr>
      </w:pPr>
    </w:p>
    <w:p w:rsidR="00DB43DE" w:rsidRPr="00E8693F" w:rsidRDefault="00DB43DE" w:rsidP="000E0C91">
      <w:pPr>
        <w:rPr>
          <w:rFonts w:ascii="Arial" w:hAnsi="Arial" w:cs="Arial"/>
          <w:sz w:val="20"/>
          <w:szCs w:val="20"/>
          <w:rPrChange w:id="55" w:author="Matti Peltola" w:date="2017-04-10T08:06:00Z">
            <w:rPr>
              <w:rFonts w:ascii="Arial" w:hAnsi="Arial" w:cs="Arial"/>
            </w:rPr>
          </w:rPrChange>
        </w:rPr>
      </w:pPr>
      <w:r w:rsidRPr="00E8693F">
        <w:rPr>
          <w:rFonts w:ascii="Arial" w:hAnsi="Arial" w:cs="Arial"/>
          <w:sz w:val="20"/>
          <w:szCs w:val="20"/>
          <w:rPrChange w:id="56" w:author="Matti Peltola" w:date="2017-04-10T08:06:00Z">
            <w:rPr>
              <w:rFonts w:ascii="Arial" w:hAnsi="Arial" w:cs="Arial"/>
            </w:rPr>
          </w:rPrChange>
        </w:rPr>
        <w:t>Koneyrittäj</w:t>
      </w:r>
      <w:ins w:id="57" w:author="Matti Peltola" w:date="2017-03-17T10:43:00Z">
        <w:r w:rsidR="005B78F2" w:rsidRPr="00E8693F">
          <w:rPr>
            <w:rFonts w:ascii="Arial" w:hAnsi="Arial" w:cs="Arial"/>
            <w:sz w:val="20"/>
            <w:szCs w:val="20"/>
            <w:rPrChange w:id="58" w:author="Matti Peltola" w:date="2017-04-10T08:06:00Z">
              <w:rPr>
                <w:rFonts w:ascii="Arial" w:hAnsi="Arial" w:cs="Arial"/>
              </w:rPr>
            </w:rPrChange>
          </w:rPr>
          <w:t>ä</w:t>
        </w:r>
      </w:ins>
      <w:del w:id="59" w:author="Matti Peltola" w:date="2017-03-17T10:43:00Z">
        <w:r w:rsidRPr="00E8693F" w:rsidDel="00EB5239">
          <w:rPr>
            <w:rFonts w:ascii="Arial" w:hAnsi="Arial" w:cs="Arial"/>
            <w:sz w:val="20"/>
            <w:szCs w:val="20"/>
            <w:rPrChange w:id="60" w:author="Matti Peltola" w:date="2017-04-10T08:06:00Z">
              <w:rPr>
                <w:rFonts w:ascii="Arial" w:hAnsi="Arial" w:cs="Arial"/>
              </w:rPr>
            </w:rPrChange>
          </w:rPr>
          <w:delText>ä</w:delText>
        </w:r>
      </w:del>
      <w:r w:rsidRPr="00E8693F">
        <w:rPr>
          <w:rFonts w:ascii="Arial" w:hAnsi="Arial" w:cs="Arial"/>
          <w:sz w:val="20"/>
          <w:szCs w:val="20"/>
          <w:rPrChange w:id="61" w:author="Matti Peltola" w:date="2017-04-10T08:06:00Z">
            <w:rPr>
              <w:rFonts w:ascii="Arial" w:hAnsi="Arial" w:cs="Arial"/>
            </w:rPr>
          </w:rPrChange>
        </w:rPr>
        <w:t xml:space="preserve">t </w:t>
      </w:r>
      <w:ins w:id="62" w:author="Matti Peltola" w:date="2017-03-17T10:43:00Z">
        <w:r w:rsidR="005B78F2" w:rsidRPr="00E8693F">
          <w:rPr>
            <w:rFonts w:ascii="Arial" w:hAnsi="Arial" w:cs="Arial"/>
            <w:sz w:val="20"/>
            <w:szCs w:val="20"/>
            <w:rPrChange w:id="63" w:author="Matti Peltola" w:date="2017-04-10T08:06:00Z">
              <w:rPr>
                <w:rFonts w:ascii="Arial" w:hAnsi="Arial" w:cs="Arial"/>
              </w:rPr>
            </w:rPrChange>
          </w:rPr>
          <w:t xml:space="preserve">toteavat lausuntonaan </w:t>
        </w:r>
      </w:ins>
      <w:ins w:id="64" w:author="Matti Peltola" w:date="2017-03-17T10:44:00Z">
        <w:r w:rsidR="005B78F2" w:rsidRPr="00E8693F">
          <w:rPr>
            <w:rFonts w:ascii="Arial" w:hAnsi="Arial" w:cs="Arial"/>
            <w:sz w:val="20"/>
            <w:szCs w:val="20"/>
            <w:rPrChange w:id="65" w:author="Matti Peltola" w:date="2017-04-10T08:06:00Z">
              <w:rPr>
                <w:rFonts w:ascii="Arial" w:hAnsi="Arial" w:cs="Arial"/>
              </w:rPr>
            </w:rPrChange>
          </w:rPr>
          <w:t xml:space="preserve">luonnoksesta </w:t>
        </w:r>
      </w:ins>
      <w:ins w:id="66" w:author="Matti Peltola" w:date="2017-03-17T10:43:00Z">
        <w:r w:rsidR="005B78F2" w:rsidRPr="00E8693F">
          <w:rPr>
            <w:rFonts w:ascii="Arial" w:hAnsi="Arial" w:cs="Arial"/>
            <w:sz w:val="20"/>
            <w:szCs w:val="20"/>
            <w:rPrChange w:id="67" w:author="Matti Peltola" w:date="2017-04-10T08:06:00Z">
              <w:rPr>
                <w:rFonts w:ascii="Arial" w:hAnsi="Arial" w:cs="Arial"/>
              </w:rPr>
            </w:rPrChange>
          </w:rPr>
          <w:t xml:space="preserve">hallituksen esitykseksi </w:t>
        </w:r>
      </w:ins>
      <w:ins w:id="68" w:author="Matti Peltola" w:date="2017-03-20T11:35:00Z">
        <w:r w:rsidR="00346CE6" w:rsidRPr="00E8693F">
          <w:rPr>
            <w:rFonts w:ascii="Arial" w:hAnsi="Arial" w:cs="Arial"/>
            <w:sz w:val="20"/>
            <w:szCs w:val="20"/>
          </w:rPr>
          <w:t>tieliikennelai</w:t>
        </w:r>
      </w:ins>
      <w:ins w:id="69" w:author="Matti Peltola" w:date="2017-03-17T10:43:00Z">
        <w:r w:rsidR="005B78F2" w:rsidRPr="00E8693F">
          <w:rPr>
            <w:rFonts w:ascii="Arial" w:hAnsi="Arial" w:cs="Arial"/>
            <w:sz w:val="20"/>
            <w:szCs w:val="20"/>
            <w:rPrChange w:id="70" w:author="Matti Peltola" w:date="2017-04-10T08:06:00Z">
              <w:rPr>
                <w:rFonts w:ascii="Arial" w:hAnsi="Arial" w:cs="Arial"/>
              </w:rPr>
            </w:rPrChange>
          </w:rPr>
          <w:t xml:space="preserve">ksi </w:t>
        </w:r>
      </w:ins>
      <w:del w:id="71" w:author="Matti Peltola" w:date="2017-03-17T10:44:00Z">
        <w:r w:rsidRPr="00E8693F" w:rsidDel="005B78F2">
          <w:rPr>
            <w:rFonts w:ascii="Arial" w:hAnsi="Arial" w:cs="Arial"/>
            <w:sz w:val="20"/>
            <w:szCs w:val="20"/>
            <w:rPrChange w:id="72" w:author="Matti Peltola" w:date="2017-04-10T08:06:00Z">
              <w:rPr>
                <w:rFonts w:ascii="Arial" w:hAnsi="Arial" w:cs="Arial"/>
              </w:rPr>
            </w:rPrChange>
          </w:rPr>
          <w:delText>kiittävät mahdollisuudesta lausua</w:delText>
        </w:r>
        <w:r w:rsidR="000011D8" w:rsidRPr="00E8693F" w:rsidDel="005B78F2">
          <w:rPr>
            <w:rFonts w:ascii="Arial" w:hAnsi="Arial" w:cs="Arial"/>
            <w:sz w:val="20"/>
            <w:szCs w:val="20"/>
            <w:rPrChange w:id="73" w:author="Matti Peltola" w:date="2017-04-10T08:06:00Z">
              <w:rPr>
                <w:rFonts w:ascii="Arial" w:hAnsi="Arial" w:cs="Arial"/>
              </w:rPr>
            </w:rPrChange>
          </w:rPr>
          <w:delText xml:space="preserve"> hallituksen esityksestä</w:delText>
        </w:r>
        <w:r w:rsidRPr="00E8693F" w:rsidDel="005B78F2">
          <w:rPr>
            <w:rFonts w:ascii="Arial" w:hAnsi="Arial" w:cs="Arial"/>
            <w:sz w:val="20"/>
            <w:szCs w:val="20"/>
            <w:rPrChange w:id="74" w:author="Matti Peltola" w:date="2017-04-10T08:06:00Z">
              <w:rPr>
                <w:rFonts w:ascii="Arial" w:hAnsi="Arial" w:cs="Arial"/>
              </w:rPr>
            </w:rPrChange>
          </w:rPr>
          <w:delText xml:space="preserve"> ja toteavat</w:delText>
        </w:r>
        <w:r w:rsidR="000011D8" w:rsidRPr="00E8693F" w:rsidDel="005B78F2">
          <w:rPr>
            <w:rFonts w:ascii="Arial" w:hAnsi="Arial" w:cs="Arial"/>
            <w:sz w:val="20"/>
            <w:szCs w:val="20"/>
            <w:rPrChange w:id="75" w:author="Matti Peltola" w:date="2017-04-10T08:06:00Z">
              <w:rPr>
                <w:rFonts w:ascii="Arial" w:hAnsi="Arial" w:cs="Arial"/>
              </w:rPr>
            </w:rPrChange>
          </w:rPr>
          <w:delText xml:space="preserve"> siitä</w:delText>
        </w:r>
        <w:r w:rsidRPr="00E8693F" w:rsidDel="005B78F2">
          <w:rPr>
            <w:rFonts w:ascii="Arial" w:hAnsi="Arial" w:cs="Arial"/>
            <w:sz w:val="20"/>
            <w:szCs w:val="20"/>
            <w:rPrChange w:id="76" w:author="Matti Peltola" w:date="2017-04-10T08:06:00Z">
              <w:rPr>
                <w:rFonts w:ascii="Arial" w:hAnsi="Arial" w:cs="Arial"/>
              </w:rPr>
            </w:rPrChange>
          </w:rPr>
          <w:delText xml:space="preserve"> </w:delText>
        </w:r>
      </w:del>
      <w:r w:rsidRPr="00E8693F">
        <w:rPr>
          <w:rFonts w:ascii="Arial" w:hAnsi="Arial" w:cs="Arial"/>
          <w:sz w:val="20"/>
          <w:szCs w:val="20"/>
          <w:rPrChange w:id="77" w:author="Matti Peltola" w:date="2017-04-10T08:06:00Z">
            <w:rPr>
              <w:rFonts w:ascii="Arial" w:hAnsi="Arial" w:cs="Arial"/>
            </w:rPr>
          </w:rPrChange>
        </w:rPr>
        <w:t>seuraava</w:t>
      </w:r>
      <w:del w:id="78" w:author="Matti Peltola" w:date="2017-03-17T10:44:00Z">
        <w:r w:rsidRPr="00E8693F" w:rsidDel="005B78F2">
          <w:rPr>
            <w:rFonts w:ascii="Arial" w:hAnsi="Arial" w:cs="Arial"/>
            <w:sz w:val="20"/>
            <w:szCs w:val="20"/>
            <w:rPrChange w:id="79" w:author="Matti Peltola" w:date="2017-04-10T08:06:00Z">
              <w:rPr>
                <w:rFonts w:ascii="Arial" w:hAnsi="Arial" w:cs="Arial"/>
              </w:rPr>
            </w:rPrChange>
          </w:rPr>
          <w:delText>a</w:delText>
        </w:r>
      </w:del>
      <w:ins w:id="80" w:author="Matti Peltola" w:date="2017-03-17T10:44:00Z">
        <w:r w:rsidR="005B78F2" w:rsidRPr="00E8693F">
          <w:rPr>
            <w:rFonts w:ascii="Arial" w:hAnsi="Arial" w:cs="Arial"/>
            <w:sz w:val="20"/>
            <w:szCs w:val="20"/>
            <w:rPrChange w:id="81" w:author="Matti Peltola" w:date="2017-04-10T08:06:00Z">
              <w:rPr>
                <w:rFonts w:ascii="Arial" w:hAnsi="Arial" w:cs="Arial"/>
              </w:rPr>
            </w:rPrChange>
          </w:rPr>
          <w:t>n.</w:t>
        </w:r>
      </w:ins>
      <w:del w:id="82" w:author="Matti Peltola" w:date="2017-03-17T10:44:00Z">
        <w:r w:rsidRPr="00E8693F" w:rsidDel="005B78F2">
          <w:rPr>
            <w:rFonts w:ascii="Arial" w:hAnsi="Arial" w:cs="Arial"/>
            <w:sz w:val="20"/>
            <w:szCs w:val="20"/>
            <w:rPrChange w:id="83" w:author="Matti Peltola" w:date="2017-04-10T08:06:00Z">
              <w:rPr>
                <w:rFonts w:ascii="Arial" w:hAnsi="Arial" w:cs="Arial"/>
              </w:rPr>
            </w:rPrChange>
          </w:rPr>
          <w:delText>:</w:delText>
        </w:r>
      </w:del>
    </w:p>
    <w:p w:rsidR="000A340C" w:rsidRPr="00E8693F" w:rsidRDefault="0085545C" w:rsidP="00823A50">
      <w:pPr>
        <w:ind w:right="709"/>
        <w:rPr>
          <w:ins w:id="84" w:author="Matti Peltola" w:date="2017-04-10T07:28:00Z"/>
          <w:rFonts w:ascii="Arial" w:hAnsi="Arial" w:cs="Arial"/>
          <w:sz w:val="20"/>
          <w:szCs w:val="20"/>
        </w:rPr>
      </w:pPr>
      <w:ins w:id="85" w:author="Matti Peltola" w:date="2017-03-20T12:09:00Z">
        <w:r w:rsidRPr="00E8693F">
          <w:rPr>
            <w:rFonts w:ascii="Arial" w:hAnsi="Arial" w:cs="Arial"/>
            <w:sz w:val="20"/>
            <w:szCs w:val="20"/>
          </w:rPr>
          <w:t>T</w:t>
        </w:r>
      </w:ins>
      <w:ins w:id="86" w:author="Matti Peltola" w:date="2017-03-17T10:46:00Z">
        <w:r w:rsidR="005B78F2" w:rsidRPr="00E8693F">
          <w:rPr>
            <w:rFonts w:ascii="Arial" w:hAnsi="Arial" w:cs="Arial"/>
            <w:sz w:val="20"/>
            <w:szCs w:val="20"/>
            <w:rPrChange w:id="87" w:author="Matti Peltola" w:date="2017-04-10T08:06:00Z">
              <w:rPr>
                <w:rFonts w:ascii="Arial" w:hAnsi="Arial" w:cs="Arial"/>
              </w:rPr>
            </w:rPrChange>
          </w:rPr>
          <w:t>iel</w:t>
        </w:r>
      </w:ins>
      <w:ins w:id="88" w:author="Matti Peltola" w:date="2017-03-20T12:10:00Z">
        <w:r w:rsidR="00C872F9" w:rsidRPr="00E8693F">
          <w:rPr>
            <w:rFonts w:ascii="Arial" w:hAnsi="Arial" w:cs="Arial"/>
            <w:sz w:val="20"/>
            <w:szCs w:val="20"/>
          </w:rPr>
          <w:t>iikennel</w:t>
        </w:r>
      </w:ins>
      <w:ins w:id="89" w:author="Matti Peltola" w:date="2017-03-17T10:46:00Z">
        <w:r w:rsidR="005B78F2" w:rsidRPr="00E8693F">
          <w:rPr>
            <w:rFonts w:ascii="Arial" w:hAnsi="Arial" w:cs="Arial"/>
            <w:sz w:val="20"/>
            <w:szCs w:val="20"/>
            <w:rPrChange w:id="90" w:author="Matti Peltola" w:date="2017-04-10T08:06:00Z">
              <w:rPr>
                <w:rFonts w:ascii="Arial" w:hAnsi="Arial" w:cs="Arial"/>
              </w:rPr>
            </w:rPrChange>
          </w:rPr>
          <w:t>ain kokonaisuudistus on tarpeellinen,</w:t>
        </w:r>
      </w:ins>
      <w:ins w:id="91" w:author="Matti Peltola" w:date="2017-03-30T07:54:00Z">
        <w:r w:rsidR="00B8294E" w:rsidRPr="00E8693F">
          <w:rPr>
            <w:rFonts w:ascii="Arial" w:hAnsi="Arial" w:cs="Arial"/>
            <w:sz w:val="20"/>
            <w:szCs w:val="20"/>
          </w:rPr>
          <w:t xml:space="preserve"> </w:t>
        </w:r>
      </w:ins>
      <w:ins w:id="92" w:author="Matti Peltola" w:date="2017-03-20T12:10:00Z">
        <w:r w:rsidR="00C872F9" w:rsidRPr="00E8693F">
          <w:rPr>
            <w:rFonts w:ascii="Arial" w:hAnsi="Arial" w:cs="Arial"/>
            <w:sz w:val="20"/>
            <w:szCs w:val="20"/>
          </w:rPr>
          <w:t>jotta siitä saadaan selkeä kokonaisuus</w:t>
        </w:r>
      </w:ins>
      <w:ins w:id="93" w:author="Matti Peltola" w:date="2017-03-17T10:48:00Z">
        <w:r w:rsidR="005B78F2" w:rsidRPr="00E8693F">
          <w:rPr>
            <w:rFonts w:ascii="Arial" w:hAnsi="Arial" w:cs="Arial"/>
            <w:sz w:val="20"/>
            <w:szCs w:val="20"/>
            <w:rPrChange w:id="94" w:author="Matti Peltola" w:date="2017-04-10T08:06:00Z">
              <w:rPr>
                <w:rFonts w:ascii="Arial" w:hAnsi="Arial" w:cs="Arial"/>
              </w:rPr>
            </w:rPrChange>
          </w:rPr>
          <w:t>.</w:t>
        </w:r>
      </w:ins>
      <w:ins w:id="95" w:author="Matti Peltola" w:date="2017-04-10T07:12:00Z">
        <w:r w:rsidR="00B61D61" w:rsidRPr="00E8693F">
          <w:rPr>
            <w:rFonts w:ascii="Arial" w:hAnsi="Arial" w:cs="Arial"/>
            <w:sz w:val="20"/>
            <w:szCs w:val="20"/>
          </w:rPr>
          <w:t xml:space="preserve"> Muutoin varsin onni</w:t>
        </w:r>
        <w:r w:rsidR="00B61D61" w:rsidRPr="00E8693F">
          <w:rPr>
            <w:rFonts w:ascii="Arial" w:hAnsi="Arial" w:cs="Arial"/>
            <w:sz w:val="20"/>
            <w:szCs w:val="20"/>
          </w:rPr>
          <w:t>s</w:t>
        </w:r>
        <w:r w:rsidR="00B61D61" w:rsidRPr="00E8693F">
          <w:rPr>
            <w:rFonts w:ascii="Arial" w:hAnsi="Arial" w:cs="Arial"/>
            <w:sz w:val="20"/>
            <w:szCs w:val="20"/>
          </w:rPr>
          <w:t>tuneeseen luonnokseen on jäänyt vakavia puutteita tra</w:t>
        </w:r>
      </w:ins>
      <w:ins w:id="96" w:author="Matti Peltola" w:date="2017-04-10T07:13:00Z">
        <w:r w:rsidR="00B61D61" w:rsidRPr="00E8693F">
          <w:rPr>
            <w:rFonts w:ascii="Arial" w:hAnsi="Arial" w:cs="Arial"/>
            <w:sz w:val="20"/>
            <w:szCs w:val="20"/>
          </w:rPr>
          <w:t>k</w:t>
        </w:r>
      </w:ins>
      <w:ins w:id="97" w:author="Matti Peltola" w:date="2017-04-10T07:12:00Z">
        <w:r w:rsidR="00B61D61" w:rsidRPr="00E8693F">
          <w:rPr>
            <w:rFonts w:ascii="Arial" w:hAnsi="Arial" w:cs="Arial"/>
            <w:sz w:val="20"/>
            <w:szCs w:val="20"/>
          </w:rPr>
          <w:t>torisäännösten osalta</w:t>
        </w:r>
      </w:ins>
      <w:ins w:id="98" w:author="Matti Peltola" w:date="2017-04-10T07:13:00Z">
        <w:r w:rsidR="00B61D61" w:rsidRPr="00E8693F">
          <w:rPr>
            <w:rFonts w:ascii="Arial" w:hAnsi="Arial" w:cs="Arial"/>
            <w:sz w:val="20"/>
            <w:szCs w:val="20"/>
          </w:rPr>
          <w:t xml:space="preserve">, mitkä johtaisivat käytännössä traktoriurakoinnin loppumiseen nykyisellä </w:t>
        </w:r>
        <w:proofErr w:type="gramStart"/>
        <w:r w:rsidR="00B61D61" w:rsidRPr="00E8693F">
          <w:rPr>
            <w:rFonts w:ascii="Arial" w:hAnsi="Arial" w:cs="Arial"/>
            <w:sz w:val="20"/>
            <w:szCs w:val="20"/>
          </w:rPr>
          <w:t>traktorikalustolla ( &lt;</w:t>
        </w:r>
        <w:proofErr w:type="gramEnd"/>
        <w:r w:rsidR="00B61D61" w:rsidRPr="00E8693F">
          <w:rPr>
            <w:rFonts w:ascii="Arial" w:hAnsi="Arial" w:cs="Arial"/>
            <w:sz w:val="20"/>
            <w:szCs w:val="20"/>
          </w:rPr>
          <w:t xml:space="preserve"> 60 km/h). </w:t>
        </w:r>
      </w:ins>
      <w:ins w:id="99" w:author="Matti Peltola" w:date="2017-04-10T07:15:00Z">
        <w:r w:rsidR="00B61D61" w:rsidRPr="00E8693F">
          <w:rPr>
            <w:rFonts w:ascii="Arial" w:hAnsi="Arial" w:cs="Arial"/>
            <w:sz w:val="20"/>
            <w:szCs w:val="20"/>
          </w:rPr>
          <w:t>Kun jatkossakin traktorikalusto tulee käytännössä kokonaan olemaan tämän traktoriluokan kalustoa</w:t>
        </w:r>
      </w:ins>
      <w:ins w:id="100" w:author="Matti Peltola" w:date="2017-04-10T07:18:00Z">
        <w:r w:rsidR="008231E1" w:rsidRPr="00E8693F">
          <w:rPr>
            <w:rFonts w:ascii="Arial" w:hAnsi="Arial" w:cs="Arial"/>
            <w:sz w:val="20"/>
            <w:szCs w:val="20"/>
          </w:rPr>
          <w:t>,</w:t>
        </w:r>
      </w:ins>
      <w:ins w:id="101" w:author="Matti Peltola" w:date="2017-04-10T07:15:00Z">
        <w:r w:rsidR="00B61D61" w:rsidRPr="00E8693F">
          <w:rPr>
            <w:rFonts w:ascii="Arial" w:hAnsi="Arial" w:cs="Arial"/>
            <w:sz w:val="20"/>
            <w:szCs w:val="20"/>
          </w:rPr>
          <w:t xml:space="preserve"> traktoriurakointia ollaan luonnoksella lopett</w:t>
        </w:r>
        <w:r w:rsidR="00B61D61" w:rsidRPr="00E8693F">
          <w:rPr>
            <w:rFonts w:ascii="Arial" w:hAnsi="Arial" w:cs="Arial"/>
            <w:sz w:val="20"/>
            <w:szCs w:val="20"/>
          </w:rPr>
          <w:t>a</w:t>
        </w:r>
        <w:r w:rsidR="00B61D61" w:rsidRPr="00E8693F">
          <w:rPr>
            <w:rFonts w:ascii="Arial" w:hAnsi="Arial" w:cs="Arial"/>
            <w:sz w:val="20"/>
            <w:szCs w:val="20"/>
          </w:rPr>
          <w:t>massa huolimatta siitä, että traktorikalusto on vuosien varrella huomattavasti kehittynyt ja sen tekniset edell</w:t>
        </w:r>
        <w:r w:rsidR="00B61D61" w:rsidRPr="00E8693F">
          <w:rPr>
            <w:rFonts w:ascii="Arial" w:hAnsi="Arial" w:cs="Arial"/>
            <w:sz w:val="20"/>
            <w:szCs w:val="20"/>
          </w:rPr>
          <w:t>y</w:t>
        </w:r>
        <w:r w:rsidR="00B61D61" w:rsidRPr="00E8693F">
          <w:rPr>
            <w:rFonts w:ascii="Arial" w:hAnsi="Arial" w:cs="Arial"/>
            <w:sz w:val="20"/>
            <w:szCs w:val="20"/>
          </w:rPr>
          <w:t>tykset mo</w:t>
        </w:r>
      </w:ins>
      <w:ins w:id="102" w:author="Matti Peltola" w:date="2017-04-10T07:17:00Z">
        <w:r w:rsidR="00B61D61" w:rsidRPr="00E8693F">
          <w:rPr>
            <w:rFonts w:ascii="Arial" w:hAnsi="Arial" w:cs="Arial"/>
            <w:sz w:val="20"/>
            <w:szCs w:val="20"/>
          </w:rPr>
          <w:t>n</w:t>
        </w:r>
      </w:ins>
      <w:ins w:id="103" w:author="Matti Peltola" w:date="2017-04-10T07:15:00Z">
        <w:r w:rsidR="00B61D61" w:rsidRPr="00E8693F">
          <w:rPr>
            <w:rFonts w:ascii="Arial" w:hAnsi="Arial" w:cs="Arial"/>
            <w:sz w:val="20"/>
            <w:szCs w:val="20"/>
          </w:rPr>
          <w:t>ipuoliselle käytölle ovat</w:t>
        </w:r>
      </w:ins>
      <w:ins w:id="104" w:author="Matti Peltola" w:date="2017-04-10T07:17:00Z">
        <w:r w:rsidR="00B61D61" w:rsidRPr="00E8693F">
          <w:rPr>
            <w:rFonts w:ascii="Arial" w:hAnsi="Arial" w:cs="Arial"/>
            <w:sz w:val="20"/>
            <w:szCs w:val="20"/>
          </w:rPr>
          <w:t xml:space="preserve"> merkittävästi lisääntyneet.</w:t>
        </w:r>
      </w:ins>
      <w:ins w:id="105" w:author="Matti Peltola" w:date="2017-04-10T07:18:00Z">
        <w:r w:rsidR="008231E1" w:rsidRPr="00E8693F">
          <w:rPr>
            <w:rFonts w:ascii="Arial" w:hAnsi="Arial" w:cs="Arial"/>
            <w:sz w:val="20"/>
            <w:szCs w:val="20"/>
          </w:rPr>
          <w:t xml:space="preserve"> </w:t>
        </w:r>
      </w:ins>
    </w:p>
    <w:p w:rsidR="008231E1" w:rsidRPr="00E8693F" w:rsidRDefault="000A340C" w:rsidP="00823A50">
      <w:pPr>
        <w:ind w:right="709"/>
        <w:rPr>
          <w:ins w:id="106" w:author="Matti Peltola" w:date="2017-04-10T07:19:00Z"/>
          <w:rFonts w:ascii="Arial" w:hAnsi="Arial" w:cs="Arial"/>
          <w:sz w:val="20"/>
          <w:szCs w:val="20"/>
        </w:rPr>
      </w:pPr>
      <w:ins w:id="107" w:author="Matti Peltola" w:date="2017-04-10T07:26:00Z">
        <w:r w:rsidRPr="00E8693F">
          <w:rPr>
            <w:rFonts w:ascii="Arial" w:hAnsi="Arial" w:cs="Arial"/>
            <w:sz w:val="20"/>
            <w:szCs w:val="20"/>
          </w:rPr>
          <w:t>Traktorikuljetuks</w:t>
        </w:r>
        <w:r w:rsidR="00247F5C" w:rsidRPr="00E8693F">
          <w:rPr>
            <w:rFonts w:ascii="Arial" w:hAnsi="Arial" w:cs="Arial"/>
            <w:sz w:val="20"/>
            <w:szCs w:val="20"/>
          </w:rPr>
          <w:t>illa on vähäinen merkitys kuljetust</w:t>
        </w:r>
        <w:r w:rsidRPr="00E8693F">
          <w:rPr>
            <w:rFonts w:ascii="Arial" w:hAnsi="Arial" w:cs="Arial"/>
            <w:sz w:val="20"/>
            <w:szCs w:val="20"/>
          </w:rPr>
          <w:t>en</w:t>
        </w:r>
        <w:r w:rsidR="00247F5C" w:rsidRPr="00E8693F">
          <w:rPr>
            <w:rFonts w:ascii="Arial" w:hAnsi="Arial" w:cs="Arial"/>
            <w:sz w:val="20"/>
            <w:szCs w:val="20"/>
          </w:rPr>
          <w:t xml:space="preserve"> kokonaissuoritteelle, mutta niillä voidaan</w:t>
        </w:r>
        <w:r w:rsidRPr="00E8693F">
          <w:rPr>
            <w:rFonts w:ascii="Arial" w:hAnsi="Arial" w:cs="Arial"/>
            <w:sz w:val="20"/>
            <w:szCs w:val="20"/>
          </w:rPr>
          <w:t xml:space="preserve"> suorittaa esime</w:t>
        </w:r>
        <w:r w:rsidRPr="00E8693F">
          <w:rPr>
            <w:rFonts w:ascii="Arial" w:hAnsi="Arial" w:cs="Arial"/>
            <w:sz w:val="20"/>
            <w:szCs w:val="20"/>
          </w:rPr>
          <w:t>r</w:t>
        </w:r>
        <w:r w:rsidRPr="00E8693F">
          <w:rPr>
            <w:rFonts w:ascii="Arial" w:hAnsi="Arial" w:cs="Arial"/>
            <w:sz w:val="20"/>
            <w:szCs w:val="20"/>
          </w:rPr>
          <w:t xml:space="preserve">kiksi lyhytmatkaisia maa-aineskuljetuksia olosuhteissa, joissa </w:t>
        </w:r>
      </w:ins>
      <w:ins w:id="108" w:author="Matti Peltola" w:date="2017-04-10T07:29:00Z">
        <w:r w:rsidRPr="00E8693F">
          <w:rPr>
            <w:rFonts w:ascii="Arial" w:hAnsi="Arial" w:cs="Arial"/>
            <w:sz w:val="20"/>
            <w:szCs w:val="20"/>
          </w:rPr>
          <w:t>eivät kuorma-autokalustolle sovellu. Jos kuljetus voidaan kokonaan suorittaa traktorikalustolla</w:t>
        </w:r>
      </w:ins>
      <w:ins w:id="109" w:author="Matti Peltola" w:date="2017-04-10T07:32:00Z">
        <w:r w:rsidR="00247F5C" w:rsidRPr="00E8693F">
          <w:rPr>
            <w:rFonts w:ascii="Arial" w:hAnsi="Arial" w:cs="Arial"/>
            <w:sz w:val="20"/>
            <w:szCs w:val="20"/>
          </w:rPr>
          <w:t>,</w:t>
        </w:r>
      </w:ins>
      <w:ins w:id="110" w:author="Matti Peltola" w:date="2017-04-10T07:29:00Z">
        <w:r w:rsidRPr="00E8693F">
          <w:rPr>
            <w:rFonts w:ascii="Arial" w:hAnsi="Arial" w:cs="Arial"/>
            <w:sz w:val="20"/>
            <w:szCs w:val="20"/>
          </w:rPr>
          <w:t xml:space="preserve"> vältetään uudelleen lastauksia</w:t>
        </w:r>
      </w:ins>
      <w:ins w:id="111" w:author="Matti Peltola" w:date="2017-04-10T07:32:00Z">
        <w:r w:rsidR="00247F5C" w:rsidRPr="00E8693F">
          <w:rPr>
            <w:rFonts w:ascii="Arial" w:hAnsi="Arial" w:cs="Arial"/>
            <w:sz w:val="20"/>
            <w:szCs w:val="20"/>
          </w:rPr>
          <w:t xml:space="preserve"> ja vähennetään tarvittavaa ajone</w:t>
        </w:r>
        <w:r w:rsidR="00247F5C" w:rsidRPr="00E8693F">
          <w:rPr>
            <w:rFonts w:ascii="Arial" w:hAnsi="Arial" w:cs="Arial"/>
            <w:sz w:val="20"/>
            <w:szCs w:val="20"/>
          </w:rPr>
          <w:t>u</w:t>
        </w:r>
        <w:r w:rsidR="00247F5C" w:rsidRPr="00E8693F">
          <w:rPr>
            <w:rFonts w:ascii="Arial" w:hAnsi="Arial" w:cs="Arial"/>
            <w:sz w:val="20"/>
            <w:szCs w:val="20"/>
          </w:rPr>
          <w:t>vokalustoa. T</w:t>
        </w:r>
      </w:ins>
      <w:ins w:id="112" w:author="Matti Peltola" w:date="2017-04-10T07:31:00Z">
        <w:r w:rsidRPr="00E8693F">
          <w:rPr>
            <w:rFonts w:ascii="Arial" w:hAnsi="Arial" w:cs="Arial"/>
            <w:sz w:val="20"/>
            <w:szCs w:val="20"/>
          </w:rPr>
          <w:t>ämä parantaa kuljetusten työturvallisuutta</w:t>
        </w:r>
      </w:ins>
      <w:ins w:id="113" w:author="Matti Peltola" w:date="2017-04-10T07:33:00Z">
        <w:r w:rsidR="00247F5C" w:rsidRPr="00E8693F">
          <w:rPr>
            <w:rFonts w:ascii="Arial" w:hAnsi="Arial" w:cs="Arial"/>
            <w:sz w:val="20"/>
            <w:szCs w:val="20"/>
          </w:rPr>
          <w:t xml:space="preserve"> ja</w:t>
        </w:r>
      </w:ins>
      <w:ins w:id="114" w:author="Matti Peltola" w:date="2017-04-10T07:39:00Z">
        <w:r w:rsidR="00797E7F" w:rsidRPr="00E8693F">
          <w:rPr>
            <w:rFonts w:ascii="Arial" w:hAnsi="Arial" w:cs="Arial"/>
            <w:sz w:val="20"/>
            <w:szCs w:val="20"/>
          </w:rPr>
          <w:t xml:space="preserve"> vähentää</w:t>
        </w:r>
      </w:ins>
      <w:ins w:id="115" w:author="Matti Peltola" w:date="2017-04-10T07:33:00Z">
        <w:r w:rsidR="00247F5C" w:rsidRPr="00E8693F">
          <w:rPr>
            <w:rFonts w:ascii="Arial" w:hAnsi="Arial" w:cs="Arial"/>
            <w:sz w:val="20"/>
            <w:szCs w:val="20"/>
          </w:rPr>
          <w:t xml:space="preserve"> päästöjä sekä</w:t>
        </w:r>
      </w:ins>
      <w:ins w:id="116" w:author="Matti Peltola" w:date="2017-04-10T07:31:00Z">
        <w:r w:rsidRPr="00E8693F">
          <w:rPr>
            <w:rFonts w:ascii="Arial" w:hAnsi="Arial" w:cs="Arial"/>
            <w:sz w:val="20"/>
            <w:szCs w:val="20"/>
          </w:rPr>
          <w:t xml:space="preserve"> vältytään tarpeettomilta ku</w:t>
        </w:r>
        <w:r w:rsidRPr="00E8693F">
          <w:rPr>
            <w:rFonts w:ascii="Arial" w:hAnsi="Arial" w:cs="Arial"/>
            <w:sz w:val="20"/>
            <w:szCs w:val="20"/>
          </w:rPr>
          <w:t>s</w:t>
        </w:r>
        <w:r w:rsidRPr="00E8693F">
          <w:rPr>
            <w:rFonts w:ascii="Arial" w:hAnsi="Arial" w:cs="Arial"/>
            <w:sz w:val="20"/>
            <w:szCs w:val="20"/>
          </w:rPr>
          <w:t>tannuksilta.</w:t>
        </w:r>
      </w:ins>
    </w:p>
    <w:p w:rsidR="008231E1" w:rsidRPr="00E8693F" w:rsidRDefault="00247F5C" w:rsidP="00823A50">
      <w:pPr>
        <w:ind w:right="709"/>
        <w:rPr>
          <w:ins w:id="117" w:author="Matti Peltola" w:date="2017-03-17T13:35:00Z"/>
          <w:rFonts w:ascii="Arial" w:hAnsi="Arial" w:cs="Arial"/>
          <w:sz w:val="20"/>
          <w:szCs w:val="20"/>
          <w:rPrChange w:id="118" w:author="Matti Peltola" w:date="2017-04-10T08:06:00Z">
            <w:rPr>
              <w:ins w:id="119" w:author="Matti Peltola" w:date="2017-03-17T13:35:00Z"/>
              <w:rFonts w:ascii="Arial" w:hAnsi="Arial" w:cs="Arial"/>
            </w:rPr>
          </w:rPrChange>
        </w:rPr>
      </w:pPr>
      <w:ins w:id="120" w:author="Matti Peltola" w:date="2017-04-10T07:34:00Z">
        <w:r w:rsidRPr="00E8693F">
          <w:rPr>
            <w:rFonts w:ascii="Arial" w:hAnsi="Arial" w:cs="Arial"/>
            <w:sz w:val="20"/>
            <w:szCs w:val="20"/>
          </w:rPr>
          <w:t>Luonnoksen esityksiä traktoreiden osalta</w:t>
        </w:r>
      </w:ins>
      <w:ins w:id="121" w:author="Matti Peltola" w:date="2017-04-10T07:18:00Z">
        <w:r w:rsidRPr="00E8693F">
          <w:rPr>
            <w:rFonts w:ascii="Arial" w:hAnsi="Arial" w:cs="Arial"/>
            <w:sz w:val="20"/>
            <w:szCs w:val="20"/>
          </w:rPr>
          <w:t xml:space="preserve"> ei voi</w:t>
        </w:r>
        <w:r w:rsidR="008231E1" w:rsidRPr="00E8693F">
          <w:rPr>
            <w:rFonts w:ascii="Arial" w:hAnsi="Arial" w:cs="Arial"/>
            <w:sz w:val="20"/>
            <w:szCs w:val="20"/>
          </w:rPr>
          <w:t xml:space="preserve"> mitenkään </w:t>
        </w:r>
      </w:ins>
      <w:ins w:id="122" w:author="Matti Peltola" w:date="2017-04-10T07:35:00Z">
        <w:r w:rsidRPr="00E8693F">
          <w:rPr>
            <w:rFonts w:ascii="Arial" w:hAnsi="Arial" w:cs="Arial"/>
            <w:sz w:val="20"/>
            <w:szCs w:val="20"/>
          </w:rPr>
          <w:t xml:space="preserve">pitää </w:t>
        </w:r>
      </w:ins>
      <w:ins w:id="123" w:author="Matti Peltola" w:date="2017-04-10T07:18:00Z">
        <w:r w:rsidR="008231E1" w:rsidRPr="00E8693F">
          <w:rPr>
            <w:rFonts w:ascii="Arial" w:hAnsi="Arial" w:cs="Arial"/>
            <w:sz w:val="20"/>
            <w:szCs w:val="20"/>
          </w:rPr>
          <w:t>hyväksyttävänä kehityksenä sen lisätessä byr</w:t>
        </w:r>
        <w:r w:rsidR="008231E1" w:rsidRPr="00E8693F">
          <w:rPr>
            <w:rFonts w:ascii="Arial" w:hAnsi="Arial" w:cs="Arial"/>
            <w:sz w:val="20"/>
            <w:szCs w:val="20"/>
          </w:rPr>
          <w:t>o</w:t>
        </w:r>
        <w:r w:rsidR="008231E1" w:rsidRPr="00E8693F">
          <w:rPr>
            <w:rFonts w:ascii="Arial" w:hAnsi="Arial" w:cs="Arial"/>
            <w:sz w:val="20"/>
            <w:szCs w:val="20"/>
          </w:rPr>
          <w:t>kratiaa</w:t>
        </w:r>
      </w:ins>
      <w:ins w:id="124" w:author="Matti Peltola" w:date="2017-04-10T07:19:00Z">
        <w:r w:rsidR="008231E1" w:rsidRPr="00E8693F">
          <w:rPr>
            <w:rFonts w:ascii="Arial" w:hAnsi="Arial" w:cs="Arial"/>
            <w:sz w:val="20"/>
            <w:szCs w:val="20"/>
          </w:rPr>
          <w:t xml:space="preserve"> ja vaikeuttaessa </w:t>
        </w:r>
      </w:ins>
      <w:ins w:id="125" w:author="Matti Peltola" w:date="2017-04-10T07:22:00Z">
        <w:r w:rsidR="008231E1" w:rsidRPr="00E8693F">
          <w:rPr>
            <w:rFonts w:ascii="Arial" w:hAnsi="Arial" w:cs="Arial"/>
            <w:sz w:val="20"/>
            <w:szCs w:val="20"/>
          </w:rPr>
          <w:t xml:space="preserve">maaseudun </w:t>
        </w:r>
      </w:ins>
      <w:ins w:id="126" w:author="Matti Peltola" w:date="2017-04-10T07:19:00Z">
        <w:r w:rsidR="008231E1" w:rsidRPr="00E8693F">
          <w:rPr>
            <w:rFonts w:ascii="Arial" w:hAnsi="Arial" w:cs="Arial"/>
            <w:sz w:val="20"/>
            <w:szCs w:val="20"/>
          </w:rPr>
          <w:t>yritystoiminnan edellyt</w:t>
        </w:r>
      </w:ins>
      <w:ins w:id="127" w:author="Matti Peltola" w:date="2017-04-10T07:21:00Z">
        <w:r w:rsidR="008231E1" w:rsidRPr="00E8693F">
          <w:rPr>
            <w:rFonts w:ascii="Arial" w:hAnsi="Arial" w:cs="Arial"/>
            <w:sz w:val="20"/>
            <w:szCs w:val="20"/>
          </w:rPr>
          <w:t>y</w:t>
        </w:r>
      </w:ins>
      <w:ins w:id="128" w:author="Matti Peltola" w:date="2017-04-10T07:19:00Z">
        <w:r w:rsidR="008231E1" w:rsidRPr="00E8693F">
          <w:rPr>
            <w:rFonts w:ascii="Arial" w:hAnsi="Arial" w:cs="Arial"/>
            <w:sz w:val="20"/>
            <w:szCs w:val="20"/>
          </w:rPr>
          <w:t>ksiä.</w:t>
        </w:r>
      </w:ins>
      <w:ins w:id="129" w:author="Matti Peltola" w:date="2017-04-10T07:21:00Z">
        <w:r w:rsidR="008231E1" w:rsidRPr="00E8693F">
          <w:rPr>
            <w:rFonts w:ascii="Arial" w:hAnsi="Arial" w:cs="Arial"/>
            <w:sz w:val="20"/>
            <w:szCs w:val="20"/>
          </w:rPr>
          <w:t xml:space="preserve"> Näitä yritysvaikutuksia luonnoksessa ei ole arvioitu.</w:t>
        </w:r>
      </w:ins>
    </w:p>
    <w:p w:rsidR="00823A50" w:rsidRPr="00E8693F" w:rsidDel="00BA7420" w:rsidRDefault="00823A50" w:rsidP="00823A50">
      <w:pPr>
        <w:ind w:right="709"/>
        <w:rPr>
          <w:del w:id="130" w:author="Matti Peltola" w:date="2017-03-17T10:48:00Z"/>
          <w:rFonts w:ascii="Arial" w:hAnsi="Arial" w:cs="Arial"/>
          <w:sz w:val="20"/>
          <w:szCs w:val="20"/>
          <w:rPrChange w:id="131" w:author="Matti Peltola" w:date="2017-04-10T08:06:00Z">
            <w:rPr>
              <w:del w:id="132" w:author="Matti Peltola" w:date="2017-03-17T10:48:00Z"/>
              <w:rFonts w:ascii="Arial" w:hAnsi="Arial" w:cs="Arial"/>
            </w:rPr>
          </w:rPrChange>
        </w:rPr>
      </w:pPr>
      <w:del w:id="133" w:author="Matti Peltola" w:date="2017-03-17T10:48:00Z">
        <w:r w:rsidRPr="00E8693F" w:rsidDel="00BA7420">
          <w:rPr>
            <w:rFonts w:ascii="Arial" w:hAnsi="Arial" w:cs="Arial"/>
            <w:sz w:val="20"/>
            <w:szCs w:val="20"/>
            <w:rPrChange w:id="134" w:author="Matti Peltola" w:date="2017-04-10T08:06:00Z">
              <w:rPr>
                <w:rFonts w:ascii="Arial" w:hAnsi="Arial" w:cs="Arial"/>
              </w:rPr>
            </w:rPrChange>
          </w:rPr>
          <w:delText>Lakiluonnoksen muutokset ja tavoitteet, joilla</w:delText>
        </w:r>
      </w:del>
      <w:del w:id="135" w:author="Matti Peltola" w:date="2017-03-17T10:44:00Z">
        <w:r w:rsidRPr="00E8693F" w:rsidDel="005B78F2">
          <w:rPr>
            <w:rFonts w:ascii="Arial" w:hAnsi="Arial" w:cs="Arial"/>
            <w:sz w:val="20"/>
            <w:szCs w:val="20"/>
            <w:rPrChange w:id="136" w:author="Matti Peltola" w:date="2017-04-10T08:06:00Z">
              <w:rPr>
                <w:rFonts w:ascii="Arial" w:hAnsi="Arial" w:cs="Arial"/>
              </w:rPr>
            </w:rPrChange>
          </w:rPr>
          <w:delText xml:space="preserve"> Y</w:delText>
        </w:r>
      </w:del>
      <w:del w:id="137" w:author="Matti Peltola" w:date="2017-03-17T10:48:00Z">
        <w:r w:rsidRPr="00E8693F" w:rsidDel="00BA7420">
          <w:rPr>
            <w:rFonts w:ascii="Arial" w:hAnsi="Arial" w:cs="Arial"/>
            <w:sz w:val="20"/>
            <w:szCs w:val="20"/>
            <w:rPrChange w:id="138" w:author="Matti Peltola" w:date="2017-04-10T08:06:00Z">
              <w:rPr>
                <w:rFonts w:ascii="Arial" w:hAnsi="Arial" w:cs="Arial"/>
              </w:rPr>
            </w:rPrChange>
          </w:rPr>
          <w:delText>ksityistielakia pyritään saamaan selkeämmäksi sekä myös eli</w:delText>
        </w:r>
        <w:r w:rsidRPr="00E8693F" w:rsidDel="00BA7420">
          <w:rPr>
            <w:rFonts w:ascii="Arial" w:hAnsi="Arial" w:cs="Arial"/>
            <w:sz w:val="20"/>
            <w:szCs w:val="20"/>
            <w:rPrChange w:id="139" w:author="Matti Peltola" w:date="2017-04-10T08:06:00Z">
              <w:rPr>
                <w:rFonts w:ascii="Arial" w:hAnsi="Arial" w:cs="Arial"/>
              </w:rPr>
            </w:rPrChange>
          </w:rPr>
          <w:delText>n</w:delText>
        </w:r>
        <w:r w:rsidRPr="00E8693F" w:rsidDel="00BA7420">
          <w:rPr>
            <w:rFonts w:ascii="Arial" w:hAnsi="Arial" w:cs="Arial"/>
            <w:sz w:val="20"/>
            <w:szCs w:val="20"/>
            <w:rPrChange w:id="140" w:author="Matti Peltola" w:date="2017-04-10T08:06:00Z">
              <w:rPr>
                <w:rFonts w:ascii="Arial" w:hAnsi="Arial" w:cs="Arial"/>
              </w:rPr>
            </w:rPrChange>
          </w:rPr>
          <w:delText xml:space="preserve">keinoelämää palvelevaksi ovat monelta osin tavoiteltavia. </w:delText>
        </w:r>
      </w:del>
    </w:p>
    <w:p w:rsidR="00B651A9" w:rsidRPr="00E8693F" w:rsidDel="00C872F9" w:rsidRDefault="00823A50" w:rsidP="00823A50">
      <w:pPr>
        <w:ind w:right="709"/>
        <w:rPr>
          <w:ins w:id="141" w:author="Ville Järvinen" w:date="2017-03-17T08:33:00Z"/>
          <w:del w:id="142" w:author="Matti Peltola" w:date="2017-03-20T12:11:00Z"/>
          <w:rFonts w:ascii="Arial" w:hAnsi="Arial" w:cs="Arial"/>
          <w:sz w:val="20"/>
          <w:szCs w:val="20"/>
          <w:rPrChange w:id="143" w:author="Matti Peltola" w:date="2017-04-10T08:06:00Z">
            <w:rPr>
              <w:ins w:id="144" w:author="Ville Järvinen" w:date="2017-03-17T08:33:00Z"/>
              <w:del w:id="145" w:author="Matti Peltola" w:date="2017-03-20T12:11:00Z"/>
              <w:rFonts w:ascii="Arial" w:hAnsi="Arial" w:cs="Arial"/>
            </w:rPr>
          </w:rPrChange>
        </w:rPr>
      </w:pPr>
      <w:del w:id="146" w:author="Matti Peltola" w:date="2017-03-17T10:49:00Z">
        <w:r w:rsidRPr="00E8693F" w:rsidDel="00BA7420">
          <w:rPr>
            <w:rFonts w:ascii="Arial" w:hAnsi="Arial" w:cs="Arial"/>
            <w:sz w:val="20"/>
            <w:szCs w:val="20"/>
            <w:rPrChange w:id="147" w:author="Matti Peltola" w:date="2017-04-10T08:06:00Z">
              <w:rPr>
                <w:rFonts w:ascii="Arial" w:hAnsi="Arial" w:cs="Arial"/>
              </w:rPr>
            </w:rPrChange>
          </w:rPr>
          <w:delText>Koneyrittäjien kannalta</w:delText>
        </w:r>
      </w:del>
      <w:del w:id="148" w:author="Matti Peltola" w:date="2017-03-20T12:11:00Z">
        <w:r w:rsidRPr="00E8693F" w:rsidDel="00C872F9">
          <w:rPr>
            <w:rFonts w:ascii="Arial" w:hAnsi="Arial" w:cs="Arial"/>
            <w:sz w:val="20"/>
            <w:szCs w:val="20"/>
            <w:rPrChange w:id="149" w:author="Matti Peltola" w:date="2017-04-10T08:06:00Z">
              <w:rPr>
                <w:rFonts w:ascii="Arial" w:hAnsi="Arial" w:cs="Arial"/>
              </w:rPr>
            </w:rPrChange>
          </w:rPr>
          <w:delText xml:space="preserve"> </w:delText>
        </w:r>
        <w:r w:rsidR="002A131D" w:rsidRPr="00E8693F" w:rsidDel="00C872F9">
          <w:rPr>
            <w:rFonts w:ascii="Arial" w:hAnsi="Arial" w:cs="Arial"/>
            <w:sz w:val="20"/>
            <w:szCs w:val="20"/>
            <w:rPrChange w:id="150" w:author="Matti Peltola" w:date="2017-04-10T08:06:00Z">
              <w:rPr>
                <w:rFonts w:ascii="Arial" w:hAnsi="Arial" w:cs="Arial"/>
              </w:rPr>
            </w:rPrChange>
          </w:rPr>
          <w:delText>tärkeimmiksi asioiksi nousevat</w:delText>
        </w:r>
      </w:del>
      <w:del w:id="151" w:author="Matti Peltola" w:date="2017-03-17T13:36:00Z">
        <w:r w:rsidR="002A131D" w:rsidRPr="00E8693F" w:rsidDel="00FA0819">
          <w:rPr>
            <w:rFonts w:ascii="Arial" w:hAnsi="Arial" w:cs="Arial"/>
            <w:sz w:val="20"/>
            <w:szCs w:val="20"/>
            <w:rPrChange w:id="152" w:author="Matti Peltola" w:date="2017-04-10T08:06:00Z">
              <w:rPr>
                <w:rFonts w:ascii="Arial" w:hAnsi="Arial" w:cs="Arial"/>
              </w:rPr>
            </w:rPrChange>
          </w:rPr>
          <w:delText xml:space="preserve"> uudistuksessa</w:delText>
        </w:r>
      </w:del>
      <w:del w:id="153" w:author="Matti Peltola" w:date="2017-03-20T12:11:00Z">
        <w:r w:rsidR="002A131D" w:rsidRPr="00E8693F" w:rsidDel="00C872F9">
          <w:rPr>
            <w:rFonts w:ascii="Arial" w:hAnsi="Arial" w:cs="Arial"/>
            <w:sz w:val="20"/>
            <w:szCs w:val="20"/>
            <w:rPrChange w:id="154" w:author="Matti Peltola" w:date="2017-04-10T08:06:00Z">
              <w:rPr>
                <w:rFonts w:ascii="Arial" w:hAnsi="Arial" w:cs="Arial"/>
              </w:rPr>
            </w:rPrChange>
          </w:rPr>
          <w:delText xml:space="preserve"> </w:delText>
        </w:r>
      </w:del>
      <w:del w:id="155" w:author="Matti Peltola" w:date="2017-03-17T10:49:00Z">
        <w:r w:rsidR="002A131D" w:rsidRPr="00E8693F" w:rsidDel="00BA7420">
          <w:rPr>
            <w:rFonts w:ascii="Arial" w:hAnsi="Arial" w:cs="Arial"/>
            <w:sz w:val="20"/>
            <w:szCs w:val="20"/>
            <w:rPrChange w:id="156" w:author="Matti Peltola" w:date="2017-04-10T08:06:00Z">
              <w:rPr>
                <w:rFonts w:ascii="Arial" w:hAnsi="Arial" w:cs="Arial"/>
              </w:rPr>
            </w:rPrChange>
          </w:rPr>
          <w:delText xml:space="preserve">ainakin </w:delText>
        </w:r>
      </w:del>
      <w:del w:id="157" w:author="Matti Peltola" w:date="2017-03-20T12:11:00Z">
        <w:r w:rsidR="002A131D" w:rsidRPr="00E8693F" w:rsidDel="00C872F9">
          <w:rPr>
            <w:rFonts w:ascii="Arial" w:hAnsi="Arial" w:cs="Arial"/>
            <w:sz w:val="20"/>
            <w:szCs w:val="20"/>
            <w:rPrChange w:id="158" w:author="Matti Peltola" w:date="2017-04-10T08:06:00Z">
              <w:rPr>
                <w:rFonts w:ascii="Arial" w:hAnsi="Arial" w:cs="Arial"/>
              </w:rPr>
            </w:rPrChange>
          </w:rPr>
          <w:delText>tien käyttömaksut</w:delText>
        </w:r>
      </w:del>
      <w:del w:id="159" w:author="Matti Peltola" w:date="2017-03-17T10:49:00Z">
        <w:r w:rsidR="00060E3F" w:rsidRPr="00E8693F" w:rsidDel="00BA7420">
          <w:rPr>
            <w:rFonts w:ascii="Arial" w:hAnsi="Arial" w:cs="Arial"/>
            <w:sz w:val="20"/>
            <w:szCs w:val="20"/>
            <w:rPrChange w:id="160" w:author="Matti Peltola" w:date="2017-04-10T08:06:00Z">
              <w:rPr>
                <w:rFonts w:ascii="Arial" w:hAnsi="Arial" w:cs="Arial"/>
              </w:rPr>
            </w:rPrChange>
          </w:rPr>
          <w:delText xml:space="preserve"> (HE 3</w:delText>
        </w:r>
      </w:del>
      <w:ins w:id="161" w:author="Ville Järvinen" w:date="2017-03-17T08:37:00Z">
        <w:del w:id="162" w:author="Matti Peltola" w:date="2017-03-17T10:49:00Z">
          <w:r w:rsidR="00B92685" w:rsidRPr="00E8693F" w:rsidDel="00BA7420">
            <w:rPr>
              <w:rFonts w:ascii="Arial" w:hAnsi="Arial" w:cs="Arial"/>
              <w:sz w:val="20"/>
              <w:szCs w:val="20"/>
              <w:rPrChange w:id="163" w:author="Matti Peltola" w:date="2017-04-10T08:06:00Z">
                <w:rPr>
                  <w:rFonts w:ascii="Arial" w:hAnsi="Arial" w:cs="Arial"/>
                </w:rPr>
              </w:rPrChange>
            </w:rPr>
            <w:delText>0</w:delText>
          </w:r>
        </w:del>
      </w:ins>
      <w:del w:id="164" w:author="Matti Peltola" w:date="2017-03-17T10:49:00Z">
        <w:r w:rsidR="00060E3F" w:rsidRPr="00E8693F" w:rsidDel="00BA7420">
          <w:rPr>
            <w:rFonts w:ascii="Arial" w:hAnsi="Arial" w:cs="Arial"/>
            <w:sz w:val="20"/>
            <w:szCs w:val="20"/>
            <w:rPrChange w:id="165" w:author="Matti Peltola" w:date="2017-04-10T08:06:00Z">
              <w:rPr>
                <w:rFonts w:ascii="Arial" w:hAnsi="Arial" w:cs="Arial"/>
              </w:rPr>
            </w:rPrChange>
          </w:rPr>
          <w:delText>1-34 §?)</w:delText>
        </w:r>
      </w:del>
      <w:del w:id="166" w:author="Matti Peltola" w:date="2017-03-20T12:11:00Z">
        <w:r w:rsidR="002A131D" w:rsidRPr="00E8693F" w:rsidDel="00C872F9">
          <w:rPr>
            <w:rFonts w:ascii="Arial" w:hAnsi="Arial" w:cs="Arial"/>
            <w:sz w:val="20"/>
            <w:szCs w:val="20"/>
            <w:rPrChange w:id="167" w:author="Matti Peltola" w:date="2017-04-10T08:06:00Z">
              <w:rPr>
                <w:rFonts w:ascii="Arial" w:hAnsi="Arial" w:cs="Arial"/>
              </w:rPr>
            </w:rPrChange>
          </w:rPr>
          <w:delText>, mahdollisuus ottaa julkinen toimija (valtio, kunta</w:delText>
        </w:r>
      </w:del>
      <w:del w:id="168" w:author="Matti Peltola" w:date="2017-03-17T13:19:00Z">
        <w:r w:rsidR="002A131D" w:rsidRPr="00E8693F" w:rsidDel="00EF0217">
          <w:rPr>
            <w:rFonts w:ascii="Arial" w:hAnsi="Arial" w:cs="Arial"/>
            <w:sz w:val="20"/>
            <w:szCs w:val="20"/>
            <w:rPrChange w:id="169" w:author="Matti Peltola" w:date="2017-04-10T08:06:00Z">
              <w:rPr>
                <w:rFonts w:ascii="Arial" w:hAnsi="Arial" w:cs="Arial"/>
              </w:rPr>
            </w:rPrChange>
          </w:rPr>
          <w:delText>, kaupunki</w:delText>
        </w:r>
      </w:del>
      <w:del w:id="170" w:author="Matti Peltola" w:date="2017-03-20T12:11:00Z">
        <w:r w:rsidR="002A131D" w:rsidRPr="00E8693F" w:rsidDel="00C872F9">
          <w:rPr>
            <w:rFonts w:ascii="Arial" w:hAnsi="Arial" w:cs="Arial"/>
            <w:sz w:val="20"/>
            <w:szCs w:val="20"/>
            <w:rPrChange w:id="171" w:author="Matti Peltola" w:date="2017-04-10T08:06:00Z">
              <w:rPr>
                <w:rFonts w:ascii="Arial" w:hAnsi="Arial" w:cs="Arial"/>
              </w:rPr>
            </w:rPrChange>
          </w:rPr>
          <w:delText>) tieosakkaak</w:delText>
        </w:r>
      </w:del>
      <w:del w:id="172" w:author="Matti Peltola" w:date="2017-03-17T10:50:00Z">
        <w:r w:rsidR="002A131D" w:rsidRPr="00E8693F" w:rsidDel="00BA7420">
          <w:rPr>
            <w:rFonts w:ascii="Arial" w:hAnsi="Arial" w:cs="Arial"/>
            <w:sz w:val="20"/>
            <w:szCs w:val="20"/>
            <w:rPrChange w:id="173" w:author="Matti Peltola" w:date="2017-04-10T08:06:00Z">
              <w:rPr>
                <w:rFonts w:ascii="Arial" w:hAnsi="Arial" w:cs="Arial"/>
              </w:rPr>
            </w:rPrChange>
          </w:rPr>
          <w:delText>si</w:delText>
        </w:r>
        <w:r w:rsidR="00060E3F" w:rsidRPr="00E8693F" w:rsidDel="00BA7420">
          <w:rPr>
            <w:rFonts w:ascii="Arial" w:hAnsi="Arial" w:cs="Arial"/>
            <w:sz w:val="20"/>
            <w:szCs w:val="20"/>
            <w:rPrChange w:id="174" w:author="Matti Peltola" w:date="2017-04-10T08:06:00Z">
              <w:rPr>
                <w:rFonts w:ascii="Arial" w:hAnsi="Arial" w:cs="Arial"/>
              </w:rPr>
            </w:rPrChange>
          </w:rPr>
          <w:delText xml:space="preserve"> (HE 6 §)</w:delText>
        </w:r>
        <w:r w:rsidR="002A131D" w:rsidRPr="00E8693F" w:rsidDel="00BA7420">
          <w:rPr>
            <w:rFonts w:ascii="Arial" w:hAnsi="Arial" w:cs="Arial"/>
            <w:sz w:val="20"/>
            <w:szCs w:val="20"/>
            <w:rPrChange w:id="175" w:author="Matti Peltola" w:date="2017-04-10T08:06:00Z">
              <w:rPr>
                <w:rFonts w:ascii="Arial" w:hAnsi="Arial" w:cs="Arial"/>
              </w:rPr>
            </w:rPrChange>
          </w:rPr>
          <w:delText xml:space="preserve"> </w:delText>
        </w:r>
      </w:del>
      <w:del w:id="176" w:author="Matti Peltola" w:date="2017-03-20T12:11:00Z">
        <w:r w:rsidR="002A131D" w:rsidRPr="00E8693F" w:rsidDel="00C872F9">
          <w:rPr>
            <w:rFonts w:ascii="Arial" w:hAnsi="Arial" w:cs="Arial"/>
            <w:sz w:val="20"/>
            <w:szCs w:val="20"/>
            <w:rPrChange w:id="177" w:author="Matti Peltola" w:date="2017-04-10T08:06:00Z">
              <w:rPr>
                <w:rFonts w:ascii="Arial" w:hAnsi="Arial" w:cs="Arial"/>
              </w:rPr>
            </w:rPrChange>
          </w:rPr>
          <w:delText xml:space="preserve">sekä lakiluonnokseen </w:delText>
        </w:r>
      </w:del>
      <w:del w:id="178" w:author="Matti Peltola" w:date="2017-03-17T10:51:00Z">
        <w:r w:rsidR="002A131D" w:rsidRPr="00E8693F" w:rsidDel="00BA7420">
          <w:rPr>
            <w:rFonts w:ascii="Arial" w:hAnsi="Arial" w:cs="Arial"/>
            <w:sz w:val="20"/>
            <w:szCs w:val="20"/>
            <w:rPrChange w:id="179" w:author="Matti Peltola" w:date="2017-04-10T08:06:00Z">
              <w:rPr>
                <w:rFonts w:ascii="Arial" w:hAnsi="Arial" w:cs="Arial"/>
              </w:rPr>
            </w:rPrChange>
          </w:rPr>
          <w:delText>us</w:delText>
        </w:r>
        <w:r w:rsidR="002A131D" w:rsidRPr="00E8693F" w:rsidDel="00BA7420">
          <w:rPr>
            <w:rFonts w:ascii="Arial" w:hAnsi="Arial" w:cs="Arial"/>
            <w:sz w:val="20"/>
            <w:szCs w:val="20"/>
            <w:rPrChange w:id="180" w:author="Matti Peltola" w:date="2017-04-10T08:06:00Z">
              <w:rPr>
                <w:rFonts w:ascii="Arial" w:hAnsi="Arial" w:cs="Arial"/>
              </w:rPr>
            </w:rPrChange>
          </w:rPr>
          <w:delText>e</w:delText>
        </w:r>
        <w:r w:rsidR="002A131D" w:rsidRPr="00E8693F" w:rsidDel="00BA7420">
          <w:rPr>
            <w:rFonts w:ascii="Arial" w:hAnsi="Arial" w:cs="Arial"/>
            <w:sz w:val="20"/>
            <w:szCs w:val="20"/>
            <w:rPrChange w:id="181" w:author="Matti Peltola" w:date="2017-04-10T08:06:00Z">
              <w:rPr>
                <w:rFonts w:ascii="Arial" w:hAnsi="Arial" w:cs="Arial"/>
              </w:rPr>
            </w:rPrChange>
          </w:rPr>
          <w:delText xml:space="preserve">aan pykälään kirjoitetut </w:delText>
        </w:r>
      </w:del>
      <w:del w:id="182" w:author="Matti Peltola" w:date="2017-03-20T12:11:00Z">
        <w:r w:rsidR="002A131D" w:rsidRPr="00E8693F" w:rsidDel="00C872F9">
          <w:rPr>
            <w:rFonts w:ascii="Arial" w:hAnsi="Arial" w:cs="Arial"/>
            <w:sz w:val="20"/>
            <w:szCs w:val="20"/>
            <w:rPrChange w:id="183" w:author="Matti Peltola" w:date="2017-04-10T08:06:00Z">
              <w:rPr>
                <w:rFonts w:ascii="Arial" w:hAnsi="Arial" w:cs="Arial"/>
              </w:rPr>
            </w:rPrChange>
          </w:rPr>
          <w:delText>mahdollisuudet ammattimaistaa yksityisteiden tienpitoa ja si</w:delText>
        </w:r>
        <w:r w:rsidR="008F048F" w:rsidRPr="00E8693F" w:rsidDel="00C872F9">
          <w:rPr>
            <w:rFonts w:ascii="Arial" w:hAnsi="Arial" w:cs="Arial"/>
            <w:sz w:val="20"/>
            <w:szCs w:val="20"/>
            <w:rPrChange w:id="184" w:author="Matti Peltola" w:date="2017-04-10T08:06:00Z">
              <w:rPr>
                <w:rFonts w:ascii="Arial" w:hAnsi="Arial" w:cs="Arial"/>
              </w:rPr>
            </w:rPrChange>
          </w:rPr>
          <w:delText>ihen liittyvää liiketoimintaa.</w:delText>
        </w:r>
      </w:del>
    </w:p>
    <w:p w:rsidR="003F21C7" w:rsidRPr="00E8693F" w:rsidRDefault="00016957" w:rsidP="00053429">
      <w:pPr>
        <w:ind w:right="709"/>
        <w:rPr>
          <w:ins w:id="185" w:author="Matti Peltola" w:date="2017-03-17T11:52:00Z"/>
          <w:rFonts w:ascii="Arial" w:hAnsi="Arial" w:cs="Arial"/>
          <w:sz w:val="20"/>
          <w:szCs w:val="20"/>
          <w:rPrChange w:id="186" w:author="Matti Peltola" w:date="2017-04-10T08:06:00Z">
            <w:rPr>
              <w:ins w:id="187" w:author="Matti Peltola" w:date="2017-03-17T11:52:00Z"/>
              <w:rFonts w:ascii="Arial" w:hAnsi="Arial" w:cs="Arial"/>
            </w:rPr>
          </w:rPrChange>
        </w:rPr>
      </w:pPr>
      <w:moveToRangeStart w:id="188" w:author="Matti Peltola" w:date="2017-03-17T11:46:00Z" w:name="move477514495"/>
      <w:moveTo w:id="189" w:author="Matti Peltola" w:date="2017-03-17T11:46:00Z">
        <w:del w:id="190" w:author="Matti Peltola" w:date="2017-03-20T12:11:00Z">
          <w:r w:rsidRPr="00E8693F" w:rsidDel="00C872F9">
            <w:rPr>
              <w:rFonts w:ascii="Arial" w:hAnsi="Arial" w:cs="Arial"/>
              <w:sz w:val="20"/>
              <w:szCs w:val="20"/>
              <w:rPrChange w:id="191" w:author="Matti Peltola" w:date="2017-04-10T08:06:00Z">
                <w:rPr>
                  <w:rFonts w:ascii="Arial" w:hAnsi="Arial" w:cs="Arial"/>
                </w:rPr>
              </w:rPrChange>
            </w:rPr>
            <w:delText>Ammattimaisen yksityisteiden pitämisen ja elinkeinoelämän kuljetusten kannalta on oleellista, että lakiluonno</w:delText>
          </w:r>
          <w:r w:rsidRPr="00E8693F" w:rsidDel="00C872F9">
            <w:rPr>
              <w:rFonts w:ascii="Arial" w:hAnsi="Arial" w:cs="Arial"/>
              <w:sz w:val="20"/>
              <w:szCs w:val="20"/>
              <w:rPrChange w:id="192" w:author="Matti Peltola" w:date="2017-04-10T08:06:00Z">
                <w:rPr>
                  <w:rFonts w:ascii="Arial" w:hAnsi="Arial" w:cs="Arial"/>
                </w:rPr>
              </w:rPrChange>
            </w:rPr>
            <w:delText>k</w:delText>
          </w:r>
          <w:r w:rsidRPr="00E8693F" w:rsidDel="00C872F9">
            <w:rPr>
              <w:rFonts w:ascii="Arial" w:hAnsi="Arial" w:cs="Arial"/>
              <w:sz w:val="20"/>
              <w:szCs w:val="20"/>
              <w:rPrChange w:id="193" w:author="Matti Peltola" w:date="2017-04-10T08:06:00Z">
                <w:rPr>
                  <w:rFonts w:ascii="Arial" w:hAnsi="Arial" w:cs="Arial"/>
                </w:rPr>
              </w:rPrChange>
            </w:rPr>
            <w:delText>sessa mainittu yksityistierekisteri saadaan ajantasaiseksi ja avoimeksi dataksi sekä avoimien rajapintojen taa</w:delText>
          </w:r>
          <w:r w:rsidRPr="00E8693F" w:rsidDel="00C872F9">
            <w:rPr>
              <w:rFonts w:ascii="Arial" w:hAnsi="Arial" w:cs="Arial"/>
              <w:sz w:val="20"/>
              <w:szCs w:val="20"/>
              <w:rPrChange w:id="194" w:author="Matti Peltola" w:date="2017-04-10T08:06:00Z">
                <w:rPr>
                  <w:rFonts w:ascii="Arial" w:hAnsi="Arial" w:cs="Arial"/>
                </w:rPr>
              </w:rPrChange>
            </w:rPr>
            <w:delText>k</w:delText>
          </w:r>
          <w:r w:rsidRPr="00E8693F" w:rsidDel="00C872F9">
            <w:rPr>
              <w:rFonts w:ascii="Arial" w:hAnsi="Arial" w:cs="Arial"/>
              <w:sz w:val="20"/>
              <w:szCs w:val="20"/>
              <w:rPrChange w:id="195" w:author="Matti Peltola" w:date="2017-04-10T08:06:00Z">
                <w:rPr>
                  <w:rFonts w:ascii="Arial" w:hAnsi="Arial" w:cs="Arial"/>
                </w:rPr>
              </w:rPrChange>
            </w:rPr>
            <w:delText xml:space="preserve">se. </w:delText>
          </w:r>
        </w:del>
      </w:moveTo>
      <w:ins w:id="196" w:author="Matti Peltola" w:date="2017-03-20T12:11:00Z">
        <w:r w:rsidR="00C872F9" w:rsidRPr="00E8693F">
          <w:rPr>
            <w:rFonts w:ascii="Arial" w:hAnsi="Arial" w:cs="Arial"/>
            <w:sz w:val="20"/>
            <w:szCs w:val="20"/>
          </w:rPr>
          <w:t xml:space="preserve">Keskitymme lausunnossa </w:t>
        </w:r>
      </w:ins>
      <w:ins w:id="197" w:author="Matti Peltola" w:date="2017-04-10T07:12:00Z">
        <w:r w:rsidR="00B61D61" w:rsidRPr="00E8693F">
          <w:rPr>
            <w:rFonts w:ascii="Arial" w:hAnsi="Arial" w:cs="Arial"/>
            <w:sz w:val="20"/>
            <w:szCs w:val="20"/>
          </w:rPr>
          <w:t xml:space="preserve">traktorisäännöksiin ja niistä tekemiimme </w:t>
        </w:r>
      </w:ins>
      <w:ins w:id="198" w:author="Matti Peltola" w:date="2017-03-20T12:11:00Z">
        <w:r w:rsidR="00C872F9" w:rsidRPr="00E8693F">
          <w:rPr>
            <w:rFonts w:ascii="Arial" w:hAnsi="Arial" w:cs="Arial"/>
            <w:sz w:val="20"/>
            <w:szCs w:val="20"/>
          </w:rPr>
          <w:t>yksityiskohtaisiin havaintoihin.</w:t>
        </w:r>
      </w:ins>
    </w:p>
    <w:p w:rsidR="00053429" w:rsidRPr="00E8693F" w:rsidDel="003F21C7" w:rsidRDefault="00053429" w:rsidP="00053429">
      <w:pPr>
        <w:ind w:right="709"/>
        <w:rPr>
          <w:del w:id="199" w:author="Matti Peltola" w:date="2017-03-17T11:54:00Z"/>
          <w:rFonts w:ascii="Arial" w:hAnsi="Arial" w:cs="Arial"/>
          <w:sz w:val="20"/>
          <w:szCs w:val="20"/>
          <w:rPrChange w:id="200" w:author="Matti Peltola" w:date="2017-04-10T08:06:00Z">
            <w:rPr>
              <w:del w:id="201" w:author="Matti Peltola" w:date="2017-03-17T11:54:00Z"/>
              <w:rFonts w:ascii="Arial" w:hAnsi="Arial" w:cs="Arial"/>
            </w:rPr>
          </w:rPrChange>
        </w:rPr>
      </w:pPr>
    </w:p>
    <w:p w:rsidR="003F21C7" w:rsidRPr="00E8693F" w:rsidDel="00FA0819" w:rsidRDefault="00016957" w:rsidP="00016957">
      <w:pPr>
        <w:ind w:right="709"/>
        <w:rPr>
          <w:del w:id="202" w:author="Matti Peltola" w:date="2017-03-17T13:38:00Z"/>
          <w:rFonts w:ascii="Arial" w:hAnsi="Arial" w:cs="Arial"/>
          <w:sz w:val="20"/>
          <w:szCs w:val="20"/>
          <w:rPrChange w:id="203" w:author="Matti Peltola" w:date="2017-04-10T08:06:00Z">
            <w:rPr>
              <w:del w:id="204" w:author="Matti Peltola" w:date="2017-03-17T13:38:00Z"/>
              <w:rFonts w:ascii="Arial" w:hAnsi="Arial" w:cs="Arial"/>
            </w:rPr>
          </w:rPrChange>
        </w:rPr>
      </w:pPr>
      <w:moveTo w:id="205" w:author="Matti Peltola" w:date="2017-03-17T11:46:00Z">
        <w:del w:id="206" w:author="Matti Peltola" w:date="2017-03-17T13:38:00Z">
          <w:r w:rsidRPr="00E8693F" w:rsidDel="00FA0819">
            <w:rPr>
              <w:rFonts w:ascii="Arial" w:hAnsi="Arial" w:cs="Arial"/>
              <w:sz w:val="20"/>
              <w:szCs w:val="20"/>
              <w:rPrChange w:id="207" w:author="Matti Peltola" w:date="2017-04-10T08:06:00Z">
                <w:rPr>
                  <w:rFonts w:ascii="Arial" w:hAnsi="Arial" w:cs="Arial"/>
                </w:rPr>
              </w:rPrChange>
            </w:rPr>
            <w:delText xml:space="preserve">Yksityistierekisterin ajantasaistamiseksi yksi harkinnanarvoinen vaihtoehto voisi olla kirjoittaa lakiin vaatimus, että tiekunnan hakiessa </w:delText>
          </w:r>
          <w:r w:rsidRPr="00E8693F" w:rsidDel="00FA0819">
            <w:rPr>
              <w:rFonts w:ascii="Arial" w:hAnsi="Arial" w:cs="Arial"/>
              <w:b/>
              <w:sz w:val="20"/>
              <w:szCs w:val="20"/>
              <w:rPrChange w:id="208" w:author="Matti Peltola" w:date="2017-04-10T08:06:00Z">
                <w:rPr>
                  <w:rFonts w:ascii="Arial" w:hAnsi="Arial" w:cs="Arial"/>
                </w:rPr>
              </w:rPrChange>
            </w:rPr>
            <w:delText>mitä tahansa julkista avustusta</w:delText>
          </w:r>
          <w:r w:rsidRPr="00E8693F" w:rsidDel="00FA0819">
            <w:rPr>
              <w:rFonts w:ascii="Arial" w:hAnsi="Arial" w:cs="Arial"/>
              <w:sz w:val="20"/>
              <w:szCs w:val="20"/>
              <w:rPrChange w:id="209" w:author="Matti Peltola" w:date="2017-04-10T08:06:00Z">
                <w:rPr>
                  <w:rFonts w:ascii="Arial" w:hAnsi="Arial" w:cs="Arial"/>
                </w:rPr>
              </w:rPrChange>
            </w:rPr>
            <w:delText xml:space="preserve"> sen pitäisi avustus saadakseen päivittää tietonsa Maanmittauslaitoksen ylläpitämään rekisteriin. </w:delText>
          </w:r>
        </w:del>
      </w:moveTo>
    </w:p>
    <w:moveToRangeEnd w:id="188"/>
    <w:p w:rsidR="00585D0E" w:rsidRPr="00E8693F" w:rsidRDefault="00585D0E" w:rsidP="00823A50">
      <w:pPr>
        <w:ind w:right="709"/>
        <w:rPr>
          <w:ins w:id="210" w:author="Matti Peltola" w:date="2017-03-17T10:59:00Z"/>
          <w:rFonts w:ascii="Arial" w:hAnsi="Arial" w:cs="Arial"/>
          <w:b/>
          <w:sz w:val="20"/>
          <w:szCs w:val="20"/>
          <w:rPrChange w:id="211" w:author="Matti Peltola" w:date="2017-04-10T08:06:00Z">
            <w:rPr>
              <w:ins w:id="212" w:author="Matti Peltola" w:date="2017-03-17T10:59:00Z"/>
              <w:rFonts w:ascii="Arial" w:hAnsi="Arial" w:cs="Arial"/>
              <w:b/>
            </w:rPr>
          </w:rPrChange>
        </w:rPr>
      </w:pPr>
      <w:ins w:id="213" w:author="Matti Peltola" w:date="2017-03-17T10:59:00Z">
        <w:r w:rsidRPr="00E8693F">
          <w:rPr>
            <w:rFonts w:ascii="Arial" w:hAnsi="Arial" w:cs="Arial"/>
            <w:b/>
            <w:sz w:val="20"/>
            <w:szCs w:val="20"/>
            <w:rPrChange w:id="214" w:author="Matti Peltola" w:date="2017-04-10T08:06:00Z">
              <w:rPr>
                <w:rFonts w:ascii="Arial" w:hAnsi="Arial" w:cs="Arial"/>
              </w:rPr>
            </w:rPrChange>
          </w:rPr>
          <w:t>Y</w:t>
        </w:r>
      </w:ins>
      <w:ins w:id="215" w:author="Matti Peltola" w:date="2017-03-17T10:58:00Z">
        <w:r w:rsidRPr="00E8693F">
          <w:rPr>
            <w:rFonts w:ascii="Arial" w:hAnsi="Arial" w:cs="Arial"/>
            <w:b/>
            <w:sz w:val="20"/>
            <w:szCs w:val="20"/>
            <w:rPrChange w:id="216" w:author="Matti Peltola" w:date="2017-04-10T08:06:00Z">
              <w:rPr>
                <w:rFonts w:ascii="Arial" w:hAnsi="Arial" w:cs="Arial"/>
              </w:rPr>
            </w:rPrChange>
          </w:rPr>
          <w:t>ksityiskohtaiset havainnot</w:t>
        </w:r>
      </w:ins>
    </w:p>
    <w:p w:rsidR="00585D0E" w:rsidRPr="00E8693F" w:rsidRDefault="00656B7A" w:rsidP="00823A50">
      <w:pPr>
        <w:ind w:right="709"/>
        <w:rPr>
          <w:ins w:id="217" w:author="Matti Peltola" w:date="2017-04-04T13:48:00Z"/>
          <w:rFonts w:ascii="Arial" w:hAnsi="Arial" w:cs="Arial"/>
          <w:sz w:val="20"/>
          <w:szCs w:val="20"/>
        </w:rPr>
      </w:pPr>
      <w:ins w:id="218" w:author="Matti Peltola" w:date="2017-03-17T10:59:00Z">
        <w:r w:rsidRPr="00E8693F">
          <w:rPr>
            <w:rFonts w:ascii="Arial" w:hAnsi="Arial" w:cs="Arial"/>
            <w:sz w:val="20"/>
            <w:szCs w:val="20"/>
            <w:rPrChange w:id="219" w:author="Matti Peltola" w:date="2017-04-10T08:06:00Z">
              <w:rPr>
                <w:rFonts w:ascii="Arial" w:hAnsi="Arial" w:cs="Arial"/>
              </w:rPr>
            </w:rPrChange>
          </w:rPr>
          <w:t xml:space="preserve">Yksityiskohtaisina pykäläkohtaisina </w:t>
        </w:r>
        <w:r w:rsidR="00585D0E" w:rsidRPr="00E8693F">
          <w:rPr>
            <w:rFonts w:ascii="Arial" w:hAnsi="Arial" w:cs="Arial"/>
            <w:sz w:val="20"/>
            <w:szCs w:val="20"/>
            <w:rPrChange w:id="220" w:author="Matti Peltola" w:date="2017-04-10T08:06:00Z">
              <w:rPr>
                <w:rFonts w:ascii="Arial" w:hAnsi="Arial" w:cs="Arial"/>
                <w:b/>
              </w:rPr>
            </w:rPrChange>
          </w:rPr>
          <w:t>havainto</w:t>
        </w:r>
      </w:ins>
      <w:ins w:id="221" w:author="Matti Peltola" w:date="2017-03-17T11:00:00Z">
        <w:r w:rsidRPr="00E8693F">
          <w:rPr>
            <w:rFonts w:ascii="Arial" w:hAnsi="Arial" w:cs="Arial"/>
            <w:sz w:val="20"/>
            <w:szCs w:val="20"/>
            <w:rPrChange w:id="222" w:author="Matti Peltola" w:date="2017-04-10T08:06:00Z">
              <w:rPr>
                <w:rFonts w:ascii="Arial" w:hAnsi="Arial" w:cs="Arial"/>
              </w:rPr>
            </w:rPrChange>
          </w:rPr>
          <w:t>ina toteamme seuraavat huomiot.</w:t>
        </w:r>
      </w:ins>
    </w:p>
    <w:p w:rsidR="005E56D1" w:rsidRPr="00E8693F" w:rsidRDefault="005E56D1" w:rsidP="00823A50">
      <w:pPr>
        <w:ind w:right="709"/>
        <w:rPr>
          <w:ins w:id="223" w:author="Matti Peltola" w:date="2017-04-04T13:50:00Z"/>
          <w:rFonts w:ascii="Arial" w:hAnsi="Arial" w:cs="Arial"/>
          <w:b/>
          <w:sz w:val="20"/>
          <w:szCs w:val="20"/>
        </w:rPr>
      </w:pPr>
      <w:ins w:id="224" w:author="Matti Peltola" w:date="2017-04-04T13:48:00Z">
        <w:r w:rsidRPr="00E8693F">
          <w:rPr>
            <w:rFonts w:ascii="Arial" w:hAnsi="Arial" w:cs="Arial"/>
            <w:b/>
            <w:sz w:val="20"/>
            <w:szCs w:val="20"/>
            <w:rPrChange w:id="225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>Tiellä työskentelevät</w:t>
        </w:r>
      </w:ins>
    </w:p>
    <w:p w:rsidR="00227B12" w:rsidRPr="00E8693F" w:rsidRDefault="00227B12" w:rsidP="00823A50">
      <w:pPr>
        <w:ind w:right="709"/>
        <w:rPr>
          <w:ins w:id="226" w:author="Matti Peltola" w:date="2017-04-04T13:51:00Z"/>
          <w:rFonts w:ascii="Arial" w:hAnsi="Arial" w:cs="Arial"/>
          <w:sz w:val="20"/>
          <w:szCs w:val="20"/>
        </w:rPr>
      </w:pPr>
      <w:ins w:id="227" w:author="Matti Peltola" w:date="2017-04-04T13:55:00Z">
        <w:r w:rsidRPr="00E8693F">
          <w:rPr>
            <w:rFonts w:ascii="Arial" w:hAnsi="Arial" w:cs="Arial"/>
            <w:sz w:val="20"/>
            <w:szCs w:val="20"/>
          </w:rPr>
          <w:t>Y</w:t>
        </w:r>
      </w:ins>
      <w:ins w:id="228" w:author="Matti Peltola" w:date="2017-04-04T13:51:00Z">
        <w:r w:rsidRPr="00E8693F">
          <w:rPr>
            <w:rFonts w:ascii="Arial" w:hAnsi="Arial" w:cs="Arial"/>
            <w:sz w:val="20"/>
            <w:szCs w:val="20"/>
          </w:rPr>
          <w:t>leisenä varovaisuusvelvollisuuden kohteena tulisi huomioida tiellä työskentelevät</w:t>
        </w:r>
      </w:ins>
      <w:ins w:id="229" w:author="Matti Peltola" w:date="2017-04-04T13:55:00Z">
        <w:r w:rsidR="00526B94" w:rsidRPr="00E8693F">
          <w:rPr>
            <w:rFonts w:ascii="Arial" w:hAnsi="Arial" w:cs="Arial"/>
            <w:sz w:val="20"/>
            <w:szCs w:val="20"/>
          </w:rPr>
          <w:t xml:space="preserve"> henkilöt ja työkoneet.</w:t>
        </w:r>
      </w:ins>
    </w:p>
    <w:p w:rsidR="00227B12" w:rsidRPr="00E8693F" w:rsidRDefault="00526B94" w:rsidP="00823A50">
      <w:pPr>
        <w:ind w:right="709"/>
        <w:rPr>
          <w:ins w:id="230" w:author="Matti Peltola" w:date="2017-03-17T11:01:00Z"/>
          <w:rFonts w:ascii="Arial" w:hAnsi="Arial" w:cs="Arial"/>
          <w:sz w:val="20"/>
          <w:szCs w:val="20"/>
          <w:rPrChange w:id="231" w:author="Matti Peltola" w:date="2017-04-10T08:06:00Z">
            <w:rPr>
              <w:ins w:id="232" w:author="Matti Peltola" w:date="2017-03-17T11:01:00Z"/>
              <w:rFonts w:ascii="Arial" w:hAnsi="Arial" w:cs="Arial"/>
            </w:rPr>
          </w:rPrChange>
        </w:rPr>
      </w:pPr>
      <w:ins w:id="233" w:author="Matti Peltola" w:date="2017-04-04T13:56:00Z">
        <w:r w:rsidRPr="00E8693F">
          <w:rPr>
            <w:rFonts w:ascii="Arial" w:hAnsi="Arial" w:cs="Arial"/>
            <w:sz w:val="20"/>
            <w:szCs w:val="20"/>
          </w:rPr>
          <w:t>Vaikka nämä työmaat on merkitty liikennemerkein, olisi paikallaan säätää erityinen huole</w:t>
        </w:r>
      </w:ins>
      <w:ins w:id="234" w:author="Matti Peltola" w:date="2017-04-04T13:57:00Z">
        <w:r w:rsidRPr="00E8693F">
          <w:rPr>
            <w:rFonts w:ascii="Arial" w:hAnsi="Arial" w:cs="Arial"/>
            <w:sz w:val="20"/>
            <w:szCs w:val="20"/>
          </w:rPr>
          <w:t>ll</w:t>
        </w:r>
      </w:ins>
      <w:ins w:id="235" w:author="Matti Peltola" w:date="2017-04-04T13:56:00Z">
        <w:r w:rsidRPr="00E8693F">
          <w:rPr>
            <w:rFonts w:ascii="Arial" w:hAnsi="Arial" w:cs="Arial"/>
            <w:sz w:val="20"/>
            <w:szCs w:val="20"/>
          </w:rPr>
          <w:t>isuusvelvoite</w:t>
        </w:r>
      </w:ins>
      <w:ins w:id="236" w:author="Matti Peltola" w:date="2017-04-04T13:57:00Z">
        <w:r w:rsidRPr="00E8693F">
          <w:rPr>
            <w:rFonts w:ascii="Arial" w:hAnsi="Arial" w:cs="Arial"/>
            <w:sz w:val="20"/>
            <w:szCs w:val="20"/>
          </w:rPr>
          <w:t xml:space="preserve">, kun tienkäyttäjä kohtaa tai ohittaa tiellä työskentelevän henkilön tai </w:t>
        </w:r>
      </w:ins>
      <w:ins w:id="237" w:author="Matti Peltola" w:date="2017-04-04T14:00:00Z">
        <w:r w:rsidR="005A786B" w:rsidRPr="00E8693F">
          <w:rPr>
            <w:rFonts w:ascii="Arial" w:hAnsi="Arial" w:cs="Arial"/>
            <w:sz w:val="20"/>
            <w:szCs w:val="20"/>
          </w:rPr>
          <w:t>työhön käytettävän työkoneen.</w:t>
        </w:r>
      </w:ins>
      <w:ins w:id="238" w:author="Matti Peltola" w:date="2017-04-04T13:53:00Z">
        <w:r w:rsidR="00227B12" w:rsidRPr="00E8693F">
          <w:rPr>
            <w:rFonts w:ascii="Arial" w:hAnsi="Arial" w:cs="Arial"/>
            <w:sz w:val="20"/>
            <w:szCs w:val="20"/>
          </w:rPr>
          <w:t xml:space="preserve"> </w:t>
        </w:r>
      </w:ins>
    </w:p>
    <w:p w:rsidR="00C872F9" w:rsidRPr="00E8693F" w:rsidRDefault="00A33198" w:rsidP="00C06877">
      <w:pPr>
        <w:ind w:right="709"/>
        <w:rPr>
          <w:ins w:id="239" w:author="Matti Peltola" w:date="2017-03-26T18:06:00Z"/>
          <w:rFonts w:ascii="Arial" w:hAnsi="Arial" w:cs="Arial"/>
          <w:b/>
          <w:sz w:val="20"/>
          <w:szCs w:val="20"/>
        </w:rPr>
      </w:pPr>
      <w:ins w:id="240" w:author="Matti Peltola" w:date="2017-03-20T12:25:00Z">
        <w:r w:rsidRPr="00E8693F">
          <w:rPr>
            <w:rFonts w:ascii="Arial" w:hAnsi="Arial" w:cs="Arial"/>
            <w:b/>
            <w:sz w:val="20"/>
            <w:szCs w:val="20"/>
            <w:rPrChange w:id="241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>Traktorisäännökset</w:t>
        </w:r>
      </w:ins>
    </w:p>
    <w:p w:rsidR="00385B43" w:rsidRPr="00E8693F" w:rsidRDefault="0070058B" w:rsidP="00385B43">
      <w:pPr>
        <w:ind w:right="709"/>
        <w:rPr>
          <w:ins w:id="242" w:author="Matti Peltola" w:date="2017-04-04T14:05:00Z"/>
          <w:rFonts w:ascii="Arial" w:hAnsi="Arial" w:cs="Arial"/>
          <w:sz w:val="20"/>
          <w:szCs w:val="20"/>
        </w:rPr>
      </w:pPr>
      <w:ins w:id="243" w:author="Matti Peltola" w:date="2017-03-26T18:06:00Z">
        <w:r w:rsidRPr="00E8693F">
          <w:rPr>
            <w:rFonts w:ascii="Arial" w:hAnsi="Arial" w:cs="Arial"/>
            <w:sz w:val="20"/>
            <w:szCs w:val="20"/>
          </w:rPr>
          <w:t>Trakt</w:t>
        </w:r>
        <w:r w:rsidR="00385B43" w:rsidRPr="00E8693F">
          <w:rPr>
            <w:rFonts w:ascii="Arial" w:hAnsi="Arial" w:cs="Arial"/>
            <w:sz w:val="20"/>
            <w:szCs w:val="20"/>
          </w:rPr>
          <w:t>orisäädöksissä ei ole otettu huomioon liikennekaaren I osan normistoa ja siitä ilmenevää lainsäätäjän ta</w:t>
        </w:r>
        <w:r w:rsidR="00385B43" w:rsidRPr="00E8693F">
          <w:rPr>
            <w:rFonts w:ascii="Arial" w:hAnsi="Arial" w:cs="Arial"/>
            <w:sz w:val="20"/>
            <w:szCs w:val="20"/>
          </w:rPr>
          <w:t>h</w:t>
        </w:r>
        <w:r w:rsidR="00385B43" w:rsidRPr="00E8693F">
          <w:rPr>
            <w:rFonts w:ascii="Arial" w:hAnsi="Arial" w:cs="Arial"/>
            <w:sz w:val="20"/>
            <w:szCs w:val="20"/>
          </w:rPr>
          <w:t>toa säännellä traktorikuljetuksia</w:t>
        </w:r>
      </w:ins>
      <w:ins w:id="244" w:author="Matti Peltola" w:date="2017-04-09T18:58:00Z">
        <w:r w:rsidR="00113966" w:rsidRPr="00E8693F">
          <w:rPr>
            <w:rFonts w:ascii="Arial" w:hAnsi="Arial" w:cs="Arial"/>
            <w:sz w:val="20"/>
            <w:szCs w:val="20"/>
          </w:rPr>
          <w:t xml:space="preserve"> ja edistää traktoreiden monipuolista käyttöä.</w:t>
        </w:r>
      </w:ins>
      <w:ins w:id="245" w:author="Matti Peltola" w:date="2017-04-09T19:01:00Z">
        <w:r w:rsidR="00113966" w:rsidRPr="00E8693F">
          <w:rPr>
            <w:rFonts w:ascii="Arial" w:hAnsi="Arial" w:cs="Arial"/>
            <w:sz w:val="20"/>
            <w:szCs w:val="20"/>
          </w:rPr>
          <w:t xml:space="preserve"> Samalla on osin sivuutettu tavoite pitäytyä kansallisesta lisäsääntelystä suhteessa EU:n vaatimaan.</w:t>
        </w:r>
      </w:ins>
    </w:p>
    <w:p w:rsidR="00B644F2" w:rsidRPr="00E8693F" w:rsidRDefault="00B644F2">
      <w:pPr>
        <w:ind w:right="567"/>
        <w:rPr>
          <w:ins w:id="246" w:author="Matti Peltola" w:date="2017-04-05T08:44:00Z"/>
          <w:rFonts w:ascii="Arial" w:hAnsi="Arial" w:cs="Arial"/>
          <w:sz w:val="20"/>
          <w:szCs w:val="20"/>
        </w:rPr>
        <w:pPrChange w:id="247" w:author="Matti Peltola" w:date="2017-04-04T14:08:00Z">
          <w:pPr>
            <w:ind w:right="709"/>
          </w:pPr>
        </w:pPrChange>
      </w:pPr>
      <w:ins w:id="248" w:author="Matti Peltola" w:date="2017-04-04T14:05:00Z">
        <w:r w:rsidRPr="00E8693F">
          <w:rPr>
            <w:rFonts w:ascii="Arial" w:hAnsi="Arial" w:cs="Arial"/>
            <w:sz w:val="20"/>
            <w:szCs w:val="20"/>
          </w:rPr>
          <w:t>Nähdäksemme tieliikennelaissa ei tulisi käyttää</w:t>
        </w:r>
      </w:ins>
      <w:ins w:id="249" w:author="Matti Peltola" w:date="2017-04-05T13:21:00Z">
        <w:r w:rsidR="003833B8" w:rsidRPr="00E8693F">
          <w:rPr>
            <w:rFonts w:ascii="Arial" w:hAnsi="Arial" w:cs="Arial"/>
            <w:sz w:val="20"/>
            <w:szCs w:val="20"/>
          </w:rPr>
          <w:t xml:space="preserve"> muusta lainsäädännöstä jo poistettua ja siten määrittelemätöntä</w:t>
        </w:r>
      </w:ins>
      <w:ins w:id="250" w:author="Matti Peltola" w:date="2017-04-04T14:05:00Z">
        <w:r w:rsidRPr="00E8693F">
          <w:rPr>
            <w:rFonts w:ascii="Arial" w:hAnsi="Arial" w:cs="Arial"/>
            <w:sz w:val="20"/>
            <w:szCs w:val="20"/>
          </w:rPr>
          <w:t xml:space="preserve"> termiä liikennetraktori, vaan traktorit tulisi luokitella e</w:t>
        </w:r>
      </w:ins>
      <w:ins w:id="251" w:author="Matti Peltola" w:date="2017-04-04T14:07:00Z">
        <w:r w:rsidRPr="00E8693F">
          <w:rPr>
            <w:rFonts w:ascii="Arial" w:hAnsi="Arial" w:cs="Arial"/>
            <w:sz w:val="20"/>
            <w:szCs w:val="20"/>
          </w:rPr>
          <w:t>nin</w:t>
        </w:r>
      </w:ins>
      <w:ins w:id="252" w:author="Matti Peltola" w:date="2017-04-04T14:05:00Z">
        <w:r w:rsidRPr="00E8693F">
          <w:rPr>
            <w:rFonts w:ascii="Arial" w:hAnsi="Arial" w:cs="Arial"/>
            <w:sz w:val="20"/>
            <w:szCs w:val="20"/>
          </w:rPr>
          <w:t>tään 40</w:t>
        </w:r>
      </w:ins>
      <w:ins w:id="253" w:author="Matti Peltola" w:date="2017-04-04T14:07:00Z">
        <w:r w:rsidRPr="00E8693F">
          <w:rPr>
            <w:rFonts w:ascii="Arial" w:hAnsi="Arial" w:cs="Arial"/>
            <w:sz w:val="20"/>
            <w:szCs w:val="20"/>
          </w:rPr>
          <w:t xml:space="preserve"> kilometriä tunnissa</w:t>
        </w:r>
        <w:r w:rsidR="006C641F" w:rsidRPr="00E8693F">
          <w:rPr>
            <w:rFonts w:ascii="Arial" w:hAnsi="Arial" w:cs="Arial"/>
            <w:sz w:val="20"/>
            <w:szCs w:val="20"/>
          </w:rPr>
          <w:t>,</w:t>
        </w:r>
      </w:ins>
      <w:ins w:id="254" w:author="Matti Peltola" w:date="2017-04-04T14:05:00Z">
        <w:r w:rsidRPr="00E8693F">
          <w:rPr>
            <w:rFonts w:ascii="Arial" w:hAnsi="Arial" w:cs="Arial"/>
            <w:sz w:val="20"/>
            <w:szCs w:val="20"/>
          </w:rPr>
          <w:t xml:space="preserve"> </w:t>
        </w:r>
      </w:ins>
      <w:ins w:id="255" w:author="Matti Peltola" w:date="2017-04-04T14:07:00Z">
        <w:r w:rsidRPr="00E8693F">
          <w:rPr>
            <w:rFonts w:ascii="Arial" w:hAnsi="Arial" w:cs="Arial"/>
            <w:sz w:val="20"/>
            <w:szCs w:val="20"/>
          </w:rPr>
          <w:t>enintään 60 kilometriä tunni</w:t>
        </w:r>
        <w:r w:rsidRPr="00E8693F">
          <w:rPr>
            <w:rFonts w:ascii="Arial" w:hAnsi="Arial" w:cs="Arial"/>
            <w:sz w:val="20"/>
            <w:szCs w:val="20"/>
          </w:rPr>
          <w:t>s</w:t>
        </w:r>
        <w:r w:rsidRPr="00E8693F">
          <w:rPr>
            <w:rFonts w:ascii="Arial" w:hAnsi="Arial" w:cs="Arial"/>
            <w:sz w:val="20"/>
            <w:szCs w:val="20"/>
          </w:rPr>
          <w:t xml:space="preserve">sa ja enintään 80 kilometriä tunnissa kulkevien jaotuksella. </w:t>
        </w:r>
      </w:ins>
      <w:ins w:id="256" w:author="Matti Peltola" w:date="2017-04-09T17:35:00Z">
        <w:r w:rsidR="00D01749" w:rsidRPr="00E8693F">
          <w:rPr>
            <w:rFonts w:ascii="Arial" w:hAnsi="Arial" w:cs="Arial"/>
            <w:sz w:val="20"/>
            <w:szCs w:val="20"/>
          </w:rPr>
          <w:t>Esimerkiksi aiemm</w:t>
        </w:r>
      </w:ins>
      <w:ins w:id="257" w:author="Matti Peltola" w:date="2017-04-09T19:15:00Z">
        <w:r w:rsidR="00087B66" w:rsidRPr="00E8693F">
          <w:rPr>
            <w:rFonts w:ascii="Arial" w:hAnsi="Arial" w:cs="Arial"/>
            <w:sz w:val="20"/>
            <w:szCs w:val="20"/>
          </w:rPr>
          <w:t>i</w:t>
        </w:r>
      </w:ins>
      <w:ins w:id="258" w:author="Matti Peltola" w:date="2017-04-09T17:35:00Z">
        <w:r w:rsidR="00D01749" w:rsidRPr="00E8693F">
          <w:rPr>
            <w:rFonts w:ascii="Arial" w:hAnsi="Arial" w:cs="Arial"/>
            <w:sz w:val="20"/>
            <w:szCs w:val="20"/>
          </w:rPr>
          <w:t>n liikennetr</w:t>
        </w:r>
      </w:ins>
      <w:ins w:id="259" w:author="Matti Peltola" w:date="2017-04-09T17:38:00Z">
        <w:r w:rsidR="00BD5DDA" w:rsidRPr="00E8693F">
          <w:rPr>
            <w:rFonts w:ascii="Arial" w:hAnsi="Arial" w:cs="Arial"/>
            <w:sz w:val="20"/>
            <w:szCs w:val="20"/>
          </w:rPr>
          <w:t>ak</w:t>
        </w:r>
      </w:ins>
      <w:ins w:id="260" w:author="Matti Peltola" w:date="2017-04-09T17:35:00Z">
        <w:r w:rsidR="00D01749" w:rsidRPr="00E8693F">
          <w:rPr>
            <w:rFonts w:ascii="Arial" w:hAnsi="Arial" w:cs="Arial"/>
            <w:sz w:val="20"/>
            <w:szCs w:val="20"/>
          </w:rPr>
          <w:t>toreiksi</w:t>
        </w:r>
      </w:ins>
      <w:ins w:id="261" w:author="Matti Peltola" w:date="2017-04-09T17:37:00Z">
        <w:r w:rsidR="00BD5DDA" w:rsidRPr="00E8693F">
          <w:rPr>
            <w:rFonts w:ascii="Arial" w:hAnsi="Arial" w:cs="Arial"/>
            <w:sz w:val="20"/>
            <w:szCs w:val="20"/>
          </w:rPr>
          <w:t xml:space="preserve"> rekisteröityjen tra</w:t>
        </w:r>
      </w:ins>
      <w:ins w:id="262" w:author="Matti Peltola" w:date="2017-04-09T17:38:00Z">
        <w:r w:rsidR="00BD5DDA" w:rsidRPr="00E8693F">
          <w:rPr>
            <w:rFonts w:ascii="Arial" w:hAnsi="Arial" w:cs="Arial"/>
            <w:sz w:val="20"/>
            <w:szCs w:val="20"/>
          </w:rPr>
          <w:t>k</w:t>
        </w:r>
      </w:ins>
      <w:ins w:id="263" w:author="Matti Peltola" w:date="2017-04-09T17:37:00Z">
        <w:r w:rsidR="00BD5DDA" w:rsidRPr="00E8693F">
          <w:rPr>
            <w:rFonts w:ascii="Arial" w:hAnsi="Arial" w:cs="Arial"/>
            <w:sz w:val="20"/>
            <w:szCs w:val="20"/>
          </w:rPr>
          <w:t xml:space="preserve">toreiden </w:t>
        </w:r>
      </w:ins>
      <w:ins w:id="264" w:author="Matti Peltola" w:date="2017-04-09T19:03:00Z">
        <w:r w:rsidR="006C641F" w:rsidRPr="00E8693F">
          <w:rPr>
            <w:rFonts w:ascii="Arial" w:hAnsi="Arial" w:cs="Arial"/>
            <w:sz w:val="20"/>
            <w:szCs w:val="20"/>
          </w:rPr>
          <w:t xml:space="preserve">erillissääntelylle ja niiden </w:t>
        </w:r>
      </w:ins>
      <w:ins w:id="265" w:author="Matti Peltola" w:date="2017-04-09T17:37:00Z">
        <w:r w:rsidR="00BD5DDA" w:rsidRPr="00E8693F">
          <w:rPr>
            <w:rFonts w:ascii="Arial" w:hAnsi="Arial" w:cs="Arial"/>
            <w:sz w:val="20"/>
            <w:szCs w:val="20"/>
          </w:rPr>
          <w:t>nope</w:t>
        </w:r>
      </w:ins>
      <w:ins w:id="266" w:author="Matti Peltola" w:date="2017-04-09T17:38:00Z">
        <w:r w:rsidR="00BD5DDA" w:rsidRPr="00E8693F">
          <w:rPr>
            <w:rFonts w:ascii="Arial" w:hAnsi="Arial" w:cs="Arial"/>
            <w:sz w:val="20"/>
            <w:szCs w:val="20"/>
          </w:rPr>
          <w:t>u</w:t>
        </w:r>
      </w:ins>
      <w:ins w:id="267" w:author="Matti Peltola" w:date="2017-04-09T17:37:00Z">
        <w:r w:rsidR="00BD5DDA" w:rsidRPr="00E8693F">
          <w:rPr>
            <w:rFonts w:ascii="Arial" w:hAnsi="Arial" w:cs="Arial"/>
            <w:sz w:val="20"/>
            <w:szCs w:val="20"/>
          </w:rPr>
          <w:t xml:space="preserve">den säilyttämisellä </w:t>
        </w:r>
      </w:ins>
      <w:ins w:id="268" w:author="Matti Peltola" w:date="2017-04-09T17:38:00Z">
        <w:r w:rsidR="00BD5DDA" w:rsidRPr="00E8693F">
          <w:rPr>
            <w:rFonts w:ascii="Arial" w:hAnsi="Arial" w:cs="Arial"/>
            <w:sz w:val="20"/>
            <w:szCs w:val="20"/>
          </w:rPr>
          <w:t>50 km/h ei ole perustetta, vaan jatkossa</w:t>
        </w:r>
      </w:ins>
      <w:ins w:id="269" w:author="Matti Peltola" w:date="2017-04-09T19:06:00Z">
        <w:r w:rsidR="006C641F" w:rsidRPr="00E8693F">
          <w:rPr>
            <w:rFonts w:ascii="Arial" w:hAnsi="Arial" w:cs="Arial"/>
            <w:sz w:val="20"/>
            <w:szCs w:val="20"/>
          </w:rPr>
          <w:t xml:space="preserve"> </w:t>
        </w:r>
      </w:ins>
      <w:ins w:id="270" w:author="Matti Peltola" w:date="2017-04-09T19:07:00Z">
        <w:r w:rsidR="00851219" w:rsidRPr="00E8693F">
          <w:rPr>
            <w:rFonts w:ascii="Arial" w:hAnsi="Arial" w:cs="Arial"/>
            <w:sz w:val="20"/>
            <w:szCs w:val="20"/>
          </w:rPr>
          <w:t>näiden enimmäi</w:t>
        </w:r>
      </w:ins>
      <w:ins w:id="271" w:author="Matti Peltola" w:date="2017-04-09T19:08:00Z">
        <w:r w:rsidR="00851219" w:rsidRPr="00E8693F">
          <w:rPr>
            <w:rFonts w:ascii="Arial" w:hAnsi="Arial" w:cs="Arial"/>
            <w:sz w:val="20"/>
            <w:szCs w:val="20"/>
          </w:rPr>
          <w:t>s</w:t>
        </w:r>
      </w:ins>
      <w:ins w:id="272" w:author="Matti Peltola" w:date="2017-04-09T17:38:00Z">
        <w:r w:rsidR="00BD5DDA" w:rsidRPr="00E8693F">
          <w:rPr>
            <w:rFonts w:ascii="Arial" w:hAnsi="Arial" w:cs="Arial"/>
            <w:sz w:val="20"/>
            <w:szCs w:val="20"/>
          </w:rPr>
          <w:t>nopeuden tulee olla EU asetuksen mukaisesti 60 km/h.</w:t>
        </w:r>
      </w:ins>
    </w:p>
    <w:p w:rsidR="00CE4F06" w:rsidRPr="00E8693F" w:rsidRDefault="00CE4F06" w:rsidP="00CE4F06">
      <w:pPr>
        <w:spacing w:after="0" w:line="240" w:lineRule="auto"/>
        <w:ind w:right="709"/>
        <w:rPr>
          <w:ins w:id="273" w:author="Matti Peltola" w:date="2017-04-05T08:44:00Z"/>
          <w:rFonts w:ascii="Arial" w:hAnsi="Arial" w:cs="Arial"/>
          <w:sz w:val="20"/>
          <w:szCs w:val="20"/>
        </w:rPr>
      </w:pPr>
      <w:ins w:id="274" w:author="Matti Peltola" w:date="2017-04-05T08:44:00Z">
        <w:r w:rsidRPr="00E8693F">
          <w:rPr>
            <w:rFonts w:ascii="Arial" w:hAnsi="Arial" w:cs="Arial"/>
            <w:b/>
            <w:sz w:val="20"/>
            <w:szCs w:val="20"/>
          </w:rPr>
          <w:t>Luonnoksen 58 §:ssä</w:t>
        </w:r>
        <w:r w:rsidRPr="00E8693F">
          <w:rPr>
            <w:rFonts w:ascii="Arial" w:hAnsi="Arial" w:cs="Arial"/>
            <w:sz w:val="20"/>
            <w:szCs w:val="20"/>
          </w:rPr>
          <w:t xml:space="preserve"> ei ole huomioitu voimassa olevan tieliikenneasetuksen 9 §:n säännöstä tienpidon osalta. Luonnoksen 58 § tuleekin lisätä toinen momentti: </w:t>
        </w:r>
        <w:r w:rsidRPr="00E8693F">
          <w:t>”Tienpidossa tai vastaavassa tiellä tai sen vieressä tehtävässä työssä käytettävän ajoneuvon kuljettaja saada poiketa 1 momentin säännöksistä olosuhteiden edellyttämällä tavalla ja tarpeellista varovaisuutta noudattaen.</w:t>
        </w:r>
        <w:r w:rsidRPr="00E8693F">
          <w:rPr>
            <w:rFonts w:ascii="Arial" w:hAnsi="Arial" w:cs="Arial"/>
            <w:sz w:val="20"/>
            <w:szCs w:val="20"/>
          </w:rPr>
          <w:t>”</w:t>
        </w:r>
      </w:ins>
    </w:p>
    <w:p w:rsidR="00CE4F06" w:rsidRPr="00E8693F" w:rsidRDefault="00CE4F06" w:rsidP="00CE4F06">
      <w:pPr>
        <w:spacing w:after="0" w:line="240" w:lineRule="auto"/>
        <w:ind w:right="709"/>
        <w:rPr>
          <w:ins w:id="275" w:author="Matti Peltola" w:date="2017-04-05T08:44:00Z"/>
        </w:rPr>
      </w:pPr>
      <w:ins w:id="276" w:author="Matti Peltola" w:date="2017-04-05T08:44:00Z">
        <w:r w:rsidRPr="00E8693F">
          <w:rPr>
            <w:rFonts w:ascii="Arial" w:hAnsi="Arial" w:cs="Arial"/>
            <w:sz w:val="20"/>
            <w:szCs w:val="20"/>
          </w:rPr>
          <w:lastRenderedPageBreak/>
          <w:t xml:space="preserve">58 §:n mukaisen nopeusrajan pitäisimme ennallaan eli </w:t>
        </w:r>
        <w:r w:rsidRPr="00E8693F">
          <w:rPr>
            <w:sz w:val="23"/>
            <w:szCs w:val="23"/>
          </w:rPr>
          <w:t>Mainituilla teillä ei kuitenkaan saa kuljettaa moottor</w:t>
        </w:r>
        <w:r w:rsidRPr="00E8693F">
          <w:rPr>
            <w:sz w:val="23"/>
            <w:szCs w:val="23"/>
          </w:rPr>
          <w:t>i</w:t>
        </w:r>
        <w:r w:rsidRPr="00E8693F">
          <w:rPr>
            <w:sz w:val="23"/>
            <w:szCs w:val="23"/>
          </w:rPr>
          <w:t>käyttöistä ajoneuvoa</w:t>
        </w:r>
        <w:r w:rsidRPr="00E8693F">
          <w:rPr>
            <w:rFonts w:ascii="Arial" w:hAnsi="Arial" w:cs="Arial"/>
            <w:sz w:val="20"/>
            <w:szCs w:val="20"/>
          </w:rPr>
          <w:t xml:space="preserve">, jonka suurin sallittu tai rakenteellinen nopeus on </w:t>
        </w:r>
        <w:r w:rsidRPr="00E8693F">
          <w:rPr>
            <w:rFonts w:ascii="Arial" w:hAnsi="Arial" w:cs="Arial"/>
            <w:b/>
            <w:sz w:val="20"/>
            <w:szCs w:val="20"/>
          </w:rPr>
          <w:t xml:space="preserve">enintään 50 kilometriä tunnissa tai kyseessä on </w:t>
        </w:r>
        <w:r w:rsidRPr="00483590">
          <w:rPr>
            <w:rFonts w:ascii="Arial" w:hAnsi="Arial" w:cs="Arial"/>
            <w:b/>
            <w:sz w:val="20"/>
            <w:szCs w:val="20"/>
            <w:highlight w:val="yellow"/>
            <w:rPrChange w:id="277" w:author="Matti Peltola" w:date="2017-04-11T08:23:00Z">
              <w:rPr>
                <w:rFonts w:ascii="Arial" w:hAnsi="Arial" w:cs="Arial"/>
                <w:b/>
                <w:sz w:val="20"/>
                <w:szCs w:val="20"/>
              </w:rPr>
            </w:rPrChange>
          </w:rPr>
          <w:t>T</w:t>
        </w:r>
      </w:ins>
      <w:ins w:id="278" w:author="Matti Peltola" w:date="2017-04-11T08:23:00Z">
        <w:r w:rsidR="00483590" w:rsidRPr="00483590">
          <w:rPr>
            <w:rFonts w:ascii="Arial" w:hAnsi="Arial" w:cs="Arial"/>
            <w:b/>
            <w:sz w:val="20"/>
            <w:szCs w:val="20"/>
            <w:highlight w:val="yellow"/>
            <w:rPrChange w:id="279" w:author="Matti Peltola" w:date="2017-04-11T08:23:00Z">
              <w:rPr>
                <w:rFonts w:ascii="Arial" w:hAnsi="Arial" w:cs="Arial"/>
                <w:b/>
                <w:sz w:val="20"/>
                <w:szCs w:val="20"/>
              </w:rPr>
            </w:rPrChange>
          </w:rPr>
          <w:t>2 tai</w:t>
        </w:r>
        <w:r w:rsidR="00483590">
          <w:rPr>
            <w:rFonts w:ascii="Arial" w:hAnsi="Arial" w:cs="Arial"/>
            <w:b/>
            <w:sz w:val="20"/>
            <w:szCs w:val="20"/>
          </w:rPr>
          <w:t xml:space="preserve"> </w:t>
        </w:r>
      </w:ins>
      <w:ins w:id="280" w:author="Matti Peltola" w:date="2017-04-05T08:44:00Z">
        <w:r w:rsidRPr="00E8693F">
          <w:rPr>
            <w:rFonts w:ascii="Arial" w:hAnsi="Arial" w:cs="Arial"/>
            <w:b/>
            <w:sz w:val="20"/>
            <w:szCs w:val="20"/>
          </w:rPr>
          <w:t>T3 – luokan traktori</w:t>
        </w:r>
        <w:r w:rsidRPr="00E8693F">
          <w:rPr>
            <w:rFonts w:ascii="Arial" w:hAnsi="Arial" w:cs="Arial"/>
            <w:sz w:val="20"/>
            <w:szCs w:val="20"/>
          </w:rPr>
          <w:t>.  Luonnoksen mukaista peräti 20 km/h nopeuden noston näemme ylimitoitettuna ja esityksessä julkilausuttuun tavoitteeseen päästäisiin e</w:t>
        </w:r>
        <w:r w:rsidR="00483590">
          <w:rPr>
            <w:rFonts w:ascii="Arial" w:hAnsi="Arial" w:cs="Arial"/>
            <w:sz w:val="20"/>
            <w:szCs w:val="20"/>
          </w:rPr>
          <w:t xml:space="preserve">stämällä </w:t>
        </w:r>
        <w:r w:rsidR="00483590" w:rsidRPr="00483590">
          <w:rPr>
            <w:rFonts w:ascii="Arial" w:hAnsi="Arial" w:cs="Arial"/>
            <w:sz w:val="20"/>
            <w:szCs w:val="20"/>
            <w:highlight w:val="yellow"/>
            <w:rPrChange w:id="281" w:author="Matti Peltola" w:date="2017-04-11T08:23:00Z">
              <w:rPr>
                <w:rFonts w:ascii="Arial" w:hAnsi="Arial" w:cs="Arial"/>
                <w:sz w:val="20"/>
                <w:szCs w:val="20"/>
              </w:rPr>
            </w:rPrChange>
          </w:rPr>
          <w:t>T</w:t>
        </w:r>
      </w:ins>
      <w:ins w:id="282" w:author="Matti Peltola" w:date="2017-04-11T08:23:00Z">
        <w:r w:rsidR="00483590" w:rsidRPr="00483590">
          <w:rPr>
            <w:rFonts w:ascii="Arial" w:hAnsi="Arial" w:cs="Arial"/>
            <w:sz w:val="20"/>
            <w:szCs w:val="20"/>
            <w:highlight w:val="yellow"/>
            <w:rPrChange w:id="283" w:author="Matti Peltola" w:date="2017-04-11T08:23:00Z">
              <w:rPr>
                <w:rFonts w:ascii="Arial" w:hAnsi="Arial" w:cs="Arial"/>
                <w:sz w:val="20"/>
                <w:szCs w:val="20"/>
              </w:rPr>
            </w:rPrChange>
          </w:rPr>
          <w:t>2 tai</w:t>
        </w:r>
        <w:r w:rsidR="00483590">
          <w:rPr>
            <w:rFonts w:ascii="Arial" w:hAnsi="Arial" w:cs="Arial"/>
            <w:sz w:val="20"/>
            <w:szCs w:val="20"/>
          </w:rPr>
          <w:t xml:space="preserve"> </w:t>
        </w:r>
      </w:ins>
      <w:ins w:id="284" w:author="Matti Peltola" w:date="2017-04-05T08:44:00Z">
        <w:r w:rsidR="00851219" w:rsidRPr="00E8693F">
          <w:rPr>
            <w:rFonts w:ascii="Arial" w:hAnsi="Arial" w:cs="Arial"/>
            <w:sz w:val="20"/>
            <w:szCs w:val="20"/>
          </w:rPr>
          <w:t>T3 – luokan traktorimö</w:t>
        </w:r>
        <w:r w:rsidR="00851219" w:rsidRPr="00E8693F">
          <w:rPr>
            <w:rFonts w:ascii="Arial" w:hAnsi="Arial" w:cs="Arial"/>
            <w:sz w:val="20"/>
            <w:szCs w:val="20"/>
          </w:rPr>
          <w:t>n</w:t>
        </w:r>
        <w:r w:rsidR="00851219" w:rsidRPr="00E8693F">
          <w:rPr>
            <w:rFonts w:ascii="Arial" w:hAnsi="Arial" w:cs="Arial"/>
            <w:sz w:val="20"/>
            <w:szCs w:val="20"/>
          </w:rPr>
          <w:t>kijöide</w:t>
        </w:r>
        <w:r w:rsidRPr="00E8693F">
          <w:rPr>
            <w:rFonts w:ascii="Arial" w:hAnsi="Arial" w:cs="Arial"/>
            <w:sz w:val="20"/>
            <w:szCs w:val="20"/>
          </w:rPr>
          <w:t>n kuljettaminen mainituilla teillä.</w:t>
        </w:r>
      </w:ins>
    </w:p>
    <w:p w:rsidR="00CE4F06" w:rsidRPr="00E8693F" w:rsidRDefault="00CE4F06">
      <w:pPr>
        <w:spacing w:after="0"/>
        <w:ind w:right="567"/>
        <w:rPr>
          <w:ins w:id="285" w:author="Matti Peltola" w:date="2017-04-09T17:26:00Z"/>
          <w:rFonts w:ascii="Arial" w:hAnsi="Arial" w:cs="Arial"/>
          <w:sz w:val="20"/>
          <w:szCs w:val="20"/>
        </w:rPr>
        <w:pPrChange w:id="286" w:author="Matti Peltola" w:date="2017-04-05T08:45:00Z">
          <w:pPr>
            <w:ind w:right="709"/>
          </w:pPr>
        </w:pPrChange>
      </w:pPr>
    </w:p>
    <w:p w:rsidR="005D7E01" w:rsidRPr="00E8693F" w:rsidRDefault="001624DE">
      <w:pPr>
        <w:spacing w:after="0"/>
        <w:ind w:right="567"/>
        <w:rPr>
          <w:ins w:id="287" w:author="Matti Peltola" w:date="2017-04-09T17:26:00Z"/>
          <w:rFonts w:ascii="Arial" w:hAnsi="Arial" w:cs="Arial"/>
          <w:sz w:val="20"/>
          <w:szCs w:val="20"/>
        </w:rPr>
        <w:pPrChange w:id="288" w:author="Matti Peltola" w:date="2017-04-05T08:45:00Z">
          <w:pPr>
            <w:ind w:right="709"/>
          </w:pPr>
        </w:pPrChange>
      </w:pPr>
      <w:ins w:id="289" w:author="Matti Peltola" w:date="2017-04-09T17:26:00Z">
        <w:r w:rsidRPr="00E8693F">
          <w:rPr>
            <w:rFonts w:ascii="Arial" w:hAnsi="Arial" w:cs="Arial"/>
            <w:sz w:val="20"/>
            <w:szCs w:val="20"/>
          </w:rPr>
          <w:t xml:space="preserve">Ajoneuvokohtaisia nopeusrajoituksia koskevassa </w:t>
        </w:r>
      </w:ins>
      <w:ins w:id="290" w:author="Matti Peltola" w:date="2017-04-09T17:27:00Z">
        <w:r w:rsidRPr="00E8693F">
          <w:rPr>
            <w:rFonts w:ascii="Arial" w:hAnsi="Arial" w:cs="Arial"/>
            <w:b/>
            <w:sz w:val="20"/>
            <w:szCs w:val="20"/>
            <w:rPrChange w:id="291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>luonnoksen</w:t>
        </w:r>
      </w:ins>
      <w:ins w:id="292" w:author="Matti Peltola" w:date="2017-04-09T17:26:00Z">
        <w:r w:rsidRPr="00E8693F">
          <w:rPr>
            <w:rFonts w:ascii="Arial" w:hAnsi="Arial" w:cs="Arial"/>
            <w:b/>
            <w:sz w:val="20"/>
            <w:szCs w:val="20"/>
            <w:rPrChange w:id="293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99 §:ssä mainitun liitteen 5 taulukossa 1</w:t>
        </w:r>
        <w:r w:rsidRPr="00E8693F">
          <w:rPr>
            <w:rFonts w:ascii="Arial" w:hAnsi="Arial" w:cs="Arial"/>
            <w:sz w:val="20"/>
            <w:szCs w:val="20"/>
          </w:rPr>
          <w:t xml:space="preserve"> on jää</w:t>
        </w:r>
      </w:ins>
      <w:ins w:id="294" w:author="Matti Peltola" w:date="2017-04-09T17:27:00Z">
        <w:r w:rsidRPr="00E8693F">
          <w:rPr>
            <w:rFonts w:ascii="Arial" w:hAnsi="Arial" w:cs="Arial"/>
            <w:sz w:val="20"/>
            <w:szCs w:val="20"/>
          </w:rPr>
          <w:t>nyt huomiotta teiden au</w:t>
        </w:r>
        <w:r w:rsidR="00851219" w:rsidRPr="00E8693F">
          <w:rPr>
            <w:rFonts w:ascii="Arial" w:hAnsi="Arial" w:cs="Arial"/>
            <w:sz w:val="20"/>
            <w:szCs w:val="20"/>
          </w:rPr>
          <w:t>rau</w:t>
        </w:r>
      </w:ins>
      <w:ins w:id="295" w:author="Matti Peltola" w:date="2017-04-09T19:12:00Z">
        <w:r w:rsidR="00851219" w:rsidRPr="00E8693F">
          <w:rPr>
            <w:rFonts w:ascii="Arial" w:hAnsi="Arial" w:cs="Arial"/>
            <w:sz w:val="20"/>
            <w:szCs w:val="20"/>
          </w:rPr>
          <w:t>s</w:t>
        </w:r>
      </w:ins>
      <w:ins w:id="296" w:author="Matti Peltola" w:date="2017-04-09T17:27:00Z">
        <w:r w:rsidR="00851219" w:rsidRPr="00E8693F">
          <w:rPr>
            <w:rFonts w:ascii="Arial" w:hAnsi="Arial" w:cs="Arial"/>
            <w:sz w:val="20"/>
            <w:szCs w:val="20"/>
          </w:rPr>
          <w:t>, joihin käytetään</w:t>
        </w:r>
        <w:r w:rsidRPr="00E8693F">
          <w:rPr>
            <w:rFonts w:ascii="Arial" w:hAnsi="Arial" w:cs="Arial"/>
            <w:sz w:val="20"/>
            <w:szCs w:val="20"/>
          </w:rPr>
          <w:t xml:space="preserve"> </w:t>
        </w:r>
      </w:ins>
      <w:ins w:id="297" w:author="Matti Peltola" w:date="2017-04-09T17:29:00Z">
        <w:r w:rsidRPr="00E8693F">
          <w:rPr>
            <w:rFonts w:ascii="Arial" w:hAnsi="Arial" w:cs="Arial"/>
            <w:sz w:val="20"/>
            <w:szCs w:val="20"/>
          </w:rPr>
          <w:t xml:space="preserve">enintään 60 km/h ja </w:t>
        </w:r>
      </w:ins>
      <w:ins w:id="298" w:author="Matti Peltola" w:date="2017-04-10T07:36:00Z">
        <w:r w:rsidR="00247F5C" w:rsidRPr="00E8693F">
          <w:rPr>
            <w:rFonts w:ascii="Arial" w:hAnsi="Arial" w:cs="Arial"/>
            <w:sz w:val="20"/>
            <w:szCs w:val="20"/>
            <w:rPrChange w:id="299" w:author="Matti Peltola" w:date="2017-04-10T08:06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 xml:space="preserve">tulevaisuudessa </w:t>
        </w:r>
      </w:ins>
      <w:ins w:id="300" w:author="Matti Peltola" w:date="2017-04-09T17:27:00Z">
        <w:r w:rsidRPr="00E8693F">
          <w:rPr>
            <w:rFonts w:ascii="Arial" w:hAnsi="Arial" w:cs="Arial"/>
            <w:sz w:val="20"/>
            <w:szCs w:val="20"/>
          </w:rPr>
          <w:t>yli 60 km/h kulkevia tr</w:t>
        </w:r>
      </w:ins>
      <w:ins w:id="301" w:author="Matti Peltola" w:date="2017-04-09T17:28:00Z">
        <w:r w:rsidRPr="00E8693F">
          <w:rPr>
            <w:rFonts w:ascii="Arial" w:hAnsi="Arial" w:cs="Arial"/>
            <w:sz w:val="20"/>
            <w:szCs w:val="20"/>
          </w:rPr>
          <w:t>a</w:t>
        </w:r>
      </w:ins>
      <w:ins w:id="302" w:author="Matti Peltola" w:date="2017-04-09T17:27:00Z">
        <w:r w:rsidRPr="00E8693F">
          <w:rPr>
            <w:rFonts w:ascii="Arial" w:hAnsi="Arial" w:cs="Arial"/>
            <w:sz w:val="20"/>
            <w:szCs w:val="20"/>
          </w:rPr>
          <w:t>kt</w:t>
        </w:r>
        <w:r w:rsidRPr="00E8693F">
          <w:rPr>
            <w:rFonts w:ascii="Arial" w:hAnsi="Arial" w:cs="Arial"/>
            <w:sz w:val="20"/>
            <w:szCs w:val="20"/>
          </w:rPr>
          <w:t>o</w:t>
        </w:r>
        <w:r w:rsidRPr="00E8693F">
          <w:rPr>
            <w:rFonts w:ascii="Arial" w:hAnsi="Arial" w:cs="Arial"/>
            <w:sz w:val="20"/>
            <w:szCs w:val="20"/>
          </w:rPr>
          <w:t>reja</w:t>
        </w:r>
      </w:ins>
      <w:ins w:id="303" w:author="Matti Peltola" w:date="2017-04-09T17:29:00Z">
        <w:r w:rsidRPr="00E8693F">
          <w:rPr>
            <w:rFonts w:ascii="Arial" w:hAnsi="Arial" w:cs="Arial"/>
            <w:sz w:val="20"/>
            <w:szCs w:val="20"/>
          </w:rPr>
          <w:t xml:space="preserve">, joissa </w:t>
        </w:r>
      </w:ins>
      <w:ins w:id="304" w:author="Matti Peltola" w:date="2017-04-09T19:09:00Z">
        <w:r w:rsidR="00851219" w:rsidRPr="00E8693F">
          <w:rPr>
            <w:rFonts w:ascii="Arial" w:hAnsi="Arial" w:cs="Arial"/>
            <w:sz w:val="20"/>
            <w:szCs w:val="20"/>
          </w:rPr>
          <w:t xml:space="preserve">puolestaan </w:t>
        </w:r>
      </w:ins>
      <w:ins w:id="305" w:author="Matti Peltola" w:date="2017-04-09T17:29:00Z">
        <w:r w:rsidRPr="00E8693F">
          <w:rPr>
            <w:rFonts w:ascii="Arial" w:hAnsi="Arial" w:cs="Arial"/>
            <w:sz w:val="20"/>
            <w:szCs w:val="20"/>
          </w:rPr>
          <w:t>käytetään y</w:t>
        </w:r>
      </w:ins>
      <w:ins w:id="306" w:author="Matti Peltola" w:date="2017-04-09T17:31:00Z">
        <w:r w:rsidR="00D01749" w:rsidRPr="00E8693F">
          <w:rPr>
            <w:rFonts w:ascii="Arial" w:hAnsi="Arial" w:cs="Arial"/>
            <w:sz w:val="20"/>
            <w:szCs w:val="20"/>
          </w:rPr>
          <w:t>l</w:t>
        </w:r>
      </w:ins>
      <w:ins w:id="307" w:author="Matti Peltola" w:date="2017-04-09T17:29:00Z">
        <w:r w:rsidR="00D01749" w:rsidRPr="00E8693F">
          <w:rPr>
            <w:rFonts w:ascii="Arial" w:hAnsi="Arial" w:cs="Arial"/>
            <w:sz w:val="20"/>
            <w:szCs w:val="20"/>
          </w:rPr>
          <w:t>i 2,6 metriä leveitä</w:t>
        </w:r>
      </w:ins>
      <w:ins w:id="308" w:author="Matti Peltola" w:date="2017-04-09T19:09:00Z">
        <w:r w:rsidR="00851219" w:rsidRPr="00E8693F">
          <w:rPr>
            <w:rFonts w:ascii="Arial" w:hAnsi="Arial" w:cs="Arial"/>
            <w:sz w:val="20"/>
            <w:szCs w:val="20"/>
          </w:rPr>
          <w:t xml:space="preserve"> lumiauroja</w:t>
        </w:r>
      </w:ins>
      <w:ins w:id="309" w:author="Matti Peltola" w:date="2017-04-09T17:29:00Z">
        <w:r w:rsidR="00D01749" w:rsidRPr="00E8693F">
          <w:rPr>
            <w:rFonts w:ascii="Arial" w:hAnsi="Arial" w:cs="Arial"/>
            <w:sz w:val="20"/>
            <w:szCs w:val="20"/>
          </w:rPr>
          <w:t>.</w:t>
        </w:r>
      </w:ins>
      <w:ins w:id="310" w:author="Matti Peltola" w:date="2017-04-09T17:31:00Z">
        <w:r w:rsidR="00D01749" w:rsidRPr="00E8693F">
          <w:rPr>
            <w:rFonts w:ascii="Arial" w:hAnsi="Arial" w:cs="Arial"/>
            <w:sz w:val="20"/>
            <w:szCs w:val="20"/>
          </w:rPr>
          <w:t xml:space="preserve"> Esitetty 40 km/h </w:t>
        </w:r>
      </w:ins>
      <w:ins w:id="311" w:author="Matti Peltola" w:date="2017-04-09T19:10:00Z">
        <w:r w:rsidR="00851219" w:rsidRPr="00E8693F">
          <w:rPr>
            <w:rFonts w:ascii="Arial" w:hAnsi="Arial" w:cs="Arial"/>
            <w:sz w:val="20"/>
            <w:szCs w:val="20"/>
          </w:rPr>
          <w:t xml:space="preserve">nopeusrajoitus </w:t>
        </w:r>
      </w:ins>
      <w:ins w:id="312" w:author="Matti Peltola" w:date="2017-04-09T17:32:00Z">
        <w:r w:rsidR="00D01749" w:rsidRPr="00E8693F">
          <w:rPr>
            <w:rFonts w:ascii="Arial" w:hAnsi="Arial" w:cs="Arial"/>
            <w:sz w:val="20"/>
            <w:szCs w:val="20"/>
          </w:rPr>
          <w:t>syrjisi</w:t>
        </w:r>
      </w:ins>
      <w:ins w:id="313" w:author="Matti Peltola" w:date="2017-04-09T19:10:00Z">
        <w:r w:rsidR="00851219" w:rsidRPr="00E8693F">
          <w:rPr>
            <w:rFonts w:ascii="Arial" w:hAnsi="Arial" w:cs="Arial"/>
            <w:sz w:val="20"/>
            <w:szCs w:val="20"/>
          </w:rPr>
          <w:t xml:space="preserve"> täysin perusteetta</w:t>
        </w:r>
      </w:ins>
      <w:ins w:id="314" w:author="Matti Peltola" w:date="2017-04-09T17:32:00Z">
        <w:r w:rsidR="00D01749" w:rsidRPr="00E8693F">
          <w:rPr>
            <w:rFonts w:ascii="Arial" w:hAnsi="Arial" w:cs="Arial"/>
            <w:sz w:val="20"/>
            <w:szCs w:val="20"/>
          </w:rPr>
          <w:t xml:space="preserve"> traktoreiden käyttöä teiden </w:t>
        </w:r>
        <w:proofErr w:type="spellStart"/>
        <w:r w:rsidR="00D01749" w:rsidRPr="00E8693F">
          <w:rPr>
            <w:rFonts w:ascii="Arial" w:hAnsi="Arial" w:cs="Arial"/>
            <w:sz w:val="20"/>
            <w:szCs w:val="20"/>
          </w:rPr>
          <w:t>talvikunnossapidossa</w:t>
        </w:r>
        <w:proofErr w:type="spellEnd"/>
        <w:r w:rsidR="00D01749" w:rsidRPr="00E8693F">
          <w:rPr>
            <w:rFonts w:ascii="Arial" w:hAnsi="Arial" w:cs="Arial"/>
            <w:sz w:val="20"/>
            <w:szCs w:val="20"/>
          </w:rPr>
          <w:t xml:space="preserve"> ja vaikeuttaisi alempi asteisen tiestön </w:t>
        </w:r>
        <w:proofErr w:type="spellStart"/>
        <w:r w:rsidR="00D01749" w:rsidRPr="00E8693F">
          <w:rPr>
            <w:rFonts w:ascii="Arial" w:hAnsi="Arial" w:cs="Arial"/>
            <w:sz w:val="20"/>
            <w:szCs w:val="20"/>
          </w:rPr>
          <w:t>talvikunno</w:t>
        </w:r>
        <w:r w:rsidR="00D01749" w:rsidRPr="00E8693F">
          <w:rPr>
            <w:rFonts w:ascii="Arial" w:hAnsi="Arial" w:cs="Arial"/>
            <w:sz w:val="20"/>
            <w:szCs w:val="20"/>
          </w:rPr>
          <w:t>s</w:t>
        </w:r>
        <w:r w:rsidR="00D01749" w:rsidRPr="00E8693F">
          <w:rPr>
            <w:rFonts w:ascii="Arial" w:hAnsi="Arial" w:cs="Arial"/>
            <w:sz w:val="20"/>
            <w:szCs w:val="20"/>
          </w:rPr>
          <w:t>sapitoa</w:t>
        </w:r>
        <w:proofErr w:type="spellEnd"/>
        <w:r w:rsidR="00D01749" w:rsidRPr="00E8693F">
          <w:rPr>
            <w:rFonts w:ascii="Arial" w:hAnsi="Arial" w:cs="Arial"/>
            <w:sz w:val="20"/>
            <w:szCs w:val="20"/>
          </w:rPr>
          <w:t>.</w:t>
        </w:r>
      </w:ins>
      <w:ins w:id="315" w:author="Matti Peltola" w:date="2017-04-09T17:28:00Z">
        <w:r w:rsidRPr="00E8693F">
          <w:rPr>
            <w:rFonts w:ascii="Arial" w:hAnsi="Arial" w:cs="Arial"/>
            <w:sz w:val="20"/>
            <w:szCs w:val="20"/>
          </w:rPr>
          <w:t xml:space="preserve"> </w:t>
        </w:r>
      </w:ins>
    </w:p>
    <w:p w:rsidR="001624DE" w:rsidRPr="00E8693F" w:rsidRDefault="001624DE">
      <w:pPr>
        <w:spacing w:after="0"/>
        <w:ind w:right="567"/>
        <w:rPr>
          <w:ins w:id="316" w:author="Matti Peltola" w:date="2017-04-05T08:45:00Z"/>
          <w:rFonts w:ascii="Arial" w:hAnsi="Arial" w:cs="Arial"/>
          <w:sz w:val="20"/>
          <w:szCs w:val="20"/>
        </w:rPr>
        <w:pPrChange w:id="317" w:author="Matti Peltola" w:date="2017-04-05T08:45:00Z">
          <w:pPr>
            <w:ind w:right="709"/>
          </w:pPr>
        </w:pPrChange>
      </w:pPr>
    </w:p>
    <w:p w:rsidR="00B644F2" w:rsidRPr="00E8693F" w:rsidRDefault="001624DE">
      <w:pPr>
        <w:spacing w:after="0"/>
        <w:ind w:right="567"/>
        <w:rPr>
          <w:ins w:id="318" w:author="Matti Peltola" w:date="2017-04-05T13:40:00Z"/>
          <w:rFonts w:ascii="Arial" w:hAnsi="Arial" w:cs="Arial"/>
          <w:sz w:val="20"/>
          <w:szCs w:val="20"/>
        </w:rPr>
        <w:pPrChange w:id="319" w:author="Matti Peltola" w:date="2017-04-05T08:45:00Z">
          <w:pPr>
            <w:ind w:right="709"/>
          </w:pPr>
        </w:pPrChange>
      </w:pPr>
      <w:ins w:id="320" w:author="Matti Peltola" w:date="2017-04-04T14:08:00Z">
        <w:r w:rsidRPr="00E8693F">
          <w:rPr>
            <w:rFonts w:ascii="Arial" w:hAnsi="Arial" w:cs="Arial"/>
            <w:b/>
            <w:sz w:val="20"/>
            <w:szCs w:val="20"/>
            <w:rPrChange w:id="321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>Luonnoksen</w:t>
        </w:r>
        <w:r w:rsidR="00B644F2" w:rsidRPr="00E8693F">
          <w:rPr>
            <w:rFonts w:ascii="Arial" w:hAnsi="Arial" w:cs="Arial"/>
            <w:b/>
            <w:sz w:val="20"/>
            <w:szCs w:val="20"/>
            <w:rPrChange w:id="322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99 §:ssä </w:t>
        </w:r>
      </w:ins>
      <w:ins w:id="323" w:author="Matti Peltola" w:date="2017-04-05T08:37:00Z">
        <w:r w:rsidR="00146275" w:rsidRPr="00E8693F">
          <w:rPr>
            <w:rFonts w:ascii="Arial" w:hAnsi="Arial" w:cs="Arial"/>
            <w:b/>
            <w:sz w:val="20"/>
            <w:szCs w:val="20"/>
            <w:rPrChange w:id="324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>mainitun liitteen</w:t>
        </w:r>
      </w:ins>
      <w:ins w:id="325" w:author="Matti Peltola" w:date="2017-04-05T08:40:00Z">
        <w:r w:rsidR="00CE4F06" w:rsidRPr="00E8693F">
          <w:rPr>
            <w:rFonts w:ascii="Arial" w:hAnsi="Arial" w:cs="Arial"/>
            <w:b/>
            <w:sz w:val="20"/>
            <w:szCs w:val="20"/>
            <w:rPrChange w:id="326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5</w:t>
        </w:r>
      </w:ins>
      <w:ins w:id="327" w:author="Matti Peltola" w:date="2017-04-05T08:37:00Z">
        <w:r w:rsidR="00146275" w:rsidRPr="00E8693F">
          <w:rPr>
            <w:rFonts w:ascii="Arial" w:hAnsi="Arial" w:cs="Arial"/>
            <w:b/>
            <w:sz w:val="20"/>
            <w:szCs w:val="20"/>
            <w:rPrChange w:id="328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taulukossa 2</w:t>
        </w:r>
        <w:r w:rsidR="00146275" w:rsidRPr="00E8693F">
          <w:rPr>
            <w:rFonts w:ascii="Arial" w:hAnsi="Arial" w:cs="Arial"/>
            <w:sz w:val="20"/>
            <w:szCs w:val="20"/>
          </w:rPr>
          <w:t xml:space="preserve"> mainittua </w:t>
        </w:r>
      </w:ins>
      <w:ins w:id="329" w:author="Matti Peltola" w:date="2017-04-04T14:08:00Z">
        <w:r w:rsidR="00B644F2" w:rsidRPr="00E8693F">
          <w:rPr>
            <w:rFonts w:ascii="Arial" w:hAnsi="Arial" w:cs="Arial"/>
            <w:sz w:val="20"/>
            <w:szCs w:val="20"/>
          </w:rPr>
          <w:t>kaavamaista 40 kilomet</w:t>
        </w:r>
      </w:ins>
      <w:ins w:id="330" w:author="Matti Peltola" w:date="2017-04-04T14:09:00Z">
        <w:r w:rsidR="00B644F2" w:rsidRPr="00E8693F">
          <w:rPr>
            <w:rFonts w:ascii="Arial" w:hAnsi="Arial" w:cs="Arial"/>
            <w:sz w:val="20"/>
            <w:szCs w:val="20"/>
          </w:rPr>
          <w:t>r</w:t>
        </w:r>
      </w:ins>
      <w:ins w:id="331" w:author="Matti Peltola" w:date="2017-04-04T14:08:00Z">
        <w:r w:rsidR="00B644F2" w:rsidRPr="00E8693F">
          <w:rPr>
            <w:rFonts w:ascii="Arial" w:hAnsi="Arial" w:cs="Arial"/>
            <w:sz w:val="20"/>
            <w:szCs w:val="20"/>
          </w:rPr>
          <w:t>iä tunnissa nopeusr</w:t>
        </w:r>
        <w:r w:rsidR="00B644F2" w:rsidRPr="00E8693F">
          <w:rPr>
            <w:rFonts w:ascii="Arial" w:hAnsi="Arial" w:cs="Arial"/>
            <w:sz w:val="20"/>
            <w:szCs w:val="20"/>
          </w:rPr>
          <w:t>a</w:t>
        </w:r>
        <w:r w:rsidR="00B644F2" w:rsidRPr="00E8693F">
          <w:rPr>
            <w:rFonts w:ascii="Arial" w:hAnsi="Arial" w:cs="Arial"/>
            <w:sz w:val="20"/>
            <w:szCs w:val="20"/>
          </w:rPr>
          <w:t>joitus</w:t>
        </w:r>
      </w:ins>
      <w:ins w:id="332" w:author="Matti Peltola" w:date="2017-04-05T08:37:00Z">
        <w:r w:rsidR="00146275" w:rsidRPr="00E8693F">
          <w:rPr>
            <w:rFonts w:ascii="Arial" w:hAnsi="Arial" w:cs="Arial"/>
            <w:sz w:val="20"/>
            <w:szCs w:val="20"/>
          </w:rPr>
          <w:t xml:space="preserve"> traktoriin kytketylle hinattavalle ajoneuvolle ei ole perusteltu</w:t>
        </w:r>
      </w:ins>
      <w:ins w:id="333" w:author="Matti Peltola" w:date="2017-04-09T19:12:00Z">
        <w:r w:rsidR="00087B66" w:rsidRPr="00E8693F">
          <w:rPr>
            <w:rFonts w:ascii="Arial" w:hAnsi="Arial" w:cs="Arial"/>
            <w:sz w:val="20"/>
            <w:szCs w:val="20"/>
          </w:rPr>
          <w:t xml:space="preserve"> ja</w:t>
        </w:r>
      </w:ins>
      <w:ins w:id="334" w:author="Matti Peltola" w:date="2017-04-05T08:37:00Z">
        <w:r w:rsidR="00146275" w:rsidRPr="00E8693F">
          <w:rPr>
            <w:rFonts w:ascii="Arial" w:hAnsi="Arial" w:cs="Arial"/>
            <w:sz w:val="20"/>
            <w:szCs w:val="20"/>
          </w:rPr>
          <w:t xml:space="preserve"> </w:t>
        </w:r>
      </w:ins>
      <w:ins w:id="335" w:author="Matti Peltola" w:date="2017-04-05T08:39:00Z">
        <w:r w:rsidR="00146275" w:rsidRPr="00E8693F">
          <w:rPr>
            <w:rFonts w:ascii="Arial" w:hAnsi="Arial" w:cs="Arial"/>
            <w:sz w:val="20"/>
            <w:szCs w:val="20"/>
          </w:rPr>
          <w:t>asiassa</w:t>
        </w:r>
      </w:ins>
      <w:ins w:id="336" w:author="Matti Peltola" w:date="2017-04-04T14:09:00Z">
        <w:r w:rsidR="00B644F2" w:rsidRPr="00E8693F">
          <w:rPr>
            <w:rFonts w:ascii="Arial" w:hAnsi="Arial" w:cs="Arial"/>
            <w:sz w:val="20"/>
            <w:szCs w:val="20"/>
          </w:rPr>
          <w:t xml:space="preserve"> on jäänyt</w:t>
        </w:r>
      </w:ins>
      <w:ins w:id="337" w:author="Matti Peltola" w:date="2017-04-05T13:31:00Z">
        <w:r w:rsidR="00EE4C80" w:rsidRPr="00E8693F">
          <w:rPr>
            <w:rFonts w:ascii="Arial" w:hAnsi="Arial" w:cs="Arial"/>
            <w:sz w:val="20"/>
            <w:szCs w:val="20"/>
          </w:rPr>
          <w:t xml:space="preserve"> kokonaan</w:t>
        </w:r>
      </w:ins>
      <w:ins w:id="338" w:author="Matti Peltola" w:date="2017-04-04T14:09:00Z">
        <w:r w:rsidR="00B644F2" w:rsidRPr="00E8693F">
          <w:rPr>
            <w:rFonts w:ascii="Arial" w:hAnsi="Arial" w:cs="Arial"/>
            <w:sz w:val="20"/>
            <w:szCs w:val="20"/>
          </w:rPr>
          <w:t xml:space="preserve"> huomiotta</w:t>
        </w:r>
      </w:ins>
      <w:ins w:id="339" w:author="Matti Peltola" w:date="2017-04-05T13:31:00Z">
        <w:r w:rsidR="00EE4C80" w:rsidRPr="00E8693F">
          <w:rPr>
            <w:rFonts w:ascii="Arial" w:hAnsi="Arial" w:cs="Arial"/>
            <w:sz w:val="20"/>
            <w:szCs w:val="20"/>
          </w:rPr>
          <w:t xml:space="preserve"> es</w:t>
        </w:r>
        <w:r w:rsidR="00EE4C80" w:rsidRPr="00E8693F">
          <w:rPr>
            <w:rFonts w:ascii="Arial" w:hAnsi="Arial" w:cs="Arial"/>
            <w:sz w:val="20"/>
            <w:szCs w:val="20"/>
          </w:rPr>
          <w:t>i</w:t>
        </w:r>
        <w:r w:rsidR="00EE4C80" w:rsidRPr="00E8693F">
          <w:rPr>
            <w:rFonts w:ascii="Arial" w:hAnsi="Arial" w:cs="Arial"/>
            <w:sz w:val="20"/>
            <w:szCs w:val="20"/>
          </w:rPr>
          <w:t>merkiksi</w:t>
        </w:r>
      </w:ins>
      <w:ins w:id="340" w:author="Matti Peltola" w:date="2017-04-04T14:09:00Z">
        <w:r w:rsidR="00B644F2" w:rsidRPr="00E8693F">
          <w:rPr>
            <w:rFonts w:ascii="Arial" w:hAnsi="Arial" w:cs="Arial"/>
            <w:sz w:val="20"/>
            <w:szCs w:val="20"/>
          </w:rPr>
          <w:t xml:space="preserve"> </w:t>
        </w:r>
      </w:ins>
      <w:ins w:id="341" w:author="Matti Peltola" w:date="2017-04-05T13:23:00Z">
        <w:r w:rsidR="007153E1" w:rsidRPr="00E8693F">
          <w:rPr>
            <w:rFonts w:ascii="Arial" w:hAnsi="Arial" w:cs="Arial"/>
            <w:sz w:val="20"/>
            <w:szCs w:val="20"/>
          </w:rPr>
          <w:t xml:space="preserve">erikoiskuljetustilanteet, kuten </w:t>
        </w:r>
      </w:ins>
      <w:ins w:id="342" w:author="Matti Peltola" w:date="2017-04-04T14:13:00Z">
        <w:r w:rsidR="00327481" w:rsidRPr="00E8693F">
          <w:rPr>
            <w:rFonts w:ascii="Arial" w:hAnsi="Arial" w:cs="Arial"/>
            <w:sz w:val="20"/>
            <w:szCs w:val="20"/>
          </w:rPr>
          <w:t>Traktoriin kytkettävät</w:t>
        </w:r>
        <w:r w:rsidR="00855D72" w:rsidRPr="00E8693F">
          <w:rPr>
            <w:rFonts w:ascii="Arial" w:hAnsi="Arial" w:cs="Arial"/>
            <w:sz w:val="20"/>
            <w:szCs w:val="20"/>
            <w:rPrChange w:id="343" w:author="Matti Peltola" w:date="2017-04-10T08:06:00Z">
              <w:rPr>
                <w:sz w:val="20"/>
                <w:szCs w:val="20"/>
              </w:rPr>
            </w:rPrChange>
          </w:rPr>
          <w:t xml:space="preserve"> ajoneuvonkuljetusperävaunu</w:t>
        </w:r>
      </w:ins>
      <w:ins w:id="344" w:author="Matti Peltola" w:date="2017-04-04T14:14:00Z">
        <w:r w:rsidR="00855D72" w:rsidRPr="00E8693F">
          <w:rPr>
            <w:rFonts w:ascii="Arial" w:hAnsi="Arial" w:cs="Arial"/>
            <w:sz w:val="20"/>
            <w:szCs w:val="20"/>
          </w:rPr>
          <w:t>t, joiden leveys ylittää 2,60 metriä</w:t>
        </w:r>
      </w:ins>
      <w:ins w:id="345" w:author="Matti Peltola" w:date="2017-04-05T08:34:00Z">
        <w:r w:rsidR="00327481" w:rsidRPr="00E8693F">
          <w:rPr>
            <w:rFonts w:ascii="Arial" w:hAnsi="Arial" w:cs="Arial"/>
            <w:sz w:val="20"/>
            <w:szCs w:val="20"/>
          </w:rPr>
          <w:t>. Jatkossa näille kul</w:t>
        </w:r>
        <w:r w:rsidR="007153E1" w:rsidRPr="00E8693F">
          <w:rPr>
            <w:rFonts w:ascii="Arial" w:hAnsi="Arial" w:cs="Arial"/>
            <w:sz w:val="20"/>
            <w:szCs w:val="20"/>
          </w:rPr>
          <w:t>jetuksille tullaan</w:t>
        </w:r>
        <w:r w:rsidR="00327481" w:rsidRPr="00E8693F">
          <w:rPr>
            <w:rFonts w:ascii="Arial" w:hAnsi="Arial" w:cs="Arial"/>
            <w:sz w:val="20"/>
            <w:szCs w:val="20"/>
          </w:rPr>
          <w:t xml:space="preserve"> myöntämään erikoiskuljetuslupia</w:t>
        </w:r>
        <w:r w:rsidR="00087B66" w:rsidRPr="00E8693F">
          <w:rPr>
            <w:rFonts w:ascii="Arial" w:hAnsi="Arial" w:cs="Arial"/>
            <w:sz w:val="20"/>
            <w:szCs w:val="20"/>
          </w:rPr>
          <w:t xml:space="preserve"> ja kyse on enintään 60 kilometriä tunnissa ja</w:t>
        </w:r>
        <w:r w:rsidR="00146275" w:rsidRPr="00E8693F">
          <w:rPr>
            <w:rFonts w:ascii="Arial" w:hAnsi="Arial" w:cs="Arial"/>
            <w:sz w:val="20"/>
            <w:szCs w:val="20"/>
          </w:rPr>
          <w:t xml:space="preserve"> yli 60 kilometriä tunnissa kulkevista traktoreista.</w:t>
        </w:r>
      </w:ins>
      <w:ins w:id="346" w:author="Matti Peltola" w:date="2017-04-05T08:35:00Z">
        <w:r w:rsidR="00146275" w:rsidRPr="00E8693F">
          <w:rPr>
            <w:rFonts w:ascii="Arial" w:hAnsi="Arial" w:cs="Arial"/>
            <w:sz w:val="20"/>
            <w:szCs w:val="20"/>
          </w:rPr>
          <w:t xml:space="preserve"> </w:t>
        </w:r>
      </w:ins>
      <w:ins w:id="347" w:author="Matti Peltola" w:date="2017-04-05T13:18:00Z">
        <w:r w:rsidR="003833B8" w:rsidRPr="00E8693F">
          <w:rPr>
            <w:rFonts w:ascii="Arial" w:hAnsi="Arial" w:cs="Arial"/>
            <w:sz w:val="20"/>
            <w:szCs w:val="20"/>
          </w:rPr>
          <w:t>Tällaisissa koneiden siirtokuljetuksissa käytännössä traktoreilla ylletään samoihin nopeuksiin kuin vastaavaan tarkoitukseen rakennetulla kuorma-autolla ja kohtaami</w:t>
        </w:r>
        <w:r w:rsidR="003833B8" w:rsidRPr="00E8693F">
          <w:rPr>
            <w:rFonts w:ascii="Arial" w:hAnsi="Arial" w:cs="Arial"/>
            <w:sz w:val="20"/>
            <w:szCs w:val="20"/>
          </w:rPr>
          <w:t>s</w:t>
        </w:r>
        <w:r w:rsidR="003833B8" w:rsidRPr="00E8693F">
          <w:rPr>
            <w:rFonts w:ascii="Arial" w:hAnsi="Arial" w:cs="Arial"/>
            <w:sz w:val="20"/>
            <w:szCs w:val="20"/>
          </w:rPr>
          <w:t>tilanteissa ei ole poik</w:t>
        </w:r>
      </w:ins>
      <w:ins w:id="348" w:author="Matti Peltola" w:date="2017-04-05T13:22:00Z">
        <w:r w:rsidR="003833B8" w:rsidRPr="00E8693F">
          <w:rPr>
            <w:rFonts w:ascii="Arial" w:hAnsi="Arial" w:cs="Arial"/>
            <w:sz w:val="20"/>
            <w:szCs w:val="20"/>
          </w:rPr>
          <w:t>k</w:t>
        </w:r>
      </w:ins>
      <w:ins w:id="349" w:author="Matti Peltola" w:date="2017-04-05T13:18:00Z">
        <w:r w:rsidR="003833B8" w:rsidRPr="00E8693F">
          <w:rPr>
            <w:rFonts w:ascii="Arial" w:hAnsi="Arial" w:cs="Arial"/>
            <w:sz w:val="20"/>
            <w:szCs w:val="20"/>
          </w:rPr>
          <w:t xml:space="preserve">eavuutta. </w:t>
        </w:r>
      </w:ins>
      <w:ins w:id="350" w:author="Matti Peltola" w:date="2017-04-05T08:35:00Z">
        <w:r w:rsidR="00146275" w:rsidRPr="00E8693F">
          <w:rPr>
            <w:rFonts w:ascii="Arial" w:hAnsi="Arial" w:cs="Arial"/>
            <w:sz w:val="20"/>
            <w:szCs w:val="20"/>
          </w:rPr>
          <w:t>Näin ollen esitystä tulee tältä osin muuttaa.</w:t>
        </w:r>
      </w:ins>
      <w:ins w:id="351" w:author="Matti Peltola" w:date="2017-04-04T14:14:00Z">
        <w:r w:rsidR="00855D72" w:rsidRPr="00E8693F">
          <w:rPr>
            <w:rFonts w:ascii="Arial" w:hAnsi="Arial" w:cs="Arial"/>
            <w:sz w:val="20"/>
            <w:szCs w:val="20"/>
          </w:rPr>
          <w:t xml:space="preserve"> </w:t>
        </w:r>
      </w:ins>
      <w:ins w:id="352" w:author="Matti Peltola" w:date="2017-04-09T17:45:00Z">
        <w:r w:rsidR="00565A9A" w:rsidRPr="00E8693F">
          <w:rPr>
            <w:rFonts w:ascii="Arial" w:hAnsi="Arial" w:cs="Arial"/>
            <w:sz w:val="20"/>
            <w:szCs w:val="20"/>
          </w:rPr>
          <w:t xml:space="preserve">Traktorin ja hinattavan ajoneuvon enimmäisnopeuden tulisi määräytyä </w:t>
        </w:r>
        <w:r w:rsidR="00565A9A" w:rsidRPr="00E8693F">
          <w:rPr>
            <w:rFonts w:ascii="Arial" w:hAnsi="Arial" w:cs="Arial"/>
            <w:b/>
            <w:sz w:val="20"/>
            <w:szCs w:val="20"/>
            <w:rPrChange w:id="353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 xml:space="preserve">suoraan traktorin sallitun </w:t>
        </w:r>
      </w:ins>
      <w:ins w:id="354" w:author="Matti Peltola" w:date="2017-04-09T19:19:00Z">
        <w:r w:rsidR="00B022F3" w:rsidRPr="00E8693F">
          <w:rPr>
            <w:rFonts w:ascii="Arial" w:hAnsi="Arial" w:cs="Arial"/>
            <w:b/>
            <w:sz w:val="20"/>
            <w:szCs w:val="20"/>
            <w:rPrChange w:id="355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>enimmäis</w:t>
        </w:r>
      </w:ins>
      <w:ins w:id="356" w:author="Matti Peltola" w:date="2017-04-09T17:45:00Z">
        <w:r w:rsidR="00565A9A" w:rsidRPr="00E8693F">
          <w:rPr>
            <w:rFonts w:ascii="Arial" w:hAnsi="Arial" w:cs="Arial"/>
            <w:b/>
            <w:sz w:val="20"/>
            <w:szCs w:val="20"/>
            <w:rPrChange w:id="357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>nopeuden perusteella</w:t>
        </w:r>
        <w:r w:rsidR="00565A9A" w:rsidRPr="00E8693F">
          <w:rPr>
            <w:rFonts w:ascii="Arial" w:hAnsi="Arial" w:cs="Arial"/>
            <w:sz w:val="20"/>
            <w:szCs w:val="20"/>
          </w:rPr>
          <w:t xml:space="preserve">, joten </w:t>
        </w:r>
      </w:ins>
      <w:ins w:id="358" w:author="Matti Peltola" w:date="2017-04-09T19:14:00Z">
        <w:r w:rsidR="00087B66" w:rsidRPr="00E8693F">
          <w:rPr>
            <w:rFonts w:ascii="Arial" w:hAnsi="Arial" w:cs="Arial"/>
            <w:sz w:val="20"/>
            <w:szCs w:val="20"/>
          </w:rPr>
          <w:t xml:space="preserve">myös </w:t>
        </w:r>
      </w:ins>
      <w:ins w:id="359" w:author="Matti Peltola" w:date="2017-04-09T17:45:00Z">
        <w:r w:rsidR="00565A9A" w:rsidRPr="00E8693F">
          <w:rPr>
            <w:rFonts w:ascii="Arial" w:hAnsi="Arial" w:cs="Arial"/>
            <w:sz w:val="20"/>
            <w:szCs w:val="20"/>
          </w:rPr>
          <w:t xml:space="preserve">liitteen 5 taulukon 2 e-kohta olisi kokonaan poistettava. </w:t>
        </w:r>
      </w:ins>
    </w:p>
    <w:p w:rsidR="00474904" w:rsidRPr="00E8693F" w:rsidRDefault="00474904">
      <w:pPr>
        <w:spacing w:after="0"/>
        <w:ind w:right="567"/>
        <w:rPr>
          <w:ins w:id="360" w:author="Matti Peltola" w:date="2017-04-05T13:40:00Z"/>
          <w:rFonts w:ascii="Arial" w:hAnsi="Arial" w:cs="Arial"/>
          <w:sz w:val="20"/>
          <w:szCs w:val="20"/>
        </w:rPr>
        <w:pPrChange w:id="361" w:author="Matti Peltola" w:date="2017-04-05T08:45:00Z">
          <w:pPr>
            <w:ind w:right="709"/>
          </w:pPr>
        </w:pPrChange>
      </w:pPr>
    </w:p>
    <w:p w:rsidR="00515CF6" w:rsidRPr="00E8693F" w:rsidRDefault="00474904">
      <w:pPr>
        <w:spacing w:after="0"/>
        <w:ind w:right="567"/>
        <w:rPr>
          <w:ins w:id="362" w:author="Matti Peltola" w:date="2017-04-05T13:46:00Z"/>
          <w:rFonts w:ascii="Arial" w:hAnsi="Arial" w:cs="Arial"/>
          <w:sz w:val="20"/>
          <w:szCs w:val="20"/>
        </w:rPr>
        <w:pPrChange w:id="363" w:author="Matti Peltola" w:date="2017-04-05T08:45:00Z">
          <w:pPr>
            <w:ind w:right="709"/>
          </w:pPr>
        </w:pPrChange>
      </w:pPr>
      <w:ins w:id="364" w:author="Matti Peltola" w:date="2017-04-05T13:40:00Z">
        <w:r w:rsidRPr="00E8693F">
          <w:rPr>
            <w:rFonts w:ascii="Arial" w:hAnsi="Arial" w:cs="Arial"/>
            <w:sz w:val="20"/>
            <w:szCs w:val="20"/>
          </w:rPr>
          <w:t>Raskaimm</w:t>
        </w:r>
      </w:ins>
      <w:ins w:id="365" w:author="Matti Peltola" w:date="2017-04-05T13:44:00Z">
        <w:r w:rsidR="00515CF6" w:rsidRPr="00E8693F">
          <w:rPr>
            <w:rFonts w:ascii="Arial" w:hAnsi="Arial" w:cs="Arial"/>
            <w:sz w:val="20"/>
            <w:szCs w:val="20"/>
          </w:rPr>
          <w:t xml:space="preserve">illa </w:t>
        </w:r>
      </w:ins>
      <w:ins w:id="366" w:author="Matti Peltola" w:date="2017-04-05T13:40:00Z">
        <w:r w:rsidRPr="00E8693F">
          <w:rPr>
            <w:rFonts w:ascii="Arial" w:hAnsi="Arial" w:cs="Arial"/>
            <w:sz w:val="20"/>
            <w:szCs w:val="20"/>
          </w:rPr>
          <w:t>nykysään</w:t>
        </w:r>
        <w:r w:rsidR="00515CF6" w:rsidRPr="00E8693F">
          <w:rPr>
            <w:rFonts w:ascii="Arial" w:hAnsi="Arial" w:cs="Arial"/>
            <w:sz w:val="20"/>
            <w:szCs w:val="20"/>
          </w:rPr>
          <w:t>nösten mukais</w:t>
        </w:r>
      </w:ins>
      <w:ins w:id="367" w:author="Matti Peltola" w:date="2017-04-05T13:45:00Z">
        <w:r w:rsidR="00515CF6" w:rsidRPr="00E8693F">
          <w:rPr>
            <w:rFonts w:ascii="Arial" w:hAnsi="Arial" w:cs="Arial"/>
            <w:sz w:val="20"/>
            <w:szCs w:val="20"/>
          </w:rPr>
          <w:t>ten</w:t>
        </w:r>
      </w:ins>
      <w:ins w:id="368" w:author="Matti Peltola" w:date="2017-04-05T13:40:00Z">
        <w:r w:rsidR="00515CF6" w:rsidRPr="00E8693F">
          <w:rPr>
            <w:rFonts w:ascii="Arial" w:hAnsi="Arial" w:cs="Arial"/>
            <w:sz w:val="20"/>
            <w:szCs w:val="20"/>
          </w:rPr>
          <w:t xml:space="preserve"> traktor</w:t>
        </w:r>
      </w:ins>
      <w:ins w:id="369" w:author="Matti Peltola" w:date="2017-04-05T13:45:00Z">
        <w:r w:rsidR="00515CF6" w:rsidRPr="00E8693F">
          <w:rPr>
            <w:rFonts w:ascii="Arial" w:hAnsi="Arial" w:cs="Arial"/>
            <w:sz w:val="20"/>
            <w:szCs w:val="20"/>
          </w:rPr>
          <w:t>eiden suurimmat tiellä sallitut massat ovat</w:t>
        </w:r>
      </w:ins>
      <w:ins w:id="370" w:author="Matti Peltola" w:date="2017-04-05T13:40:00Z">
        <w:r w:rsidRPr="00E8693F">
          <w:rPr>
            <w:rFonts w:ascii="Arial" w:hAnsi="Arial" w:cs="Arial"/>
            <w:sz w:val="20"/>
            <w:szCs w:val="20"/>
          </w:rPr>
          <w:t xml:space="preserve"> kaksiakselisina, m</w:t>
        </w:r>
        <w:r w:rsidRPr="00E8693F">
          <w:rPr>
            <w:rFonts w:ascii="Arial" w:hAnsi="Arial" w:cs="Arial"/>
            <w:sz w:val="20"/>
            <w:szCs w:val="20"/>
          </w:rPr>
          <w:t>o</w:t>
        </w:r>
        <w:r w:rsidRPr="00E8693F">
          <w:rPr>
            <w:rFonts w:ascii="Arial" w:hAnsi="Arial" w:cs="Arial"/>
            <w:sz w:val="20"/>
            <w:szCs w:val="20"/>
          </w:rPr>
          <w:t>lempien akseleiden vetä</w:t>
        </w:r>
      </w:ins>
      <w:ins w:id="371" w:author="Matti Peltola" w:date="2017-04-05T13:45:00Z">
        <w:r w:rsidR="00515CF6" w:rsidRPr="00E8693F">
          <w:rPr>
            <w:rFonts w:ascii="Arial" w:hAnsi="Arial" w:cs="Arial"/>
            <w:sz w:val="20"/>
            <w:szCs w:val="20"/>
          </w:rPr>
          <w:t>essä</w:t>
        </w:r>
      </w:ins>
      <w:ins w:id="372" w:author="Matti Peltola" w:date="2017-04-05T13:40:00Z">
        <w:r w:rsidRPr="00E8693F">
          <w:rPr>
            <w:rFonts w:ascii="Arial" w:hAnsi="Arial" w:cs="Arial"/>
            <w:sz w:val="20"/>
            <w:szCs w:val="20"/>
          </w:rPr>
          <w:t xml:space="preserve"> 23 tonnia. </w:t>
        </w:r>
      </w:ins>
      <w:ins w:id="373" w:author="Matti Peltola" w:date="2017-04-05T13:42:00Z">
        <w:r w:rsidRPr="00E8693F">
          <w:rPr>
            <w:rFonts w:ascii="Arial" w:hAnsi="Arial" w:cs="Arial"/>
            <w:sz w:val="20"/>
            <w:szCs w:val="20"/>
          </w:rPr>
          <w:t xml:space="preserve">Nyt esitys pudottaisi massan 18 tonniin ja </w:t>
        </w:r>
        <w:r w:rsidRPr="00E8693F">
          <w:rPr>
            <w:rFonts w:ascii="Arial" w:hAnsi="Arial" w:cs="Arial"/>
            <w:b/>
            <w:sz w:val="20"/>
            <w:szCs w:val="20"/>
            <w:rPrChange w:id="374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>tekisi osa</w:t>
        </w:r>
      </w:ins>
      <w:ins w:id="375" w:author="Matti Peltola" w:date="2017-04-09T19:16:00Z">
        <w:r w:rsidR="00087B66" w:rsidRPr="00E8693F">
          <w:rPr>
            <w:rFonts w:ascii="Arial" w:hAnsi="Arial" w:cs="Arial"/>
            <w:b/>
            <w:sz w:val="20"/>
            <w:szCs w:val="20"/>
            <w:rPrChange w:id="376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>n</w:t>
        </w:r>
      </w:ins>
      <w:ins w:id="377" w:author="Matti Peltola" w:date="2017-04-05T13:42:00Z">
        <w:r w:rsidRPr="00E8693F">
          <w:rPr>
            <w:rFonts w:ascii="Arial" w:hAnsi="Arial" w:cs="Arial"/>
            <w:b/>
            <w:sz w:val="20"/>
            <w:szCs w:val="20"/>
            <w:rPrChange w:id="378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nykykalusto</w:t>
        </w:r>
      </w:ins>
      <w:ins w:id="379" w:author="Matti Peltola" w:date="2017-04-09T19:16:00Z">
        <w:r w:rsidR="00087B66" w:rsidRPr="00E8693F">
          <w:rPr>
            <w:rFonts w:ascii="Arial" w:hAnsi="Arial" w:cs="Arial"/>
            <w:b/>
            <w:sz w:val="20"/>
            <w:szCs w:val="20"/>
            <w:rPrChange w:id="380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>st</w:t>
        </w:r>
      </w:ins>
      <w:ins w:id="381" w:author="Matti Peltola" w:date="2017-04-05T13:42:00Z">
        <w:r w:rsidRPr="00E8693F">
          <w:rPr>
            <w:rFonts w:ascii="Arial" w:hAnsi="Arial" w:cs="Arial"/>
            <w:b/>
            <w:sz w:val="20"/>
            <w:szCs w:val="20"/>
            <w:rPrChange w:id="382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 xml:space="preserve">a </w:t>
        </w:r>
        <w:proofErr w:type="spellStart"/>
        <w:r w:rsidRPr="00E8693F">
          <w:rPr>
            <w:rFonts w:ascii="Arial" w:hAnsi="Arial" w:cs="Arial"/>
            <w:b/>
            <w:sz w:val="20"/>
            <w:szCs w:val="20"/>
            <w:rPrChange w:id="383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>käyttökelvottamaksi</w:t>
        </w:r>
        <w:proofErr w:type="spellEnd"/>
        <w:r w:rsidRPr="00E8693F">
          <w:rPr>
            <w:rFonts w:ascii="Arial" w:hAnsi="Arial" w:cs="Arial"/>
            <w:b/>
            <w:sz w:val="20"/>
            <w:szCs w:val="20"/>
            <w:rPrChange w:id="384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tiellä.</w:t>
        </w:r>
        <w:r w:rsidRPr="00E8693F">
          <w:rPr>
            <w:rFonts w:ascii="Arial" w:hAnsi="Arial" w:cs="Arial"/>
            <w:sz w:val="20"/>
            <w:szCs w:val="20"/>
          </w:rPr>
          <w:t xml:space="preserve"> Tä</w:t>
        </w:r>
      </w:ins>
      <w:ins w:id="385" w:author="Matti Peltola" w:date="2017-04-05T13:43:00Z">
        <w:r w:rsidRPr="00E8693F">
          <w:rPr>
            <w:rFonts w:ascii="Arial" w:hAnsi="Arial" w:cs="Arial"/>
            <w:sz w:val="20"/>
            <w:szCs w:val="20"/>
          </w:rPr>
          <w:t>t</w:t>
        </w:r>
      </w:ins>
      <w:ins w:id="386" w:author="Matti Peltola" w:date="2017-04-05T13:42:00Z">
        <w:r w:rsidRPr="00E8693F">
          <w:rPr>
            <w:rFonts w:ascii="Arial" w:hAnsi="Arial" w:cs="Arial"/>
            <w:sz w:val="20"/>
            <w:szCs w:val="20"/>
          </w:rPr>
          <w:t>ä</w:t>
        </w:r>
      </w:ins>
      <w:ins w:id="387" w:author="Matti Peltola" w:date="2017-04-05T13:43:00Z">
        <w:r w:rsidRPr="00E8693F">
          <w:rPr>
            <w:rFonts w:ascii="Arial" w:hAnsi="Arial" w:cs="Arial"/>
            <w:sz w:val="20"/>
            <w:szCs w:val="20"/>
          </w:rPr>
          <w:t xml:space="preserve"> muutosta</w:t>
        </w:r>
      </w:ins>
      <w:ins w:id="388" w:author="Matti Peltola" w:date="2017-04-05T13:42:00Z">
        <w:r w:rsidRPr="00E8693F">
          <w:rPr>
            <w:rFonts w:ascii="Arial" w:hAnsi="Arial" w:cs="Arial"/>
            <w:sz w:val="20"/>
            <w:szCs w:val="20"/>
          </w:rPr>
          <w:t xml:space="preserve"> ei ole mitenkään perusteltu</w:t>
        </w:r>
      </w:ins>
      <w:ins w:id="389" w:author="Matti Peltola" w:date="2017-04-05T13:43:00Z">
        <w:r w:rsidRPr="00E8693F">
          <w:rPr>
            <w:rFonts w:ascii="Arial" w:hAnsi="Arial" w:cs="Arial"/>
            <w:sz w:val="20"/>
            <w:szCs w:val="20"/>
          </w:rPr>
          <w:t xml:space="preserve"> eikä se ole myöskään perusteltavissa</w:t>
        </w:r>
        <w:r w:rsidR="00515CF6" w:rsidRPr="00E8693F">
          <w:rPr>
            <w:rFonts w:ascii="Arial" w:hAnsi="Arial" w:cs="Arial"/>
            <w:sz w:val="20"/>
            <w:szCs w:val="20"/>
          </w:rPr>
          <w:t>.</w:t>
        </w:r>
      </w:ins>
      <w:ins w:id="390" w:author="Matti Peltola" w:date="2017-04-05T13:47:00Z">
        <w:r w:rsidR="00515CF6" w:rsidRPr="00E8693F">
          <w:rPr>
            <w:rFonts w:ascii="Arial" w:hAnsi="Arial" w:cs="Arial"/>
            <w:sz w:val="20"/>
            <w:szCs w:val="20"/>
          </w:rPr>
          <w:t xml:space="preserve"> Tämän vuoksi liitteen 6 taulukkoa 4 tulee muuttaa edellä lausuttu huomioiden.</w:t>
        </w:r>
      </w:ins>
    </w:p>
    <w:p w:rsidR="009E5514" w:rsidRPr="00E8693F" w:rsidRDefault="009E5514">
      <w:pPr>
        <w:spacing w:after="0"/>
        <w:ind w:right="567"/>
        <w:rPr>
          <w:ins w:id="391" w:author="Matti Peltola" w:date="2017-03-26T18:06:00Z"/>
          <w:rFonts w:ascii="Arial" w:hAnsi="Arial" w:cs="Arial"/>
          <w:sz w:val="20"/>
          <w:szCs w:val="20"/>
        </w:rPr>
        <w:pPrChange w:id="392" w:author="Matti Peltola" w:date="2017-04-05T08:45:00Z">
          <w:pPr>
            <w:ind w:right="709"/>
          </w:pPr>
        </w:pPrChange>
      </w:pPr>
    </w:p>
    <w:p w:rsidR="0070058B" w:rsidRPr="00E8693F" w:rsidRDefault="00385B43" w:rsidP="00385B43">
      <w:pPr>
        <w:ind w:right="709"/>
        <w:rPr>
          <w:ins w:id="393" w:author="Matti Peltola" w:date="2017-03-26T18:56:00Z"/>
          <w:rFonts w:ascii="Arial" w:hAnsi="Arial" w:cs="Arial"/>
          <w:sz w:val="20"/>
          <w:szCs w:val="20"/>
        </w:rPr>
      </w:pPr>
      <w:ins w:id="394" w:author="Matti Peltola" w:date="2017-03-26T18:08:00Z">
        <w:r w:rsidRPr="00E8693F">
          <w:rPr>
            <w:rFonts w:ascii="Arial" w:hAnsi="Arial" w:cs="Arial"/>
            <w:sz w:val="20"/>
            <w:szCs w:val="20"/>
          </w:rPr>
          <w:t>Traktoriin kytkettävän h</w:t>
        </w:r>
      </w:ins>
      <w:ins w:id="395" w:author="Matti Peltola" w:date="2017-03-26T18:07:00Z">
        <w:r w:rsidRPr="00E8693F">
          <w:rPr>
            <w:rFonts w:ascii="Arial" w:hAnsi="Arial" w:cs="Arial"/>
            <w:sz w:val="20"/>
            <w:szCs w:val="20"/>
          </w:rPr>
          <w:t>inattavan ajoneuvon</w:t>
        </w:r>
      </w:ins>
      <w:ins w:id="396" w:author="Matti Peltola" w:date="2017-03-26T18:08:00Z">
        <w:r w:rsidRPr="00E8693F">
          <w:rPr>
            <w:rFonts w:ascii="Arial" w:hAnsi="Arial" w:cs="Arial"/>
            <w:sz w:val="20"/>
            <w:szCs w:val="20"/>
          </w:rPr>
          <w:t xml:space="preserve"> enimmäi</w:t>
        </w:r>
        <w:r w:rsidR="00802F4D" w:rsidRPr="00E8693F">
          <w:rPr>
            <w:rFonts w:ascii="Arial" w:hAnsi="Arial" w:cs="Arial"/>
            <w:sz w:val="20"/>
            <w:szCs w:val="20"/>
          </w:rPr>
          <w:t>smassan ei tule määräytyä trakt</w:t>
        </w:r>
        <w:r w:rsidRPr="00E8693F">
          <w:rPr>
            <w:rFonts w:ascii="Arial" w:hAnsi="Arial" w:cs="Arial"/>
            <w:sz w:val="20"/>
            <w:szCs w:val="20"/>
          </w:rPr>
          <w:t>o</w:t>
        </w:r>
      </w:ins>
      <w:ins w:id="397" w:author="Matti Peltola" w:date="2017-03-26T18:09:00Z">
        <w:r w:rsidR="00802F4D" w:rsidRPr="00E8693F">
          <w:rPr>
            <w:rFonts w:ascii="Arial" w:hAnsi="Arial" w:cs="Arial"/>
            <w:sz w:val="20"/>
            <w:szCs w:val="20"/>
          </w:rPr>
          <w:t>r</w:t>
        </w:r>
      </w:ins>
      <w:ins w:id="398" w:author="Matti Peltola" w:date="2017-03-26T18:08:00Z">
        <w:r w:rsidRPr="00E8693F">
          <w:rPr>
            <w:rFonts w:ascii="Arial" w:hAnsi="Arial" w:cs="Arial"/>
            <w:sz w:val="20"/>
            <w:szCs w:val="20"/>
          </w:rPr>
          <w:t>in käyttötarkoituksen</w:t>
        </w:r>
      </w:ins>
      <w:ins w:id="399" w:author="Matti Peltola" w:date="2017-03-30T07:54:00Z">
        <w:r w:rsidR="00B8294E" w:rsidRPr="00E8693F">
          <w:rPr>
            <w:rFonts w:ascii="Arial" w:hAnsi="Arial" w:cs="Arial"/>
            <w:sz w:val="20"/>
            <w:szCs w:val="20"/>
          </w:rPr>
          <w:t>,</w:t>
        </w:r>
      </w:ins>
      <w:ins w:id="400" w:author="Matti Peltola" w:date="2017-03-26T18:08:00Z">
        <w:r w:rsidRPr="00E8693F">
          <w:rPr>
            <w:rFonts w:ascii="Arial" w:hAnsi="Arial" w:cs="Arial"/>
            <w:sz w:val="20"/>
            <w:szCs w:val="20"/>
          </w:rPr>
          <w:t xml:space="preserve"> saati </w:t>
        </w:r>
      </w:ins>
      <w:ins w:id="401" w:author="Matti Peltola" w:date="2017-03-26T18:09:00Z">
        <w:r w:rsidR="00802F4D" w:rsidRPr="00E8693F">
          <w:rPr>
            <w:rFonts w:ascii="Arial" w:hAnsi="Arial" w:cs="Arial"/>
            <w:sz w:val="20"/>
            <w:szCs w:val="20"/>
          </w:rPr>
          <w:t>verolainsäädännön mukaan.</w:t>
        </w:r>
      </w:ins>
      <w:ins w:id="402" w:author="Matti Peltola" w:date="2017-03-26T18:10:00Z">
        <w:r w:rsidR="00802F4D" w:rsidRPr="00E8693F">
          <w:rPr>
            <w:rFonts w:ascii="Arial" w:hAnsi="Arial" w:cs="Arial"/>
            <w:sz w:val="20"/>
            <w:szCs w:val="20"/>
          </w:rPr>
          <w:t xml:space="preserve"> Esitys on tältä osin muutoinkin epäjohdonmukainen ja omiaan vaikeuttamaan traktorin käyttöä lyhytmatkaisissa, niille erityisesti soveltuvissa kuljetuksissa.</w:t>
        </w:r>
      </w:ins>
      <w:ins w:id="403" w:author="Matti Peltola" w:date="2017-03-26T18:51:00Z">
        <w:r w:rsidR="00781DBD" w:rsidRPr="00E8693F">
          <w:rPr>
            <w:rFonts w:ascii="Arial" w:hAnsi="Arial" w:cs="Arial"/>
            <w:sz w:val="20"/>
            <w:szCs w:val="20"/>
          </w:rPr>
          <w:t xml:space="preserve"> </w:t>
        </w:r>
      </w:ins>
    </w:p>
    <w:p w:rsidR="00385B43" w:rsidRPr="00E8693F" w:rsidRDefault="00781DBD" w:rsidP="00385B43">
      <w:pPr>
        <w:ind w:right="709"/>
        <w:rPr>
          <w:ins w:id="404" w:author="Matti Peltola" w:date="2017-03-26T18:10:00Z"/>
          <w:rFonts w:ascii="Arial" w:hAnsi="Arial" w:cs="Arial"/>
          <w:sz w:val="20"/>
          <w:szCs w:val="20"/>
        </w:rPr>
      </w:pPr>
      <w:ins w:id="405" w:author="Matti Peltola" w:date="2017-03-26T18:51:00Z">
        <w:r w:rsidRPr="00E8693F">
          <w:rPr>
            <w:rFonts w:ascii="Arial" w:hAnsi="Arial" w:cs="Arial"/>
            <w:sz w:val="20"/>
            <w:szCs w:val="20"/>
          </w:rPr>
          <w:t xml:space="preserve">Tieliikennelailla ei tule vesittää sitä, että </w:t>
        </w:r>
      </w:ins>
      <w:ins w:id="406" w:author="Matti Peltola" w:date="2017-04-09T19:20:00Z">
        <w:r w:rsidR="00B022F3" w:rsidRPr="00E8693F">
          <w:rPr>
            <w:rFonts w:ascii="Arial" w:hAnsi="Arial" w:cs="Arial"/>
            <w:sz w:val="20"/>
            <w:szCs w:val="20"/>
          </w:rPr>
          <w:t xml:space="preserve">esimerkiksi </w:t>
        </w:r>
      </w:ins>
      <w:ins w:id="407" w:author="Matti Peltola" w:date="2017-03-26T18:51:00Z">
        <w:r w:rsidRPr="00E8693F">
          <w:rPr>
            <w:rFonts w:ascii="Arial" w:hAnsi="Arial" w:cs="Arial"/>
            <w:sz w:val="20"/>
            <w:szCs w:val="20"/>
          </w:rPr>
          <w:t xml:space="preserve">maarakennuksen vaatimissa urakointikuljetuksissa voidaan käyttää </w:t>
        </w:r>
      </w:ins>
      <w:ins w:id="408" w:author="Matti Peltola" w:date="2017-03-26T18:52:00Z">
        <w:r w:rsidR="0070058B" w:rsidRPr="00E8693F">
          <w:rPr>
            <w:rFonts w:ascii="Arial" w:hAnsi="Arial" w:cs="Arial"/>
            <w:sz w:val="20"/>
            <w:szCs w:val="20"/>
          </w:rPr>
          <w:t>traktorikalustoa, jonka suurin rakenteellinen nopeus on enintään 60 kilometriä tunnissa ja niihin voidaan kytkeä yli 10 tonnin perävaunu.</w:t>
        </w:r>
      </w:ins>
    </w:p>
    <w:p w:rsidR="00802F4D" w:rsidRPr="00E8693F" w:rsidRDefault="00802F4D" w:rsidP="00385B43">
      <w:pPr>
        <w:ind w:right="709"/>
        <w:rPr>
          <w:ins w:id="409" w:author="Matti Peltola" w:date="2017-03-26T18:14:00Z"/>
          <w:rFonts w:ascii="Arial" w:hAnsi="Arial" w:cs="Arial"/>
          <w:sz w:val="20"/>
          <w:szCs w:val="20"/>
        </w:rPr>
      </w:pPr>
      <w:ins w:id="410" w:author="Matti Peltola" w:date="2017-03-26T18:11:00Z">
        <w:r w:rsidRPr="00E8693F">
          <w:rPr>
            <w:rFonts w:ascii="Arial" w:hAnsi="Arial" w:cs="Arial"/>
            <w:sz w:val="20"/>
            <w:szCs w:val="20"/>
          </w:rPr>
          <w:t>Traktoriin kytkettävän hinattavan ajoneuvon massa tulee porrastaa tra</w:t>
        </w:r>
      </w:ins>
      <w:ins w:id="411" w:author="Matti Peltola" w:date="2017-03-26T18:14:00Z">
        <w:r w:rsidR="00C207B0" w:rsidRPr="00E8693F">
          <w:rPr>
            <w:rFonts w:ascii="Arial" w:hAnsi="Arial" w:cs="Arial"/>
            <w:sz w:val="20"/>
            <w:szCs w:val="20"/>
          </w:rPr>
          <w:t>k</w:t>
        </w:r>
      </w:ins>
      <w:ins w:id="412" w:author="Matti Peltola" w:date="2017-03-26T18:11:00Z">
        <w:r w:rsidRPr="00E8693F">
          <w:rPr>
            <w:rFonts w:ascii="Arial" w:hAnsi="Arial" w:cs="Arial"/>
            <w:sz w:val="20"/>
            <w:szCs w:val="20"/>
          </w:rPr>
          <w:t xml:space="preserve">torin enimmäisnopeuden mukaan. </w:t>
        </w:r>
      </w:ins>
      <w:ins w:id="413" w:author="Matti Peltola" w:date="2017-03-26T18:12:00Z">
        <w:r w:rsidRPr="00E8693F">
          <w:rPr>
            <w:rFonts w:ascii="Arial" w:hAnsi="Arial" w:cs="Arial"/>
            <w:sz w:val="20"/>
            <w:szCs w:val="20"/>
          </w:rPr>
          <w:t xml:space="preserve">Kun raja-arvona käytetään 60 km/tunnissa rakenteellisena enimmäisnopeutena, lainsäädännöstä saadaan tältäkin osin looginen kokonaisuus niin liikennelupa- kuin </w:t>
        </w:r>
        <w:proofErr w:type="gramStart"/>
        <w:r w:rsidRPr="00E8693F">
          <w:rPr>
            <w:rFonts w:ascii="Arial" w:hAnsi="Arial" w:cs="Arial"/>
            <w:sz w:val="20"/>
            <w:szCs w:val="20"/>
          </w:rPr>
          <w:t>ajokorttisäädöstenkin</w:t>
        </w:r>
        <w:proofErr w:type="gramEnd"/>
        <w:r w:rsidRPr="00E8693F">
          <w:rPr>
            <w:rFonts w:ascii="Arial" w:hAnsi="Arial" w:cs="Arial"/>
            <w:sz w:val="20"/>
            <w:szCs w:val="20"/>
          </w:rPr>
          <w:t xml:space="preserve"> osalta.</w:t>
        </w:r>
      </w:ins>
    </w:p>
    <w:p w:rsidR="00C207B0" w:rsidRPr="00E8693F" w:rsidRDefault="00C207B0" w:rsidP="00385B43">
      <w:pPr>
        <w:ind w:right="709"/>
        <w:rPr>
          <w:ins w:id="414" w:author="Matti Peltola" w:date="2017-03-26T18:16:00Z"/>
          <w:rFonts w:ascii="Arial" w:hAnsi="Arial" w:cs="Arial"/>
          <w:sz w:val="20"/>
          <w:szCs w:val="20"/>
        </w:rPr>
      </w:pPr>
      <w:ins w:id="415" w:author="Matti Peltola" w:date="2017-03-26T18:16:00Z">
        <w:r w:rsidRPr="00E8693F">
          <w:rPr>
            <w:rFonts w:ascii="Arial" w:hAnsi="Arial" w:cs="Arial"/>
            <w:sz w:val="20"/>
            <w:szCs w:val="20"/>
          </w:rPr>
          <w:t xml:space="preserve">Tällöin </w:t>
        </w:r>
        <w:r w:rsidRPr="00E8693F">
          <w:rPr>
            <w:rFonts w:ascii="Arial" w:hAnsi="Arial" w:cs="Arial"/>
            <w:b/>
            <w:sz w:val="20"/>
            <w:szCs w:val="20"/>
            <w:rPrChange w:id="416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 xml:space="preserve">120 </w:t>
        </w:r>
      </w:ins>
      <w:ins w:id="417" w:author="Matti Peltola" w:date="2017-03-26T18:27:00Z">
        <w:r w:rsidR="00D31D95" w:rsidRPr="00E8693F">
          <w:rPr>
            <w:rFonts w:ascii="Arial" w:hAnsi="Arial" w:cs="Arial"/>
            <w:b/>
            <w:sz w:val="20"/>
            <w:szCs w:val="20"/>
            <w:rPrChange w:id="418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 xml:space="preserve">ja 121 </w:t>
        </w:r>
      </w:ins>
      <w:ins w:id="419" w:author="Matti Peltola" w:date="2017-03-26T18:16:00Z">
        <w:r w:rsidRPr="00E8693F">
          <w:rPr>
            <w:rFonts w:ascii="Arial" w:hAnsi="Arial" w:cs="Arial"/>
            <w:b/>
            <w:sz w:val="20"/>
            <w:szCs w:val="20"/>
            <w:rPrChange w:id="420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>§</w:t>
        </w:r>
      </w:ins>
      <w:ins w:id="421" w:author="Matti Peltola" w:date="2017-03-26T18:27:00Z">
        <w:r w:rsidR="00D31D95" w:rsidRPr="00E8693F">
          <w:rPr>
            <w:rFonts w:ascii="Arial" w:hAnsi="Arial" w:cs="Arial"/>
            <w:b/>
            <w:sz w:val="20"/>
            <w:szCs w:val="20"/>
            <w:rPrChange w:id="422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>:</w:t>
        </w:r>
        <w:r w:rsidR="00D31D95" w:rsidRPr="00E8693F">
          <w:rPr>
            <w:rFonts w:ascii="Arial" w:hAnsi="Arial" w:cs="Arial"/>
            <w:sz w:val="20"/>
            <w:szCs w:val="20"/>
          </w:rPr>
          <w:t>t</w:t>
        </w:r>
      </w:ins>
      <w:ins w:id="423" w:author="Matti Peltola" w:date="2017-03-26T18:16:00Z">
        <w:r w:rsidRPr="00E8693F">
          <w:rPr>
            <w:rFonts w:ascii="Arial" w:hAnsi="Arial" w:cs="Arial"/>
            <w:sz w:val="20"/>
            <w:szCs w:val="20"/>
          </w:rPr>
          <w:t xml:space="preserve"> kuuluisi</w:t>
        </w:r>
      </w:ins>
      <w:ins w:id="424" w:author="Matti Peltola" w:date="2017-03-26T18:27:00Z">
        <w:r w:rsidR="00D31D95" w:rsidRPr="00E8693F">
          <w:rPr>
            <w:rFonts w:ascii="Arial" w:hAnsi="Arial" w:cs="Arial"/>
            <w:sz w:val="20"/>
            <w:szCs w:val="20"/>
          </w:rPr>
          <w:t>vat</w:t>
        </w:r>
      </w:ins>
      <w:ins w:id="425" w:author="Matti Peltola" w:date="2017-03-26T18:16:00Z">
        <w:r w:rsidRPr="00E8693F">
          <w:rPr>
            <w:rFonts w:ascii="Arial" w:hAnsi="Arial" w:cs="Arial"/>
            <w:sz w:val="20"/>
            <w:szCs w:val="20"/>
          </w:rPr>
          <w:t>:</w:t>
        </w:r>
      </w:ins>
    </w:p>
    <w:p w:rsidR="00C207B0" w:rsidRPr="00E8693F" w:rsidRDefault="002B4157" w:rsidP="00C207B0">
      <w:pPr>
        <w:autoSpaceDE w:val="0"/>
        <w:autoSpaceDN w:val="0"/>
        <w:adjustRightInd w:val="0"/>
        <w:spacing w:after="0" w:line="240" w:lineRule="auto"/>
        <w:rPr>
          <w:ins w:id="426" w:author="Matti Peltola" w:date="2017-03-26T18:16:00Z"/>
          <w:rFonts w:ascii="Times New Roman" w:hAnsi="Times New Roman"/>
          <w:color w:val="000000"/>
          <w:sz w:val="23"/>
          <w:szCs w:val="23"/>
        </w:rPr>
      </w:pPr>
      <w:ins w:id="427" w:author="Matti Peltola" w:date="2017-03-26T18:25:00Z">
        <w:r w:rsidRPr="00E8693F">
          <w:rPr>
            <w:rFonts w:ascii="Times New Roman" w:hAnsi="Times New Roman"/>
            <w:color w:val="000000"/>
            <w:sz w:val="23"/>
            <w:szCs w:val="23"/>
          </w:rPr>
          <w:t>”</w:t>
        </w:r>
      </w:ins>
      <w:ins w:id="428" w:author="Matti Peltola" w:date="2017-03-26T18:16:00Z">
        <w:r w:rsidR="00C207B0" w:rsidRPr="00E8693F">
          <w:rPr>
            <w:rFonts w:ascii="Times New Roman" w:hAnsi="Times New Roman"/>
            <w:color w:val="000000"/>
            <w:sz w:val="23"/>
            <w:szCs w:val="23"/>
          </w:rPr>
          <w:t xml:space="preserve">120 § </w:t>
        </w:r>
      </w:ins>
    </w:p>
    <w:p w:rsidR="00C207B0" w:rsidRPr="00E8693F" w:rsidRDefault="00C207B0" w:rsidP="00C207B0">
      <w:pPr>
        <w:autoSpaceDE w:val="0"/>
        <w:autoSpaceDN w:val="0"/>
        <w:adjustRightInd w:val="0"/>
        <w:spacing w:after="0" w:line="240" w:lineRule="auto"/>
        <w:rPr>
          <w:ins w:id="429" w:author="Matti Peltola" w:date="2017-03-26T18:16:00Z"/>
          <w:rFonts w:ascii="Times New Roman" w:hAnsi="Times New Roman"/>
          <w:color w:val="000000"/>
          <w:sz w:val="23"/>
          <w:szCs w:val="23"/>
        </w:rPr>
      </w:pPr>
      <w:ins w:id="430" w:author="Matti Peltola" w:date="2017-03-26T18:16:00Z">
        <w:r w:rsidRPr="00E8693F">
          <w:rPr>
            <w:rFonts w:ascii="Times New Roman" w:hAnsi="Times New Roman"/>
            <w:i/>
            <w:iCs/>
            <w:color w:val="000000"/>
            <w:sz w:val="23"/>
            <w:szCs w:val="23"/>
          </w:rPr>
          <w:t>Traktoriin</w:t>
        </w:r>
      </w:ins>
      <w:ins w:id="431" w:author="Matti Peltola" w:date="2017-03-26T18:17:00Z">
        <w:r w:rsidRPr="00E8693F">
          <w:rPr>
            <w:rFonts w:ascii="Times New Roman" w:hAnsi="Times New Roman"/>
            <w:i/>
            <w:iCs/>
            <w:color w:val="000000"/>
            <w:sz w:val="23"/>
            <w:szCs w:val="23"/>
          </w:rPr>
          <w:t>,</w:t>
        </w:r>
      </w:ins>
      <w:ins w:id="432" w:author="Matti Peltola" w:date="2017-03-26T18:21:00Z">
        <w:r w:rsidR="002B4157" w:rsidRPr="00E8693F">
          <w:rPr>
            <w:rFonts w:ascii="Times New Roman" w:hAnsi="Times New Roman"/>
            <w:i/>
            <w:iCs/>
            <w:color w:val="000000"/>
            <w:sz w:val="23"/>
            <w:szCs w:val="23"/>
          </w:rPr>
          <w:t xml:space="preserve"> </w:t>
        </w:r>
      </w:ins>
      <w:ins w:id="433" w:author="Matti Peltola" w:date="2017-03-26T18:20:00Z">
        <w:r w:rsidR="002B4157" w:rsidRPr="00E8693F">
          <w:rPr>
            <w:rFonts w:ascii="Times New Roman" w:hAnsi="Times New Roman"/>
            <w:b/>
            <w:i/>
            <w:iCs/>
            <w:color w:val="000000"/>
            <w:sz w:val="23"/>
            <w:szCs w:val="23"/>
            <w:rPrChange w:id="434" w:author="Matti Peltola" w:date="2017-04-10T08:06:00Z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rPrChange>
          </w:rPr>
          <w:t>jonka</w:t>
        </w:r>
      </w:ins>
      <w:ins w:id="435" w:author="Matti Peltola" w:date="2017-03-26T18:17:00Z">
        <w:r w:rsidRPr="00E8693F">
          <w:rPr>
            <w:rFonts w:ascii="Times New Roman" w:hAnsi="Times New Roman"/>
            <w:b/>
            <w:i/>
            <w:iCs/>
            <w:color w:val="000000"/>
            <w:sz w:val="23"/>
            <w:szCs w:val="23"/>
            <w:rPrChange w:id="436" w:author="Matti Peltola" w:date="2017-04-10T08:06:00Z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rPrChange>
          </w:rPr>
          <w:t xml:space="preserve"> </w:t>
        </w:r>
      </w:ins>
      <w:ins w:id="437" w:author="Matti Peltola" w:date="2017-03-26T18:20:00Z">
        <w:r w:rsidR="002B4157" w:rsidRPr="00E8693F">
          <w:rPr>
            <w:rFonts w:ascii="Times New Roman" w:hAnsi="Times New Roman"/>
            <w:b/>
            <w:i/>
            <w:sz w:val="23"/>
            <w:szCs w:val="23"/>
            <w:rPrChange w:id="438" w:author="Matti Peltola" w:date="2017-04-10T08:06:00Z">
              <w:rPr/>
            </w:rPrChange>
          </w:rPr>
          <w:t>suurin rak</w:t>
        </w:r>
        <w:r w:rsidR="002B4157" w:rsidRPr="00E8693F">
          <w:rPr>
            <w:rFonts w:ascii="Times New Roman" w:hAnsi="Times New Roman"/>
            <w:b/>
            <w:i/>
            <w:sz w:val="23"/>
            <w:szCs w:val="23"/>
          </w:rPr>
          <w:t>enteellinen nopeus on enintään 6</w:t>
        </w:r>
        <w:r w:rsidR="002B4157" w:rsidRPr="00E8693F">
          <w:rPr>
            <w:rFonts w:ascii="Times New Roman" w:hAnsi="Times New Roman"/>
            <w:b/>
            <w:i/>
            <w:sz w:val="23"/>
            <w:szCs w:val="23"/>
            <w:rPrChange w:id="439" w:author="Matti Peltola" w:date="2017-04-10T08:06:00Z">
              <w:rPr/>
            </w:rPrChange>
          </w:rPr>
          <w:t>0 kilometriä tunnissa</w:t>
        </w:r>
        <w:r w:rsidR="002B4157" w:rsidRPr="00E8693F">
          <w:rPr>
            <w:rFonts w:ascii="Times New Roman" w:hAnsi="Times New Roman"/>
            <w:i/>
            <w:sz w:val="23"/>
            <w:szCs w:val="23"/>
            <w:rPrChange w:id="440" w:author="Matti Peltola" w:date="2017-04-10T08:06:00Z">
              <w:rPr/>
            </w:rPrChange>
          </w:rPr>
          <w:t>,</w:t>
        </w:r>
      </w:ins>
      <w:ins w:id="441" w:author="Matti Peltola" w:date="2017-03-26T18:16:00Z">
        <w:r w:rsidRPr="00E8693F">
          <w:rPr>
            <w:rFonts w:ascii="Times New Roman" w:hAnsi="Times New Roman"/>
            <w:i/>
            <w:iCs/>
            <w:color w:val="000000"/>
            <w:sz w:val="23"/>
            <w:szCs w:val="23"/>
          </w:rPr>
          <w:t xml:space="preserve"> kytkettävän hinattavan aj</w:t>
        </w:r>
        <w:r w:rsidRPr="00E8693F">
          <w:rPr>
            <w:rFonts w:ascii="Times New Roman" w:hAnsi="Times New Roman"/>
            <w:i/>
            <w:iCs/>
            <w:color w:val="000000"/>
            <w:sz w:val="23"/>
            <w:szCs w:val="23"/>
          </w:rPr>
          <w:t>o</w:t>
        </w:r>
        <w:r w:rsidRPr="00E8693F">
          <w:rPr>
            <w:rFonts w:ascii="Times New Roman" w:hAnsi="Times New Roman"/>
            <w:i/>
            <w:iCs/>
            <w:color w:val="000000"/>
            <w:sz w:val="23"/>
            <w:szCs w:val="23"/>
          </w:rPr>
          <w:t xml:space="preserve">neuvon massa </w:t>
        </w:r>
      </w:ins>
    </w:p>
    <w:p w:rsidR="00C207B0" w:rsidRPr="00E8693F" w:rsidRDefault="002B4157" w:rsidP="00C207B0">
      <w:pPr>
        <w:autoSpaceDE w:val="0"/>
        <w:autoSpaceDN w:val="0"/>
        <w:adjustRightInd w:val="0"/>
        <w:spacing w:after="0" w:line="240" w:lineRule="auto"/>
        <w:rPr>
          <w:ins w:id="442" w:author="Matti Peltola" w:date="2017-03-26T18:16:00Z"/>
          <w:rFonts w:ascii="Times New Roman" w:hAnsi="Times New Roman"/>
          <w:color w:val="000000"/>
          <w:sz w:val="23"/>
          <w:szCs w:val="23"/>
        </w:rPr>
      </w:pPr>
      <w:ins w:id="443" w:author="Matti Peltola" w:date="2017-03-26T18:23:00Z">
        <w:r w:rsidRPr="00E8693F">
          <w:rPr>
            <w:rFonts w:ascii="Times New Roman" w:hAnsi="Times New Roman"/>
            <w:color w:val="000000"/>
            <w:sz w:val="23"/>
            <w:szCs w:val="23"/>
            <w:rPrChange w:id="444" w:author="Matti Peltola" w:date="2017-04-10T08:06:00Z">
              <w:rPr>
                <w:rFonts w:ascii="Times New Roman" w:hAnsi="Times New Roman"/>
                <w:dstrike/>
                <w:color w:val="000000"/>
                <w:sz w:val="23"/>
                <w:szCs w:val="23"/>
              </w:rPr>
            </w:rPrChange>
          </w:rPr>
          <w:t>T</w:t>
        </w:r>
      </w:ins>
      <w:ins w:id="445" w:author="Matti Peltola" w:date="2017-03-26T18:16:00Z">
        <w:r w:rsidR="00C207B0" w:rsidRPr="00E8693F">
          <w:rPr>
            <w:rFonts w:ascii="Times New Roman" w:hAnsi="Times New Roman"/>
            <w:color w:val="000000"/>
            <w:sz w:val="23"/>
            <w:szCs w:val="23"/>
          </w:rPr>
          <w:t xml:space="preserve">raktoriin saa kytkeä hinattavan ajoneuvon, jonka kytkentämassa on: </w:t>
        </w:r>
      </w:ins>
    </w:p>
    <w:p w:rsidR="00C207B0" w:rsidRPr="00E8693F" w:rsidRDefault="00C207B0" w:rsidP="00C207B0">
      <w:pPr>
        <w:autoSpaceDE w:val="0"/>
        <w:autoSpaceDN w:val="0"/>
        <w:adjustRightInd w:val="0"/>
        <w:spacing w:after="0" w:line="240" w:lineRule="auto"/>
        <w:rPr>
          <w:ins w:id="446" w:author="Matti Peltola" w:date="2017-03-26T18:16:00Z"/>
          <w:rFonts w:ascii="Times New Roman" w:hAnsi="Times New Roman"/>
          <w:color w:val="000000"/>
          <w:sz w:val="23"/>
          <w:szCs w:val="23"/>
        </w:rPr>
      </w:pPr>
      <w:ins w:id="447" w:author="Matti Peltola" w:date="2017-03-26T18:16:00Z">
        <w:r w:rsidRPr="00E8693F">
          <w:rPr>
            <w:rFonts w:ascii="Times New Roman" w:hAnsi="Times New Roman"/>
            <w:color w:val="000000"/>
            <w:sz w:val="23"/>
            <w:szCs w:val="23"/>
          </w:rPr>
          <w:t xml:space="preserve">a) enintään kaksi kertaa traktorin omamassan suuruinen, jos b tai c kohdassa tarkoitetut ehdot eivät täyty; </w:t>
        </w:r>
      </w:ins>
    </w:p>
    <w:p w:rsidR="00C207B0" w:rsidRPr="00E8693F" w:rsidRDefault="00C207B0" w:rsidP="00C207B0">
      <w:pPr>
        <w:autoSpaceDE w:val="0"/>
        <w:autoSpaceDN w:val="0"/>
        <w:adjustRightInd w:val="0"/>
        <w:spacing w:after="0" w:line="240" w:lineRule="auto"/>
        <w:rPr>
          <w:ins w:id="448" w:author="Matti Peltola" w:date="2017-03-26T18:16:00Z"/>
          <w:rFonts w:ascii="Times New Roman" w:hAnsi="Times New Roman"/>
          <w:color w:val="000000"/>
          <w:sz w:val="23"/>
          <w:szCs w:val="23"/>
        </w:rPr>
      </w:pPr>
      <w:ins w:id="449" w:author="Matti Peltola" w:date="2017-03-26T18:16:00Z">
        <w:r w:rsidRPr="00E8693F">
          <w:rPr>
            <w:rFonts w:ascii="Times New Roman" w:hAnsi="Times New Roman"/>
            <w:color w:val="000000"/>
            <w:sz w:val="23"/>
            <w:szCs w:val="23"/>
          </w:rPr>
          <w:t>b) enintään 2,6 kertaa traktorin omamassan suuruinen, jos traktorin kytkentälaitteeseen kohdistuu pystysuuntainen voima, jonka suuruus on vähintään 15 prosenttia hinattavan ajoneuvon kytkentämassasta, tai jos traktorissa on ja</w:t>
        </w:r>
        <w:r w:rsidRPr="00E8693F">
          <w:rPr>
            <w:rFonts w:ascii="Times New Roman" w:hAnsi="Times New Roman"/>
            <w:color w:val="000000"/>
            <w:sz w:val="23"/>
            <w:szCs w:val="23"/>
          </w:rPr>
          <w:t>r</w:t>
        </w:r>
        <w:r w:rsidRPr="00E8693F">
          <w:rPr>
            <w:rFonts w:ascii="Times New Roman" w:hAnsi="Times New Roman"/>
            <w:color w:val="000000"/>
            <w:sz w:val="23"/>
            <w:szCs w:val="23"/>
          </w:rPr>
          <w:t>rujärjestelmä, jota käyttäen pelkällä traktorilla suurimmilla 3 momentissa tarkoitetuilla lisäpainoilla varustettuna saavutetaan vähintään 3,5 m/s</w:t>
        </w:r>
        <w:r w:rsidRPr="00E8693F">
          <w:rPr>
            <w:rFonts w:ascii="Times New Roman" w:hAnsi="Times New Roman"/>
            <w:color w:val="000000"/>
            <w:sz w:val="16"/>
            <w:szCs w:val="16"/>
          </w:rPr>
          <w:t xml:space="preserve">2 </w:t>
        </w:r>
        <w:r w:rsidRPr="00E8693F">
          <w:rPr>
            <w:rFonts w:ascii="Times New Roman" w:hAnsi="Times New Roman"/>
            <w:color w:val="000000"/>
            <w:sz w:val="23"/>
            <w:szCs w:val="23"/>
          </w:rPr>
          <w:t xml:space="preserve">hidastuvuus; </w:t>
        </w:r>
      </w:ins>
    </w:p>
    <w:p w:rsidR="00C207B0" w:rsidRPr="00E8693F" w:rsidRDefault="00C207B0" w:rsidP="00C207B0">
      <w:pPr>
        <w:autoSpaceDE w:val="0"/>
        <w:autoSpaceDN w:val="0"/>
        <w:adjustRightInd w:val="0"/>
        <w:spacing w:after="0" w:line="240" w:lineRule="auto"/>
        <w:rPr>
          <w:ins w:id="450" w:author="Matti Peltola" w:date="2017-03-26T18:16:00Z"/>
          <w:rFonts w:ascii="Times New Roman" w:hAnsi="Times New Roman"/>
          <w:color w:val="000000"/>
          <w:sz w:val="23"/>
          <w:szCs w:val="23"/>
        </w:rPr>
      </w:pPr>
      <w:ins w:id="451" w:author="Matti Peltola" w:date="2017-03-26T18:16:00Z">
        <w:r w:rsidRPr="00E8693F">
          <w:rPr>
            <w:rFonts w:ascii="Times New Roman" w:hAnsi="Times New Roman"/>
            <w:color w:val="000000"/>
            <w:sz w:val="23"/>
            <w:szCs w:val="23"/>
          </w:rPr>
          <w:t xml:space="preserve">c) enintään kolme kertaa traktorin omamassan suuruinen, jos perävaunussa on traktorin jarrupolkimella käytettävät jarrut. </w:t>
        </w:r>
      </w:ins>
    </w:p>
    <w:p w:rsidR="00C207B0" w:rsidRPr="00E8693F" w:rsidRDefault="00C207B0" w:rsidP="00C207B0">
      <w:pPr>
        <w:autoSpaceDE w:val="0"/>
        <w:autoSpaceDN w:val="0"/>
        <w:adjustRightInd w:val="0"/>
        <w:spacing w:after="0" w:line="240" w:lineRule="auto"/>
        <w:rPr>
          <w:ins w:id="452" w:author="Matti Peltola" w:date="2017-03-26T18:16:00Z"/>
          <w:rFonts w:ascii="Times New Roman" w:hAnsi="Times New Roman"/>
          <w:color w:val="000000"/>
          <w:sz w:val="23"/>
          <w:szCs w:val="23"/>
        </w:rPr>
      </w:pPr>
      <w:ins w:id="453" w:author="Matti Peltola" w:date="2017-03-26T18:16:00Z">
        <w:r w:rsidRPr="00E8693F">
          <w:rPr>
            <w:rFonts w:ascii="Times New Roman" w:hAnsi="Times New Roman"/>
            <w:color w:val="000000"/>
            <w:sz w:val="23"/>
            <w:szCs w:val="23"/>
          </w:rPr>
          <w:lastRenderedPageBreak/>
          <w:t>Traktoriin kytkettävän hinattavan ajoneuvon kytkentämassaa määrättäessä saa traktorin omamassassa ottaa huom</w:t>
        </w:r>
        <w:r w:rsidRPr="00E8693F">
          <w:rPr>
            <w:rFonts w:ascii="Times New Roman" w:hAnsi="Times New Roman"/>
            <w:color w:val="000000"/>
            <w:sz w:val="23"/>
            <w:szCs w:val="23"/>
          </w:rPr>
          <w:t>i</w:t>
        </w:r>
        <w:r w:rsidRPr="00E8693F">
          <w:rPr>
            <w:rFonts w:ascii="Times New Roman" w:hAnsi="Times New Roman"/>
            <w:color w:val="000000"/>
            <w:sz w:val="23"/>
            <w:szCs w:val="23"/>
          </w:rPr>
          <w:t xml:space="preserve">oon valmistajan suosituksen mukaisesti asennetut lisäpainot ja -rakenteet, kuitenkin enintään kolmasosan traktorin rekisteriin merkitystä omamassasta, joka ei sisällä lisäpainoja eikä -rakenteita. </w:t>
        </w:r>
      </w:ins>
    </w:p>
    <w:p w:rsidR="00C207B0" w:rsidRPr="00E8693F" w:rsidRDefault="00C207B0" w:rsidP="00C207B0">
      <w:pPr>
        <w:autoSpaceDE w:val="0"/>
        <w:autoSpaceDN w:val="0"/>
        <w:adjustRightInd w:val="0"/>
        <w:spacing w:after="0" w:line="240" w:lineRule="auto"/>
        <w:rPr>
          <w:ins w:id="454" w:author="Matti Peltola" w:date="2017-03-26T18:16:00Z"/>
          <w:rFonts w:ascii="Times New Roman" w:hAnsi="Times New Roman"/>
          <w:color w:val="000000"/>
          <w:sz w:val="23"/>
          <w:szCs w:val="23"/>
        </w:rPr>
      </w:pPr>
      <w:ins w:id="455" w:author="Matti Peltola" w:date="2017-03-26T18:16:00Z">
        <w:r w:rsidRPr="00E8693F">
          <w:rPr>
            <w:rFonts w:ascii="Times New Roman" w:hAnsi="Times New Roman"/>
            <w:color w:val="000000"/>
            <w:sz w:val="23"/>
            <w:szCs w:val="23"/>
          </w:rPr>
          <w:t>Traktoriin kytkettyyn perävaunuun saa kytkeä kytkentämassaltaan pienemmän perävaunun tai vastaavan maatalo</w:t>
        </w:r>
        <w:r w:rsidRPr="00E8693F">
          <w:rPr>
            <w:rFonts w:ascii="Times New Roman" w:hAnsi="Times New Roman"/>
            <w:color w:val="000000"/>
            <w:sz w:val="23"/>
            <w:szCs w:val="23"/>
          </w:rPr>
          <w:t>u</w:t>
        </w:r>
        <w:r w:rsidRPr="00E8693F">
          <w:rPr>
            <w:rFonts w:ascii="Times New Roman" w:hAnsi="Times New Roman"/>
            <w:color w:val="000000"/>
            <w:sz w:val="23"/>
            <w:szCs w:val="23"/>
          </w:rPr>
          <w:t xml:space="preserve">teen käytettävän hinattavan ajoneuvon. </w:t>
        </w:r>
      </w:ins>
    </w:p>
    <w:p w:rsidR="00C207B0" w:rsidRPr="00E8693F" w:rsidRDefault="00C207B0" w:rsidP="00C207B0">
      <w:pPr>
        <w:autoSpaceDE w:val="0"/>
        <w:autoSpaceDN w:val="0"/>
        <w:adjustRightInd w:val="0"/>
        <w:spacing w:after="0" w:line="240" w:lineRule="auto"/>
        <w:rPr>
          <w:ins w:id="456" w:author="Matti Peltola" w:date="2017-03-26T18:24:00Z"/>
          <w:rFonts w:ascii="Times New Roman" w:hAnsi="Times New Roman"/>
          <w:color w:val="000000"/>
          <w:sz w:val="23"/>
          <w:szCs w:val="23"/>
        </w:rPr>
      </w:pPr>
      <w:ins w:id="457" w:author="Matti Peltola" w:date="2017-03-26T18:16:00Z">
        <w:r w:rsidRPr="00E8693F">
          <w:rPr>
            <w:rFonts w:ascii="Times New Roman" w:hAnsi="Times New Roman"/>
            <w:color w:val="000000"/>
            <w:sz w:val="23"/>
            <w:szCs w:val="23"/>
          </w:rPr>
          <w:t>Perävaunujen tai perävaunun ja hinattavan ajoneuvon yhteenlaskettu kytkentämassa ei saa ylittää etummaisen p</w:t>
        </w:r>
        <w:r w:rsidRPr="00E8693F">
          <w:rPr>
            <w:rFonts w:ascii="Times New Roman" w:hAnsi="Times New Roman"/>
            <w:color w:val="000000"/>
            <w:sz w:val="23"/>
            <w:szCs w:val="23"/>
          </w:rPr>
          <w:t>e</w:t>
        </w:r>
        <w:r w:rsidRPr="00E8693F">
          <w:rPr>
            <w:rFonts w:ascii="Times New Roman" w:hAnsi="Times New Roman"/>
            <w:color w:val="000000"/>
            <w:sz w:val="23"/>
            <w:szCs w:val="23"/>
          </w:rPr>
          <w:t>rävaunun rakenteen perusteella määräytyvää 1 momentissa tarkoitettua massaa. Valoja, heijastimia, hitaan ajone</w:t>
        </w:r>
        <w:r w:rsidRPr="00E8693F">
          <w:rPr>
            <w:rFonts w:ascii="Times New Roman" w:hAnsi="Times New Roman"/>
            <w:color w:val="000000"/>
            <w:sz w:val="23"/>
            <w:szCs w:val="23"/>
          </w:rPr>
          <w:t>u</w:t>
        </w:r>
        <w:r w:rsidRPr="00E8693F">
          <w:rPr>
            <w:rFonts w:ascii="Times New Roman" w:hAnsi="Times New Roman"/>
            <w:color w:val="000000"/>
            <w:sz w:val="23"/>
            <w:szCs w:val="23"/>
          </w:rPr>
          <w:t xml:space="preserve">von kilpeä ja muita merkintöjä koskevia säännöksiä sovelletaan perävaunuun kytkettyyn hinattavaan ajoneuvoon samalla tavalla kuin traktoriin kytkettyyn hinattavaan ajoneuvoon. </w:t>
        </w:r>
      </w:ins>
    </w:p>
    <w:p w:rsidR="002B4157" w:rsidRPr="00E8693F" w:rsidRDefault="002B4157" w:rsidP="00C207B0">
      <w:pPr>
        <w:autoSpaceDE w:val="0"/>
        <w:autoSpaceDN w:val="0"/>
        <w:adjustRightInd w:val="0"/>
        <w:spacing w:after="0" w:line="240" w:lineRule="auto"/>
        <w:rPr>
          <w:ins w:id="458" w:author="Matti Peltola" w:date="2017-03-26T18:16:00Z"/>
          <w:rFonts w:ascii="Times New Roman" w:hAnsi="Times New Roman"/>
          <w:color w:val="000000"/>
          <w:sz w:val="23"/>
          <w:szCs w:val="23"/>
        </w:rPr>
      </w:pPr>
    </w:p>
    <w:p w:rsidR="00C207B0" w:rsidRPr="00E8693F" w:rsidRDefault="00C207B0" w:rsidP="00C207B0">
      <w:pPr>
        <w:ind w:right="709"/>
        <w:rPr>
          <w:ins w:id="459" w:author="Matti Peltola" w:date="2017-03-26T18:06:00Z"/>
          <w:rFonts w:ascii="Arial" w:hAnsi="Arial" w:cs="Arial"/>
          <w:sz w:val="20"/>
          <w:szCs w:val="20"/>
        </w:rPr>
      </w:pPr>
      <w:ins w:id="460" w:author="Matti Peltola" w:date="2017-03-26T18:16:00Z">
        <w:r w:rsidRPr="00E8693F">
          <w:rPr>
            <w:rFonts w:ascii="Times New Roman" w:hAnsi="Times New Roman"/>
            <w:color w:val="000000"/>
            <w:sz w:val="23"/>
            <w:szCs w:val="23"/>
          </w:rPr>
          <w:t>Kuormaa kantavaan runko-ohjauksella varustettuun traktoriin ei saa kytkeä hinattavaa ajoneuvoa.</w:t>
        </w:r>
      </w:ins>
    </w:p>
    <w:p w:rsidR="002B4157" w:rsidRPr="00E8693F" w:rsidRDefault="002B4157" w:rsidP="002B4157">
      <w:pPr>
        <w:autoSpaceDE w:val="0"/>
        <w:autoSpaceDN w:val="0"/>
        <w:adjustRightInd w:val="0"/>
        <w:spacing w:after="0" w:line="240" w:lineRule="auto"/>
        <w:rPr>
          <w:ins w:id="461" w:author="Matti Peltola" w:date="2017-03-26T18:26:00Z"/>
          <w:rFonts w:ascii="Times New Roman" w:hAnsi="Times New Roman"/>
          <w:color w:val="000000"/>
          <w:sz w:val="23"/>
          <w:szCs w:val="23"/>
        </w:rPr>
      </w:pPr>
      <w:ins w:id="462" w:author="Matti Peltola" w:date="2017-03-26T18:26:00Z">
        <w:r w:rsidRPr="00E8693F">
          <w:rPr>
            <w:rFonts w:ascii="Times New Roman" w:hAnsi="Times New Roman"/>
            <w:color w:val="000000"/>
            <w:sz w:val="23"/>
            <w:szCs w:val="23"/>
          </w:rPr>
          <w:t>Traktoriin kytkettyä rekeä saa käyttää tiellä vain poikkeuksellisesti ja vain, jos muulle liikenteelle ei aiheudu va</w:t>
        </w:r>
        <w:r w:rsidRPr="00E8693F">
          <w:rPr>
            <w:rFonts w:ascii="Times New Roman" w:hAnsi="Times New Roman"/>
            <w:color w:val="000000"/>
            <w:sz w:val="23"/>
            <w:szCs w:val="23"/>
          </w:rPr>
          <w:t>a</w:t>
        </w:r>
        <w:r w:rsidRPr="00E8693F">
          <w:rPr>
            <w:rFonts w:ascii="Times New Roman" w:hAnsi="Times New Roman"/>
            <w:color w:val="000000"/>
            <w:sz w:val="23"/>
            <w:szCs w:val="23"/>
          </w:rPr>
          <w:t xml:space="preserve">raa tai haittaa. Rekeä saa kuormittaa olosuhteiden ja liikenneturvallisuuden sallimaan määrään. </w:t>
        </w:r>
      </w:ins>
    </w:p>
    <w:p w:rsidR="00D31D95" w:rsidRPr="00E8693F" w:rsidRDefault="00D31D95" w:rsidP="002B4157">
      <w:pPr>
        <w:autoSpaceDE w:val="0"/>
        <w:autoSpaceDN w:val="0"/>
        <w:adjustRightInd w:val="0"/>
        <w:spacing w:after="0" w:line="240" w:lineRule="auto"/>
        <w:rPr>
          <w:ins w:id="463" w:author="Matti Peltola" w:date="2017-03-26T18:26:00Z"/>
          <w:rFonts w:ascii="Times New Roman" w:hAnsi="Times New Roman"/>
          <w:color w:val="000000"/>
          <w:sz w:val="23"/>
          <w:szCs w:val="23"/>
        </w:rPr>
      </w:pPr>
    </w:p>
    <w:p w:rsidR="002B4157" w:rsidRPr="00E8693F" w:rsidRDefault="002B4157" w:rsidP="002B4157">
      <w:pPr>
        <w:autoSpaceDE w:val="0"/>
        <w:autoSpaceDN w:val="0"/>
        <w:adjustRightInd w:val="0"/>
        <w:spacing w:after="0" w:line="240" w:lineRule="auto"/>
        <w:rPr>
          <w:ins w:id="464" w:author="Matti Peltola" w:date="2017-03-26T18:26:00Z"/>
          <w:rFonts w:ascii="Times New Roman" w:hAnsi="Times New Roman"/>
          <w:color w:val="000000"/>
          <w:sz w:val="23"/>
          <w:szCs w:val="23"/>
        </w:rPr>
      </w:pPr>
      <w:ins w:id="465" w:author="Matti Peltola" w:date="2017-03-26T18:26:00Z">
        <w:r w:rsidRPr="00E8693F">
          <w:rPr>
            <w:rFonts w:ascii="Times New Roman" w:hAnsi="Times New Roman"/>
            <w:color w:val="000000"/>
            <w:sz w:val="23"/>
            <w:szCs w:val="23"/>
          </w:rPr>
          <w:t xml:space="preserve">121 § </w:t>
        </w:r>
      </w:ins>
    </w:p>
    <w:p w:rsidR="002B4157" w:rsidRPr="00E8693F" w:rsidRDefault="002B4157" w:rsidP="002B4157">
      <w:pPr>
        <w:autoSpaceDE w:val="0"/>
        <w:autoSpaceDN w:val="0"/>
        <w:adjustRightInd w:val="0"/>
        <w:spacing w:after="0" w:line="240" w:lineRule="auto"/>
        <w:rPr>
          <w:ins w:id="466" w:author="Matti Peltola" w:date="2017-03-26T18:26:00Z"/>
          <w:rFonts w:ascii="Times New Roman" w:hAnsi="Times New Roman"/>
          <w:color w:val="000000"/>
          <w:sz w:val="23"/>
          <w:szCs w:val="23"/>
        </w:rPr>
      </w:pPr>
      <w:ins w:id="467" w:author="Matti Peltola" w:date="2017-03-26T18:26:00Z">
        <w:r w:rsidRPr="00E8693F">
          <w:rPr>
            <w:rFonts w:ascii="Times New Roman" w:hAnsi="Times New Roman"/>
            <w:i/>
            <w:iCs/>
            <w:color w:val="000000"/>
            <w:sz w:val="23"/>
            <w:szCs w:val="23"/>
          </w:rPr>
          <w:t>Traktoriin</w:t>
        </w:r>
      </w:ins>
      <w:ins w:id="468" w:author="Matti Peltola" w:date="2017-03-26T18:29:00Z">
        <w:r w:rsidR="00D31D95" w:rsidRPr="00E8693F">
          <w:rPr>
            <w:rFonts w:ascii="Times New Roman" w:hAnsi="Times New Roman"/>
            <w:b/>
            <w:i/>
            <w:iCs/>
            <w:color w:val="000000"/>
            <w:sz w:val="23"/>
            <w:szCs w:val="23"/>
            <w:rPrChange w:id="469" w:author="Matti Peltola" w:date="2017-04-10T08:06:00Z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rPrChange>
          </w:rPr>
          <w:t>,</w:t>
        </w:r>
      </w:ins>
      <w:ins w:id="470" w:author="Matti Peltola" w:date="2017-03-26T18:28:00Z">
        <w:r w:rsidR="00D31D95" w:rsidRPr="00E8693F">
          <w:rPr>
            <w:rFonts w:ascii="Times New Roman" w:hAnsi="Times New Roman"/>
            <w:b/>
            <w:i/>
            <w:iCs/>
            <w:color w:val="000000"/>
            <w:sz w:val="23"/>
            <w:szCs w:val="23"/>
            <w:rPrChange w:id="471" w:author="Matti Peltola" w:date="2017-04-10T08:06:00Z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  <w:highlight w:val="yellow"/>
              </w:rPr>
            </w:rPrChange>
          </w:rPr>
          <w:t xml:space="preserve"> jonka </w:t>
        </w:r>
        <w:r w:rsidR="00D31D95" w:rsidRPr="00E8693F">
          <w:rPr>
            <w:rFonts w:ascii="Times New Roman" w:hAnsi="Times New Roman"/>
            <w:b/>
            <w:i/>
            <w:sz w:val="23"/>
            <w:szCs w:val="23"/>
            <w:rPrChange w:id="472" w:author="Matti Peltola" w:date="2017-04-10T08:06:00Z">
              <w:rPr>
                <w:rFonts w:ascii="Times New Roman" w:hAnsi="Times New Roman"/>
                <w:b/>
                <w:i/>
                <w:sz w:val="23"/>
                <w:szCs w:val="23"/>
                <w:highlight w:val="yellow"/>
              </w:rPr>
            </w:rPrChange>
          </w:rPr>
          <w:t>suurin rakenteellinen nopeus on yli 60 kilometriä tunnissa</w:t>
        </w:r>
        <w:r w:rsidR="00D31D95" w:rsidRPr="00E8693F">
          <w:rPr>
            <w:rFonts w:ascii="Times New Roman" w:hAnsi="Times New Roman"/>
            <w:i/>
            <w:sz w:val="23"/>
            <w:szCs w:val="23"/>
            <w:rPrChange w:id="473" w:author="Matti Peltola" w:date="2017-04-10T08:06:00Z">
              <w:rPr>
                <w:rFonts w:ascii="Times New Roman" w:hAnsi="Times New Roman"/>
                <w:i/>
                <w:sz w:val="23"/>
                <w:szCs w:val="23"/>
                <w:highlight w:val="yellow"/>
              </w:rPr>
            </w:rPrChange>
          </w:rPr>
          <w:t>,</w:t>
        </w:r>
      </w:ins>
      <w:ins w:id="474" w:author="Matti Peltola" w:date="2017-03-26T18:26:00Z">
        <w:r w:rsidRPr="00E8693F">
          <w:rPr>
            <w:rFonts w:ascii="Times New Roman" w:hAnsi="Times New Roman"/>
            <w:i/>
            <w:iCs/>
            <w:color w:val="000000"/>
            <w:sz w:val="23"/>
            <w:szCs w:val="23"/>
          </w:rPr>
          <w:t xml:space="preserve"> kytkettävän hinattavan ajoneuvon massa  </w:t>
        </w:r>
      </w:ins>
    </w:p>
    <w:p w:rsidR="002B4157" w:rsidRPr="00E8693F" w:rsidRDefault="002B4157" w:rsidP="002B4157">
      <w:pPr>
        <w:autoSpaceDE w:val="0"/>
        <w:autoSpaceDN w:val="0"/>
        <w:adjustRightInd w:val="0"/>
        <w:spacing w:after="0" w:line="240" w:lineRule="auto"/>
        <w:rPr>
          <w:ins w:id="475" w:author="Matti Peltola" w:date="2017-03-26T18:26:00Z"/>
          <w:rFonts w:ascii="Times New Roman" w:hAnsi="Times New Roman"/>
          <w:color w:val="000000"/>
          <w:sz w:val="23"/>
          <w:szCs w:val="23"/>
        </w:rPr>
      </w:pPr>
      <w:ins w:id="476" w:author="Matti Peltola" w:date="2017-03-26T18:26:00Z">
        <w:r w:rsidRPr="00E8693F">
          <w:rPr>
            <w:rFonts w:ascii="Times New Roman" w:hAnsi="Times New Roman"/>
            <w:color w:val="000000"/>
            <w:sz w:val="23"/>
            <w:szCs w:val="23"/>
          </w:rPr>
          <w:t xml:space="preserve"> </w:t>
        </w:r>
      </w:ins>
    </w:p>
    <w:p w:rsidR="002B4157" w:rsidRPr="00E8693F" w:rsidRDefault="002B4157" w:rsidP="002B4157">
      <w:pPr>
        <w:autoSpaceDE w:val="0"/>
        <w:autoSpaceDN w:val="0"/>
        <w:adjustRightInd w:val="0"/>
        <w:spacing w:after="0" w:line="240" w:lineRule="auto"/>
        <w:rPr>
          <w:ins w:id="477" w:author="Matti Peltola" w:date="2017-03-26T18:36:00Z"/>
          <w:rFonts w:ascii="Times New Roman" w:hAnsi="Times New Roman"/>
          <w:sz w:val="23"/>
          <w:szCs w:val="23"/>
          <w:rPrChange w:id="478" w:author="Matti Peltola" w:date="2017-04-10T08:06:00Z">
            <w:rPr>
              <w:ins w:id="479" w:author="Matti Peltola" w:date="2017-03-26T18:36:00Z"/>
              <w:rFonts w:ascii="Times New Roman" w:hAnsi="Times New Roman"/>
              <w:color w:val="000000"/>
              <w:sz w:val="23"/>
              <w:szCs w:val="23"/>
            </w:rPr>
          </w:rPrChange>
        </w:rPr>
      </w:pPr>
      <w:ins w:id="480" w:author="Matti Peltola" w:date="2017-03-26T18:26:00Z">
        <w:r w:rsidRPr="00E8693F">
          <w:rPr>
            <w:rFonts w:ascii="Times New Roman" w:hAnsi="Times New Roman"/>
            <w:sz w:val="23"/>
            <w:szCs w:val="23"/>
            <w:rPrChange w:id="481" w:author="Matti Peltola" w:date="2017-04-10T08:06:00Z">
              <w:rPr>
                <w:rFonts w:ascii="Times New Roman" w:hAnsi="Times New Roman"/>
                <w:color w:val="000000"/>
                <w:sz w:val="23"/>
                <w:szCs w:val="23"/>
              </w:rPr>
            </w:rPrChange>
          </w:rPr>
          <w:t xml:space="preserve">Traktoriin kytkettävän hinattavan ajoneuvon kytkentämassa ei saa ylittää 120 §:ssä tarkoitettuja raja-arvoja. </w:t>
        </w:r>
      </w:ins>
    </w:p>
    <w:p w:rsidR="00185E49" w:rsidRPr="00E8693F" w:rsidRDefault="00185E49" w:rsidP="002B4157">
      <w:pPr>
        <w:autoSpaceDE w:val="0"/>
        <w:autoSpaceDN w:val="0"/>
        <w:adjustRightInd w:val="0"/>
        <w:spacing w:after="0" w:line="240" w:lineRule="auto"/>
        <w:rPr>
          <w:ins w:id="482" w:author="Matti Peltola" w:date="2017-03-26T18:26:00Z"/>
          <w:rFonts w:ascii="Times New Roman" w:hAnsi="Times New Roman"/>
          <w:sz w:val="23"/>
          <w:szCs w:val="23"/>
          <w:rPrChange w:id="483" w:author="Matti Peltola" w:date="2017-04-10T08:06:00Z">
            <w:rPr>
              <w:ins w:id="484" w:author="Matti Peltola" w:date="2017-03-26T18:26:00Z"/>
              <w:rFonts w:ascii="Times New Roman" w:hAnsi="Times New Roman"/>
              <w:color w:val="000000"/>
              <w:sz w:val="23"/>
              <w:szCs w:val="23"/>
            </w:rPr>
          </w:rPrChange>
        </w:rPr>
      </w:pPr>
    </w:p>
    <w:p w:rsidR="002B4157" w:rsidRPr="00E8693F" w:rsidRDefault="002B4157" w:rsidP="002B4157">
      <w:pPr>
        <w:ind w:right="709"/>
        <w:rPr>
          <w:ins w:id="485" w:author="Matti Peltola" w:date="2017-03-26T18:06:00Z"/>
          <w:rFonts w:ascii="Arial" w:hAnsi="Arial" w:cs="Arial"/>
          <w:sz w:val="20"/>
          <w:szCs w:val="20"/>
        </w:rPr>
      </w:pPr>
      <w:ins w:id="486" w:author="Matti Peltola" w:date="2017-03-26T18:26:00Z">
        <w:r w:rsidRPr="00E8693F">
          <w:rPr>
            <w:rFonts w:ascii="Times New Roman" w:hAnsi="Times New Roman"/>
            <w:color w:val="000000"/>
            <w:sz w:val="23"/>
            <w:szCs w:val="23"/>
          </w:rPr>
          <w:t>Jos traktoriin on kytkettynä samanaikaisesti useampia hinattavia ajoneuvoja, hinattavien ajoneuvojen y</w:t>
        </w:r>
        <w:r w:rsidRPr="00E8693F">
          <w:rPr>
            <w:rFonts w:ascii="Times New Roman" w:hAnsi="Times New Roman"/>
            <w:color w:val="000000"/>
            <w:sz w:val="23"/>
            <w:szCs w:val="23"/>
          </w:rPr>
          <w:t>h</w:t>
        </w:r>
        <w:r w:rsidRPr="00E8693F">
          <w:rPr>
            <w:rFonts w:ascii="Times New Roman" w:hAnsi="Times New Roman"/>
            <w:color w:val="000000"/>
            <w:sz w:val="23"/>
            <w:szCs w:val="23"/>
          </w:rPr>
          <w:t>teenlaskettu kytkentämassa ei saa ylittää 1 ja 2 momentissa tarkoitettuja arvoja.</w:t>
        </w:r>
      </w:ins>
      <w:ins w:id="487" w:author="Matti Peltola" w:date="2017-03-26T18:36:00Z">
        <w:r w:rsidR="00185E49" w:rsidRPr="00E8693F">
          <w:rPr>
            <w:rFonts w:ascii="Times New Roman" w:hAnsi="Times New Roman"/>
            <w:color w:val="000000"/>
            <w:sz w:val="23"/>
            <w:szCs w:val="23"/>
          </w:rPr>
          <w:t>”</w:t>
        </w:r>
      </w:ins>
    </w:p>
    <w:p w:rsidR="000B3421" w:rsidRPr="00E8693F" w:rsidRDefault="00653A9E">
      <w:pPr>
        <w:ind w:right="709"/>
        <w:rPr>
          <w:ins w:id="488" w:author="Matti Peltola" w:date="2017-03-26T18:26:00Z"/>
          <w:rFonts w:ascii="Arial" w:hAnsi="Arial" w:cs="Arial"/>
          <w:sz w:val="20"/>
          <w:szCs w:val="20"/>
        </w:rPr>
      </w:pPr>
      <w:ins w:id="489" w:author="Matti Peltola" w:date="2017-04-06T19:28:00Z">
        <w:r w:rsidRPr="00E8693F">
          <w:rPr>
            <w:rFonts w:ascii="Arial" w:hAnsi="Arial" w:cs="Arial"/>
            <w:b/>
            <w:sz w:val="20"/>
            <w:szCs w:val="20"/>
          </w:rPr>
          <w:t>Luonnoksen 125 §</w:t>
        </w:r>
        <w:r w:rsidR="00797E7F" w:rsidRPr="00E8693F">
          <w:rPr>
            <w:rFonts w:ascii="Arial" w:hAnsi="Arial" w:cs="Arial"/>
            <w:sz w:val="20"/>
            <w:szCs w:val="20"/>
          </w:rPr>
          <w:t>:n mukaisia</w:t>
        </w:r>
        <w:r w:rsidRPr="00E8693F">
          <w:rPr>
            <w:rFonts w:ascii="Arial" w:hAnsi="Arial" w:cs="Arial"/>
            <w:sz w:val="20"/>
            <w:szCs w:val="20"/>
          </w:rPr>
          <w:t xml:space="preserve"> määräyksiä sove</w:t>
        </w:r>
        <w:r w:rsidR="0058399B" w:rsidRPr="00E8693F">
          <w:rPr>
            <w:rFonts w:ascii="Arial" w:hAnsi="Arial" w:cs="Arial"/>
            <w:sz w:val="20"/>
            <w:szCs w:val="20"/>
          </w:rPr>
          <w:t>lletaan myös traktoriyhdistelmii</w:t>
        </w:r>
        <w:r w:rsidRPr="00E8693F">
          <w:rPr>
            <w:rFonts w:ascii="Arial" w:hAnsi="Arial" w:cs="Arial"/>
            <w:sz w:val="20"/>
            <w:szCs w:val="20"/>
          </w:rPr>
          <w:t xml:space="preserve">n </w:t>
        </w:r>
      </w:ins>
      <w:ins w:id="490" w:author="Matti Peltola" w:date="2017-04-07T11:01:00Z">
        <w:r w:rsidR="0058399B" w:rsidRPr="00E8693F">
          <w:rPr>
            <w:rFonts w:ascii="Arial" w:hAnsi="Arial" w:cs="Arial"/>
            <w:sz w:val="20"/>
            <w:szCs w:val="20"/>
          </w:rPr>
          <w:t xml:space="preserve">niiden </w:t>
        </w:r>
      </w:ins>
      <w:ins w:id="491" w:author="Matti Peltola" w:date="2017-04-06T19:28:00Z">
        <w:r w:rsidRPr="00E8693F">
          <w:rPr>
            <w:rFonts w:ascii="Arial" w:hAnsi="Arial" w:cs="Arial"/>
            <w:sz w:val="20"/>
            <w:szCs w:val="20"/>
          </w:rPr>
          <w:t>pituuden osalta, mikä johta</w:t>
        </w:r>
      </w:ins>
      <w:ins w:id="492" w:author="Matti Peltola" w:date="2017-04-10T07:38:00Z">
        <w:r w:rsidR="00797E7F" w:rsidRPr="00E8693F">
          <w:rPr>
            <w:rFonts w:ascii="Arial" w:hAnsi="Arial" w:cs="Arial"/>
            <w:sz w:val="20"/>
            <w:szCs w:val="20"/>
          </w:rPr>
          <w:t>isi</w:t>
        </w:r>
      </w:ins>
      <w:ins w:id="493" w:author="Matti Peltola" w:date="2017-04-06T19:28:00Z">
        <w:r w:rsidRPr="00E8693F">
          <w:rPr>
            <w:rFonts w:ascii="Arial" w:hAnsi="Arial" w:cs="Arial"/>
            <w:sz w:val="20"/>
            <w:szCs w:val="20"/>
          </w:rPr>
          <w:t xml:space="preserve"> traktorin ja keskiakseliperävaunun enimmäispituudeksi 16,5 metriä. Kun traktoreissa tulisi voida käyttää samassa taulukossa mainittuja 15,65 metrin kuormatilan omaavia perävaunuja, traktorin ja keskiakseliperäva</w:t>
        </w:r>
        <w:r w:rsidRPr="00E8693F">
          <w:rPr>
            <w:rFonts w:ascii="Arial" w:hAnsi="Arial" w:cs="Arial"/>
            <w:sz w:val="20"/>
            <w:szCs w:val="20"/>
          </w:rPr>
          <w:t>u</w:t>
        </w:r>
        <w:r w:rsidRPr="00E8693F">
          <w:rPr>
            <w:rFonts w:ascii="Arial" w:hAnsi="Arial" w:cs="Arial"/>
            <w:sz w:val="20"/>
            <w:szCs w:val="20"/>
          </w:rPr>
          <w:t xml:space="preserve">nun enimmäispituudeksi </w:t>
        </w:r>
      </w:ins>
      <w:ins w:id="494" w:author="Matti Peltola" w:date="2017-04-07T11:16:00Z">
        <w:r w:rsidR="000C4078" w:rsidRPr="00E8693F">
          <w:rPr>
            <w:rFonts w:ascii="Arial" w:hAnsi="Arial" w:cs="Arial"/>
            <w:sz w:val="20"/>
            <w:szCs w:val="20"/>
          </w:rPr>
          <w:t>tulisi</w:t>
        </w:r>
      </w:ins>
      <w:ins w:id="495" w:author="Matti Peltola" w:date="2017-04-07T11:17:00Z">
        <w:r w:rsidR="000C4078" w:rsidRPr="00E8693F">
          <w:rPr>
            <w:rFonts w:ascii="Arial" w:hAnsi="Arial" w:cs="Arial"/>
            <w:sz w:val="20"/>
            <w:szCs w:val="20"/>
          </w:rPr>
          <w:t xml:space="preserve"> </w:t>
        </w:r>
      </w:ins>
      <w:ins w:id="496" w:author="Matti Peltola" w:date="2017-04-09T19:21:00Z">
        <w:r w:rsidR="00B022F3" w:rsidRPr="00E8693F">
          <w:rPr>
            <w:rFonts w:ascii="Arial" w:hAnsi="Arial" w:cs="Arial"/>
            <w:sz w:val="20"/>
            <w:szCs w:val="20"/>
          </w:rPr>
          <w:t xml:space="preserve">sallia </w:t>
        </w:r>
      </w:ins>
      <w:ins w:id="497" w:author="Matti Peltola" w:date="2017-04-07T11:16:00Z">
        <w:r w:rsidR="000C4078" w:rsidRPr="00E8693F">
          <w:rPr>
            <w:rFonts w:ascii="Arial" w:hAnsi="Arial" w:cs="Arial"/>
            <w:sz w:val="20"/>
            <w:szCs w:val="20"/>
          </w:rPr>
          <w:t xml:space="preserve">20,75 metriä. </w:t>
        </w:r>
      </w:ins>
      <w:ins w:id="498" w:author="Matti Peltola" w:date="2017-04-06T19:22:00Z">
        <w:r w:rsidR="000A5FCA" w:rsidRPr="00E8693F">
          <w:rPr>
            <w:rFonts w:ascii="Arial" w:hAnsi="Arial" w:cs="Arial"/>
            <w:sz w:val="20"/>
            <w:szCs w:val="20"/>
          </w:rPr>
          <w:t xml:space="preserve">Tämä on erityisesti tarpeen hakkeen kuljetuksessa, jonka haketus on tapahtunut </w:t>
        </w:r>
      </w:ins>
      <w:ins w:id="499" w:author="Matti Peltola" w:date="2017-04-06T19:23:00Z">
        <w:r w:rsidR="000A5FCA" w:rsidRPr="00E8693F">
          <w:rPr>
            <w:rFonts w:ascii="Arial" w:hAnsi="Arial" w:cs="Arial"/>
            <w:sz w:val="20"/>
            <w:szCs w:val="20"/>
          </w:rPr>
          <w:t xml:space="preserve">olosuhteissa, joissa </w:t>
        </w:r>
        <w:r w:rsidR="00990091" w:rsidRPr="00E8693F">
          <w:rPr>
            <w:rFonts w:ascii="Arial" w:hAnsi="Arial" w:cs="Arial"/>
            <w:sz w:val="20"/>
            <w:szCs w:val="20"/>
          </w:rPr>
          <w:t>kuljetuksen alkumatkalle kuorma-autokalusto on soveltumaton.</w:t>
        </w:r>
      </w:ins>
      <w:ins w:id="500" w:author="Matti Peltola" w:date="2017-04-09T19:23:00Z">
        <w:r w:rsidR="007C4CDB" w:rsidRPr="00E8693F">
          <w:rPr>
            <w:rFonts w:ascii="Arial" w:hAnsi="Arial" w:cs="Arial"/>
            <w:sz w:val="20"/>
            <w:szCs w:val="20"/>
          </w:rPr>
          <w:t xml:space="preserve"> Tä</w:t>
        </w:r>
        <w:r w:rsidR="007C4CDB" w:rsidRPr="00E8693F">
          <w:rPr>
            <w:rFonts w:ascii="Arial" w:hAnsi="Arial" w:cs="Arial"/>
            <w:sz w:val="20"/>
            <w:szCs w:val="20"/>
          </w:rPr>
          <w:t>l</w:t>
        </w:r>
        <w:r w:rsidR="007C4CDB" w:rsidRPr="00E8693F">
          <w:rPr>
            <w:rFonts w:ascii="Arial" w:hAnsi="Arial" w:cs="Arial"/>
            <w:sz w:val="20"/>
            <w:szCs w:val="20"/>
          </w:rPr>
          <w:t>löin vältytään välivarastoinnilta</w:t>
        </w:r>
      </w:ins>
      <w:ins w:id="501" w:author="Matti Peltola" w:date="2017-04-09T19:25:00Z">
        <w:r w:rsidR="007C4CDB" w:rsidRPr="00E8693F">
          <w:rPr>
            <w:rFonts w:ascii="Arial" w:hAnsi="Arial" w:cs="Arial"/>
            <w:sz w:val="20"/>
            <w:szCs w:val="20"/>
          </w:rPr>
          <w:t xml:space="preserve"> tai uudelleen lastauksesta ja sen vaatimasta kuormanpurusta</w:t>
        </w:r>
      </w:ins>
      <w:ins w:id="502" w:author="Matti Peltola" w:date="2017-04-09T19:23:00Z">
        <w:r w:rsidR="007C4CDB" w:rsidRPr="00E8693F">
          <w:rPr>
            <w:rFonts w:ascii="Arial" w:hAnsi="Arial" w:cs="Arial"/>
            <w:sz w:val="20"/>
            <w:szCs w:val="20"/>
          </w:rPr>
          <w:t>.</w:t>
        </w:r>
      </w:ins>
      <w:ins w:id="503" w:author="Matti Peltola" w:date="2017-04-09T19:25:00Z">
        <w:r w:rsidR="007C4CDB" w:rsidRPr="00E8693F">
          <w:rPr>
            <w:rFonts w:ascii="Arial" w:hAnsi="Arial" w:cs="Arial"/>
            <w:sz w:val="20"/>
            <w:szCs w:val="20"/>
          </w:rPr>
          <w:t xml:space="preserve"> </w:t>
        </w:r>
      </w:ins>
      <w:ins w:id="504" w:author="Matti Peltola" w:date="2017-04-06T19:23:00Z">
        <w:r w:rsidR="00990091" w:rsidRPr="00E8693F"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ins w:id="505" w:author="Matti Peltola" w:date="2017-04-06T19:24:00Z">
        <w:r w:rsidR="00990091" w:rsidRPr="00E8693F">
          <w:rPr>
            <w:rFonts w:ascii="Arial" w:hAnsi="Arial" w:cs="Arial"/>
            <w:sz w:val="20"/>
            <w:szCs w:val="20"/>
          </w:rPr>
          <w:t>Kun tavoitellaan joustavia biotalouden ku</w:t>
        </w:r>
      </w:ins>
      <w:ins w:id="506" w:author="Matti Peltola" w:date="2017-04-06T19:26:00Z">
        <w:r w:rsidR="00990091" w:rsidRPr="00E8693F">
          <w:rPr>
            <w:rFonts w:ascii="Arial" w:hAnsi="Arial" w:cs="Arial"/>
            <w:sz w:val="20"/>
            <w:szCs w:val="20"/>
          </w:rPr>
          <w:t>l</w:t>
        </w:r>
      </w:ins>
      <w:ins w:id="507" w:author="Matti Peltola" w:date="2017-04-06T19:24:00Z">
        <w:r w:rsidR="00990091" w:rsidRPr="00E8693F">
          <w:rPr>
            <w:rFonts w:ascii="Arial" w:hAnsi="Arial" w:cs="Arial"/>
            <w:sz w:val="20"/>
            <w:szCs w:val="20"/>
          </w:rPr>
          <w:t>jetuksia tämä mahdoll</w:t>
        </w:r>
      </w:ins>
      <w:ins w:id="508" w:author="Matti Peltola" w:date="2017-04-06T19:26:00Z">
        <w:r w:rsidR="00990091" w:rsidRPr="00E8693F">
          <w:rPr>
            <w:rFonts w:ascii="Arial" w:hAnsi="Arial" w:cs="Arial"/>
            <w:sz w:val="20"/>
            <w:szCs w:val="20"/>
          </w:rPr>
          <w:t>i</w:t>
        </w:r>
      </w:ins>
      <w:ins w:id="509" w:author="Matti Peltola" w:date="2017-04-06T19:24:00Z">
        <w:r w:rsidR="00990091" w:rsidRPr="00E8693F">
          <w:rPr>
            <w:rFonts w:ascii="Arial" w:hAnsi="Arial" w:cs="Arial"/>
            <w:sz w:val="20"/>
            <w:szCs w:val="20"/>
          </w:rPr>
          <w:t xml:space="preserve">staisi saman </w:t>
        </w:r>
      </w:ins>
      <w:ins w:id="510" w:author="Matti Peltola" w:date="2017-04-06T19:27:00Z">
        <w:r w:rsidR="00990091" w:rsidRPr="00E8693F">
          <w:rPr>
            <w:rFonts w:ascii="Arial" w:hAnsi="Arial" w:cs="Arial"/>
            <w:sz w:val="20"/>
            <w:szCs w:val="20"/>
          </w:rPr>
          <w:t xml:space="preserve">kuorma-autoissakin käytettävän </w:t>
        </w:r>
      </w:ins>
      <w:ins w:id="511" w:author="Matti Peltola" w:date="2017-04-06T19:24:00Z">
        <w:r w:rsidR="00990091" w:rsidRPr="00E8693F">
          <w:rPr>
            <w:rFonts w:ascii="Arial" w:hAnsi="Arial" w:cs="Arial"/>
            <w:sz w:val="20"/>
            <w:szCs w:val="20"/>
          </w:rPr>
          <w:t>perävaunukaluston käytön laajasti paitsi maataloudessa myös muussa biotalouden urakoinnissa.</w:t>
        </w:r>
      </w:ins>
      <w:proofErr w:type="gramEnd"/>
      <w:ins w:id="512" w:author="Matti Peltola" w:date="2017-04-09T17:48:00Z">
        <w:r w:rsidR="00CA450B" w:rsidRPr="00E8693F">
          <w:rPr>
            <w:rFonts w:ascii="Arial" w:hAnsi="Arial" w:cs="Arial"/>
            <w:sz w:val="20"/>
            <w:szCs w:val="20"/>
          </w:rPr>
          <w:t xml:space="preserve"> </w:t>
        </w:r>
      </w:ins>
    </w:p>
    <w:p w:rsidR="00385B43" w:rsidRPr="00E8693F" w:rsidRDefault="00385B43" w:rsidP="00385B43">
      <w:pPr>
        <w:ind w:right="709"/>
        <w:rPr>
          <w:ins w:id="513" w:author="Matti Peltola" w:date="2017-03-28T15:51:00Z"/>
          <w:rFonts w:ascii="Arial" w:hAnsi="Arial" w:cs="Arial"/>
          <w:sz w:val="20"/>
          <w:szCs w:val="20"/>
        </w:rPr>
      </w:pPr>
      <w:ins w:id="514" w:author="Matti Peltola" w:date="2017-03-26T18:06:00Z">
        <w:r w:rsidRPr="00E8693F">
          <w:rPr>
            <w:rFonts w:ascii="Arial" w:hAnsi="Arial" w:cs="Arial"/>
            <w:b/>
            <w:sz w:val="20"/>
            <w:szCs w:val="20"/>
            <w:rPrChange w:id="515" w:author="Matti Peltola" w:date="2017-04-10T08:06:00Z">
              <w:rPr>
                <w:rFonts w:ascii="Arial" w:hAnsi="Arial" w:cs="Arial"/>
                <w:sz w:val="20"/>
                <w:szCs w:val="20"/>
              </w:rPr>
            </w:rPrChange>
          </w:rPr>
          <w:t>Luonnoksen 130 § 3</w:t>
        </w:r>
        <w:r w:rsidRPr="00E8693F">
          <w:rPr>
            <w:rFonts w:ascii="Arial" w:hAnsi="Arial" w:cs="Arial"/>
            <w:sz w:val="20"/>
            <w:szCs w:val="20"/>
          </w:rPr>
          <w:t xml:space="preserve"> nopeusraja </w:t>
        </w:r>
        <w:r w:rsidR="006D18EE" w:rsidRPr="00E8693F">
          <w:rPr>
            <w:rFonts w:ascii="Arial" w:hAnsi="Arial" w:cs="Arial"/>
            <w:sz w:val="20"/>
            <w:szCs w:val="20"/>
          </w:rPr>
          <w:t xml:space="preserve">olisi hyvä harmonisoida </w:t>
        </w:r>
      </w:ins>
      <w:ins w:id="516" w:author="Matti Peltola" w:date="2017-03-30T07:59:00Z">
        <w:r w:rsidR="006D18EE" w:rsidRPr="00E8693F">
          <w:rPr>
            <w:rFonts w:ascii="Arial" w:hAnsi="Arial" w:cs="Arial"/>
            <w:sz w:val="20"/>
            <w:szCs w:val="20"/>
          </w:rPr>
          <w:t xml:space="preserve">muun </w:t>
        </w:r>
      </w:ins>
      <w:ins w:id="517" w:author="Matti Peltola" w:date="2017-03-26T18:06:00Z">
        <w:r w:rsidRPr="00E8693F">
          <w:rPr>
            <w:rFonts w:ascii="Arial" w:hAnsi="Arial" w:cs="Arial"/>
            <w:sz w:val="20"/>
            <w:szCs w:val="20"/>
          </w:rPr>
          <w:t>lainsäädännön</w:t>
        </w:r>
        <w:r w:rsidR="00A02122" w:rsidRPr="00E8693F">
          <w:rPr>
            <w:rFonts w:ascii="Arial" w:hAnsi="Arial" w:cs="Arial"/>
            <w:sz w:val="20"/>
            <w:szCs w:val="20"/>
          </w:rPr>
          <w:t xml:space="preserve"> kanssa jolloin raja olisi yli </w:t>
        </w:r>
      </w:ins>
      <w:ins w:id="518" w:author="Matti Peltola" w:date="2017-04-05T08:29:00Z">
        <w:r w:rsidR="00A02122" w:rsidRPr="00E8693F">
          <w:rPr>
            <w:rFonts w:ascii="Arial" w:hAnsi="Arial" w:cs="Arial"/>
            <w:sz w:val="20"/>
            <w:szCs w:val="20"/>
          </w:rPr>
          <w:t>6</w:t>
        </w:r>
      </w:ins>
      <w:ins w:id="519" w:author="Matti Peltola" w:date="2017-03-26T18:06:00Z">
        <w:r w:rsidRPr="00E8693F">
          <w:rPr>
            <w:rFonts w:ascii="Arial" w:hAnsi="Arial" w:cs="Arial"/>
            <w:sz w:val="20"/>
            <w:szCs w:val="20"/>
          </w:rPr>
          <w:t>0 kilometriä tunnissa; ei esitetty 50 kilometriä tunnissa</w:t>
        </w:r>
      </w:ins>
      <w:ins w:id="520" w:author="Matti Peltola" w:date="2017-03-26T18:51:00Z">
        <w:r w:rsidR="00781DBD" w:rsidRPr="00E8693F">
          <w:rPr>
            <w:rFonts w:ascii="Arial" w:hAnsi="Arial" w:cs="Arial"/>
            <w:sz w:val="20"/>
            <w:szCs w:val="20"/>
          </w:rPr>
          <w:t>.</w:t>
        </w:r>
      </w:ins>
    </w:p>
    <w:p w:rsidR="00A33198" w:rsidRPr="00E8693F" w:rsidRDefault="00A33198" w:rsidP="00C06877">
      <w:pPr>
        <w:ind w:right="709"/>
        <w:rPr>
          <w:ins w:id="521" w:author="Matti Peltola" w:date="2017-03-20T12:27:00Z"/>
          <w:rFonts w:ascii="Arial" w:hAnsi="Arial" w:cs="Arial"/>
          <w:sz w:val="20"/>
          <w:szCs w:val="20"/>
        </w:rPr>
      </w:pPr>
      <w:ins w:id="522" w:author="Matti Peltola" w:date="2017-03-20T12:25:00Z">
        <w:r w:rsidRPr="00E8693F">
          <w:rPr>
            <w:rFonts w:ascii="Arial" w:hAnsi="Arial" w:cs="Arial"/>
            <w:sz w:val="20"/>
            <w:szCs w:val="20"/>
          </w:rPr>
          <w:t>Metsätraktoreiden osalta kiinnitämme huomiota</w:t>
        </w:r>
      </w:ins>
      <w:ins w:id="523" w:author="Matti Peltola" w:date="2017-03-20T12:26:00Z">
        <w:r w:rsidRPr="00E8693F">
          <w:rPr>
            <w:rFonts w:ascii="Arial" w:hAnsi="Arial" w:cs="Arial"/>
            <w:sz w:val="20"/>
            <w:szCs w:val="20"/>
          </w:rPr>
          <w:t xml:space="preserve"> siihen, että aikanaan liikenneministeriö määritteli metsätraktorit moottorityökoneiksi ja haluamme varmistaa tältä osin, ettei oikeustila asiassa muutu. </w:t>
        </w:r>
      </w:ins>
      <w:ins w:id="524" w:author="Matti Peltola" w:date="2017-03-20T12:27:00Z">
        <w:r w:rsidRPr="00E8693F">
          <w:rPr>
            <w:rFonts w:ascii="Arial" w:hAnsi="Arial" w:cs="Arial"/>
            <w:sz w:val="20"/>
            <w:szCs w:val="20"/>
          </w:rPr>
          <w:t xml:space="preserve"> </w:t>
        </w:r>
      </w:ins>
    </w:p>
    <w:p w:rsidR="00B92685" w:rsidRPr="00E8693F" w:rsidDel="00C872F9" w:rsidRDefault="00B92685" w:rsidP="00823A50">
      <w:pPr>
        <w:ind w:right="709"/>
        <w:rPr>
          <w:del w:id="525" w:author="Matti Peltola" w:date="2017-03-20T12:12:00Z"/>
          <w:rFonts w:ascii="Arial" w:hAnsi="Arial" w:cs="Arial"/>
          <w:sz w:val="20"/>
          <w:szCs w:val="20"/>
          <w:rPrChange w:id="526" w:author="Matti Peltola" w:date="2017-04-10T08:06:00Z">
            <w:rPr>
              <w:del w:id="527" w:author="Matti Peltola" w:date="2017-03-20T12:12:00Z"/>
              <w:rFonts w:ascii="Arial" w:hAnsi="Arial" w:cs="Arial"/>
            </w:rPr>
          </w:rPrChange>
        </w:rPr>
      </w:pPr>
      <w:moveFromRangeStart w:id="528" w:author="Matti Peltola" w:date="2017-03-17T11:08:00Z" w:name="move477512227"/>
      <w:moveFrom w:id="529" w:author="Matti Peltola" w:date="2017-03-17T11:08:00Z">
        <w:ins w:id="530" w:author="Ville Järvinen" w:date="2017-03-17T08:33:00Z">
          <w:del w:id="531" w:author="Matti Peltola" w:date="2017-03-20T12:12:00Z">
            <w:r w:rsidRPr="00E8693F" w:rsidDel="00C872F9">
              <w:rPr>
                <w:rFonts w:ascii="Arial" w:hAnsi="Arial" w:cs="Arial"/>
                <w:sz w:val="20"/>
                <w:szCs w:val="20"/>
                <w:rPrChange w:id="532" w:author="Matti Peltola" w:date="2017-04-10T08:06:00Z">
                  <w:rPr>
                    <w:rFonts w:ascii="Arial" w:hAnsi="Arial" w:cs="Arial"/>
                  </w:rPr>
                </w:rPrChange>
              </w:rPr>
              <w:delText xml:space="preserve">Koneyrittäjien näkemyksen mukaan käyttömaksujen kerääminen </w:delText>
            </w:r>
          </w:del>
        </w:ins>
        <w:ins w:id="533" w:author="Ville Järvinen" w:date="2017-03-17T08:34:00Z">
          <w:del w:id="534" w:author="Matti Peltola" w:date="2017-03-20T12:12:00Z">
            <w:r w:rsidRPr="00E8693F" w:rsidDel="00C872F9">
              <w:rPr>
                <w:rFonts w:ascii="Arial" w:hAnsi="Arial" w:cs="Arial"/>
                <w:sz w:val="20"/>
                <w:szCs w:val="20"/>
                <w:rPrChange w:id="535" w:author="Matti Peltola" w:date="2017-04-10T08:06:00Z">
                  <w:rPr>
                    <w:rFonts w:ascii="Arial" w:hAnsi="Arial" w:cs="Arial"/>
                  </w:rPr>
                </w:rPrChange>
              </w:rPr>
              <w:delText>lakiehdotuksen 30-32 § esitetyllä tavalla on kannatettavaa</w:delText>
            </w:r>
          </w:del>
        </w:ins>
        <w:ins w:id="536" w:author="Ville Järvinen" w:date="2017-03-17T08:42:00Z">
          <w:del w:id="537" w:author="Matti Peltola" w:date="2017-03-20T12:12:00Z">
            <w:r w:rsidR="009C1B1C" w:rsidRPr="00E8693F" w:rsidDel="00C872F9">
              <w:rPr>
                <w:rFonts w:ascii="Arial" w:hAnsi="Arial" w:cs="Arial"/>
                <w:sz w:val="20"/>
                <w:szCs w:val="20"/>
                <w:rPrChange w:id="538" w:author="Matti Peltola" w:date="2017-04-10T08:06:00Z">
                  <w:rPr>
                    <w:rFonts w:ascii="Arial" w:hAnsi="Arial" w:cs="Arial"/>
                  </w:rPr>
                </w:rPrChange>
              </w:rPr>
              <w:delText>. K</w:delText>
            </w:r>
          </w:del>
        </w:ins>
        <w:ins w:id="539" w:author="Ville Järvinen" w:date="2017-03-17T08:34:00Z">
          <w:del w:id="540" w:author="Matti Peltola" w:date="2017-03-20T12:12:00Z">
            <w:r w:rsidRPr="00E8693F" w:rsidDel="00C872F9">
              <w:rPr>
                <w:rFonts w:ascii="Arial" w:hAnsi="Arial" w:cs="Arial"/>
                <w:sz w:val="20"/>
                <w:szCs w:val="20"/>
                <w:rPrChange w:id="541" w:author="Matti Peltola" w:date="2017-04-10T08:06:00Z">
                  <w:rPr>
                    <w:rFonts w:ascii="Arial" w:hAnsi="Arial" w:cs="Arial"/>
                  </w:rPr>
                </w:rPrChange>
              </w:rPr>
              <w:delText>äyttömaksun perimin</w:delText>
            </w:r>
          </w:del>
        </w:ins>
        <w:ins w:id="542" w:author="Ville Järvinen" w:date="2017-03-17T08:35:00Z">
          <w:del w:id="543" w:author="Matti Peltola" w:date="2017-03-20T12:12:00Z">
            <w:r w:rsidRPr="00E8693F" w:rsidDel="00C872F9">
              <w:rPr>
                <w:rFonts w:ascii="Arial" w:hAnsi="Arial" w:cs="Arial"/>
                <w:sz w:val="20"/>
                <w:szCs w:val="20"/>
                <w:rPrChange w:id="544" w:author="Matti Peltola" w:date="2017-04-10T08:06:00Z">
                  <w:rPr>
                    <w:rFonts w:ascii="Arial" w:hAnsi="Arial" w:cs="Arial"/>
                  </w:rPr>
                </w:rPrChange>
              </w:rPr>
              <w:delText>en tiemaksun sijaan tulisi olla</w:delText>
            </w:r>
          </w:del>
        </w:ins>
        <w:ins w:id="545" w:author="Ville Järvinen" w:date="2017-03-17T08:42:00Z">
          <w:del w:id="546" w:author="Matti Peltola" w:date="2017-03-20T12:12:00Z">
            <w:r w:rsidR="009C1B1C" w:rsidRPr="00E8693F" w:rsidDel="00C872F9">
              <w:rPr>
                <w:rFonts w:ascii="Arial" w:hAnsi="Arial" w:cs="Arial"/>
                <w:sz w:val="20"/>
                <w:szCs w:val="20"/>
                <w:rPrChange w:id="547" w:author="Matti Peltola" w:date="2017-04-10T08:06:00Z">
                  <w:rPr>
                    <w:rFonts w:ascii="Arial" w:hAnsi="Arial" w:cs="Arial"/>
                  </w:rPr>
                </w:rPrChange>
              </w:rPr>
              <w:delText xml:space="preserve"> kuitenkin</w:delText>
            </w:r>
          </w:del>
        </w:ins>
        <w:ins w:id="548" w:author="Ville Järvinen" w:date="2017-03-17T08:35:00Z">
          <w:del w:id="549" w:author="Matti Peltola" w:date="2017-03-20T12:12:00Z">
            <w:r w:rsidRPr="00E8693F" w:rsidDel="00C872F9">
              <w:rPr>
                <w:rFonts w:ascii="Arial" w:hAnsi="Arial" w:cs="Arial"/>
                <w:sz w:val="20"/>
                <w:szCs w:val="20"/>
                <w:rPrChange w:id="550" w:author="Matti Peltola" w:date="2017-04-10T08:06:00Z">
                  <w:rPr>
                    <w:rFonts w:ascii="Arial" w:hAnsi="Arial" w:cs="Arial"/>
                  </w:rPr>
                </w:rPrChange>
              </w:rPr>
              <w:delText xml:space="preserve"> mahdollista vain teillä, joilla on pelkästään metsätalouden kuljetuksia, sillä </w:delText>
            </w:r>
          </w:del>
        </w:ins>
        <w:ins w:id="551" w:author="Ville Järvinen" w:date="2017-03-17T08:36:00Z">
          <w:del w:id="552" w:author="Matti Peltola" w:date="2017-03-20T12:12:00Z">
            <w:r w:rsidRPr="00E8693F" w:rsidDel="00C872F9">
              <w:rPr>
                <w:rFonts w:ascii="Arial" w:hAnsi="Arial" w:cs="Arial"/>
                <w:sz w:val="20"/>
                <w:szCs w:val="20"/>
                <w:rPrChange w:id="553" w:author="Matti Peltola" w:date="2017-04-10T08:06:00Z">
                  <w:rPr>
                    <w:rFonts w:ascii="Arial" w:hAnsi="Arial" w:cs="Arial"/>
                  </w:rPr>
                </w:rPrChange>
              </w:rPr>
              <w:delText>yksikin muu kuin metsäkiinteistö tien varressa vaikeuttaa pykälän soveltamista.</w:delText>
            </w:r>
          </w:del>
        </w:ins>
      </w:moveFrom>
    </w:p>
    <w:moveFromRangeEnd w:id="528"/>
    <w:p w:rsidR="007723D7" w:rsidRPr="00E8693F" w:rsidDel="00C872F9" w:rsidRDefault="007723D7" w:rsidP="007723D7">
      <w:pPr>
        <w:ind w:right="709"/>
        <w:rPr>
          <w:del w:id="554" w:author="Matti Peltola" w:date="2017-03-20T12:12:00Z"/>
          <w:rFonts w:ascii="Arial" w:hAnsi="Arial" w:cs="Arial"/>
          <w:i/>
          <w:sz w:val="20"/>
          <w:szCs w:val="20"/>
          <w:rPrChange w:id="555" w:author="Matti Peltola" w:date="2017-04-10T08:06:00Z">
            <w:rPr>
              <w:del w:id="556" w:author="Matti Peltola" w:date="2017-03-20T12:12:00Z"/>
              <w:rFonts w:ascii="Arial" w:hAnsi="Arial" w:cs="Arial"/>
              <w:i/>
            </w:rPr>
          </w:rPrChange>
        </w:rPr>
      </w:pPr>
      <w:del w:id="557" w:author="Matti Peltola" w:date="2017-03-20T12:12:00Z">
        <w:r w:rsidRPr="00E8693F" w:rsidDel="00C872F9">
          <w:rPr>
            <w:rFonts w:ascii="Arial" w:hAnsi="Arial" w:cs="Arial"/>
            <w:i/>
            <w:sz w:val="20"/>
            <w:szCs w:val="20"/>
            <w:rPrChange w:id="558" w:author="Matti Peltola" w:date="2017-04-10T08:06:00Z">
              <w:rPr>
                <w:rFonts w:ascii="Arial" w:hAnsi="Arial" w:cs="Arial"/>
                <w:i/>
              </w:rPr>
            </w:rPrChange>
          </w:rPr>
          <w:delText>Tien käyttömaksut</w:delText>
        </w:r>
      </w:del>
    </w:p>
    <w:p w:rsidR="007723D7" w:rsidRPr="00E8693F" w:rsidDel="00C872F9" w:rsidRDefault="007723D7" w:rsidP="007723D7">
      <w:pPr>
        <w:ind w:right="709"/>
        <w:rPr>
          <w:ins w:id="559" w:author="Timo@Koneyrittajat-fi.local" w:date="2017-03-16T15:22:00Z"/>
          <w:del w:id="560" w:author="Matti Peltola" w:date="2017-03-20T12:12:00Z"/>
          <w:rFonts w:ascii="Arial" w:hAnsi="Arial" w:cs="Arial"/>
          <w:i/>
          <w:sz w:val="20"/>
          <w:szCs w:val="20"/>
          <w:rPrChange w:id="561" w:author="Matti Peltola" w:date="2017-04-10T08:06:00Z">
            <w:rPr>
              <w:ins w:id="562" w:author="Timo@Koneyrittajat-fi.local" w:date="2017-03-16T15:22:00Z"/>
              <w:del w:id="563" w:author="Matti Peltola" w:date="2017-03-20T12:12:00Z"/>
              <w:rFonts w:ascii="Arial" w:hAnsi="Arial" w:cs="Arial"/>
              <w:i/>
            </w:rPr>
          </w:rPrChange>
        </w:rPr>
      </w:pPr>
      <w:del w:id="564" w:author="Matti Peltola" w:date="2017-03-20T12:12:00Z">
        <w:r w:rsidRPr="00E8693F" w:rsidDel="00C872F9">
          <w:rPr>
            <w:rFonts w:ascii="Arial" w:hAnsi="Arial" w:cs="Arial"/>
            <w:i/>
            <w:sz w:val="20"/>
            <w:szCs w:val="20"/>
            <w:rPrChange w:id="565" w:author="Matti Peltola" w:date="2017-04-10T08:06:00Z">
              <w:rPr>
                <w:rFonts w:ascii="Arial" w:hAnsi="Arial" w:cs="Arial"/>
                <w:i/>
              </w:rPr>
            </w:rPrChange>
          </w:rPr>
          <w:delText>- Käyttömaksujen muodostuminen tiemaksun sijaan?</w:delText>
        </w:r>
        <w:r w:rsidRPr="00E8693F" w:rsidDel="00C872F9">
          <w:rPr>
            <w:rFonts w:ascii="Arial" w:hAnsi="Arial" w:cs="Arial"/>
            <w:i/>
            <w:sz w:val="20"/>
            <w:szCs w:val="20"/>
            <w:rPrChange w:id="566" w:author="Matti Peltola" w:date="2017-04-10T08:06:00Z">
              <w:rPr>
                <w:rFonts w:ascii="Arial" w:hAnsi="Arial" w:cs="Arial"/>
                <w:i/>
              </w:rPr>
            </w:rPrChange>
          </w:rPr>
          <w:br/>
          <w:delText>- Yksiköinnin toimivuus käyttömaksujen perustana?</w:delText>
        </w:r>
        <w:r w:rsidRPr="00E8693F" w:rsidDel="00C872F9">
          <w:rPr>
            <w:rFonts w:ascii="Arial" w:hAnsi="Arial" w:cs="Arial"/>
            <w:i/>
            <w:sz w:val="20"/>
            <w:szCs w:val="20"/>
            <w:rPrChange w:id="567" w:author="Matti Peltola" w:date="2017-04-10T08:06:00Z">
              <w:rPr>
                <w:rFonts w:ascii="Arial" w:hAnsi="Arial" w:cs="Arial"/>
                <w:i/>
              </w:rPr>
            </w:rPrChange>
          </w:rPr>
          <w:br/>
          <w:delText>- Käyttömaksujen kohtuullisuus suhteessa tiemaksuun?</w:delText>
        </w:r>
        <w:r w:rsidRPr="00E8693F" w:rsidDel="00C872F9">
          <w:rPr>
            <w:rFonts w:ascii="Arial" w:hAnsi="Arial" w:cs="Arial"/>
            <w:i/>
            <w:sz w:val="20"/>
            <w:szCs w:val="20"/>
            <w:rPrChange w:id="568" w:author="Matti Peltola" w:date="2017-04-10T08:06:00Z">
              <w:rPr>
                <w:rFonts w:ascii="Arial" w:hAnsi="Arial" w:cs="Arial"/>
                <w:i/>
              </w:rPr>
            </w:rPrChange>
          </w:rPr>
          <w:br/>
          <w:delText>- Käyttömaksuihin tien perusparantamisen kustannusten upottaminen ja maksattaminen 10-15 vuoden aikana?</w:delText>
        </w:r>
        <w:r w:rsidRPr="00E8693F" w:rsidDel="00C872F9">
          <w:rPr>
            <w:rFonts w:ascii="Arial" w:hAnsi="Arial" w:cs="Arial"/>
            <w:i/>
            <w:sz w:val="20"/>
            <w:szCs w:val="20"/>
            <w:rPrChange w:id="569" w:author="Matti Peltola" w:date="2017-04-10T08:06:00Z">
              <w:rPr>
                <w:rFonts w:ascii="Arial" w:hAnsi="Arial" w:cs="Arial"/>
                <w:i/>
              </w:rPr>
            </w:rPrChange>
          </w:rPr>
          <w:br/>
          <w:delText xml:space="preserve">- Käyttömaksun kohtuullisuus ja käytännön kerääminen?  </w:delText>
        </w:r>
      </w:del>
    </w:p>
    <w:p w:rsidR="00DF3F28" w:rsidRPr="00E8693F" w:rsidDel="00C872F9" w:rsidRDefault="00DF3F28" w:rsidP="007723D7">
      <w:pPr>
        <w:ind w:right="709"/>
        <w:rPr>
          <w:del w:id="570" w:author="Matti Peltola" w:date="2017-03-20T12:12:00Z"/>
          <w:rFonts w:ascii="Arial" w:hAnsi="Arial" w:cs="Arial"/>
          <w:i/>
          <w:sz w:val="20"/>
          <w:szCs w:val="20"/>
          <w:rPrChange w:id="571" w:author="Matti Peltola" w:date="2017-04-10T08:06:00Z">
            <w:rPr>
              <w:del w:id="572" w:author="Matti Peltola" w:date="2017-03-20T12:12:00Z"/>
              <w:rFonts w:ascii="Arial" w:hAnsi="Arial" w:cs="Arial"/>
              <w:i/>
            </w:rPr>
          </w:rPrChange>
        </w:rPr>
      </w:pPr>
      <w:ins w:id="573" w:author="Timo@Koneyrittajat-fi.local" w:date="2017-03-16T15:22:00Z">
        <w:del w:id="574" w:author="Matti Peltola" w:date="2017-03-20T12:12:00Z">
          <w:r w:rsidRPr="00E8693F" w:rsidDel="00C872F9">
            <w:rPr>
              <w:rFonts w:ascii="Arial" w:hAnsi="Arial" w:cs="Arial"/>
              <w:i/>
              <w:sz w:val="20"/>
              <w:szCs w:val="20"/>
              <w:rPrChange w:id="575" w:author="Matti Peltola" w:date="2017-04-10T08:06:00Z">
                <w:rPr>
                  <w:rFonts w:ascii="Arial" w:hAnsi="Arial" w:cs="Arial"/>
                  <w:i/>
                </w:rPr>
              </w:rPrChange>
            </w:rPr>
            <w:delText>Koneyrittäjien näkemyksen mukaan käyttömaksu</w:delText>
          </w:r>
        </w:del>
      </w:ins>
      <w:ins w:id="576" w:author="Timo@Koneyrittajat-fi.local" w:date="2017-03-16T16:28:00Z">
        <w:del w:id="577" w:author="Matti Peltola" w:date="2017-03-20T12:12:00Z">
          <w:r w:rsidR="00B96972" w:rsidRPr="00E8693F" w:rsidDel="00C872F9">
            <w:rPr>
              <w:rFonts w:ascii="Arial" w:hAnsi="Arial" w:cs="Arial"/>
              <w:i/>
              <w:sz w:val="20"/>
              <w:szCs w:val="20"/>
              <w:rPrChange w:id="578" w:author="Matti Peltola" w:date="2017-04-10T08:06:00Z">
                <w:rPr>
                  <w:rFonts w:ascii="Arial" w:hAnsi="Arial" w:cs="Arial"/>
                  <w:i/>
                </w:rPr>
              </w:rPrChange>
            </w:rPr>
            <w:delText>je</w:delText>
          </w:r>
        </w:del>
      </w:ins>
      <w:ins w:id="579" w:author="Timo@Koneyrittajat-fi.local" w:date="2017-03-16T15:22:00Z">
        <w:del w:id="580" w:author="Matti Peltola" w:date="2017-03-20T12:12:00Z">
          <w:r w:rsidRPr="00E8693F" w:rsidDel="00C872F9">
            <w:rPr>
              <w:rFonts w:ascii="Arial" w:hAnsi="Arial" w:cs="Arial"/>
              <w:i/>
              <w:sz w:val="20"/>
              <w:szCs w:val="20"/>
              <w:rPrChange w:id="581" w:author="Matti Peltola" w:date="2017-04-10T08:06:00Z">
                <w:rPr>
                  <w:rFonts w:ascii="Arial" w:hAnsi="Arial" w:cs="Arial"/>
                  <w:i/>
                </w:rPr>
              </w:rPrChange>
            </w:rPr>
            <w:delText>n</w:delText>
          </w:r>
        </w:del>
      </w:ins>
      <w:ins w:id="582" w:author="Timo@Koneyrittajat-fi.local" w:date="2017-03-16T16:28:00Z">
        <w:del w:id="583" w:author="Matti Peltola" w:date="2017-03-20T12:12:00Z">
          <w:r w:rsidR="00B96972" w:rsidRPr="00E8693F" w:rsidDel="00C872F9">
            <w:rPr>
              <w:rFonts w:ascii="Arial" w:hAnsi="Arial" w:cs="Arial"/>
              <w:i/>
              <w:sz w:val="20"/>
              <w:szCs w:val="20"/>
              <w:rPrChange w:id="584" w:author="Matti Peltola" w:date="2017-04-10T08:06:00Z">
                <w:rPr>
                  <w:rFonts w:ascii="Arial" w:hAnsi="Arial" w:cs="Arial"/>
                  <w:i/>
                </w:rPr>
              </w:rPrChange>
            </w:rPr>
            <w:delText xml:space="preserve"> kerääminen</w:delText>
          </w:r>
        </w:del>
      </w:ins>
      <w:ins w:id="585" w:author="Timo@Koneyrittajat-fi.local" w:date="2017-03-16T16:29:00Z">
        <w:del w:id="586" w:author="Matti Peltola" w:date="2017-03-20T12:12:00Z">
          <w:r w:rsidR="00B96972" w:rsidRPr="00E8693F" w:rsidDel="00C872F9">
            <w:rPr>
              <w:rFonts w:ascii="Arial" w:hAnsi="Arial" w:cs="Arial"/>
              <w:i/>
              <w:sz w:val="20"/>
              <w:szCs w:val="20"/>
              <w:rPrChange w:id="587" w:author="Matti Peltola" w:date="2017-04-10T08:06:00Z">
                <w:rPr>
                  <w:rFonts w:ascii="Arial" w:hAnsi="Arial" w:cs="Arial"/>
                  <w:i/>
                </w:rPr>
              </w:rPrChange>
            </w:rPr>
            <w:delText xml:space="preserve"> lain</w:delText>
          </w:r>
        </w:del>
      </w:ins>
      <w:ins w:id="588" w:author="Timo@Koneyrittajat-fi.local" w:date="2017-03-16T16:28:00Z">
        <w:del w:id="589" w:author="Matti Peltola" w:date="2017-03-20T12:12:00Z">
          <w:r w:rsidR="00B96972" w:rsidRPr="00E8693F" w:rsidDel="00C872F9">
            <w:rPr>
              <w:rFonts w:ascii="Arial" w:hAnsi="Arial" w:cs="Arial"/>
              <w:i/>
              <w:sz w:val="20"/>
              <w:szCs w:val="20"/>
              <w:rPrChange w:id="590" w:author="Matti Peltola" w:date="2017-04-10T08:06:00Z">
                <w:rPr>
                  <w:rFonts w:ascii="Arial" w:hAnsi="Arial" w:cs="Arial"/>
                  <w:i/>
                </w:rPr>
              </w:rPrChange>
            </w:rPr>
            <w:delText xml:space="preserve"> </w:delText>
          </w:r>
        </w:del>
      </w:ins>
      <w:ins w:id="591" w:author="Timo@Koneyrittajat-fi.local" w:date="2017-03-16T16:29:00Z">
        <w:del w:id="592" w:author="Matti Peltola" w:date="2017-03-20T12:12:00Z">
          <w:r w:rsidR="00B96972" w:rsidRPr="00E8693F" w:rsidDel="00C872F9">
            <w:rPr>
              <w:rFonts w:ascii="Arial" w:hAnsi="Arial" w:cs="Arial"/>
              <w:i/>
              <w:sz w:val="20"/>
              <w:szCs w:val="20"/>
              <w:rPrChange w:id="593" w:author="Matti Peltola" w:date="2017-04-10T08:06:00Z">
                <w:rPr>
                  <w:rFonts w:ascii="Arial" w:hAnsi="Arial" w:cs="Arial"/>
                  <w:i/>
                </w:rPr>
              </w:rPrChange>
            </w:rPr>
            <w:delText xml:space="preserve">30 </w:delText>
          </w:r>
        </w:del>
      </w:ins>
      <w:ins w:id="594" w:author="Timo@Koneyrittajat-fi.local" w:date="2017-03-16T16:30:00Z">
        <w:del w:id="595" w:author="Matti Peltola" w:date="2017-03-20T12:12:00Z">
          <w:r w:rsidR="00B96972" w:rsidRPr="00E8693F" w:rsidDel="00C872F9">
            <w:rPr>
              <w:rFonts w:ascii="Arial" w:hAnsi="Arial" w:cs="Arial"/>
              <w:i/>
              <w:sz w:val="20"/>
              <w:szCs w:val="20"/>
              <w:rPrChange w:id="596" w:author="Matti Peltola" w:date="2017-04-10T08:06:00Z">
                <w:rPr>
                  <w:rFonts w:ascii="Arial" w:hAnsi="Arial" w:cs="Arial"/>
                  <w:i/>
                </w:rPr>
              </w:rPrChange>
            </w:rPr>
            <w:delText xml:space="preserve">– 32 </w:delText>
          </w:r>
        </w:del>
      </w:ins>
      <w:ins w:id="597" w:author="Timo@Koneyrittajat-fi.local" w:date="2017-03-16T16:29:00Z">
        <w:del w:id="598" w:author="Matti Peltola" w:date="2017-03-20T12:12:00Z">
          <w:r w:rsidR="00B96972" w:rsidRPr="00E8693F" w:rsidDel="00C872F9">
            <w:rPr>
              <w:rFonts w:ascii="Arial" w:hAnsi="Arial" w:cs="Arial"/>
              <w:i/>
              <w:sz w:val="20"/>
              <w:szCs w:val="20"/>
              <w:rPrChange w:id="599" w:author="Matti Peltola" w:date="2017-04-10T08:06:00Z">
                <w:rPr>
                  <w:rFonts w:ascii="Arial" w:hAnsi="Arial" w:cs="Arial"/>
                  <w:i/>
                </w:rPr>
              </w:rPrChange>
            </w:rPr>
            <w:delText>§</w:delText>
          </w:r>
        </w:del>
      </w:ins>
      <w:ins w:id="600" w:author="Timo@Koneyrittajat-fi.local" w:date="2017-03-16T16:28:00Z">
        <w:del w:id="601" w:author="Matti Peltola" w:date="2017-03-20T12:12:00Z">
          <w:r w:rsidR="00B96972" w:rsidRPr="00E8693F" w:rsidDel="00C872F9">
            <w:rPr>
              <w:rFonts w:ascii="Arial" w:hAnsi="Arial" w:cs="Arial"/>
              <w:i/>
              <w:sz w:val="20"/>
              <w:szCs w:val="20"/>
              <w:rPrChange w:id="602" w:author="Matti Peltola" w:date="2017-04-10T08:06:00Z">
                <w:rPr>
                  <w:rFonts w:ascii="Arial" w:hAnsi="Arial" w:cs="Arial"/>
                  <w:i/>
                </w:rPr>
              </w:rPrChange>
            </w:rPr>
            <w:delText xml:space="preserve"> </w:delText>
          </w:r>
        </w:del>
      </w:ins>
      <w:ins w:id="603" w:author="Timo@Koneyrittajat-fi.local" w:date="2017-03-16T16:29:00Z">
        <w:del w:id="604" w:author="Matti Peltola" w:date="2017-03-20T12:12:00Z">
          <w:r w:rsidR="00B96972" w:rsidRPr="00E8693F" w:rsidDel="00C872F9">
            <w:rPr>
              <w:rFonts w:ascii="Arial" w:hAnsi="Arial" w:cs="Arial"/>
              <w:i/>
              <w:sz w:val="20"/>
              <w:szCs w:val="20"/>
              <w:rPrChange w:id="605" w:author="Matti Peltola" w:date="2017-04-10T08:06:00Z">
                <w:rPr>
                  <w:rFonts w:ascii="Arial" w:hAnsi="Arial" w:cs="Arial"/>
                  <w:i/>
                </w:rPr>
              </w:rPrChange>
            </w:rPr>
            <w:delText>esitetyllä</w:delText>
          </w:r>
        </w:del>
      </w:ins>
      <w:ins w:id="606" w:author="Timo@Koneyrittajat-fi.local" w:date="2017-03-16T16:28:00Z">
        <w:del w:id="607" w:author="Matti Peltola" w:date="2017-03-20T12:12:00Z">
          <w:r w:rsidR="00B96972" w:rsidRPr="00E8693F" w:rsidDel="00C872F9">
            <w:rPr>
              <w:rFonts w:ascii="Arial" w:hAnsi="Arial" w:cs="Arial"/>
              <w:i/>
              <w:sz w:val="20"/>
              <w:szCs w:val="20"/>
              <w:rPrChange w:id="608" w:author="Matti Peltola" w:date="2017-04-10T08:06:00Z">
                <w:rPr>
                  <w:rFonts w:ascii="Arial" w:hAnsi="Arial" w:cs="Arial"/>
                  <w:i/>
                </w:rPr>
              </w:rPrChange>
            </w:rPr>
            <w:delText xml:space="preserve"> tavalla on</w:delText>
          </w:r>
        </w:del>
      </w:ins>
      <w:ins w:id="609" w:author="Timo@Koneyrittajat-fi.local" w:date="2017-03-16T15:22:00Z">
        <w:del w:id="610" w:author="Matti Peltola" w:date="2017-03-20T12:12:00Z">
          <w:r w:rsidRPr="00E8693F" w:rsidDel="00C872F9">
            <w:rPr>
              <w:rFonts w:ascii="Arial" w:hAnsi="Arial" w:cs="Arial"/>
              <w:i/>
              <w:sz w:val="20"/>
              <w:szCs w:val="20"/>
              <w:rPrChange w:id="611" w:author="Matti Peltola" w:date="2017-04-10T08:06:00Z">
                <w:rPr>
                  <w:rFonts w:ascii="Arial" w:hAnsi="Arial" w:cs="Arial"/>
                  <w:i/>
                </w:rPr>
              </w:rPrChange>
            </w:rPr>
            <w:delText xml:space="preserve"> kannatett</w:delText>
          </w:r>
          <w:r w:rsidRPr="00E8693F" w:rsidDel="00C872F9">
            <w:rPr>
              <w:rFonts w:ascii="Arial" w:hAnsi="Arial" w:cs="Arial"/>
              <w:i/>
              <w:sz w:val="20"/>
              <w:szCs w:val="20"/>
              <w:rPrChange w:id="612" w:author="Matti Peltola" w:date="2017-04-10T08:06:00Z">
                <w:rPr>
                  <w:rFonts w:ascii="Arial" w:hAnsi="Arial" w:cs="Arial"/>
                  <w:i/>
                </w:rPr>
              </w:rPrChange>
            </w:rPr>
            <w:delText>a</w:delText>
          </w:r>
          <w:r w:rsidRPr="00E8693F" w:rsidDel="00C872F9">
            <w:rPr>
              <w:rFonts w:ascii="Arial" w:hAnsi="Arial" w:cs="Arial"/>
              <w:i/>
              <w:sz w:val="20"/>
              <w:szCs w:val="20"/>
              <w:rPrChange w:id="613" w:author="Matti Peltola" w:date="2017-04-10T08:06:00Z">
                <w:rPr>
                  <w:rFonts w:ascii="Arial" w:hAnsi="Arial" w:cs="Arial"/>
                  <w:i/>
                </w:rPr>
              </w:rPrChange>
            </w:rPr>
            <w:delText xml:space="preserve">vaa. </w:delText>
          </w:r>
        </w:del>
      </w:ins>
    </w:p>
    <w:p w:rsidR="00E72793" w:rsidRPr="00E8693F" w:rsidDel="00C872F9" w:rsidRDefault="007723D7">
      <w:pPr>
        <w:ind w:right="709"/>
        <w:rPr>
          <w:del w:id="614" w:author="Matti Peltola" w:date="2017-03-20T12:12:00Z"/>
          <w:rFonts w:ascii="Arial" w:hAnsi="Arial" w:cs="Arial"/>
          <w:sz w:val="20"/>
          <w:szCs w:val="20"/>
          <w:rPrChange w:id="615" w:author="Matti Peltola" w:date="2017-04-10T08:06:00Z">
            <w:rPr>
              <w:del w:id="616" w:author="Matti Peltola" w:date="2017-03-20T12:12:00Z"/>
              <w:rFonts w:ascii="Arial" w:hAnsi="Arial" w:cs="Arial"/>
              <w:i/>
            </w:rPr>
          </w:rPrChange>
        </w:rPr>
      </w:pPr>
      <w:del w:id="617" w:author="Matti Peltola" w:date="2017-03-17T11:20:00Z">
        <w:r w:rsidRPr="00E8693F" w:rsidDel="00A57DC4">
          <w:rPr>
            <w:rFonts w:ascii="Arial" w:hAnsi="Arial" w:cs="Arial"/>
            <w:sz w:val="20"/>
            <w:szCs w:val="20"/>
            <w:rPrChange w:id="618" w:author="Matti Peltola" w:date="2017-04-10T08:06:00Z">
              <w:rPr>
                <w:rFonts w:ascii="Arial" w:hAnsi="Arial" w:cs="Arial"/>
                <w:i/>
              </w:rPr>
            </w:rPrChange>
          </w:rPr>
          <w:delText xml:space="preserve">Jos julkinen toimija ohjaa liikennettä yksityistielle on perusteltua, että sille (valtiolle, kunnalle tai maakunnalle) on mahdollista myöntää </w:delText>
        </w:r>
      </w:del>
      <w:del w:id="619" w:author="Matti Peltola" w:date="2017-03-20T12:12:00Z">
        <w:r w:rsidRPr="00E8693F" w:rsidDel="00C872F9">
          <w:rPr>
            <w:rFonts w:ascii="Arial" w:hAnsi="Arial" w:cs="Arial"/>
            <w:sz w:val="20"/>
            <w:szCs w:val="20"/>
            <w:rPrChange w:id="620" w:author="Matti Peltola" w:date="2017-04-10T08:06:00Z">
              <w:rPr>
                <w:rFonts w:ascii="Arial" w:hAnsi="Arial" w:cs="Arial"/>
                <w:i/>
              </w:rPr>
            </w:rPrChange>
          </w:rPr>
          <w:delText xml:space="preserve">tieoikeus </w:delText>
        </w:r>
      </w:del>
      <w:del w:id="621" w:author="Matti Peltola" w:date="2017-03-17T11:20:00Z">
        <w:r w:rsidRPr="00E8693F" w:rsidDel="007B56CA">
          <w:rPr>
            <w:rFonts w:ascii="Arial" w:hAnsi="Arial" w:cs="Arial"/>
            <w:sz w:val="20"/>
            <w:szCs w:val="20"/>
            <w:rPrChange w:id="622" w:author="Matti Peltola" w:date="2017-04-10T08:06:00Z">
              <w:rPr>
                <w:rFonts w:ascii="Arial" w:hAnsi="Arial" w:cs="Arial"/>
                <w:i/>
              </w:rPr>
            </w:rPrChange>
          </w:rPr>
          <w:delText xml:space="preserve">(HE 6 §) </w:delText>
        </w:r>
      </w:del>
      <w:del w:id="623" w:author="Matti Peltola" w:date="2017-03-20T12:12:00Z">
        <w:r w:rsidRPr="00E8693F" w:rsidDel="00C872F9">
          <w:rPr>
            <w:rFonts w:ascii="Arial" w:hAnsi="Arial" w:cs="Arial"/>
            <w:sz w:val="20"/>
            <w:szCs w:val="20"/>
            <w:rPrChange w:id="624" w:author="Matti Peltola" w:date="2017-04-10T08:06:00Z">
              <w:rPr>
                <w:rFonts w:ascii="Arial" w:hAnsi="Arial" w:cs="Arial"/>
                <w:i/>
              </w:rPr>
            </w:rPrChange>
          </w:rPr>
          <w:delText xml:space="preserve">ja sitä kautta myös tieosakkuus. </w:delText>
        </w:r>
      </w:del>
    </w:p>
    <w:p w:rsidR="009C1B1C" w:rsidRPr="00E8693F" w:rsidDel="00E32F46" w:rsidRDefault="007723D7" w:rsidP="00F2217C">
      <w:pPr>
        <w:ind w:right="709"/>
        <w:rPr>
          <w:ins w:id="625" w:author="Ville Järvinen" w:date="2017-03-17T08:51:00Z"/>
          <w:del w:id="626" w:author="Matti Peltola" w:date="2017-03-17T11:25:00Z"/>
          <w:rFonts w:ascii="Arial" w:hAnsi="Arial" w:cs="Arial"/>
          <w:sz w:val="20"/>
          <w:szCs w:val="20"/>
          <w:rPrChange w:id="627" w:author="Matti Peltola" w:date="2017-04-10T08:06:00Z">
            <w:rPr>
              <w:ins w:id="628" w:author="Ville Järvinen" w:date="2017-03-17T08:51:00Z"/>
              <w:del w:id="629" w:author="Matti Peltola" w:date="2017-03-17T11:25:00Z"/>
              <w:rFonts w:ascii="Arial" w:hAnsi="Arial" w:cs="Arial"/>
            </w:rPr>
          </w:rPrChange>
        </w:rPr>
      </w:pPr>
      <w:del w:id="630" w:author="Matti Peltola" w:date="2017-03-17T11:25:00Z">
        <w:r w:rsidRPr="00E8693F" w:rsidDel="00E32F46">
          <w:rPr>
            <w:rFonts w:ascii="Arial" w:hAnsi="Arial" w:cs="Arial"/>
            <w:sz w:val="20"/>
            <w:szCs w:val="20"/>
            <w:rPrChange w:id="631" w:author="Matti Peltola" w:date="2017-04-10T08:06:00Z">
              <w:rPr>
                <w:rFonts w:ascii="Arial" w:hAnsi="Arial" w:cs="Arial"/>
                <w:i/>
              </w:rPr>
            </w:rPrChange>
          </w:rPr>
          <w:delText>Kuten Suomen Tieyhdistys myös Koneyrittäjät nostavat esiin kaksi asiaa, jotka tulee ratkaista: Kuinka tienpidon kustannusvastuu jakautuu ja kuinka huomioidaan (alkuperäistenkin) tieosakkaiden lisääntynyt juridinen vastuu tienpidon kustannuksissa jos esim. kevyttä liikennettä ohjataan liikennemerkein yksityistielle? Huomioiko nyky</w:delText>
        </w:r>
        <w:r w:rsidRPr="00E8693F" w:rsidDel="00E32F46">
          <w:rPr>
            <w:rFonts w:ascii="Arial" w:hAnsi="Arial" w:cs="Arial"/>
            <w:sz w:val="20"/>
            <w:szCs w:val="20"/>
            <w:rPrChange w:id="632" w:author="Matti Peltola" w:date="2017-04-10T08:06:00Z">
              <w:rPr>
                <w:rFonts w:ascii="Arial" w:hAnsi="Arial" w:cs="Arial"/>
                <w:i/>
              </w:rPr>
            </w:rPrChange>
          </w:rPr>
          <w:delText>i</w:delText>
        </w:r>
        <w:r w:rsidRPr="00E8693F" w:rsidDel="00E32F46">
          <w:rPr>
            <w:rFonts w:ascii="Arial" w:hAnsi="Arial" w:cs="Arial"/>
            <w:sz w:val="20"/>
            <w:szCs w:val="20"/>
            <w:rPrChange w:id="633" w:author="Matti Peltola" w:date="2017-04-10T08:06:00Z">
              <w:rPr>
                <w:rFonts w:ascii="Arial" w:hAnsi="Arial" w:cs="Arial"/>
                <w:i/>
              </w:rPr>
            </w:rPrChange>
          </w:rPr>
          <w:delText>nen yksiköintikäytäntö tällaista tilannetta?</w:delText>
        </w:r>
      </w:del>
    </w:p>
    <w:p w:rsidR="007723D7" w:rsidRPr="00E8693F" w:rsidDel="007957C2" w:rsidRDefault="009C1B1C" w:rsidP="007723D7">
      <w:pPr>
        <w:ind w:right="709"/>
        <w:rPr>
          <w:ins w:id="634" w:author="Timo@Koneyrittajat-fi.local" w:date="2017-03-16T15:44:00Z"/>
          <w:del w:id="635" w:author="Matti Peltola" w:date="2017-03-17T11:09:00Z"/>
          <w:rFonts w:ascii="Arial" w:hAnsi="Arial" w:cs="Arial"/>
          <w:sz w:val="20"/>
          <w:szCs w:val="20"/>
          <w:rPrChange w:id="636" w:author="Matti Peltola" w:date="2017-04-10T08:06:00Z">
            <w:rPr>
              <w:ins w:id="637" w:author="Timo@Koneyrittajat-fi.local" w:date="2017-03-16T15:44:00Z"/>
              <w:del w:id="638" w:author="Matti Peltola" w:date="2017-03-17T11:09:00Z"/>
              <w:rFonts w:ascii="Arial" w:hAnsi="Arial" w:cs="Arial"/>
              <w:i/>
            </w:rPr>
          </w:rPrChange>
        </w:rPr>
      </w:pPr>
      <w:ins w:id="639" w:author="Ville Järvinen" w:date="2017-03-17T08:51:00Z">
        <w:del w:id="640" w:author="Matti Peltola" w:date="2017-03-17T11:09:00Z">
          <w:r w:rsidRPr="00E8693F" w:rsidDel="007957C2">
            <w:rPr>
              <w:rFonts w:ascii="Arial" w:hAnsi="Arial" w:cs="Arial"/>
              <w:sz w:val="20"/>
              <w:szCs w:val="20"/>
              <w:rPrChange w:id="641" w:author="Matti Peltola" w:date="2017-04-10T08:06:00Z">
                <w:rPr>
                  <w:rFonts w:ascii="Arial" w:hAnsi="Arial" w:cs="Arial"/>
                </w:rPr>
              </w:rPrChange>
            </w:rPr>
            <w:delText xml:space="preserve">Lisäksi huomautamme, että lakiehdotuksen 7 </w:delText>
          </w:r>
        </w:del>
      </w:ins>
      <w:ins w:id="642" w:author="Ville Järvinen" w:date="2017-03-17T08:52:00Z">
        <w:del w:id="643" w:author="Matti Peltola" w:date="2017-03-17T11:09:00Z">
          <w:r w:rsidRPr="00E8693F" w:rsidDel="007957C2">
            <w:rPr>
              <w:rFonts w:ascii="Arial" w:hAnsi="Arial" w:cs="Arial"/>
              <w:sz w:val="20"/>
              <w:szCs w:val="20"/>
              <w:rPrChange w:id="644" w:author="Matti Peltola" w:date="2017-04-10T08:06:00Z">
                <w:rPr>
                  <w:rFonts w:ascii="Arial" w:hAnsi="Arial" w:cs="Arial"/>
                </w:rPr>
              </w:rPrChange>
            </w:rPr>
            <w:delText>§ tulisi tarkentaa niin, että jos kiinteistö on tien vaikutuspiirissä, tulee sillä olla tieoikeus ja -osakkuus, vaikka kiinteistön tienkäyttö olisikin vain vähäistä.</w:delText>
          </w:r>
        </w:del>
      </w:ins>
      <w:ins w:id="645" w:author="Ville Järvinen" w:date="2017-03-17T08:54:00Z">
        <w:del w:id="646" w:author="Matti Peltola" w:date="2017-03-17T11:09:00Z">
          <w:r w:rsidRPr="00E8693F" w:rsidDel="007957C2">
            <w:rPr>
              <w:rFonts w:ascii="Arial" w:hAnsi="Arial" w:cs="Arial"/>
              <w:sz w:val="20"/>
              <w:szCs w:val="20"/>
              <w:rPrChange w:id="647" w:author="Matti Peltola" w:date="2017-04-10T08:06:00Z">
                <w:rPr>
                  <w:rFonts w:ascii="Arial" w:hAnsi="Arial" w:cs="Arial"/>
                </w:rPr>
              </w:rPrChange>
            </w:rPr>
            <w:delText xml:space="preserve"> </w:delText>
          </w:r>
        </w:del>
      </w:ins>
      <w:ins w:id="648" w:author="Ville Järvinen" w:date="2017-03-17T08:52:00Z">
        <w:del w:id="649" w:author="Matti Peltola" w:date="2017-03-17T11:09:00Z">
          <w:r w:rsidRPr="00E8693F" w:rsidDel="007957C2">
            <w:rPr>
              <w:rFonts w:ascii="Arial" w:hAnsi="Arial" w:cs="Arial"/>
              <w:sz w:val="20"/>
              <w:szCs w:val="20"/>
              <w:rPrChange w:id="650" w:author="Matti Peltola" w:date="2017-04-10T08:06:00Z">
                <w:rPr>
                  <w:rFonts w:ascii="Arial" w:hAnsi="Arial" w:cs="Arial"/>
                </w:rPr>
              </w:rPrChange>
            </w:rPr>
            <w:delText xml:space="preserve"> </w:delText>
          </w:r>
        </w:del>
      </w:ins>
      <w:moveToRangeStart w:id="651" w:author="Ville Järvinen" w:date="2017-03-17T08:54:00Z" w:name="move477504197"/>
      <w:ins w:id="652" w:author="Ville Järvinen" w:date="2017-03-17T08:54:00Z">
        <w:del w:id="653" w:author="Matti Peltola" w:date="2017-03-17T11:09:00Z">
          <w:r w:rsidRPr="00E8693F" w:rsidDel="007957C2">
            <w:rPr>
              <w:rFonts w:ascii="Arial" w:hAnsi="Arial" w:cs="Arial"/>
              <w:sz w:val="20"/>
              <w:szCs w:val="20"/>
              <w:rPrChange w:id="654" w:author="Matti Peltola" w:date="2017-04-10T08:06:00Z">
                <w:rPr>
                  <w:rFonts w:ascii="Arial" w:hAnsi="Arial" w:cs="Arial"/>
                </w:rPr>
              </w:rPrChange>
            </w:rPr>
            <w:delText>Tällöin kiinteistö kuite</w:delText>
          </w:r>
          <w:r w:rsidRPr="00E8693F" w:rsidDel="007957C2">
            <w:rPr>
              <w:rFonts w:ascii="Arial" w:hAnsi="Arial" w:cs="Arial"/>
              <w:sz w:val="20"/>
              <w:szCs w:val="20"/>
              <w:rPrChange w:id="655" w:author="Matti Peltola" w:date="2017-04-10T08:06:00Z">
                <w:rPr>
                  <w:rFonts w:ascii="Arial" w:hAnsi="Arial" w:cs="Arial"/>
                </w:rPr>
              </w:rPrChange>
            </w:rPr>
            <w:delText>n</w:delText>
          </w:r>
          <w:r w:rsidRPr="00E8693F" w:rsidDel="007957C2">
            <w:rPr>
              <w:rFonts w:ascii="Arial" w:hAnsi="Arial" w:cs="Arial"/>
              <w:sz w:val="20"/>
              <w:szCs w:val="20"/>
              <w:rPrChange w:id="656" w:author="Matti Peltola" w:date="2017-04-10T08:06:00Z">
                <w:rPr>
                  <w:rFonts w:ascii="Arial" w:hAnsi="Arial" w:cs="Arial"/>
                </w:rPr>
              </w:rPrChange>
            </w:rPr>
            <w:delText>kin olisi mukana osuudellaan mm. tien rakentamisen kustannuksissa Ainoastaan selkeästi toinen kulkuyhteys voisi olla peruste osakkuuden ja oikeuden vapautukseen</w:delText>
          </w:r>
          <w:moveToRangeEnd w:id="651"/>
          <w:r w:rsidRPr="00E8693F" w:rsidDel="007957C2">
            <w:rPr>
              <w:rFonts w:ascii="Arial" w:hAnsi="Arial" w:cs="Arial"/>
              <w:sz w:val="20"/>
              <w:szCs w:val="20"/>
              <w:rPrChange w:id="657" w:author="Matti Peltola" w:date="2017-04-10T08:06:00Z">
                <w:rPr>
                  <w:rFonts w:ascii="Arial" w:hAnsi="Arial" w:cs="Arial"/>
                </w:rPr>
              </w:rPrChange>
            </w:rPr>
            <w:delText>.</w:delText>
          </w:r>
        </w:del>
      </w:ins>
      <w:del w:id="658" w:author="Matti Peltola" w:date="2017-03-17T11:09:00Z">
        <w:r w:rsidR="007723D7" w:rsidRPr="00E8693F" w:rsidDel="007957C2">
          <w:rPr>
            <w:rFonts w:ascii="Arial" w:hAnsi="Arial" w:cs="Arial"/>
            <w:sz w:val="20"/>
            <w:szCs w:val="20"/>
            <w:rPrChange w:id="659" w:author="Matti Peltola" w:date="2017-04-10T08:06:00Z">
              <w:rPr>
                <w:rFonts w:ascii="Arial" w:hAnsi="Arial" w:cs="Arial"/>
                <w:i/>
              </w:rPr>
            </w:rPrChange>
          </w:rPr>
          <w:delText xml:space="preserve"> </w:delText>
        </w:r>
      </w:del>
    </w:p>
    <w:p w:rsidR="007957C2" w:rsidRPr="00E8693F" w:rsidDel="00C872F9" w:rsidRDefault="007957C2" w:rsidP="007957C2">
      <w:pPr>
        <w:ind w:right="709"/>
        <w:rPr>
          <w:del w:id="660" w:author="Matti Peltola" w:date="2017-03-20T12:12:00Z"/>
          <w:rFonts w:ascii="Arial" w:hAnsi="Arial" w:cs="Arial"/>
          <w:sz w:val="20"/>
          <w:szCs w:val="20"/>
          <w:rPrChange w:id="661" w:author="Matti Peltola" w:date="2017-04-10T08:06:00Z">
            <w:rPr>
              <w:del w:id="662" w:author="Matti Peltola" w:date="2017-03-20T12:12:00Z"/>
              <w:rFonts w:ascii="Arial" w:hAnsi="Arial" w:cs="Arial"/>
            </w:rPr>
          </w:rPrChange>
        </w:rPr>
      </w:pPr>
      <w:moveToRangeStart w:id="663" w:author="Matti Peltola" w:date="2017-03-17T11:08:00Z" w:name="move477512227"/>
      <w:moveTo w:id="664" w:author="Matti Peltola" w:date="2017-03-17T11:08:00Z">
        <w:del w:id="665" w:author="Matti Peltola" w:date="2017-03-17T11:33:00Z">
          <w:r w:rsidRPr="00E8693F" w:rsidDel="00F2217C">
            <w:rPr>
              <w:rFonts w:ascii="Arial" w:hAnsi="Arial" w:cs="Arial"/>
              <w:sz w:val="20"/>
              <w:szCs w:val="20"/>
              <w:rPrChange w:id="666" w:author="Matti Peltola" w:date="2017-04-10T08:06:00Z">
                <w:rPr>
                  <w:rFonts w:ascii="Arial" w:hAnsi="Arial" w:cs="Arial"/>
                </w:rPr>
              </w:rPrChange>
            </w:rPr>
            <w:delText>K</w:delText>
          </w:r>
        </w:del>
        <w:del w:id="667" w:author="Matti Peltola" w:date="2017-03-17T11:36:00Z">
          <w:r w:rsidRPr="00E8693F" w:rsidDel="008C6866">
            <w:rPr>
              <w:rFonts w:ascii="Arial" w:hAnsi="Arial" w:cs="Arial"/>
              <w:sz w:val="20"/>
              <w:szCs w:val="20"/>
              <w:rPrChange w:id="668" w:author="Matti Peltola" w:date="2017-04-10T08:06:00Z">
                <w:rPr>
                  <w:rFonts w:ascii="Arial" w:hAnsi="Arial" w:cs="Arial"/>
                </w:rPr>
              </w:rPrChange>
            </w:rPr>
            <w:delText>oneyrittäjien näkemyksen mukaan käyttömaksujen kerääminen lakiehdotuksen 30-32 § esitetyllä tavalla on kannatettavaa. Käyttömaksun periminen tiemaksun sijaan tulisi olla kuitenkin mahdollista vain teillä, joilla on pelkästään metsätalouden kuljetuksia, sillä yksikin muu kuin metsäkiinteistö tien varressa vaikeuttaa pykälän soveltamista.</w:delText>
          </w:r>
        </w:del>
      </w:moveTo>
    </w:p>
    <w:moveToRangeEnd w:id="663"/>
    <w:p w:rsidR="00B672D7" w:rsidRPr="00E8693F" w:rsidDel="00053429" w:rsidRDefault="00B672D7" w:rsidP="007723D7">
      <w:pPr>
        <w:ind w:right="709"/>
        <w:rPr>
          <w:ins w:id="669" w:author="Timo@Koneyrittajat-fi.local" w:date="2017-03-16T15:44:00Z"/>
          <w:del w:id="670" w:author="Matti Peltola" w:date="2017-03-17T11:47:00Z"/>
          <w:rFonts w:ascii="Arial" w:hAnsi="Arial" w:cs="Arial"/>
          <w:i/>
          <w:sz w:val="20"/>
          <w:szCs w:val="20"/>
          <w:rPrChange w:id="671" w:author="Matti Peltola" w:date="2017-04-10T08:06:00Z">
            <w:rPr>
              <w:ins w:id="672" w:author="Timo@Koneyrittajat-fi.local" w:date="2017-03-16T15:44:00Z"/>
              <w:del w:id="673" w:author="Matti Peltola" w:date="2017-03-17T11:47:00Z"/>
              <w:rFonts w:ascii="Arial" w:hAnsi="Arial" w:cs="Arial"/>
              <w:i/>
            </w:rPr>
          </w:rPrChange>
        </w:rPr>
      </w:pPr>
    </w:p>
    <w:p w:rsidR="0007606A" w:rsidRPr="00E8693F" w:rsidDel="00053429" w:rsidRDefault="0007606A" w:rsidP="007723D7">
      <w:pPr>
        <w:ind w:right="709"/>
        <w:rPr>
          <w:ins w:id="674" w:author="Timo@Koneyrittajat-fi.local" w:date="2017-03-16T15:53:00Z"/>
          <w:del w:id="675" w:author="Matti Peltola" w:date="2017-03-17T11:47:00Z"/>
          <w:sz w:val="20"/>
          <w:szCs w:val="20"/>
          <w:rPrChange w:id="676" w:author="Matti Peltola" w:date="2017-04-10T08:06:00Z">
            <w:rPr>
              <w:ins w:id="677" w:author="Timo@Koneyrittajat-fi.local" w:date="2017-03-16T15:53:00Z"/>
              <w:del w:id="678" w:author="Matti Peltola" w:date="2017-03-17T11:47:00Z"/>
            </w:rPr>
          </w:rPrChange>
        </w:rPr>
      </w:pPr>
      <w:ins w:id="679" w:author="Timo@Koneyrittajat-fi.local" w:date="2017-03-16T15:53:00Z">
        <w:del w:id="680" w:author="Matti Peltola" w:date="2017-03-17T11:47:00Z">
          <w:r w:rsidRPr="00E8693F" w:rsidDel="00053429">
            <w:rPr>
              <w:sz w:val="20"/>
              <w:szCs w:val="20"/>
              <w:rPrChange w:id="681" w:author="Matti Peltola" w:date="2017-04-10T08:06:00Z">
                <w:rPr/>
              </w:rPrChange>
            </w:rPr>
            <w:delText>Tieyhdistyksen lausunnosta poimittua, joka sopisi meillekin:</w:delText>
          </w:r>
        </w:del>
      </w:ins>
    </w:p>
    <w:p w:rsidR="00B672D7" w:rsidRPr="00E8693F" w:rsidDel="00053429" w:rsidRDefault="00B672D7" w:rsidP="007723D7">
      <w:pPr>
        <w:ind w:right="709"/>
        <w:rPr>
          <w:del w:id="682" w:author="Matti Peltola" w:date="2017-03-17T11:47:00Z"/>
          <w:rFonts w:ascii="Arial" w:hAnsi="Arial" w:cs="Arial"/>
          <w:i/>
          <w:sz w:val="20"/>
          <w:szCs w:val="20"/>
          <w:rPrChange w:id="683" w:author="Matti Peltola" w:date="2017-04-10T08:06:00Z">
            <w:rPr>
              <w:del w:id="684" w:author="Matti Peltola" w:date="2017-03-17T11:47:00Z"/>
              <w:rFonts w:ascii="Arial" w:hAnsi="Arial" w:cs="Arial"/>
              <w:i/>
            </w:rPr>
          </w:rPrChange>
        </w:rPr>
      </w:pPr>
      <w:ins w:id="685" w:author="Timo@Koneyrittajat-fi.local" w:date="2017-03-16T15:44:00Z">
        <w:del w:id="686" w:author="Matti Peltola" w:date="2017-03-17T11:47:00Z">
          <w:r w:rsidRPr="00E8693F" w:rsidDel="00053429">
            <w:rPr>
              <w:sz w:val="20"/>
              <w:szCs w:val="20"/>
              <w:rPrChange w:id="687" w:author="Matti Peltola" w:date="2017-04-10T08:06:00Z">
                <w:rPr/>
              </w:rPrChange>
            </w:rPr>
            <w:delText>Lain 7 § Tulisi poistaa viimeisen lauseen sanat ’tietä tarvitaan kiinteistöä varten vain vähäisessä määrin ja’. Jos kiinteistö on tien vaikutuspiirissä, tulee sillä olla tieoikeus ja -osakkuus, vaikka kiinteistön tienkäyttö olisikin vain vähäistä.</w:delText>
          </w:r>
        </w:del>
      </w:ins>
      <w:moveFromRangeStart w:id="688" w:author="Ville Järvinen" w:date="2017-03-17T08:54:00Z" w:name="move477504197"/>
      <w:moveFrom w:id="689" w:author="Ville Järvinen" w:date="2017-03-17T08:54:00Z">
        <w:ins w:id="690" w:author="Timo@Koneyrittajat-fi.local" w:date="2017-03-16T15:44:00Z">
          <w:del w:id="691" w:author="Matti Peltola" w:date="2017-03-17T11:47:00Z">
            <w:r w:rsidRPr="00E8693F" w:rsidDel="00053429">
              <w:rPr>
                <w:sz w:val="20"/>
                <w:szCs w:val="20"/>
                <w:rPrChange w:id="692" w:author="Matti Peltola" w:date="2017-04-10T08:06:00Z">
                  <w:rPr/>
                </w:rPrChange>
              </w:rPr>
              <w:delText xml:space="preserve"> Tällöin kiinteistö kuitenkin olisi mukana osuudellaan mm. tien rakentamisen kustannuksissa Ainoastaan selkeästi toinen kulkuy</w:delText>
            </w:r>
            <w:r w:rsidRPr="00E8693F" w:rsidDel="00053429">
              <w:rPr>
                <w:sz w:val="20"/>
                <w:szCs w:val="20"/>
                <w:rPrChange w:id="693" w:author="Matti Peltola" w:date="2017-04-10T08:06:00Z">
                  <w:rPr/>
                </w:rPrChange>
              </w:rPr>
              <w:delText>h</w:delText>
            </w:r>
            <w:r w:rsidRPr="00E8693F" w:rsidDel="00053429">
              <w:rPr>
                <w:sz w:val="20"/>
                <w:szCs w:val="20"/>
                <w:rPrChange w:id="694" w:author="Matti Peltola" w:date="2017-04-10T08:06:00Z">
                  <w:rPr/>
                </w:rPrChange>
              </w:rPr>
              <w:delText>teys voisi olla peruste osakkuuden ja oikeuden vapautukseen</w:delText>
            </w:r>
          </w:del>
        </w:ins>
      </w:moveFrom>
      <w:moveFromRangeEnd w:id="688"/>
      <w:ins w:id="695" w:author="Timo@Koneyrittajat-fi.local" w:date="2017-03-16T15:44:00Z">
        <w:del w:id="696" w:author="Matti Peltola" w:date="2017-03-17T11:47:00Z">
          <w:r w:rsidRPr="00E8693F" w:rsidDel="00053429">
            <w:rPr>
              <w:sz w:val="20"/>
              <w:szCs w:val="20"/>
              <w:rPrChange w:id="697" w:author="Matti Peltola" w:date="2017-04-10T08:06:00Z">
                <w:rPr/>
              </w:rPrChange>
            </w:rPr>
            <w:delText>.</w:delText>
          </w:r>
        </w:del>
      </w:ins>
    </w:p>
    <w:p w:rsidR="0007606A" w:rsidRPr="00E8693F" w:rsidDel="00053429" w:rsidRDefault="0007606A" w:rsidP="0007606A">
      <w:pPr>
        <w:rPr>
          <w:ins w:id="698" w:author="Timo@Koneyrittajat-fi.local" w:date="2017-03-16T15:53:00Z"/>
          <w:del w:id="699" w:author="Matti Peltola" w:date="2017-03-17T11:47:00Z"/>
          <w:sz w:val="20"/>
          <w:szCs w:val="20"/>
          <w:rPrChange w:id="700" w:author="Matti Peltola" w:date="2017-04-10T08:06:00Z">
            <w:rPr>
              <w:ins w:id="701" w:author="Timo@Koneyrittajat-fi.local" w:date="2017-03-16T15:53:00Z"/>
              <w:del w:id="702" w:author="Matti Peltola" w:date="2017-03-17T11:47:00Z"/>
            </w:rPr>
          </w:rPrChange>
        </w:rPr>
      </w:pPr>
      <w:ins w:id="703" w:author="Timo@Koneyrittajat-fi.local" w:date="2017-03-16T15:53:00Z">
        <w:del w:id="704" w:author="Matti Peltola" w:date="2017-03-17T11:47:00Z">
          <w:r w:rsidRPr="00E8693F" w:rsidDel="00053429">
            <w:rPr>
              <w:sz w:val="20"/>
              <w:szCs w:val="20"/>
              <w:rPrChange w:id="705" w:author="Matti Peltola" w:date="2017-04-10T08:06:00Z">
                <w:rPr/>
              </w:rPrChange>
            </w:rPr>
            <w:delText>31 § 1 mom. Käyttömaksun periminen tiemaksun sijasta tulisi olla mahdollista vain teillä, joilla on pelkästään metsätalouden ede</w:delText>
          </w:r>
          <w:r w:rsidRPr="00E8693F" w:rsidDel="00053429">
            <w:rPr>
              <w:sz w:val="20"/>
              <w:szCs w:val="20"/>
              <w:rPrChange w:id="706" w:author="Matti Peltola" w:date="2017-04-10T08:06:00Z">
                <w:rPr/>
              </w:rPrChange>
            </w:rPr>
            <w:delText>l</w:delText>
          </w:r>
          <w:r w:rsidRPr="00E8693F" w:rsidDel="00053429">
            <w:rPr>
              <w:sz w:val="20"/>
              <w:szCs w:val="20"/>
              <w:rPrChange w:id="707" w:author="Matti Peltola" w:date="2017-04-10T08:06:00Z">
                <w:rPr/>
              </w:rPrChange>
            </w:rPr>
            <w:delText>lyttämiä kuljetuksia. Ehdotuksesta tulisi siis sanan ’pääasiassa’ sijasta olla ’ainoastaan’, sillä yksikin muu kiinteistö kuin metsä, aiheuttaa hankaluuksia pykälän soveltamisessa.</w:delText>
          </w:r>
        </w:del>
      </w:ins>
    </w:p>
    <w:p w:rsidR="0007606A" w:rsidRPr="00E8693F" w:rsidDel="00053429" w:rsidRDefault="0007606A" w:rsidP="00823A50">
      <w:pPr>
        <w:ind w:right="709"/>
        <w:rPr>
          <w:ins w:id="708" w:author="Timo@Koneyrittajat-fi.local" w:date="2017-03-16T15:53:00Z"/>
          <w:del w:id="709" w:author="Matti Peltola" w:date="2017-03-17T11:47:00Z"/>
          <w:rFonts w:ascii="Arial" w:hAnsi="Arial" w:cs="Arial"/>
          <w:sz w:val="20"/>
          <w:szCs w:val="20"/>
          <w:rPrChange w:id="710" w:author="Matti Peltola" w:date="2017-04-10T08:06:00Z">
            <w:rPr>
              <w:ins w:id="711" w:author="Timo@Koneyrittajat-fi.local" w:date="2017-03-16T15:53:00Z"/>
              <w:del w:id="712" w:author="Matti Peltola" w:date="2017-03-17T11:47:00Z"/>
              <w:rFonts w:ascii="Arial" w:hAnsi="Arial" w:cs="Arial"/>
            </w:rPr>
          </w:rPrChange>
        </w:rPr>
      </w:pPr>
    </w:p>
    <w:p w:rsidR="003D27DC" w:rsidRPr="00E8693F" w:rsidDel="00053429" w:rsidRDefault="008F048F" w:rsidP="00823A50">
      <w:pPr>
        <w:ind w:right="709"/>
        <w:rPr>
          <w:del w:id="713" w:author="Matti Peltola" w:date="2017-03-17T11:47:00Z"/>
          <w:rFonts w:ascii="Arial" w:hAnsi="Arial" w:cs="Arial"/>
          <w:sz w:val="20"/>
          <w:szCs w:val="20"/>
          <w:rPrChange w:id="714" w:author="Matti Peltola" w:date="2017-04-10T08:06:00Z">
            <w:rPr>
              <w:del w:id="715" w:author="Matti Peltola" w:date="2017-03-17T11:47:00Z"/>
              <w:rFonts w:ascii="Arial" w:hAnsi="Arial" w:cs="Arial"/>
            </w:rPr>
          </w:rPrChange>
        </w:rPr>
      </w:pPr>
      <w:moveFromRangeStart w:id="716" w:author="Matti Peltola" w:date="2017-03-17T11:46:00Z" w:name="move477514495"/>
      <w:moveFrom w:id="717" w:author="Matti Peltola" w:date="2017-03-17T11:46:00Z">
        <w:del w:id="718" w:author="Matti Peltola" w:date="2017-03-17T11:47:00Z">
          <w:r w:rsidRPr="00E8693F" w:rsidDel="00053429">
            <w:rPr>
              <w:rFonts w:ascii="Arial" w:hAnsi="Arial" w:cs="Arial"/>
              <w:sz w:val="20"/>
              <w:szCs w:val="20"/>
              <w:rPrChange w:id="719" w:author="Matti Peltola" w:date="2017-04-10T08:06:00Z">
                <w:rPr>
                  <w:rFonts w:ascii="Arial" w:hAnsi="Arial" w:cs="Arial"/>
                </w:rPr>
              </w:rPrChange>
            </w:rPr>
            <w:delText>Ammattimaisen yksityisteiden pitämisen ja elinkeinoelämän kuljetusten kannalta on oleellista, että lakiluonno</w:delText>
          </w:r>
          <w:r w:rsidRPr="00E8693F" w:rsidDel="00053429">
            <w:rPr>
              <w:rFonts w:ascii="Arial" w:hAnsi="Arial" w:cs="Arial"/>
              <w:sz w:val="20"/>
              <w:szCs w:val="20"/>
              <w:rPrChange w:id="720" w:author="Matti Peltola" w:date="2017-04-10T08:06:00Z">
                <w:rPr>
                  <w:rFonts w:ascii="Arial" w:hAnsi="Arial" w:cs="Arial"/>
                </w:rPr>
              </w:rPrChange>
            </w:rPr>
            <w:delText>k</w:delText>
          </w:r>
          <w:r w:rsidRPr="00E8693F" w:rsidDel="00053429">
            <w:rPr>
              <w:rFonts w:ascii="Arial" w:hAnsi="Arial" w:cs="Arial"/>
              <w:sz w:val="20"/>
              <w:szCs w:val="20"/>
              <w:rPrChange w:id="721" w:author="Matti Peltola" w:date="2017-04-10T08:06:00Z">
                <w:rPr>
                  <w:rFonts w:ascii="Arial" w:hAnsi="Arial" w:cs="Arial"/>
                </w:rPr>
              </w:rPrChange>
            </w:rPr>
            <w:delText xml:space="preserve">sessa mainittu yksityistierekisteri saadaan </w:delText>
          </w:r>
          <w:r w:rsidR="003D27DC" w:rsidRPr="00E8693F" w:rsidDel="00053429">
            <w:rPr>
              <w:rFonts w:ascii="Arial" w:hAnsi="Arial" w:cs="Arial"/>
              <w:sz w:val="20"/>
              <w:szCs w:val="20"/>
              <w:rPrChange w:id="722" w:author="Matti Peltola" w:date="2017-04-10T08:06:00Z">
                <w:rPr>
                  <w:rFonts w:ascii="Arial" w:hAnsi="Arial" w:cs="Arial"/>
                </w:rPr>
              </w:rPrChange>
            </w:rPr>
            <w:delText>ajantasaiseksi ja avoimeksi dataksi sekä</w:delText>
          </w:r>
          <w:r w:rsidRPr="00E8693F" w:rsidDel="00053429">
            <w:rPr>
              <w:rFonts w:ascii="Arial" w:hAnsi="Arial" w:cs="Arial"/>
              <w:sz w:val="20"/>
              <w:szCs w:val="20"/>
              <w:rPrChange w:id="723" w:author="Matti Peltola" w:date="2017-04-10T08:06:00Z">
                <w:rPr>
                  <w:rFonts w:ascii="Arial" w:hAnsi="Arial" w:cs="Arial"/>
                </w:rPr>
              </w:rPrChange>
            </w:rPr>
            <w:delText xml:space="preserve"> avoimien rajapintojen taa</w:delText>
          </w:r>
          <w:r w:rsidRPr="00E8693F" w:rsidDel="00053429">
            <w:rPr>
              <w:rFonts w:ascii="Arial" w:hAnsi="Arial" w:cs="Arial"/>
              <w:sz w:val="20"/>
              <w:szCs w:val="20"/>
              <w:rPrChange w:id="724" w:author="Matti Peltola" w:date="2017-04-10T08:06:00Z">
                <w:rPr>
                  <w:rFonts w:ascii="Arial" w:hAnsi="Arial" w:cs="Arial"/>
                </w:rPr>
              </w:rPrChange>
            </w:rPr>
            <w:delText>k</w:delText>
          </w:r>
          <w:r w:rsidRPr="00E8693F" w:rsidDel="00053429">
            <w:rPr>
              <w:rFonts w:ascii="Arial" w:hAnsi="Arial" w:cs="Arial"/>
              <w:sz w:val="20"/>
              <w:szCs w:val="20"/>
              <w:rPrChange w:id="725" w:author="Matti Peltola" w:date="2017-04-10T08:06:00Z">
                <w:rPr>
                  <w:rFonts w:ascii="Arial" w:hAnsi="Arial" w:cs="Arial"/>
                </w:rPr>
              </w:rPrChange>
            </w:rPr>
            <w:delText>se.</w:delText>
          </w:r>
          <w:r w:rsidR="003D27DC" w:rsidRPr="00E8693F" w:rsidDel="00053429">
            <w:rPr>
              <w:rFonts w:ascii="Arial" w:hAnsi="Arial" w:cs="Arial"/>
              <w:sz w:val="20"/>
              <w:szCs w:val="20"/>
              <w:rPrChange w:id="726" w:author="Matti Peltola" w:date="2017-04-10T08:06:00Z">
                <w:rPr>
                  <w:rFonts w:ascii="Arial" w:hAnsi="Arial" w:cs="Arial"/>
                </w:rPr>
              </w:rPrChange>
            </w:rPr>
            <w:delText xml:space="preserve"> </w:delText>
          </w:r>
        </w:del>
      </w:moveFrom>
    </w:p>
    <w:p w:rsidR="00E051CB" w:rsidRPr="00E8693F" w:rsidDel="00053429" w:rsidRDefault="003D27DC" w:rsidP="00823A50">
      <w:pPr>
        <w:ind w:right="709"/>
        <w:rPr>
          <w:del w:id="727" w:author="Matti Peltola" w:date="2017-03-17T11:47:00Z"/>
          <w:rFonts w:ascii="Arial" w:hAnsi="Arial" w:cs="Arial"/>
          <w:sz w:val="20"/>
          <w:szCs w:val="20"/>
          <w:rPrChange w:id="728" w:author="Matti Peltola" w:date="2017-04-10T08:06:00Z">
            <w:rPr>
              <w:del w:id="729" w:author="Matti Peltola" w:date="2017-03-17T11:47:00Z"/>
              <w:rFonts w:ascii="Arial" w:hAnsi="Arial" w:cs="Arial"/>
            </w:rPr>
          </w:rPrChange>
        </w:rPr>
      </w:pPr>
      <w:moveFrom w:id="730" w:author="Matti Peltola" w:date="2017-03-17T11:46:00Z">
        <w:del w:id="731" w:author="Matti Peltola" w:date="2017-03-17T11:47:00Z">
          <w:r w:rsidRPr="00E8693F" w:rsidDel="00053429">
            <w:rPr>
              <w:rFonts w:ascii="Arial" w:hAnsi="Arial" w:cs="Arial"/>
              <w:sz w:val="20"/>
              <w:szCs w:val="20"/>
              <w:rPrChange w:id="732" w:author="Matti Peltola" w:date="2017-04-10T08:06:00Z">
                <w:rPr>
                  <w:rFonts w:ascii="Arial" w:hAnsi="Arial" w:cs="Arial"/>
                </w:rPr>
              </w:rPrChange>
            </w:rPr>
            <w:delText>Yksityistierekisterin ajantasaistamiseksi yksi</w:delText>
          </w:r>
          <w:r w:rsidR="00D93B58" w:rsidRPr="00E8693F" w:rsidDel="00053429">
            <w:rPr>
              <w:rFonts w:ascii="Arial" w:hAnsi="Arial" w:cs="Arial"/>
              <w:sz w:val="20"/>
              <w:szCs w:val="20"/>
              <w:rPrChange w:id="733" w:author="Matti Peltola" w:date="2017-04-10T08:06:00Z">
                <w:rPr>
                  <w:rFonts w:ascii="Arial" w:hAnsi="Arial" w:cs="Arial"/>
                </w:rPr>
              </w:rPrChange>
            </w:rPr>
            <w:delText xml:space="preserve"> harkinnanarvoinen</w:delText>
          </w:r>
          <w:r w:rsidRPr="00E8693F" w:rsidDel="00053429">
            <w:rPr>
              <w:rFonts w:ascii="Arial" w:hAnsi="Arial" w:cs="Arial"/>
              <w:sz w:val="20"/>
              <w:szCs w:val="20"/>
              <w:rPrChange w:id="734" w:author="Matti Peltola" w:date="2017-04-10T08:06:00Z">
                <w:rPr>
                  <w:rFonts w:ascii="Arial" w:hAnsi="Arial" w:cs="Arial"/>
                </w:rPr>
              </w:rPrChange>
            </w:rPr>
            <w:delText xml:space="preserve"> vaihtoehto voisi olla kirjoittaa lakiin vaatimus</w:delText>
          </w:r>
          <w:r w:rsidR="00D93B58" w:rsidRPr="00E8693F" w:rsidDel="00053429">
            <w:rPr>
              <w:rFonts w:ascii="Arial" w:hAnsi="Arial" w:cs="Arial"/>
              <w:sz w:val="20"/>
              <w:szCs w:val="20"/>
              <w:rPrChange w:id="735" w:author="Matti Peltola" w:date="2017-04-10T08:06:00Z">
                <w:rPr>
                  <w:rFonts w:ascii="Arial" w:hAnsi="Arial" w:cs="Arial"/>
                </w:rPr>
              </w:rPrChange>
            </w:rPr>
            <w:delText>, että tiekunnan hakiessa</w:delText>
          </w:r>
          <w:r w:rsidRPr="00E8693F" w:rsidDel="00053429">
            <w:rPr>
              <w:rFonts w:ascii="Arial" w:hAnsi="Arial" w:cs="Arial"/>
              <w:sz w:val="20"/>
              <w:szCs w:val="20"/>
              <w:rPrChange w:id="736" w:author="Matti Peltola" w:date="2017-04-10T08:06:00Z">
                <w:rPr>
                  <w:rFonts w:ascii="Arial" w:hAnsi="Arial" w:cs="Arial"/>
                </w:rPr>
              </w:rPrChange>
            </w:rPr>
            <w:delText xml:space="preserve"> mitä tahansa julkista avustusta sen pitäisi </w:delText>
          </w:r>
        </w:del>
        <w:ins w:id="737" w:author="Timo@Koneyrittajat-fi.local" w:date="2017-03-16T16:00:00Z">
          <w:del w:id="738" w:author="Matti Peltola" w:date="2017-03-17T11:47:00Z">
            <w:r w:rsidR="00187C6C" w:rsidRPr="00E8693F" w:rsidDel="00053429">
              <w:rPr>
                <w:rFonts w:ascii="Arial" w:hAnsi="Arial" w:cs="Arial"/>
                <w:sz w:val="20"/>
                <w:szCs w:val="20"/>
                <w:rPrChange w:id="739" w:author="Matti Peltola" w:date="2017-04-10T08:06:00Z">
                  <w:rPr>
                    <w:rFonts w:ascii="Arial" w:hAnsi="Arial" w:cs="Arial"/>
                  </w:rPr>
                </w:rPrChange>
              </w:rPr>
              <w:delText xml:space="preserve">avustus saadakseen </w:delText>
            </w:r>
          </w:del>
        </w:ins>
        <w:del w:id="740" w:author="Matti Peltola" w:date="2017-03-17T11:47:00Z">
          <w:r w:rsidRPr="00E8693F" w:rsidDel="00053429">
            <w:rPr>
              <w:rFonts w:ascii="Arial" w:hAnsi="Arial" w:cs="Arial"/>
              <w:sz w:val="20"/>
              <w:szCs w:val="20"/>
              <w:rPrChange w:id="741" w:author="Matti Peltola" w:date="2017-04-10T08:06:00Z">
                <w:rPr>
                  <w:rFonts w:ascii="Arial" w:hAnsi="Arial" w:cs="Arial"/>
                </w:rPr>
              </w:rPrChange>
            </w:rPr>
            <w:delText>päivittää tietonsa Maanmittauslaitoksen ylläpitämään rekisteriin.</w:delText>
          </w:r>
          <w:r w:rsidR="008F048F" w:rsidRPr="00E8693F" w:rsidDel="00053429">
            <w:rPr>
              <w:rFonts w:ascii="Arial" w:hAnsi="Arial" w:cs="Arial"/>
              <w:sz w:val="20"/>
              <w:szCs w:val="20"/>
              <w:rPrChange w:id="742" w:author="Matti Peltola" w:date="2017-04-10T08:06:00Z">
                <w:rPr>
                  <w:rFonts w:ascii="Arial" w:hAnsi="Arial" w:cs="Arial"/>
                </w:rPr>
              </w:rPrChange>
            </w:rPr>
            <w:delText xml:space="preserve"> </w:delText>
          </w:r>
        </w:del>
      </w:moveFrom>
    </w:p>
    <w:moveFromRangeEnd w:id="716"/>
    <w:p w:rsidR="003D27DC" w:rsidRPr="00E8693F" w:rsidDel="00053429" w:rsidRDefault="00D93B58" w:rsidP="00823A50">
      <w:pPr>
        <w:ind w:right="709"/>
        <w:rPr>
          <w:del w:id="743" w:author="Matti Peltola" w:date="2017-03-17T11:47:00Z"/>
          <w:rFonts w:ascii="Arial" w:hAnsi="Arial" w:cs="Arial"/>
          <w:sz w:val="20"/>
          <w:szCs w:val="20"/>
          <w:rPrChange w:id="744" w:author="Matti Peltola" w:date="2017-04-10T08:06:00Z">
            <w:rPr>
              <w:del w:id="745" w:author="Matti Peltola" w:date="2017-03-17T11:47:00Z"/>
              <w:rFonts w:ascii="Arial" w:hAnsi="Arial" w:cs="Arial"/>
            </w:rPr>
          </w:rPrChange>
        </w:rPr>
      </w:pPr>
      <w:del w:id="746" w:author="Matti Peltola" w:date="2017-03-17T11:47:00Z">
        <w:r w:rsidRPr="00E8693F" w:rsidDel="00053429">
          <w:rPr>
            <w:rFonts w:ascii="Arial" w:hAnsi="Arial" w:cs="Arial"/>
            <w:sz w:val="20"/>
            <w:szCs w:val="20"/>
            <w:rPrChange w:id="747" w:author="Matti Peltola" w:date="2017-04-10T08:06:00Z">
              <w:rPr>
                <w:rFonts w:ascii="Arial" w:hAnsi="Arial" w:cs="Arial"/>
              </w:rPr>
            </w:rPrChange>
          </w:rPr>
          <w:delText>Kiitämme</w:delText>
        </w:r>
        <w:r w:rsidR="00262C20" w:rsidRPr="00E8693F" w:rsidDel="00053429">
          <w:rPr>
            <w:rFonts w:ascii="Arial" w:hAnsi="Arial" w:cs="Arial"/>
            <w:sz w:val="20"/>
            <w:szCs w:val="20"/>
            <w:rPrChange w:id="748" w:author="Matti Peltola" w:date="2017-04-10T08:06:00Z">
              <w:rPr>
                <w:rFonts w:ascii="Arial" w:hAnsi="Arial" w:cs="Arial"/>
              </w:rPr>
            </w:rPrChange>
          </w:rPr>
          <w:delText xml:space="preserve"> </w:delText>
        </w:r>
        <w:r w:rsidR="002A131D" w:rsidRPr="00E8693F" w:rsidDel="00053429">
          <w:rPr>
            <w:rFonts w:ascii="Arial" w:hAnsi="Arial" w:cs="Arial"/>
            <w:sz w:val="20"/>
            <w:szCs w:val="20"/>
            <w:rPrChange w:id="749" w:author="Matti Peltola" w:date="2017-04-10T08:06:00Z">
              <w:rPr>
                <w:rFonts w:ascii="Arial" w:hAnsi="Arial" w:cs="Arial"/>
              </w:rPr>
            </w:rPrChange>
          </w:rPr>
          <w:delText>uudistettavan lain antam</w:delText>
        </w:r>
        <w:r w:rsidRPr="00E8693F" w:rsidDel="00053429">
          <w:rPr>
            <w:rFonts w:ascii="Arial" w:hAnsi="Arial" w:cs="Arial"/>
            <w:sz w:val="20"/>
            <w:szCs w:val="20"/>
            <w:rPrChange w:id="750" w:author="Matti Peltola" w:date="2017-04-10T08:06:00Z">
              <w:rPr>
                <w:rFonts w:ascii="Arial" w:hAnsi="Arial" w:cs="Arial"/>
              </w:rPr>
            </w:rPrChange>
          </w:rPr>
          <w:delText>ia</w:delText>
        </w:r>
        <w:r w:rsidR="002A131D" w:rsidRPr="00E8693F" w:rsidDel="00053429">
          <w:rPr>
            <w:rFonts w:ascii="Arial" w:hAnsi="Arial" w:cs="Arial"/>
            <w:sz w:val="20"/>
            <w:szCs w:val="20"/>
            <w:rPrChange w:id="751" w:author="Matti Peltola" w:date="2017-04-10T08:06:00Z">
              <w:rPr>
                <w:rFonts w:ascii="Arial" w:hAnsi="Arial" w:cs="Arial"/>
              </w:rPr>
            </w:rPrChange>
          </w:rPr>
          <w:delText xml:space="preserve"> mahd</w:delText>
        </w:r>
        <w:r w:rsidRPr="00E8693F" w:rsidDel="00053429">
          <w:rPr>
            <w:rFonts w:ascii="Arial" w:hAnsi="Arial" w:cs="Arial"/>
            <w:sz w:val="20"/>
            <w:szCs w:val="20"/>
            <w:rPrChange w:id="752" w:author="Matti Peltola" w:date="2017-04-10T08:06:00Z">
              <w:rPr>
                <w:rFonts w:ascii="Arial" w:hAnsi="Arial" w:cs="Arial"/>
              </w:rPr>
            </w:rPrChange>
          </w:rPr>
          <w:delText>ollisuuksia</w:delText>
        </w:r>
        <w:r w:rsidR="002A131D" w:rsidRPr="00E8693F" w:rsidDel="00053429">
          <w:rPr>
            <w:rFonts w:ascii="Arial" w:hAnsi="Arial" w:cs="Arial"/>
            <w:sz w:val="20"/>
            <w:szCs w:val="20"/>
            <w:rPrChange w:id="753" w:author="Matti Peltola" w:date="2017-04-10T08:06:00Z">
              <w:rPr>
                <w:rFonts w:ascii="Arial" w:hAnsi="Arial" w:cs="Arial"/>
              </w:rPr>
            </w:rPrChange>
          </w:rPr>
          <w:delText xml:space="preserve"> lisätä kaapeleiden tai muiden rakennelmien rakentamista tiealueille vain tiekunnan luvalla, joka palvelee Koneyrittä</w:delText>
        </w:r>
        <w:r w:rsidR="00262C20" w:rsidRPr="00E8693F" w:rsidDel="00053429">
          <w:rPr>
            <w:rFonts w:ascii="Arial" w:hAnsi="Arial" w:cs="Arial"/>
            <w:sz w:val="20"/>
            <w:szCs w:val="20"/>
            <w:rPrChange w:id="754" w:author="Matti Peltola" w:date="2017-04-10T08:06:00Z">
              <w:rPr>
                <w:rFonts w:ascii="Arial" w:hAnsi="Arial" w:cs="Arial"/>
              </w:rPr>
            </w:rPrChange>
          </w:rPr>
          <w:delText>jienkin korostamaa norminpurkua, ja tielautakuntien poistamisen vaikutuksia.</w:delText>
        </w:r>
        <w:r w:rsidRPr="00E8693F" w:rsidDel="00053429">
          <w:rPr>
            <w:rFonts w:ascii="Arial" w:hAnsi="Arial" w:cs="Arial"/>
            <w:sz w:val="20"/>
            <w:szCs w:val="20"/>
            <w:rPrChange w:id="755" w:author="Matti Peltola" w:date="2017-04-10T08:06:00Z">
              <w:rPr>
                <w:rFonts w:ascii="Arial" w:hAnsi="Arial" w:cs="Arial"/>
              </w:rPr>
            </w:rPrChange>
          </w:rPr>
          <w:delText xml:space="preserve"> Tämä ei saisi kuitenkaan mielestämme muuttaa tieoikeuden käsitettä.  </w:delText>
        </w:r>
      </w:del>
    </w:p>
    <w:p w:rsidR="00177E81" w:rsidRPr="00E8693F" w:rsidDel="00053429" w:rsidRDefault="003D27DC" w:rsidP="00823A50">
      <w:pPr>
        <w:ind w:right="709"/>
        <w:rPr>
          <w:del w:id="756" w:author="Matti Peltola" w:date="2017-03-17T11:47:00Z"/>
          <w:rFonts w:ascii="Arial" w:hAnsi="Arial" w:cs="Arial"/>
          <w:sz w:val="20"/>
          <w:szCs w:val="20"/>
          <w:rPrChange w:id="757" w:author="Matti Peltola" w:date="2017-04-10T08:06:00Z">
            <w:rPr>
              <w:del w:id="758" w:author="Matti Peltola" w:date="2017-03-17T11:47:00Z"/>
              <w:rFonts w:ascii="Arial" w:hAnsi="Arial" w:cs="Arial"/>
            </w:rPr>
          </w:rPrChange>
        </w:rPr>
      </w:pPr>
      <w:del w:id="759" w:author="Matti Peltola" w:date="2017-03-17T11:47:00Z">
        <w:r w:rsidRPr="00E8693F" w:rsidDel="00053429">
          <w:rPr>
            <w:rFonts w:ascii="Arial" w:hAnsi="Arial" w:cs="Arial"/>
            <w:sz w:val="20"/>
            <w:szCs w:val="20"/>
            <w:rPrChange w:id="760" w:author="Matti Peltola" w:date="2017-04-10T08:06:00Z">
              <w:rPr>
                <w:rFonts w:ascii="Arial" w:hAnsi="Arial" w:cs="Arial"/>
              </w:rPr>
            </w:rPrChange>
          </w:rPr>
          <w:delText>Kunnallisten tielautakuntie</w:delText>
        </w:r>
        <w:r w:rsidR="00177E81" w:rsidRPr="00E8693F" w:rsidDel="00053429">
          <w:rPr>
            <w:rFonts w:ascii="Arial" w:hAnsi="Arial" w:cs="Arial"/>
            <w:sz w:val="20"/>
            <w:szCs w:val="20"/>
            <w:rPrChange w:id="761" w:author="Matti Peltola" w:date="2017-04-10T08:06:00Z">
              <w:rPr>
                <w:rFonts w:ascii="Arial" w:hAnsi="Arial" w:cs="Arial"/>
              </w:rPr>
            </w:rPrChange>
          </w:rPr>
          <w:delText>n poistaminen tulee varmasti edistämään norminpurun tavoitteita ja useiden niiden tehtävien siirtäminen Maanmittauslaitokselle tekee yksityisteihin liittyvistä toimituksista todennäköisesti amma</w:delText>
        </w:r>
        <w:r w:rsidR="00177E81" w:rsidRPr="00E8693F" w:rsidDel="00053429">
          <w:rPr>
            <w:rFonts w:ascii="Arial" w:hAnsi="Arial" w:cs="Arial"/>
            <w:sz w:val="20"/>
            <w:szCs w:val="20"/>
            <w:rPrChange w:id="762" w:author="Matti Peltola" w:date="2017-04-10T08:06:00Z">
              <w:rPr>
                <w:rFonts w:ascii="Arial" w:hAnsi="Arial" w:cs="Arial"/>
              </w:rPr>
            </w:rPrChange>
          </w:rPr>
          <w:delText>t</w:delText>
        </w:r>
        <w:r w:rsidR="00177E81" w:rsidRPr="00E8693F" w:rsidDel="00053429">
          <w:rPr>
            <w:rFonts w:ascii="Arial" w:hAnsi="Arial" w:cs="Arial"/>
            <w:sz w:val="20"/>
            <w:szCs w:val="20"/>
            <w:rPrChange w:id="763" w:author="Matti Peltola" w:date="2017-04-10T08:06:00Z">
              <w:rPr>
                <w:rFonts w:ascii="Arial" w:hAnsi="Arial" w:cs="Arial"/>
              </w:rPr>
            </w:rPrChange>
          </w:rPr>
          <w:delText>timaisempia. Tiekuntien ja -osakkaiden kannalta merkityksellistä on, kuinka Maanmittauslaitos kykenee vasta</w:delText>
        </w:r>
        <w:r w:rsidR="00177E81" w:rsidRPr="00E8693F" w:rsidDel="00053429">
          <w:rPr>
            <w:rFonts w:ascii="Arial" w:hAnsi="Arial" w:cs="Arial"/>
            <w:sz w:val="20"/>
            <w:szCs w:val="20"/>
            <w:rPrChange w:id="764" w:author="Matti Peltola" w:date="2017-04-10T08:06:00Z">
              <w:rPr>
                <w:rFonts w:ascii="Arial" w:hAnsi="Arial" w:cs="Arial"/>
              </w:rPr>
            </w:rPrChange>
          </w:rPr>
          <w:delText>a</w:delText>
        </w:r>
        <w:r w:rsidR="00177E81" w:rsidRPr="00E8693F" w:rsidDel="00053429">
          <w:rPr>
            <w:rFonts w:ascii="Arial" w:hAnsi="Arial" w:cs="Arial"/>
            <w:sz w:val="20"/>
            <w:szCs w:val="20"/>
            <w:rPrChange w:id="765" w:author="Matti Peltola" w:date="2017-04-10T08:06:00Z">
              <w:rPr>
                <w:rFonts w:ascii="Arial" w:hAnsi="Arial" w:cs="Arial"/>
              </w:rPr>
            </w:rPrChange>
          </w:rPr>
          <w:delText>maan palveluiden tarpeeseen ja mihin hintatasoon palvelut tulevat asettumaan.</w:delText>
        </w:r>
      </w:del>
    </w:p>
    <w:p w:rsidR="003D27DC" w:rsidRPr="00E8693F" w:rsidDel="00053429" w:rsidRDefault="000C49CC" w:rsidP="00823A50">
      <w:pPr>
        <w:ind w:right="709"/>
        <w:rPr>
          <w:del w:id="766" w:author="Matti Peltola" w:date="2017-03-17T11:47:00Z"/>
          <w:rFonts w:ascii="Arial" w:hAnsi="Arial" w:cs="Arial"/>
          <w:sz w:val="20"/>
          <w:szCs w:val="20"/>
          <w:rPrChange w:id="767" w:author="Matti Peltola" w:date="2017-04-10T08:06:00Z">
            <w:rPr>
              <w:del w:id="768" w:author="Matti Peltola" w:date="2017-03-17T11:47:00Z"/>
              <w:rFonts w:ascii="Arial" w:hAnsi="Arial" w:cs="Arial"/>
            </w:rPr>
          </w:rPrChange>
        </w:rPr>
      </w:pPr>
      <w:del w:id="769" w:author="Matti Peltola" w:date="2017-03-17T11:47:00Z">
        <w:r w:rsidRPr="00E8693F" w:rsidDel="00053429">
          <w:rPr>
            <w:rFonts w:ascii="Arial" w:hAnsi="Arial" w:cs="Arial"/>
            <w:sz w:val="20"/>
            <w:szCs w:val="20"/>
            <w:rPrChange w:id="770" w:author="Matti Peltola" w:date="2017-04-10T08:06:00Z">
              <w:rPr>
                <w:rFonts w:ascii="Arial" w:hAnsi="Arial" w:cs="Arial"/>
              </w:rPr>
            </w:rPrChange>
          </w:rPr>
          <w:delText>Koneyrittäjät kuitenkin huomauttavat, että kun kuntien tielautakuntien riidanratkaisutehtävät siirtyvät käräjäoik</w:delText>
        </w:r>
        <w:r w:rsidRPr="00E8693F" w:rsidDel="00053429">
          <w:rPr>
            <w:rFonts w:ascii="Arial" w:hAnsi="Arial" w:cs="Arial"/>
            <w:sz w:val="20"/>
            <w:szCs w:val="20"/>
            <w:rPrChange w:id="771" w:author="Matti Peltola" w:date="2017-04-10T08:06:00Z">
              <w:rPr>
                <w:rFonts w:ascii="Arial" w:hAnsi="Arial" w:cs="Arial"/>
              </w:rPr>
            </w:rPrChange>
          </w:rPr>
          <w:delText>e</w:delText>
        </w:r>
        <w:r w:rsidRPr="00E8693F" w:rsidDel="00053429">
          <w:rPr>
            <w:rFonts w:ascii="Arial" w:hAnsi="Arial" w:cs="Arial"/>
            <w:sz w:val="20"/>
            <w:szCs w:val="20"/>
            <w:rPrChange w:id="772" w:author="Matti Peltola" w:date="2017-04-10T08:06:00Z">
              <w:rPr>
                <w:rFonts w:ascii="Arial" w:hAnsi="Arial" w:cs="Arial"/>
              </w:rPr>
            </w:rPrChange>
          </w:rPr>
          <w:delText>uksiin ja niiden alaisiin Maaoikeuksiin niin</w:delText>
        </w:r>
        <w:r w:rsidR="00D93B58" w:rsidRPr="00E8693F" w:rsidDel="00053429">
          <w:rPr>
            <w:rFonts w:ascii="Arial" w:hAnsi="Arial" w:cs="Arial"/>
            <w:sz w:val="20"/>
            <w:szCs w:val="20"/>
            <w:rPrChange w:id="773" w:author="Matti Peltola" w:date="2017-04-10T08:06:00Z">
              <w:rPr>
                <w:rFonts w:ascii="Arial" w:hAnsi="Arial" w:cs="Arial"/>
              </w:rPr>
            </w:rPrChange>
          </w:rPr>
          <w:delText xml:space="preserve"> on varmistettava, että </w:delText>
        </w:r>
        <w:r w:rsidRPr="00E8693F" w:rsidDel="00053429">
          <w:rPr>
            <w:rFonts w:ascii="Arial" w:hAnsi="Arial" w:cs="Arial"/>
            <w:sz w:val="20"/>
            <w:szCs w:val="20"/>
            <w:rPrChange w:id="774" w:author="Matti Peltola" w:date="2017-04-10T08:06:00Z">
              <w:rPr>
                <w:rFonts w:ascii="Arial" w:hAnsi="Arial" w:cs="Arial"/>
              </w:rPr>
            </w:rPrChange>
          </w:rPr>
          <w:delText>oikeudenkäynn</w:delText>
        </w:r>
        <w:r w:rsidR="00D93B58" w:rsidRPr="00E8693F" w:rsidDel="00053429">
          <w:rPr>
            <w:rFonts w:ascii="Arial" w:hAnsi="Arial" w:cs="Arial"/>
            <w:sz w:val="20"/>
            <w:szCs w:val="20"/>
            <w:rPrChange w:id="775" w:author="Matti Peltola" w:date="2017-04-10T08:06:00Z">
              <w:rPr>
                <w:rFonts w:ascii="Arial" w:hAnsi="Arial" w:cs="Arial"/>
              </w:rPr>
            </w:rPrChange>
          </w:rPr>
          <w:delText>it eivät veny tai kallistu tarpee</w:delText>
        </w:r>
        <w:r w:rsidR="00D93B58" w:rsidRPr="00E8693F" w:rsidDel="00053429">
          <w:rPr>
            <w:rFonts w:ascii="Arial" w:hAnsi="Arial" w:cs="Arial"/>
            <w:sz w:val="20"/>
            <w:szCs w:val="20"/>
            <w:rPrChange w:id="776" w:author="Matti Peltola" w:date="2017-04-10T08:06:00Z">
              <w:rPr>
                <w:rFonts w:ascii="Arial" w:hAnsi="Arial" w:cs="Arial"/>
              </w:rPr>
            </w:rPrChange>
          </w:rPr>
          <w:delText>t</w:delText>
        </w:r>
        <w:r w:rsidR="00D93B58" w:rsidRPr="00E8693F" w:rsidDel="00053429">
          <w:rPr>
            <w:rFonts w:ascii="Arial" w:hAnsi="Arial" w:cs="Arial"/>
            <w:sz w:val="20"/>
            <w:szCs w:val="20"/>
            <w:rPrChange w:id="777" w:author="Matti Peltola" w:date="2017-04-10T08:06:00Z">
              <w:rPr>
                <w:rFonts w:ascii="Arial" w:hAnsi="Arial" w:cs="Arial"/>
              </w:rPr>
            </w:rPrChange>
          </w:rPr>
          <w:delText>tomasti.</w:delText>
        </w:r>
      </w:del>
    </w:p>
    <w:p w:rsidR="00D93B58" w:rsidRPr="00E8693F" w:rsidDel="003F21C7" w:rsidRDefault="00D93B58" w:rsidP="00823A50">
      <w:pPr>
        <w:ind w:right="709"/>
        <w:rPr>
          <w:del w:id="778" w:author="Matti Peltola" w:date="2017-03-17T11:54:00Z"/>
          <w:rFonts w:ascii="Arial" w:hAnsi="Arial" w:cs="Arial"/>
          <w:sz w:val="20"/>
          <w:szCs w:val="20"/>
          <w:rPrChange w:id="779" w:author="Matti Peltola" w:date="2017-04-10T08:06:00Z">
            <w:rPr>
              <w:del w:id="780" w:author="Matti Peltola" w:date="2017-03-17T11:54:00Z"/>
              <w:rFonts w:ascii="Arial" w:hAnsi="Arial" w:cs="Arial"/>
            </w:rPr>
          </w:rPrChange>
        </w:rPr>
      </w:pPr>
      <w:del w:id="781" w:author="Matti Peltola" w:date="2017-03-17T11:47:00Z">
        <w:r w:rsidRPr="00E8693F" w:rsidDel="00053429">
          <w:rPr>
            <w:rFonts w:ascii="Arial" w:hAnsi="Arial" w:cs="Arial"/>
            <w:sz w:val="20"/>
            <w:szCs w:val="20"/>
            <w:rPrChange w:id="782" w:author="Matti Peltola" w:date="2017-04-10T08:06:00Z">
              <w:rPr>
                <w:rFonts w:ascii="Arial" w:hAnsi="Arial" w:cs="Arial"/>
              </w:rPr>
            </w:rPrChange>
          </w:rPr>
          <w:delText>Harkinnanarvoinen vaihtoehto on myös Suomen Tieyhdistyksen esittämä ajatus muodostaa maakunnallisia tielautakuntia, jolloin tiekunnille ja sen osakkaille jäisi hallinnollinen valituskeino. Maakunnallinen tielautakunta voitaisiin koota jo huomattavasti asiantuntevammaksi kuin yksittäinen kunnallinen tielautakunta</w:delText>
        </w:r>
      </w:del>
      <w:del w:id="783" w:author="Matti Peltola" w:date="2017-03-17T11:54:00Z">
        <w:r w:rsidRPr="00E8693F" w:rsidDel="003F21C7">
          <w:rPr>
            <w:rFonts w:ascii="Arial" w:hAnsi="Arial" w:cs="Arial"/>
            <w:sz w:val="20"/>
            <w:szCs w:val="20"/>
            <w:rPrChange w:id="784" w:author="Matti Peltola" w:date="2017-04-10T08:06:00Z">
              <w:rPr>
                <w:rFonts w:ascii="Arial" w:hAnsi="Arial" w:cs="Arial"/>
              </w:rPr>
            </w:rPrChange>
          </w:rPr>
          <w:delText xml:space="preserve">. </w:delText>
        </w:r>
      </w:del>
    </w:p>
    <w:p w:rsidR="00DB43DE" w:rsidRPr="00E8693F" w:rsidDel="003F21C7" w:rsidRDefault="00DB43DE" w:rsidP="000E0C91">
      <w:pPr>
        <w:rPr>
          <w:del w:id="785" w:author="Matti Peltola" w:date="2017-03-17T11:54:00Z"/>
          <w:rFonts w:ascii="Arial" w:hAnsi="Arial" w:cs="Arial"/>
          <w:sz w:val="20"/>
          <w:szCs w:val="20"/>
          <w:rPrChange w:id="786" w:author="Matti Peltola" w:date="2017-04-10T08:06:00Z">
            <w:rPr>
              <w:del w:id="787" w:author="Matti Peltola" w:date="2017-03-17T11:54:00Z"/>
              <w:rFonts w:ascii="Arial" w:hAnsi="Arial" w:cs="Arial"/>
            </w:rPr>
          </w:rPrChange>
        </w:rPr>
      </w:pPr>
    </w:p>
    <w:p w:rsidR="00BA26EA" w:rsidRPr="00E8693F" w:rsidDel="003F21C7" w:rsidRDefault="00BA26EA" w:rsidP="00BA26EA">
      <w:pPr>
        <w:rPr>
          <w:del w:id="788" w:author="Matti Peltola" w:date="2017-03-17T11:54:00Z"/>
          <w:sz w:val="20"/>
          <w:szCs w:val="20"/>
          <w:rPrChange w:id="789" w:author="Matti Peltola" w:date="2017-04-10T08:06:00Z">
            <w:rPr>
              <w:del w:id="790" w:author="Matti Peltola" w:date="2017-03-17T11:54:00Z"/>
            </w:rPr>
          </w:rPrChange>
        </w:rPr>
      </w:pPr>
    </w:p>
    <w:p w:rsidR="0028180F" w:rsidRPr="00E8693F" w:rsidRDefault="0028180F" w:rsidP="00C06877">
      <w:pPr>
        <w:ind w:right="709"/>
        <w:rPr>
          <w:rFonts w:ascii="Arial" w:hAnsi="Arial" w:cs="Arial"/>
          <w:sz w:val="20"/>
          <w:szCs w:val="20"/>
          <w:rPrChange w:id="791" w:author="Matti Peltola" w:date="2017-04-10T08:06:00Z">
            <w:rPr>
              <w:rFonts w:ascii="Arial" w:hAnsi="Arial" w:cs="Arial"/>
            </w:rPr>
          </w:rPrChange>
        </w:rPr>
      </w:pPr>
      <w:r w:rsidRPr="00E8693F">
        <w:rPr>
          <w:rFonts w:ascii="Arial" w:hAnsi="Arial" w:cs="Arial"/>
          <w:sz w:val="20"/>
          <w:szCs w:val="20"/>
          <w:rPrChange w:id="792" w:author="Matti Peltola" w:date="2017-04-10T08:06:00Z">
            <w:rPr>
              <w:rFonts w:ascii="Arial" w:hAnsi="Arial" w:cs="Arial"/>
            </w:rPr>
          </w:rPrChange>
        </w:rPr>
        <w:t>Kunnioittavasti</w:t>
      </w:r>
      <w:r w:rsidR="002A131D" w:rsidRPr="00E8693F">
        <w:rPr>
          <w:rFonts w:ascii="Arial" w:hAnsi="Arial" w:cs="Arial"/>
          <w:sz w:val="20"/>
          <w:szCs w:val="20"/>
          <w:rPrChange w:id="793" w:author="Matti Peltola" w:date="2017-04-10T08:06:00Z">
            <w:rPr>
              <w:rFonts w:ascii="Arial" w:hAnsi="Arial" w:cs="Arial"/>
            </w:rPr>
          </w:rPrChange>
        </w:rPr>
        <w:t xml:space="preserve"> </w:t>
      </w:r>
    </w:p>
    <w:p w:rsidR="0028180F" w:rsidRPr="00E8693F" w:rsidRDefault="0028180F" w:rsidP="00C06877">
      <w:pPr>
        <w:ind w:right="709"/>
        <w:rPr>
          <w:rFonts w:ascii="Arial" w:hAnsi="Arial" w:cs="Arial"/>
          <w:sz w:val="20"/>
          <w:szCs w:val="20"/>
          <w:rPrChange w:id="794" w:author="Matti Peltola" w:date="2017-04-10T08:06:00Z">
            <w:rPr>
              <w:rFonts w:ascii="Arial" w:hAnsi="Arial" w:cs="Arial"/>
            </w:rPr>
          </w:rPrChange>
        </w:rPr>
      </w:pPr>
    </w:p>
    <w:p w:rsidR="00C872F9" w:rsidRPr="00E8693F" w:rsidRDefault="003F21C7">
      <w:pPr>
        <w:spacing w:after="0"/>
        <w:ind w:right="709"/>
        <w:rPr>
          <w:ins w:id="795" w:author="Matti Peltola" w:date="2017-03-20T12:12:00Z"/>
          <w:rFonts w:ascii="Arial" w:hAnsi="Arial" w:cs="Arial"/>
          <w:sz w:val="20"/>
          <w:szCs w:val="20"/>
        </w:rPr>
        <w:pPrChange w:id="796" w:author="Matti Peltola" w:date="2017-03-17T11:56:00Z">
          <w:pPr>
            <w:ind w:right="709"/>
          </w:pPr>
        </w:pPrChange>
      </w:pPr>
      <w:ins w:id="797" w:author="Matti Peltola" w:date="2017-03-17T11:55:00Z">
        <w:r w:rsidRPr="00E8693F">
          <w:rPr>
            <w:rFonts w:ascii="Arial" w:hAnsi="Arial" w:cs="Arial"/>
            <w:sz w:val="20"/>
            <w:szCs w:val="20"/>
            <w:rPrChange w:id="798" w:author="Matti Peltola" w:date="2017-04-10T08:06:00Z">
              <w:rPr>
                <w:rFonts w:ascii="Arial" w:hAnsi="Arial" w:cs="Arial"/>
              </w:rPr>
            </w:rPrChange>
          </w:rPr>
          <w:t>Matti Peltola</w:t>
        </w:r>
      </w:ins>
      <w:del w:id="799" w:author="Matti Peltola" w:date="2017-03-17T11:55:00Z">
        <w:r w:rsidR="0028180F" w:rsidRPr="00E8693F" w:rsidDel="003F21C7">
          <w:rPr>
            <w:rFonts w:ascii="Arial" w:hAnsi="Arial" w:cs="Arial"/>
            <w:sz w:val="20"/>
            <w:szCs w:val="20"/>
            <w:rPrChange w:id="800" w:author="Matti Peltola" w:date="2017-04-10T08:06:00Z">
              <w:rPr>
                <w:rFonts w:ascii="Arial" w:hAnsi="Arial" w:cs="Arial"/>
              </w:rPr>
            </w:rPrChange>
          </w:rPr>
          <w:delText>Ma</w:delText>
        </w:r>
      </w:del>
      <w:ins w:id="801" w:author="Matti Peltola" w:date="2017-03-17T11:55:00Z">
        <w:r w:rsidRPr="00E8693F">
          <w:rPr>
            <w:rFonts w:ascii="Arial" w:hAnsi="Arial" w:cs="Arial"/>
            <w:sz w:val="20"/>
            <w:szCs w:val="20"/>
            <w:rPrChange w:id="802" w:author="Matti Peltola" w:date="2017-04-10T08:06:00Z">
              <w:rPr>
                <w:rFonts w:ascii="Arial" w:hAnsi="Arial" w:cs="Arial"/>
              </w:rPr>
            </w:rPrChange>
          </w:rPr>
          <w:tab/>
        </w:r>
        <w:r w:rsidRPr="00E8693F">
          <w:rPr>
            <w:rFonts w:ascii="Arial" w:hAnsi="Arial" w:cs="Arial"/>
            <w:sz w:val="20"/>
            <w:szCs w:val="20"/>
            <w:rPrChange w:id="803" w:author="Matti Peltola" w:date="2017-04-10T08:06:00Z">
              <w:rPr>
                <w:rFonts w:ascii="Arial" w:hAnsi="Arial" w:cs="Arial"/>
              </w:rPr>
            </w:rPrChange>
          </w:rPr>
          <w:tab/>
        </w:r>
      </w:ins>
      <w:del w:id="804" w:author="Matti Peltola" w:date="2017-03-17T11:55:00Z">
        <w:r w:rsidR="0028180F" w:rsidRPr="00E8693F" w:rsidDel="003F21C7">
          <w:rPr>
            <w:rFonts w:ascii="Arial" w:hAnsi="Arial" w:cs="Arial"/>
            <w:sz w:val="20"/>
            <w:szCs w:val="20"/>
            <w:rPrChange w:id="805" w:author="Matti Peltola" w:date="2017-04-10T08:06:00Z">
              <w:rPr>
                <w:rFonts w:ascii="Arial" w:hAnsi="Arial" w:cs="Arial"/>
              </w:rPr>
            </w:rPrChange>
          </w:rPr>
          <w:delText>r</w:delText>
        </w:r>
        <w:r w:rsidR="00224A4B" w:rsidRPr="00E8693F" w:rsidDel="003F21C7">
          <w:rPr>
            <w:rFonts w:ascii="Arial" w:hAnsi="Arial" w:cs="Arial"/>
            <w:sz w:val="20"/>
            <w:szCs w:val="20"/>
            <w:rPrChange w:id="806" w:author="Matti Peltola" w:date="2017-04-10T08:06:00Z">
              <w:rPr>
                <w:rFonts w:ascii="Arial" w:hAnsi="Arial" w:cs="Arial"/>
              </w:rPr>
            </w:rPrChange>
          </w:rPr>
          <w:delText>kku Leskinen</w:delText>
        </w:r>
      </w:del>
      <w:r w:rsidR="00224A4B" w:rsidRPr="00E8693F">
        <w:rPr>
          <w:rFonts w:ascii="Arial" w:hAnsi="Arial" w:cs="Arial"/>
          <w:sz w:val="20"/>
          <w:szCs w:val="20"/>
          <w:rPrChange w:id="807" w:author="Matti Peltola" w:date="2017-04-10T08:06:00Z">
            <w:rPr>
              <w:rFonts w:ascii="Arial" w:hAnsi="Arial" w:cs="Arial"/>
            </w:rPr>
          </w:rPrChange>
        </w:rPr>
        <w:tab/>
      </w:r>
      <w:del w:id="808" w:author="Matti Peltola" w:date="2017-03-20T08:23:00Z">
        <w:r w:rsidR="00224A4B" w:rsidRPr="00E8693F" w:rsidDel="002110A1">
          <w:rPr>
            <w:rFonts w:ascii="Arial" w:hAnsi="Arial" w:cs="Arial"/>
            <w:sz w:val="20"/>
            <w:szCs w:val="20"/>
            <w:rPrChange w:id="809" w:author="Matti Peltola" w:date="2017-04-10T08:06:00Z">
              <w:rPr>
                <w:rFonts w:ascii="Arial" w:hAnsi="Arial" w:cs="Arial"/>
              </w:rPr>
            </w:rPrChange>
          </w:rPr>
          <w:tab/>
        </w:r>
      </w:del>
      <w:del w:id="810" w:author="Matti Peltola" w:date="2017-03-17T15:03:00Z">
        <w:r w:rsidR="00224A4B" w:rsidRPr="00E8693F" w:rsidDel="001E1886">
          <w:rPr>
            <w:rFonts w:ascii="Arial" w:hAnsi="Arial" w:cs="Arial"/>
            <w:sz w:val="20"/>
            <w:szCs w:val="20"/>
            <w:rPrChange w:id="811" w:author="Matti Peltola" w:date="2017-04-10T08:06:00Z">
              <w:rPr>
                <w:rFonts w:ascii="Arial" w:hAnsi="Arial" w:cs="Arial"/>
              </w:rPr>
            </w:rPrChange>
          </w:rPr>
          <w:tab/>
        </w:r>
      </w:del>
      <w:del w:id="812" w:author="Matti Peltola" w:date="2017-03-17T11:55:00Z">
        <w:r w:rsidR="00224A4B" w:rsidRPr="00E8693F" w:rsidDel="003F21C7">
          <w:rPr>
            <w:rFonts w:ascii="Arial" w:hAnsi="Arial" w:cs="Arial"/>
            <w:sz w:val="20"/>
            <w:szCs w:val="20"/>
            <w:rPrChange w:id="813" w:author="Matti Peltola" w:date="2017-04-10T08:06:00Z">
              <w:rPr>
                <w:rFonts w:ascii="Arial" w:hAnsi="Arial" w:cs="Arial"/>
              </w:rPr>
            </w:rPrChange>
          </w:rPr>
          <w:tab/>
        </w:r>
      </w:del>
      <w:del w:id="814" w:author="Matti Peltola" w:date="2017-03-20T12:12:00Z">
        <w:r w:rsidR="00224A4B" w:rsidRPr="00E8693F" w:rsidDel="00C872F9">
          <w:rPr>
            <w:rFonts w:ascii="Arial" w:hAnsi="Arial" w:cs="Arial"/>
            <w:sz w:val="20"/>
            <w:szCs w:val="20"/>
            <w:rPrChange w:id="815" w:author="Matti Peltola" w:date="2017-04-10T08:06:00Z">
              <w:rPr>
                <w:rFonts w:ascii="Arial" w:hAnsi="Arial" w:cs="Arial"/>
              </w:rPr>
            </w:rPrChange>
          </w:rPr>
          <w:delText>Ville Järvinen</w:delText>
        </w:r>
      </w:del>
      <w:del w:id="816" w:author="Matti Peltola" w:date="2017-03-17T11:55:00Z">
        <w:r w:rsidR="00224A4B" w:rsidRPr="00E8693F" w:rsidDel="003F21C7">
          <w:rPr>
            <w:rFonts w:ascii="Arial" w:hAnsi="Arial" w:cs="Arial"/>
            <w:sz w:val="20"/>
            <w:szCs w:val="20"/>
            <w:rPrChange w:id="817" w:author="Matti Peltola" w:date="2017-04-10T08:06:00Z">
              <w:rPr>
                <w:rFonts w:ascii="Arial" w:hAnsi="Arial" w:cs="Arial"/>
              </w:rPr>
            </w:rPrChange>
          </w:rPr>
          <w:br/>
          <w:delText>toimialapäällikkö, maarakennus</w:delText>
        </w:r>
      </w:del>
      <w:del w:id="818" w:author="Matti Peltola" w:date="2017-03-17T15:03:00Z">
        <w:r w:rsidR="00224A4B" w:rsidRPr="00E8693F" w:rsidDel="00AC7CC8">
          <w:rPr>
            <w:rFonts w:ascii="Arial" w:hAnsi="Arial" w:cs="Arial"/>
            <w:sz w:val="20"/>
            <w:szCs w:val="20"/>
            <w:rPrChange w:id="819" w:author="Matti Peltola" w:date="2017-04-10T08:06:00Z">
              <w:rPr>
                <w:rFonts w:ascii="Arial" w:hAnsi="Arial" w:cs="Arial"/>
              </w:rPr>
            </w:rPrChange>
          </w:rPr>
          <w:tab/>
        </w:r>
      </w:del>
    </w:p>
    <w:p w:rsidR="0028180F" w:rsidRPr="002110A1" w:rsidRDefault="003F21C7">
      <w:pPr>
        <w:spacing w:after="0"/>
        <w:ind w:right="709"/>
        <w:rPr>
          <w:rFonts w:ascii="Arial" w:hAnsi="Arial" w:cs="Arial"/>
          <w:sz w:val="20"/>
          <w:szCs w:val="20"/>
          <w:rPrChange w:id="820" w:author="Matti Peltola" w:date="2017-03-20T08:22:00Z">
            <w:rPr>
              <w:rFonts w:ascii="Arial" w:hAnsi="Arial" w:cs="Arial"/>
            </w:rPr>
          </w:rPrChange>
        </w:rPr>
        <w:pPrChange w:id="821" w:author="Matti Peltola" w:date="2017-03-17T11:56:00Z">
          <w:pPr>
            <w:ind w:right="709"/>
          </w:pPr>
        </w:pPrChange>
      </w:pPr>
      <w:ins w:id="822" w:author="Matti Peltola" w:date="2017-03-17T11:55:00Z">
        <w:r w:rsidRPr="00E8693F">
          <w:rPr>
            <w:rFonts w:ascii="Arial" w:hAnsi="Arial" w:cs="Arial"/>
            <w:sz w:val="20"/>
            <w:szCs w:val="20"/>
            <w:rPrChange w:id="823" w:author="Matti Peltola" w:date="2017-04-10T08:06:00Z">
              <w:rPr>
                <w:rFonts w:ascii="Arial" w:hAnsi="Arial" w:cs="Arial"/>
              </w:rPr>
            </w:rPrChange>
          </w:rPr>
          <w:t>toimitusjohtaja</w:t>
        </w:r>
        <w:r w:rsidRPr="00E8693F">
          <w:rPr>
            <w:rFonts w:ascii="Arial" w:hAnsi="Arial" w:cs="Arial"/>
            <w:sz w:val="20"/>
            <w:szCs w:val="20"/>
            <w:rPrChange w:id="824" w:author="Matti Peltola" w:date="2017-04-10T08:06:00Z">
              <w:rPr>
                <w:rFonts w:ascii="Arial" w:hAnsi="Arial" w:cs="Arial"/>
              </w:rPr>
            </w:rPrChange>
          </w:rPr>
          <w:tab/>
        </w:r>
        <w:r w:rsidRPr="00E8693F">
          <w:rPr>
            <w:rFonts w:ascii="Arial" w:hAnsi="Arial" w:cs="Arial"/>
            <w:sz w:val="20"/>
            <w:szCs w:val="20"/>
            <w:rPrChange w:id="825" w:author="Matti Peltola" w:date="2017-04-10T08:06:00Z">
              <w:rPr>
                <w:rFonts w:ascii="Arial" w:hAnsi="Arial" w:cs="Arial"/>
              </w:rPr>
            </w:rPrChange>
          </w:rPr>
          <w:tab/>
        </w:r>
        <w:r w:rsidRPr="00E8693F">
          <w:rPr>
            <w:rFonts w:ascii="Arial" w:hAnsi="Arial" w:cs="Arial"/>
            <w:sz w:val="20"/>
            <w:szCs w:val="20"/>
            <w:rPrChange w:id="826" w:author="Matti Peltola" w:date="2017-04-10T08:06:00Z">
              <w:rPr>
                <w:rFonts w:ascii="Arial" w:hAnsi="Arial" w:cs="Arial"/>
              </w:rPr>
            </w:rPrChange>
          </w:rPr>
          <w:tab/>
        </w:r>
      </w:ins>
      <w:del w:id="827" w:author="Matti Peltola" w:date="2017-03-17T15:05:00Z">
        <w:r w:rsidR="00224A4B" w:rsidRPr="00E8693F" w:rsidDel="00AC7CC8">
          <w:rPr>
            <w:rFonts w:ascii="Arial" w:hAnsi="Arial" w:cs="Arial"/>
            <w:sz w:val="20"/>
            <w:szCs w:val="20"/>
            <w:rPrChange w:id="828" w:author="Matti Peltola" w:date="2017-04-10T08:06:00Z">
              <w:rPr>
                <w:rFonts w:ascii="Arial" w:hAnsi="Arial" w:cs="Arial"/>
              </w:rPr>
            </w:rPrChange>
          </w:rPr>
          <w:tab/>
        </w:r>
      </w:del>
      <w:del w:id="829" w:author="Matti Peltola" w:date="2017-03-17T11:55:00Z">
        <w:r w:rsidR="00224A4B" w:rsidRPr="00E8693F" w:rsidDel="003F21C7">
          <w:rPr>
            <w:rFonts w:ascii="Arial" w:hAnsi="Arial" w:cs="Arial"/>
            <w:sz w:val="20"/>
            <w:szCs w:val="20"/>
            <w:rPrChange w:id="830" w:author="Matti Peltola" w:date="2017-04-10T08:06:00Z">
              <w:rPr>
                <w:rFonts w:ascii="Arial" w:hAnsi="Arial" w:cs="Arial"/>
              </w:rPr>
            </w:rPrChange>
          </w:rPr>
          <w:tab/>
        </w:r>
      </w:del>
      <w:del w:id="831" w:author="Matti Peltola" w:date="2017-03-20T12:12:00Z">
        <w:r w:rsidR="00224A4B" w:rsidRPr="00E8693F" w:rsidDel="00C872F9">
          <w:rPr>
            <w:rFonts w:ascii="Arial" w:hAnsi="Arial" w:cs="Arial"/>
            <w:sz w:val="20"/>
            <w:szCs w:val="20"/>
            <w:rPrChange w:id="832" w:author="Matti Peltola" w:date="2017-04-10T08:06:00Z">
              <w:rPr>
                <w:rFonts w:ascii="Arial" w:hAnsi="Arial" w:cs="Arial"/>
              </w:rPr>
            </w:rPrChange>
          </w:rPr>
          <w:delText>asiantuntija, maarakennus</w:delText>
        </w:r>
      </w:del>
    </w:p>
    <w:sectPr w:rsidR="0028180F" w:rsidRPr="002110A1" w:rsidSect="00DD7CA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0" w:bottom="1417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7A" w:rsidRDefault="009E0F7A" w:rsidP="006E48AE">
      <w:pPr>
        <w:spacing w:after="0" w:line="240" w:lineRule="auto"/>
      </w:pPr>
      <w:r>
        <w:separator/>
      </w:r>
    </w:p>
  </w:endnote>
  <w:endnote w:type="continuationSeparator" w:id="0">
    <w:p w:rsidR="009E0F7A" w:rsidRDefault="009E0F7A" w:rsidP="006E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FD" w:rsidRDefault="00BA26EA"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AE" w:rsidRDefault="00BA26EA" w:rsidP="00BA26EA">
    <w:pPr>
      <w:pStyle w:val="Alatunniste"/>
      <w:ind w:firstLine="2608"/>
    </w:pPr>
    <w:r>
      <w:t xml:space="preserve">                </w:t>
    </w:r>
    <w:r w:rsidR="006E48A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94" w:rsidRDefault="0066435F" w:rsidP="00981280">
    <w:pPr>
      <w:pStyle w:val="Alatunniste"/>
      <w:tabs>
        <w:tab w:val="left" w:pos="424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600601" wp14:editId="57D32CED">
              <wp:simplePos x="0" y="0"/>
              <wp:positionH relativeFrom="margin">
                <wp:posOffset>2916555</wp:posOffset>
              </wp:positionH>
              <wp:positionV relativeFrom="paragraph">
                <wp:posOffset>136525</wp:posOffset>
              </wp:positionV>
              <wp:extent cx="3714750" cy="838200"/>
              <wp:effectExtent l="1905" t="3175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A94" w:rsidRPr="00961EF4" w:rsidRDefault="00CE2A94" w:rsidP="003B7EE4">
                          <w:pPr>
                            <w:spacing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CE2A94">
                            <w:rPr>
                              <w:sz w:val="20"/>
                            </w:rPr>
                            <w:t>Sitratie 7, 00420 Helsinki</w:t>
                          </w:r>
                          <w:r w:rsidR="00403B4F">
                            <w:rPr>
                              <w:sz w:val="20"/>
                            </w:rPr>
                            <w:br/>
                            <w:t xml:space="preserve">puh. 040 900 9410, </w:t>
                          </w:r>
                          <w:proofErr w:type="spellStart"/>
                          <w:r w:rsidR="00403B4F" w:rsidRPr="00CE2A94">
                            <w:rPr>
                              <w:sz w:val="20"/>
                            </w:rPr>
                            <w:t>fax</w:t>
                          </w:r>
                          <w:proofErr w:type="spellEnd"/>
                          <w:r w:rsidR="00403B4F" w:rsidRPr="00CE2A94">
                            <w:rPr>
                              <w:sz w:val="20"/>
                            </w:rPr>
                            <w:t xml:space="preserve"> (09) 563 0329</w:t>
                          </w:r>
                          <w:r w:rsidR="00961EF4">
                            <w:rPr>
                              <w:sz w:val="20"/>
                            </w:rPr>
                            <w:br/>
                            <w:t>etunimi.sukunimi@koneyrittajat.fi</w:t>
                          </w:r>
                          <w:r w:rsidRPr="00CE2A94">
                            <w:rPr>
                              <w:sz w:val="20"/>
                            </w:rPr>
                            <w:t xml:space="preserve"> </w:t>
                          </w:r>
                          <w:r w:rsidRPr="00CE2A94">
                            <w:rPr>
                              <w:sz w:val="20"/>
                            </w:rPr>
                            <w:br/>
                          </w:r>
                          <w:r w:rsidR="00403B4F">
                            <w:rPr>
                              <w:sz w:val="20"/>
                            </w:rPr>
                            <w:t>www.finnmetko.fi,</w:t>
                          </w:r>
                          <w:r w:rsidRPr="00CE2A94">
                            <w:rPr>
                              <w:sz w:val="20"/>
                            </w:rPr>
                            <w:t xml:space="preserve"> www.koneyrittajat.fi 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60060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9.65pt;margin-top:10.75pt;width:292.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PL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" filled="f" stroked="f">
              <v:textbox>
                <w:txbxContent>
                  <w:p w:rsidR="00CE2A94" w:rsidRPr="00961EF4" w:rsidRDefault="00CE2A94" w:rsidP="003B7EE4">
                    <w:pPr>
                      <w:spacing w:line="240" w:lineRule="auto"/>
                      <w:jc w:val="right"/>
                      <w:rPr>
                        <w:sz w:val="20"/>
                      </w:rPr>
                    </w:pPr>
                    <w:r w:rsidRPr="00CE2A94">
                      <w:rPr>
                        <w:sz w:val="20"/>
                      </w:rPr>
                      <w:t>Sitratie 7, 00420 Helsinki</w:t>
                    </w:r>
                    <w:r w:rsidR="00403B4F">
                      <w:rPr>
                        <w:sz w:val="20"/>
                      </w:rPr>
                      <w:br/>
                      <w:t xml:space="preserve">puh. 040 900 9410, </w:t>
                    </w:r>
                    <w:r w:rsidR="00403B4F" w:rsidRPr="00CE2A94">
                      <w:rPr>
                        <w:sz w:val="20"/>
                      </w:rPr>
                      <w:t>fax (09) 563 0329</w:t>
                    </w:r>
                    <w:r w:rsidR="00961EF4">
                      <w:rPr>
                        <w:sz w:val="20"/>
                      </w:rPr>
                      <w:br/>
                      <w:t>etunimi.sukunimi@koneyrittajat.fi</w:t>
                    </w:r>
                    <w:r w:rsidRPr="00CE2A94">
                      <w:rPr>
                        <w:sz w:val="20"/>
                      </w:rPr>
                      <w:t xml:space="preserve"> </w:t>
                    </w:r>
                    <w:r w:rsidRPr="00CE2A94">
                      <w:rPr>
                        <w:sz w:val="20"/>
                      </w:rPr>
                      <w:br/>
                    </w:r>
                    <w:r w:rsidR="00403B4F">
                      <w:rPr>
                        <w:sz w:val="20"/>
                      </w:rPr>
                      <w:t>www.finnmetko.fi,</w:t>
                    </w:r>
                    <w:r w:rsidRPr="00CE2A94">
                      <w:rPr>
                        <w:sz w:val="20"/>
                      </w:rPr>
                      <w:t xml:space="preserve"> www.koneyrittajat.fi </w:t>
                    </w:r>
                    <w: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68F3">
      <w:tab/>
    </w:r>
    <w:r w:rsidR="00A71B80">
      <w:t xml:space="preserve">    </w:t>
    </w:r>
    <w:r w:rsidR="00CE2A94">
      <w:t xml:space="preserve">       </w:t>
    </w:r>
    <w:r w:rsidR="005868F3">
      <w:tab/>
      <w:t xml:space="preserve">    </w:t>
    </w:r>
    <w:r>
      <w:rPr>
        <w:noProof/>
      </w:rPr>
      <w:drawing>
        <wp:inline distT="0" distB="0" distL="0" distR="0" wp14:anchorId="5B6F74C2" wp14:editId="5DDF2F8F">
          <wp:extent cx="3533140" cy="1031240"/>
          <wp:effectExtent l="0" t="0" r="0" b="0"/>
          <wp:docPr id="3" name="Kuva 0" descr="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palk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4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280" w:rsidRDefault="00981280" w:rsidP="00981280">
    <w:pPr>
      <w:pStyle w:val="Alatunniste"/>
      <w:tabs>
        <w:tab w:val="left" w:pos="42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7A" w:rsidRDefault="009E0F7A" w:rsidP="006E48AE">
      <w:pPr>
        <w:spacing w:after="0" w:line="240" w:lineRule="auto"/>
      </w:pPr>
      <w:r>
        <w:separator/>
      </w:r>
    </w:p>
  </w:footnote>
  <w:footnote w:type="continuationSeparator" w:id="0">
    <w:p w:rsidR="009E0F7A" w:rsidRDefault="009E0F7A" w:rsidP="006E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70" w:rsidRDefault="0066435F" w:rsidP="00685F70">
    <w:pPr>
      <w:pStyle w:val="Yltunniste"/>
      <w:tabs>
        <w:tab w:val="clear" w:pos="4819"/>
        <w:tab w:val="center" w:pos="6946"/>
      </w:tabs>
      <w:ind w:left="-567"/>
    </w:pPr>
    <w:r>
      <w:rPr>
        <w:noProof/>
      </w:rPr>
      <w:drawing>
        <wp:inline distT="0" distB="0" distL="0" distR="0" wp14:anchorId="5E8EB9AF" wp14:editId="24765A40">
          <wp:extent cx="2640965" cy="387985"/>
          <wp:effectExtent l="0" t="0" r="0" b="0"/>
          <wp:docPr id="1" name="Kuva 1" descr="Vaaka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a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2A94">
      <w:tab/>
    </w:r>
    <w:r w:rsidR="00685F70">
      <w:tab/>
    </w:r>
    <w:r w:rsidR="008F048F">
      <w:rPr>
        <w:rFonts w:ascii="Arial" w:hAnsi="Arial" w:cs="Arial"/>
      </w:rPr>
      <w:t>21.3.2017</w:t>
    </w:r>
  </w:p>
  <w:p w:rsidR="00CE2A94" w:rsidRDefault="00CE2A94" w:rsidP="00CE2A94">
    <w:pPr>
      <w:pStyle w:val="Yltunniste"/>
      <w:tabs>
        <w:tab w:val="clear" w:pos="4819"/>
        <w:tab w:val="center" w:pos="6946"/>
      </w:tabs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66" w:rsidRPr="00685F70" w:rsidRDefault="0066435F" w:rsidP="00685F70">
    <w:pPr>
      <w:pStyle w:val="Yltunniste"/>
      <w:tabs>
        <w:tab w:val="clear" w:pos="4819"/>
        <w:tab w:val="center" w:pos="6946"/>
      </w:tabs>
      <w:ind w:left="-567"/>
      <w:rPr>
        <w:rFonts w:ascii="Arial" w:hAnsi="Arial" w:cs="Arial"/>
      </w:rPr>
    </w:pPr>
    <w:r>
      <w:rPr>
        <w:noProof/>
      </w:rPr>
      <w:drawing>
        <wp:inline distT="0" distB="0" distL="0" distR="0" wp14:anchorId="6B70FD66" wp14:editId="68B61C13">
          <wp:extent cx="2640965" cy="387985"/>
          <wp:effectExtent l="0" t="0" r="0" b="0"/>
          <wp:docPr id="2" name="Kuva 2" descr="Vaaka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aka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6B66">
      <w:tab/>
    </w:r>
    <w:r w:rsidR="00685F70">
      <w:tab/>
    </w:r>
    <w:r w:rsidR="00F35419">
      <w:rPr>
        <w:rFonts w:ascii="Arial" w:hAnsi="Arial" w:cs="Arial"/>
      </w:rPr>
      <w:t xml:space="preserve">Lausunto </w:t>
    </w:r>
    <w:ins w:id="833" w:author="Matti Peltola" w:date="2017-04-04T13:47:00Z">
      <w:r w:rsidR="005E56D1">
        <w:rPr>
          <w:rFonts w:ascii="Arial" w:hAnsi="Arial" w:cs="Arial"/>
        </w:rPr>
        <w:t>1</w:t>
      </w:r>
    </w:ins>
    <w:del w:id="834" w:author="Matti Peltola" w:date="2017-04-04T13:47:00Z">
      <w:r w:rsidR="00F35419" w:rsidDel="005E56D1">
        <w:rPr>
          <w:rFonts w:ascii="Arial" w:hAnsi="Arial" w:cs="Arial"/>
        </w:rPr>
        <w:delText>2</w:delText>
      </w:r>
    </w:del>
    <w:del w:id="835" w:author="Matti Peltola" w:date="2017-03-20T09:40:00Z">
      <w:r w:rsidR="00F35419" w:rsidDel="00376581">
        <w:rPr>
          <w:rFonts w:ascii="Arial" w:hAnsi="Arial" w:cs="Arial"/>
        </w:rPr>
        <w:delText>1</w:delText>
      </w:r>
    </w:del>
    <w:ins w:id="836" w:author="Matti Peltola" w:date="2017-03-20T09:40:00Z">
      <w:r w:rsidR="00376581">
        <w:rPr>
          <w:rFonts w:ascii="Arial" w:hAnsi="Arial" w:cs="Arial"/>
        </w:rPr>
        <w:t>0</w:t>
      </w:r>
    </w:ins>
    <w:r w:rsidR="00F35419">
      <w:rPr>
        <w:rFonts w:ascii="Arial" w:hAnsi="Arial" w:cs="Arial"/>
      </w:rPr>
      <w:t>.</w:t>
    </w:r>
    <w:del w:id="837" w:author="Matti Peltola" w:date="2017-04-04T13:47:00Z">
      <w:r w:rsidR="00F35419" w:rsidDel="005E56D1">
        <w:rPr>
          <w:rFonts w:ascii="Arial" w:hAnsi="Arial" w:cs="Arial"/>
        </w:rPr>
        <w:delText>3</w:delText>
      </w:r>
    </w:del>
    <w:ins w:id="838" w:author="Matti Peltola" w:date="2017-04-04T13:47:00Z">
      <w:r w:rsidR="005E56D1">
        <w:rPr>
          <w:rFonts w:ascii="Arial" w:hAnsi="Arial" w:cs="Arial"/>
        </w:rPr>
        <w:t>4</w:t>
      </w:r>
    </w:ins>
    <w:r w:rsidR="00F35419">
      <w:rPr>
        <w:rFonts w:ascii="Arial" w:hAnsi="Arial" w:cs="Arial"/>
      </w:rPr>
      <w:t>.2017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i Peltola">
    <w15:presenceInfo w15:providerId="AD" w15:userId="S-1-5-21-3433988739-3563686378-2956553496-1165"/>
  </w15:person>
  <w15:person w15:author="Ville Järvinen">
    <w15:presenceInfo w15:providerId="None" w15:userId="Ville Järvinen"/>
  </w15:person>
  <w15:person w15:author="Timo@Koneyrittajat-fi.local">
    <w15:presenceInfo w15:providerId="AD" w15:userId="S-1-5-21-3433988739-3563686378-2956553496-2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zNLQwNjMzNjdT0lEKTi0uzszPAykwqwUATWcZjCwAAAA="/>
  </w:docVars>
  <w:rsids>
    <w:rsidRoot w:val="00224A4B"/>
    <w:rsid w:val="000011D8"/>
    <w:rsid w:val="0001267E"/>
    <w:rsid w:val="00015576"/>
    <w:rsid w:val="00016957"/>
    <w:rsid w:val="000303ED"/>
    <w:rsid w:val="000307C6"/>
    <w:rsid w:val="00046580"/>
    <w:rsid w:val="00053429"/>
    <w:rsid w:val="00060E3F"/>
    <w:rsid w:val="0006722D"/>
    <w:rsid w:val="0007606A"/>
    <w:rsid w:val="000828ED"/>
    <w:rsid w:val="00087B66"/>
    <w:rsid w:val="000927CF"/>
    <w:rsid w:val="00096C3A"/>
    <w:rsid w:val="000A340C"/>
    <w:rsid w:val="000A5FCA"/>
    <w:rsid w:val="000B3421"/>
    <w:rsid w:val="000C4078"/>
    <w:rsid w:val="000C49CC"/>
    <w:rsid w:val="000E0C91"/>
    <w:rsid w:val="001051E6"/>
    <w:rsid w:val="00113966"/>
    <w:rsid w:val="001409D0"/>
    <w:rsid w:val="00146275"/>
    <w:rsid w:val="001624DE"/>
    <w:rsid w:val="001665D2"/>
    <w:rsid w:val="00177E81"/>
    <w:rsid w:val="001856CB"/>
    <w:rsid w:val="00185E49"/>
    <w:rsid w:val="00186D45"/>
    <w:rsid w:val="00187C6C"/>
    <w:rsid w:val="00196FBF"/>
    <w:rsid w:val="001E1708"/>
    <w:rsid w:val="001E1886"/>
    <w:rsid w:val="001F0BF7"/>
    <w:rsid w:val="002110A1"/>
    <w:rsid w:val="00224A4B"/>
    <w:rsid w:val="00227B12"/>
    <w:rsid w:val="002337BC"/>
    <w:rsid w:val="00234E49"/>
    <w:rsid w:val="00247F5C"/>
    <w:rsid w:val="00262C20"/>
    <w:rsid w:val="00273E50"/>
    <w:rsid w:val="0028180F"/>
    <w:rsid w:val="00290BA4"/>
    <w:rsid w:val="002916C5"/>
    <w:rsid w:val="00295F3B"/>
    <w:rsid w:val="002A131D"/>
    <w:rsid w:val="002B4157"/>
    <w:rsid w:val="00307A60"/>
    <w:rsid w:val="00327481"/>
    <w:rsid w:val="00345E16"/>
    <w:rsid w:val="00346CE6"/>
    <w:rsid w:val="00350E1F"/>
    <w:rsid w:val="00376581"/>
    <w:rsid w:val="003833B8"/>
    <w:rsid w:val="00385B43"/>
    <w:rsid w:val="003B7EE4"/>
    <w:rsid w:val="003C0DD4"/>
    <w:rsid w:val="003D27DC"/>
    <w:rsid w:val="003E1979"/>
    <w:rsid w:val="003F1800"/>
    <w:rsid w:val="003F21C7"/>
    <w:rsid w:val="00403B4F"/>
    <w:rsid w:val="00416630"/>
    <w:rsid w:val="004229FB"/>
    <w:rsid w:val="0043117B"/>
    <w:rsid w:val="00432F5D"/>
    <w:rsid w:val="004433E1"/>
    <w:rsid w:val="00443798"/>
    <w:rsid w:val="00474904"/>
    <w:rsid w:val="00483590"/>
    <w:rsid w:val="004953A0"/>
    <w:rsid w:val="004A1944"/>
    <w:rsid w:val="004A5DF8"/>
    <w:rsid w:val="004D201C"/>
    <w:rsid w:val="004E2B73"/>
    <w:rsid w:val="004E58FA"/>
    <w:rsid w:val="00500407"/>
    <w:rsid w:val="00503B27"/>
    <w:rsid w:val="00515CF6"/>
    <w:rsid w:val="00526B94"/>
    <w:rsid w:val="00565A9A"/>
    <w:rsid w:val="00566D29"/>
    <w:rsid w:val="00580E3C"/>
    <w:rsid w:val="0058399B"/>
    <w:rsid w:val="00585D0E"/>
    <w:rsid w:val="005868F3"/>
    <w:rsid w:val="005A786B"/>
    <w:rsid w:val="005B78F2"/>
    <w:rsid w:val="005D7E01"/>
    <w:rsid w:val="005E56D1"/>
    <w:rsid w:val="005E6980"/>
    <w:rsid w:val="006250C4"/>
    <w:rsid w:val="00627F24"/>
    <w:rsid w:val="00632DDF"/>
    <w:rsid w:val="00653A9E"/>
    <w:rsid w:val="00656B7A"/>
    <w:rsid w:val="0066283C"/>
    <w:rsid w:val="0066435F"/>
    <w:rsid w:val="006672DA"/>
    <w:rsid w:val="006677FB"/>
    <w:rsid w:val="00667880"/>
    <w:rsid w:val="00685F70"/>
    <w:rsid w:val="006C641F"/>
    <w:rsid w:val="006D18EE"/>
    <w:rsid w:val="006D4A21"/>
    <w:rsid w:val="006E48AE"/>
    <w:rsid w:val="006E6816"/>
    <w:rsid w:val="006F2B10"/>
    <w:rsid w:val="0070058B"/>
    <w:rsid w:val="007153E1"/>
    <w:rsid w:val="007553D9"/>
    <w:rsid w:val="00755F36"/>
    <w:rsid w:val="0076601E"/>
    <w:rsid w:val="007723D7"/>
    <w:rsid w:val="00776C49"/>
    <w:rsid w:val="00781DBD"/>
    <w:rsid w:val="00783919"/>
    <w:rsid w:val="007957C2"/>
    <w:rsid w:val="00797E7F"/>
    <w:rsid w:val="007B56CA"/>
    <w:rsid w:val="007C4CDB"/>
    <w:rsid w:val="007D1418"/>
    <w:rsid w:val="00802F4D"/>
    <w:rsid w:val="008073AE"/>
    <w:rsid w:val="008128EB"/>
    <w:rsid w:val="00813E72"/>
    <w:rsid w:val="0081415B"/>
    <w:rsid w:val="008231E1"/>
    <w:rsid w:val="00823A50"/>
    <w:rsid w:val="00851219"/>
    <w:rsid w:val="00855313"/>
    <w:rsid w:val="0085545C"/>
    <w:rsid w:val="00855D72"/>
    <w:rsid w:val="008C6866"/>
    <w:rsid w:val="008E6F9A"/>
    <w:rsid w:val="008F048F"/>
    <w:rsid w:val="00937C26"/>
    <w:rsid w:val="009568DB"/>
    <w:rsid w:val="00961EF4"/>
    <w:rsid w:val="00981280"/>
    <w:rsid w:val="009820E2"/>
    <w:rsid w:val="00990091"/>
    <w:rsid w:val="00992024"/>
    <w:rsid w:val="009A6981"/>
    <w:rsid w:val="009C1B1C"/>
    <w:rsid w:val="009E0F7A"/>
    <w:rsid w:val="009E5514"/>
    <w:rsid w:val="00A000E8"/>
    <w:rsid w:val="00A02122"/>
    <w:rsid w:val="00A17479"/>
    <w:rsid w:val="00A23AE4"/>
    <w:rsid w:val="00A26E52"/>
    <w:rsid w:val="00A33198"/>
    <w:rsid w:val="00A40080"/>
    <w:rsid w:val="00A47BFD"/>
    <w:rsid w:val="00A56831"/>
    <w:rsid w:val="00A57DC4"/>
    <w:rsid w:val="00A71B80"/>
    <w:rsid w:val="00A90619"/>
    <w:rsid w:val="00AC7CC8"/>
    <w:rsid w:val="00AE4B63"/>
    <w:rsid w:val="00AF6037"/>
    <w:rsid w:val="00AF6CA6"/>
    <w:rsid w:val="00B022F3"/>
    <w:rsid w:val="00B4175A"/>
    <w:rsid w:val="00B61D61"/>
    <w:rsid w:val="00B644F2"/>
    <w:rsid w:val="00B651A9"/>
    <w:rsid w:val="00B672D7"/>
    <w:rsid w:val="00B8294E"/>
    <w:rsid w:val="00B850E6"/>
    <w:rsid w:val="00B92685"/>
    <w:rsid w:val="00B96972"/>
    <w:rsid w:val="00BA1776"/>
    <w:rsid w:val="00BA26EA"/>
    <w:rsid w:val="00BA7420"/>
    <w:rsid w:val="00BC55DA"/>
    <w:rsid w:val="00BD3FF2"/>
    <w:rsid w:val="00BD5DDA"/>
    <w:rsid w:val="00BF6A0A"/>
    <w:rsid w:val="00C06877"/>
    <w:rsid w:val="00C06E48"/>
    <w:rsid w:val="00C207B0"/>
    <w:rsid w:val="00C222EB"/>
    <w:rsid w:val="00C27FAF"/>
    <w:rsid w:val="00C529F7"/>
    <w:rsid w:val="00C61BCB"/>
    <w:rsid w:val="00C64F18"/>
    <w:rsid w:val="00C872F9"/>
    <w:rsid w:val="00C91C80"/>
    <w:rsid w:val="00C96B66"/>
    <w:rsid w:val="00CA450B"/>
    <w:rsid w:val="00CE2A94"/>
    <w:rsid w:val="00CE4F06"/>
    <w:rsid w:val="00D01749"/>
    <w:rsid w:val="00D03A74"/>
    <w:rsid w:val="00D31D95"/>
    <w:rsid w:val="00D61615"/>
    <w:rsid w:val="00D658FA"/>
    <w:rsid w:val="00D75F89"/>
    <w:rsid w:val="00D76A70"/>
    <w:rsid w:val="00D80545"/>
    <w:rsid w:val="00D84448"/>
    <w:rsid w:val="00D8611B"/>
    <w:rsid w:val="00D93B58"/>
    <w:rsid w:val="00DA1668"/>
    <w:rsid w:val="00DA2715"/>
    <w:rsid w:val="00DB43DE"/>
    <w:rsid w:val="00DC312D"/>
    <w:rsid w:val="00DD7238"/>
    <w:rsid w:val="00DD7CAE"/>
    <w:rsid w:val="00DE2C99"/>
    <w:rsid w:val="00DF3F28"/>
    <w:rsid w:val="00E051CB"/>
    <w:rsid w:val="00E32F46"/>
    <w:rsid w:val="00E72793"/>
    <w:rsid w:val="00E8693F"/>
    <w:rsid w:val="00E922FD"/>
    <w:rsid w:val="00EB5239"/>
    <w:rsid w:val="00EB6EEB"/>
    <w:rsid w:val="00EE4C80"/>
    <w:rsid w:val="00EF0217"/>
    <w:rsid w:val="00EF569D"/>
    <w:rsid w:val="00F0561E"/>
    <w:rsid w:val="00F1717E"/>
    <w:rsid w:val="00F2217C"/>
    <w:rsid w:val="00F31567"/>
    <w:rsid w:val="00F35419"/>
    <w:rsid w:val="00F53461"/>
    <w:rsid w:val="00F96BE6"/>
    <w:rsid w:val="00FA0819"/>
    <w:rsid w:val="00FB5E32"/>
    <w:rsid w:val="00FC74B7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75F89"/>
    <w:pPr>
      <w:spacing w:after="200" w:line="276" w:lineRule="auto"/>
    </w:pPr>
    <w:rPr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A26E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E4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E48AE"/>
  </w:style>
  <w:style w:type="paragraph" w:styleId="Alatunniste">
    <w:name w:val="footer"/>
    <w:basedOn w:val="Normaali"/>
    <w:link w:val="AlatunnisteChar"/>
    <w:uiPriority w:val="99"/>
    <w:semiHidden/>
    <w:unhideWhenUsed/>
    <w:rsid w:val="006E4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E48AE"/>
  </w:style>
  <w:style w:type="character" w:styleId="Hyperlinkki">
    <w:name w:val="Hyperlink"/>
    <w:basedOn w:val="Kappaleenoletusfontti"/>
    <w:uiPriority w:val="99"/>
    <w:unhideWhenUsed/>
    <w:rsid w:val="006E48A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26E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BA26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5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55313"/>
    <w:rPr>
      <w:rFonts w:ascii="Tahoma" w:hAnsi="Tahoma" w:cs="Tahoma"/>
      <w:sz w:val="16"/>
      <w:szCs w:val="16"/>
    </w:rPr>
  </w:style>
  <w:style w:type="character" w:customStyle="1" w:styleId="Maininta1">
    <w:name w:val="Maininta1"/>
    <w:basedOn w:val="Kappaleenoletusfontti"/>
    <w:uiPriority w:val="99"/>
    <w:semiHidden/>
    <w:unhideWhenUsed/>
    <w:rsid w:val="00307A60"/>
    <w:rPr>
      <w:color w:val="2B579A"/>
      <w:shd w:val="clear" w:color="auto" w:fill="E6E6E6"/>
    </w:rPr>
  </w:style>
  <w:style w:type="paragraph" w:styleId="Sisennettyleipteksti">
    <w:name w:val="Body Text Indent"/>
    <w:basedOn w:val="Normaali"/>
    <w:link w:val="SisennettyleiptekstiChar"/>
    <w:semiHidden/>
    <w:unhideWhenUsed/>
    <w:rsid w:val="00656B7A"/>
    <w:pPr>
      <w:spacing w:after="0" w:line="240" w:lineRule="auto"/>
      <w:ind w:left="1304"/>
    </w:pPr>
    <w:rPr>
      <w:rFonts w:ascii="Times New Roman" w:hAnsi="Times New Roman"/>
      <w:sz w:val="24"/>
      <w:szCs w:val="24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656B7A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F221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291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75F89"/>
    <w:pPr>
      <w:spacing w:after="200" w:line="276" w:lineRule="auto"/>
    </w:pPr>
    <w:rPr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A26E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E4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E48AE"/>
  </w:style>
  <w:style w:type="paragraph" w:styleId="Alatunniste">
    <w:name w:val="footer"/>
    <w:basedOn w:val="Normaali"/>
    <w:link w:val="AlatunnisteChar"/>
    <w:uiPriority w:val="99"/>
    <w:semiHidden/>
    <w:unhideWhenUsed/>
    <w:rsid w:val="006E4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E48AE"/>
  </w:style>
  <w:style w:type="character" w:styleId="Hyperlinkki">
    <w:name w:val="Hyperlink"/>
    <w:basedOn w:val="Kappaleenoletusfontti"/>
    <w:uiPriority w:val="99"/>
    <w:unhideWhenUsed/>
    <w:rsid w:val="006E48A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26E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BA26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5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55313"/>
    <w:rPr>
      <w:rFonts w:ascii="Tahoma" w:hAnsi="Tahoma" w:cs="Tahoma"/>
      <w:sz w:val="16"/>
      <w:szCs w:val="16"/>
    </w:rPr>
  </w:style>
  <w:style w:type="character" w:customStyle="1" w:styleId="Maininta1">
    <w:name w:val="Maininta1"/>
    <w:basedOn w:val="Kappaleenoletusfontti"/>
    <w:uiPriority w:val="99"/>
    <w:semiHidden/>
    <w:unhideWhenUsed/>
    <w:rsid w:val="00307A60"/>
    <w:rPr>
      <w:color w:val="2B579A"/>
      <w:shd w:val="clear" w:color="auto" w:fill="E6E6E6"/>
    </w:rPr>
  </w:style>
  <w:style w:type="paragraph" w:styleId="Sisennettyleipteksti">
    <w:name w:val="Body Text Indent"/>
    <w:basedOn w:val="Normaali"/>
    <w:link w:val="SisennettyleiptekstiChar"/>
    <w:semiHidden/>
    <w:unhideWhenUsed/>
    <w:rsid w:val="00656B7A"/>
    <w:pPr>
      <w:spacing w:after="0" w:line="240" w:lineRule="auto"/>
      <w:ind w:left="1304"/>
    </w:pPr>
    <w:rPr>
      <w:rFonts w:ascii="Times New Roman" w:hAnsi="Times New Roman"/>
      <w:sz w:val="24"/>
      <w:szCs w:val="24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656B7A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F221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29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1786</Words>
  <Characters>14474</Characters>
  <Application>Microsoft Office Word</Application>
  <DocSecurity>4</DocSecurity>
  <Lines>120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Järvinen</dc:creator>
  <cp:lastModifiedBy>Rosbäck Sonja</cp:lastModifiedBy>
  <cp:revision>2</cp:revision>
  <cp:lastPrinted>2017-04-09T14:53:00Z</cp:lastPrinted>
  <dcterms:created xsi:type="dcterms:W3CDTF">2017-04-11T05:59:00Z</dcterms:created>
  <dcterms:modified xsi:type="dcterms:W3CDTF">2017-04-11T05:59:00Z</dcterms:modified>
</cp:coreProperties>
</file>