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34E77" w14:textId="206A5DA6" w:rsidR="003C4DCC" w:rsidRPr="00D51C64" w:rsidRDefault="00D51C64" w:rsidP="000B61BE">
      <w:pPr>
        <w:pStyle w:val="LLEsityksennimi"/>
        <w:rPr>
          <w:lang w:val="sv-SE"/>
        </w:rPr>
      </w:pPr>
      <w:r w:rsidRPr="00744584">
        <w:rPr>
          <w:lang w:val="sv-FI"/>
        </w:rPr>
        <w:t>Regeringens proposition till riksdagen med förslag till lagstiftning om en reform av löntagare</w:t>
      </w:r>
      <w:r>
        <w:rPr>
          <w:lang w:val="sv-FI"/>
        </w:rPr>
        <w:t>s arbetsvillkor</w:t>
      </w:r>
    </w:p>
    <w:bookmarkStart w:id="0" w:name="_Toc103591588" w:displacedByCustomXml="next"/>
    <w:bookmarkStart w:id="1" w:name="_Toc103591111" w:displacedByCustomXml="next"/>
    <w:bookmarkStart w:id="2" w:name="_Toc101794628" w:displacedByCustomXml="next"/>
    <w:bookmarkStart w:id="3" w:name="_Toc97543265" w:displacedByCustomXml="next"/>
    <w:bookmarkStart w:id="4" w:name="_Toc97536645" w:displacedByCustomXml="next"/>
    <w:bookmarkStart w:id="5" w:name="_Toc96676017" w:displacedByCustomXml="next"/>
    <w:sdt>
      <w:sdtPr>
        <w:alias w:val="Otsikko"/>
        <w:tag w:val="CCOtsikko"/>
        <w:id w:val="-717274869"/>
        <w:lock w:val="sdtLocked"/>
        <w:placeholder>
          <w:docPart w:val="7F3EEC8C87364CA8A83E7A6920F383F9"/>
        </w:placeholder>
        <w15:color w:val="00CCFF"/>
      </w:sdtPr>
      <w:sdtContent>
        <w:p w14:paraId="33CE541F" w14:textId="6AD50105" w:rsidR="005A0584" w:rsidRPr="00D51C64" w:rsidRDefault="00D51C64" w:rsidP="005A0584">
          <w:pPr>
            <w:pStyle w:val="LLPasiallinensislt"/>
            <w:rPr>
              <w:lang w:val="sv-SE"/>
            </w:rPr>
          </w:pPr>
          <w:r w:rsidRPr="00D51C64">
            <w:rPr>
              <w:lang w:val="sv-SE"/>
            </w:rPr>
            <w:t>PROPOSITIONENS HUVUDSAKLIGA INNEHÅLL</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sdt>
      <w:sdtPr>
        <w:alias w:val="Pääasiallinen sisältö"/>
        <w:tag w:val="CCPaaasiallinensisalto"/>
        <w:id w:val="773754789"/>
        <w:lock w:val="sdtLocked"/>
        <w:placeholder>
          <w:docPart w:val="97C54DFFF2C24C4C8A2D13B8EB83D8FE"/>
        </w:placeholder>
        <w15:color w:val="00CCFF"/>
      </w:sdtPr>
      <w:sdtContent>
        <w:sdt>
          <w:sdtPr>
            <w:alias w:val="Pääasiallinen sisältö"/>
            <w:tag w:val="CCPaaasiallinensisalto"/>
            <w:id w:val="1156420933"/>
            <w:placeholder>
              <w:docPart w:val="4F0EFDAF3CF4424BA179C67F6B394196"/>
            </w:placeholder>
            <w15:color w:val="00CCFF"/>
          </w:sdtPr>
          <w:sdtContent>
            <w:p w14:paraId="67B1C9BB" w14:textId="18367A98" w:rsidR="00D51C64" w:rsidRPr="00806CA4" w:rsidRDefault="00D51C64" w:rsidP="00D51C64">
              <w:pPr>
                <w:pStyle w:val="LLPerustelujenkappalejako"/>
              </w:pPr>
              <w:r w:rsidRPr="001A6857">
                <w:rPr>
                  <w:lang w:val="sv-FI"/>
                </w:rPr>
                <w:t>I denna proposition föreslås att lagen om utkomstskydd för arbetslösa och lagen om altern</w:t>
              </w:r>
              <w:r>
                <w:rPr>
                  <w:lang w:val="sv-FI"/>
                </w:rPr>
                <w:t>eringsledighet ändras</w:t>
              </w:r>
              <w:r w:rsidRPr="001A6857">
                <w:rPr>
                  <w:lang w:val="sv-FI"/>
                </w:rPr>
                <w:t>.</w:t>
              </w:r>
              <w:r w:rsidR="00806CA4">
                <w:rPr>
                  <w:lang w:val="sv-FI"/>
                </w:rPr>
                <w:t xml:space="preserve"> </w:t>
              </w:r>
            </w:p>
            <w:p w14:paraId="2A94EF0A" w14:textId="3DC4D679" w:rsidR="00D51C64" w:rsidRPr="009A5D64" w:rsidRDefault="00D51C64" w:rsidP="00D51C64">
              <w:pPr>
                <w:pStyle w:val="LLPerustelujenkappalejako"/>
                <w:rPr>
                  <w:lang w:val="sv-FI"/>
                </w:rPr>
              </w:pPr>
              <w:r w:rsidRPr="001A6857">
                <w:rPr>
                  <w:lang w:val="sv-FI"/>
                </w:rPr>
                <w:t>Det föreslås att löntagares arbetsvillkor, som är en förutsättning för beviljande av arbetslöshetsdagpenn</w:t>
              </w:r>
              <w:r>
                <w:rPr>
                  <w:lang w:val="sv-FI"/>
                </w:rPr>
                <w:t>ing, ändras så att arbetsvillkoret bestäms utifrån de inkomster av lönearbete som omfattas av en försäkring</w:t>
              </w:r>
              <w:r w:rsidRPr="001A6857">
                <w:rPr>
                  <w:lang w:val="sv-FI"/>
                </w:rPr>
                <w:t xml:space="preserve">. </w:t>
              </w:r>
              <w:r w:rsidRPr="009A5D64">
                <w:rPr>
                  <w:lang w:val="sv-FI"/>
                </w:rPr>
                <w:t xml:space="preserve">I bestämmelserna om </w:t>
              </w:r>
              <w:r>
                <w:rPr>
                  <w:lang w:val="sv-FI"/>
                </w:rPr>
                <w:t>fastställande</w:t>
              </w:r>
              <w:r w:rsidRPr="009A5D64">
                <w:rPr>
                  <w:lang w:val="sv-FI"/>
                </w:rPr>
                <w:t xml:space="preserve"> av inkomstrelaterad dagpenning görs de ändringar som följ</w:t>
              </w:r>
              <w:r>
                <w:rPr>
                  <w:lang w:val="sv-FI"/>
                </w:rPr>
                <w:t>er av att löntagares arbetsvillkor ändras</w:t>
              </w:r>
              <w:r w:rsidRPr="009A5D64">
                <w:rPr>
                  <w:lang w:val="sv-FI"/>
                </w:rPr>
                <w:t xml:space="preserve">. </w:t>
              </w:r>
            </w:p>
            <w:p w14:paraId="2EA31FE3" w14:textId="77777777" w:rsidR="00D51C64" w:rsidRPr="00F8664E" w:rsidRDefault="00D51C64" w:rsidP="00D51C64">
              <w:pPr>
                <w:pStyle w:val="LLPerustelujenkappalejako"/>
                <w:rPr>
                  <w:lang w:val="sv-FI"/>
                </w:rPr>
              </w:pPr>
              <w:r w:rsidRPr="00F8664E">
                <w:rPr>
                  <w:lang w:val="sv-FI"/>
                </w:rPr>
                <w:t xml:space="preserve">I lagen om alterneringsledighet föreslås </w:t>
              </w:r>
              <w:r>
                <w:rPr>
                  <w:lang w:val="sv-FI"/>
                </w:rPr>
                <w:t>sådana</w:t>
              </w:r>
              <w:r w:rsidRPr="00F8664E">
                <w:rPr>
                  <w:lang w:val="sv-FI"/>
                </w:rPr>
                <w:t xml:space="preserve"> tekniska ändringar som behövs till följd av at</w:t>
              </w:r>
              <w:r>
                <w:rPr>
                  <w:lang w:val="sv-FI"/>
                </w:rPr>
                <w:t>t fastställandet av löntagares arbetslöshetsdagpenning ändras</w:t>
              </w:r>
              <w:r w:rsidRPr="00F8664E">
                <w:rPr>
                  <w:lang w:val="sv-FI"/>
                </w:rPr>
                <w:t>.</w:t>
              </w:r>
            </w:p>
            <w:p w14:paraId="430B055B" w14:textId="77777777" w:rsidR="00D51C64" w:rsidRPr="00F8664E" w:rsidRDefault="00D51C64" w:rsidP="00D51C64">
              <w:pPr>
                <w:pStyle w:val="LLPerustelujenkappalejako"/>
                <w:rPr>
                  <w:lang w:val="sv-FI"/>
                </w:rPr>
              </w:pPr>
              <w:r w:rsidRPr="00F8664E">
                <w:rPr>
                  <w:lang w:val="sv-FI"/>
                </w:rPr>
                <w:t>Propositionen hänför sig till budgetpropositionen för 2023 och avses bli behandlad i s</w:t>
              </w:r>
              <w:r>
                <w:rPr>
                  <w:lang w:val="sv-FI"/>
                </w:rPr>
                <w:t>amband med den</w:t>
              </w:r>
              <w:r w:rsidRPr="00F8664E">
                <w:rPr>
                  <w:lang w:val="sv-FI"/>
                </w:rPr>
                <w:t>.</w:t>
              </w:r>
            </w:p>
            <w:p w14:paraId="18D94F40" w14:textId="77777777" w:rsidR="00D51C64" w:rsidRPr="00727B27" w:rsidRDefault="00D51C64" w:rsidP="00D51C64">
              <w:pPr>
                <w:pStyle w:val="LLPerustelujenkappalejako"/>
                <w:rPr>
                  <w:lang w:val="sv-FI"/>
                </w:rPr>
              </w:pPr>
              <w:r w:rsidRPr="00727B27">
                <w:rPr>
                  <w:lang w:val="sv-FI"/>
                </w:rPr>
                <w:t>Lagarna avses träda i kraft den 1 maj 2023.</w:t>
              </w:r>
            </w:p>
          </w:sdtContent>
        </w:sdt>
        <w:p w14:paraId="3458847E" w14:textId="63672A4D" w:rsidR="005A0584" w:rsidRPr="00FA2F6B" w:rsidRDefault="00D51C64" w:rsidP="009A5C5E">
          <w:pPr>
            <w:pStyle w:val="LLPerustelujenkappalejako"/>
            <w:rPr>
              <w:lang w:val="en-US"/>
            </w:rPr>
          </w:pPr>
        </w:p>
      </w:sdtContent>
    </w:sdt>
    <w:p w14:paraId="42DF9F34" w14:textId="03F31F0F" w:rsidR="005A0584" w:rsidRPr="00FA2F6B" w:rsidRDefault="005A0584" w:rsidP="00612C71">
      <w:pPr>
        <w:pStyle w:val="LLNormaali"/>
        <w:jc w:val="center"/>
        <w:rPr>
          <w:lang w:val="en-US"/>
        </w:rPr>
      </w:pPr>
      <w:r w:rsidRPr="00FA2F6B">
        <w:rPr>
          <w:lang w:val="en-US"/>
        </w:rPr>
        <w:br w:type="page"/>
      </w:r>
    </w:p>
    <w:p w14:paraId="549624DC" w14:textId="39A7B312" w:rsidR="00A17195" w:rsidRPr="00FA2F6B" w:rsidRDefault="00A17195" w:rsidP="00A17195">
      <w:pPr>
        <w:rPr>
          <w:lang w:val="en-US"/>
        </w:rPr>
      </w:pPr>
    </w:p>
    <w:p w14:paraId="1F10E4B7" w14:textId="77777777" w:rsidR="006E6F46" w:rsidRPr="00FA2F6B" w:rsidRDefault="005A0584" w:rsidP="00EB0A9A">
      <w:pPr>
        <w:pStyle w:val="LLNormaali"/>
        <w:rPr>
          <w:lang w:val="en-US"/>
        </w:rPr>
      </w:pPr>
      <w:r w:rsidRPr="00FA2F6B">
        <w:rPr>
          <w:lang w:val="en-US"/>
        </w:rPr>
        <w:br w:type="page"/>
      </w:r>
    </w:p>
    <w:bookmarkStart w:id="6" w:name="_Toc103591589" w:displacedByCustomXml="next"/>
    <w:bookmarkStart w:id="7" w:name="_Toc103591112" w:displacedByCustomXml="next"/>
    <w:bookmarkStart w:id="8" w:name="_Toc97543266" w:displacedByCustomXml="next"/>
    <w:bookmarkStart w:id="9" w:name="_Toc97536646" w:displacedByCustomXml="next"/>
    <w:bookmarkStart w:id="10" w:name="_Toc96676018" w:displacedByCustomXml="next"/>
    <w:bookmarkStart w:id="11" w:name="_Toc101794629" w:displacedByCustomXml="next"/>
    <w:sdt>
      <w:sdtPr>
        <w:rPr>
          <w:rFonts w:eastAsia="Calibri"/>
          <w:b w:val="0"/>
          <w:caps w:val="0"/>
          <w:sz w:val="22"/>
          <w:szCs w:val="22"/>
          <w:lang w:eastAsia="en-US"/>
        </w:rPr>
        <w:alias w:val="Perustelut"/>
        <w:tag w:val="CCPerustelut"/>
        <w:id w:val="2058971695"/>
        <w:lock w:val="sdtLocked"/>
        <w:placeholder>
          <w:docPart w:val="5BFBF8F78D0F4390B05817122D4D9E3E"/>
        </w:placeholder>
        <w15:color w:val="33CCCC"/>
      </w:sdtPr>
      <w:sdtEndPr>
        <w:rPr>
          <w:rFonts w:eastAsia="Times New Roman"/>
          <w:szCs w:val="24"/>
          <w:lang w:eastAsia="fi-FI"/>
        </w:rPr>
      </w:sdtEndPr>
      <w:sdtContent>
        <w:p w14:paraId="6622FD52" w14:textId="2CFFF187" w:rsidR="008414FE" w:rsidRDefault="00610803" w:rsidP="008414FE">
          <w:pPr>
            <w:pStyle w:val="LLperustelut"/>
          </w:pPr>
          <w:r>
            <w:t>MOTIVERING</w:t>
          </w:r>
          <w:bookmarkEnd w:id="11"/>
          <w:bookmarkEnd w:id="10"/>
          <w:bookmarkEnd w:id="9"/>
          <w:bookmarkEnd w:id="8"/>
          <w:bookmarkEnd w:id="7"/>
          <w:bookmarkEnd w:id="6"/>
        </w:p>
        <w:p w14:paraId="7A8EAD91" w14:textId="7C5B2765" w:rsidR="00E37754" w:rsidRDefault="00A100D5" w:rsidP="008D714A">
          <w:pPr>
            <w:pStyle w:val="LLP1Otsikkotaso"/>
          </w:pPr>
          <w:bookmarkStart w:id="12" w:name="_Toc96676019"/>
          <w:bookmarkStart w:id="13" w:name="_Toc97536647"/>
          <w:bookmarkStart w:id="14" w:name="_Toc97543267"/>
          <w:bookmarkStart w:id="15" w:name="_Toc101794630"/>
          <w:bookmarkStart w:id="16" w:name="_Toc103591113"/>
          <w:bookmarkStart w:id="17" w:name="_Toc103591590"/>
          <w:r>
            <w:t>Bakgrund och beredning</w:t>
          </w:r>
          <w:bookmarkEnd w:id="12"/>
          <w:bookmarkEnd w:id="13"/>
          <w:bookmarkEnd w:id="14"/>
          <w:bookmarkEnd w:id="15"/>
          <w:bookmarkEnd w:id="16"/>
          <w:bookmarkEnd w:id="17"/>
        </w:p>
        <w:p w14:paraId="4EA590BB" w14:textId="4D544682" w:rsidR="004D2778" w:rsidRDefault="00A100D5" w:rsidP="008D714A">
          <w:pPr>
            <w:pStyle w:val="LLP2Otsikkotaso"/>
          </w:pPr>
          <w:bookmarkStart w:id="18" w:name="_Toc96676020"/>
          <w:bookmarkStart w:id="19" w:name="_Toc97536648"/>
          <w:bookmarkStart w:id="20" w:name="_Toc97543268"/>
          <w:bookmarkStart w:id="21" w:name="_Toc101794631"/>
          <w:bookmarkStart w:id="22" w:name="_Toc103591114"/>
          <w:bookmarkStart w:id="23" w:name="_Toc103591591"/>
          <w:r>
            <w:t>Bakgrund</w:t>
          </w:r>
          <w:bookmarkEnd w:id="18"/>
          <w:bookmarkEnd w:id="19"/>
          <w:bookmarkEnd w:id="20"/>
          <w:bookmarkEnd w:id="21"/>
          <w:bookmarkEnd w:id="22"/>
          <w:bookmarkEnd w:id="23"/>
        </w:p>
        <w:p w14:paraId="144BEA77" w14:textId="6DE903F8" w:rsidR="00FD27FD" w:rsidRPr="006C1301" w:rsidRDefault="00A100D5" w:rsidP="00FD27FD">
          <w:pPr>
            <w:pStyle w:val="LLPerustelujenkappalejako"/>
            <w:rPr>
              <w:lang w:val="sv-FI"/>
            </w:rPr>
          </w:pPr>
          <w:r w:rsidRPr="009D7B3D">
            <w:rPr>
              <w:lang w:val="sv-FI"/>
            </w:rPr>
            <w:t xml:space="preserve">Enligt programmet för statsminister </w:t>
          </w:r>
          <w:r w:rsidR="00FD27FD" w:rsidRPr="009D7B3D">
            <w:rPr>
              <w:lang w:val="sv-FI"/>
            </w:rPr>
            <w:t>Sanna Marin</w:t>
          </w:r>
          <w:r w:rsidRPr="009D7B3D">
            <w:rPr>
              <w:lang w:val="sv-FI"/>
            </w:rPr>
            <w:t xml:space="preserve">s regering </w:t>
          </w:r>
          <w:r w:rsidR="009D7B3D" w:rsidRPr="009D7B3D">
            <w:rPr>
              <w:lang w:val="sv-FI"/>
            </w:rPr>
            <w:t xml:space="preserve">fortsätter </w:t>
          </w:r>
          <w:r w:rsidR="009D7B3D">
            <w:rPr>
              <w:lang w:val="sv-FI"/>
            </w:rPr>
            <w:t>u</w:t>
          </w:r>
          <w:r w:rsidR="009D7B3D" w:rsidRPr="009D7B3D">
            <w:rPr>
              <w:lang w:val="sv-FI"/>
            </w:rPr>
            <w:t>tvecklandet av det arbetsvillkor som är en förutsättning för arbetslöshetsdagpenning. Målet är att bättre än för närvarande beakta förändringen på arbetsmarknaden och digitaliseringens möjligheter</w:t>
          </w:r>
          <w:r w:rsidR="00FD27FD" w:rsidRPr="009D7B3D">
            <w:rPr>
              <w:lang w:val="sv-FI"/>
            </w:rPr>
            <w:t xml:space="preserve">. </w:t>
          </w:r>
          <w:r w:rsidR="009D7B3D" w:rsidRPr="009D7B3D">
            <w:rPr>
              <w:lang w:val="sv-FI"/>
            </w:rPr>
            <w:t>Under budgetförhandlingarna</w:t>
          </w:r>
          <w:r w:rsidR="00FD27FD" w:rsidRPr="009D7B3D">
            <w:rPr>
              <w:lang w:val="sv-FI"/>
            </w:rPr>
            <w:t xml:space="preserve"> 2021 </w:t>
          </w:r>
          <w:r w:rsidR="009D7B3D" w:rsidRPr="009D7B3D">
            <w:rPr>
              <w:lang w:val="sv-FI"/>
            </w:rPr>
            <w:t>sammanställde regeringen en omfattande sysselsättningshelhet som innefatta</w:t>
          </w:r>
          <w:r w:rsidR="009D7B3D">
            <w:rPr>
              <w:lang w:val="sv-FI"/>
            </w:rPr>
            <w:t>de regeringens riktlinje att utkomstskyddet för arbetslösa ska utvecklas på trepartsbasis</w:t>
          </w:r>
          <w:r w:rsidR="00FD27FD" w:rsidRPr="009D7B3D">
            <w:rPr>
              <w:lang w:val="sv-FI"/>
            </w:rPr>
            <w:t xml:space="preserve">. </w:t>
          </w:r>
          <w:r w:rsidR="009D7B3D" w:rsidRPr="009D7B3D">
            <w:rPr>
              <w:lang w:val="sv-FI"/>
            </w:rPr>
            <w:t xml:space="preserve">Utifrån detta beslut tillsatte social- och hälsovårdsministeriet den 20 oktober </w:t>
          </w:r>
          <w:r w:rsidR="00FD27FD" w:rsidRPr="009D7B3D">
            <w:rPr>
              <w:lang w:val="sv-FI"/>
            </w:rPr>
            <w:t xml:space="preserve">2020 </w:t>
          </w:r>
          <w:r w:rsidR="00970C94">
            <w:rPr>
              <w:lang w:val="sv-FI"/>
            </w:rPr>
            <w:t>en arbetsgrupp för att utveckla utkomstskyddet för arbetslösa på trepartsbasis</w:t>
          </w:r>
          <w:r w:rsidR="00FD27FD" w:rsidRPr="009D7B3D">
            <w:rPr>
              <w:lang w:val="sv-FI"/>
            </w:rPr>
            <w:t xml:space="preserve"> (VN/22106/2020) </w:t>
          </w:r>
          <w:r w:rsidR="00970C94">
            <w:rPr>
              <w:lang w:val="sv-FI"/>
            </w:rPr>
            <w:t xml:space="preserve">för en mandattid mellan den 22 oktober och den </w:t>
          </w:r>
          <w:r w:rsidR="00FD27FD" w:rsidRPr="009D7B3D">
            <w:rPr>
              <w:lang w:val="sv-FI"/>
            </w:rPr>
            <w:t>28</w:t>
          </w:r>
          <w:r w:rsidR="00970C94">
            <w:rPr>
              <w:lang w:val="sv-FI"/>
            </w:rPr>
            <w:t xml:space="preserve"> februari </w:t>
          </w:r>
          <w:r w:rsidR="00FD27FD" w:rsidRPr="009D7B3D">
            <w:rPr>
              <w:lang w:val="sv-FI"/>
            </w:rPr>
            <w:t xml:space="preserve">2021. </w:t>
          </w:r>
          <w:r w:rsidR="00970C94" w:rsidRPr="00970C94">
            <w:rPr>
              <w:lang w:val="sv-FI"/>
            </w:rPr>
            <w:t>En av arbetsgruppens uppgifter var att utveckla arbetsvillkor</w:t>
          </w:r>
          <w:r w:rsidR="00E070C3">
            <w:rPr>
              <w:lang w:val="sv-FI"/>
            </w:rPr>
            <w:t>et</w:t>
          </w:r>
          <w:r w:rsidR="00970C94" w:rsidRPr="00970C94">
            <w:rPr>
              <w:lang w:val="sv-FI"/>
            </w:rPr>
            <w:t xml:space="preserve"> löntagares arbetslöshetsdagpenning u</w:t>
          </w:r>
          <w:r w:rsidR="00970C94">
            <w:rPr>
              <w:lang w:val="sv-FI"/>
            </w:rPr>
            <w:t>tifrån det beredningsarbete som inletts tidigare och med beaktande av förändringen på arbetsmarknaden och utnyttjandet av digitaliseringen</w:t>
          </w:r>
          <w:r w:rsidR="00FD27FD" w:rsidRPr="00970C94">
            <w:rPr>
              <w:lang w:val="sv-FI"/>
            </w:rPr>
            <w:t xml:space="preserve">. </w:t>
          </w:r>
          <w:r w:rsidR="00970C94" w:rsidRPr="006C1301">
            <w:rPr>
              <w:lang w:val="sv-FI"/>
            </w:rPr>
            <w:t>Arbetsgruppen publicerade sin rapport i mars</w:t>
          </w:r>
          <w:r w:rsidR="00FD27FD" w:rsidRPr="006C1301">
            <w:rPr>
              <w:lang w:val="sv-FI"/>
            </w:rPr>
            <w:t xml:space="preserve"> 2021</w:t>
          </w:r>
          <w:r w:rsidR="00FD27FD">
            <w:rPr>
              <w:rStyle w:val="Alaviitteenviite"/>
            </w:rPr>
            <w:footnoteReference w:id="2"/>
          </w:r>
          <w:r w:rsidR="00FD27FD" w:rsidRPr="006C1301">
            <w:rPr>
              <w:lang w:val="sv-FI"/>
            </w:rPr>
            <w:t xml:space="preserve">. </w:t>
          </w:r>
          <w:r w:rsidR="00970C94" w:rsidRPr="00334CF3">
            <w:rPr>
              <w:lang w:val="sv-FI"/>
            </w:rPr>
            <w:t>I syfte att reformera löntagares arbetsvillkor föreslog arbetsgruppen att</w:t>
          </w:r>
          <w:r w:rsidR="00334CF3" w:rsidRPr="00334CF3">
            <w:rPr>
              <w:lang w:val="sv-FI"/>
            </w:rPr>
            <w:t xml:space="preserve"> som grund för intjänande av rätt till arbetslöshetsdagpenning skulle i stället för det nu</w:t>
          </w:r>
          <w:r w:rsidR="00334CF3">
            <w:rPr>
              <w:lang w:val="sv-FI"/>
            </w:rPr>
            <w:t xml:space="preserve">varande antalet arbetstimmar per kalendervecka </w:t>
          </w:r>
          <w:r w:rsidR="00131307">
            <w:rPr>
              <w:lang w:val="sv-FI"/>
            </w:rPr>
            <w:t>vara</w:t>
          </w:r>
          <w:r w:rsidR="00334CF3">
            <w:rPr>
              <w:lang w:val="sv-FI"/>
            </w:rPr>
            <w:t xml:space="preserve"> den inkomst som omfattas av en försäkring och som löntagaren fått i lönearbete</w:t>
          </w:r>
          <w:r w:rsidR="00FD27FD" w:rsidRPr="00334CF3">
            <w:rPr>
              <w:lang w:val="sv-FI"/>
            </w:rPr>
            <w:t xml:space="preserve">. </w:t>
          </w:r>
          <w:r w:rsidR="00334CF3" w:rsidRPr="00334CF3">
            <w:rPr>
              <w:lang w:val="sv-FI"/>
            </w:rPr>
            <w:t>Den modell som arbetsgruppen skissade upp för att reformera löntagares arbetsvillkor kallades inkoms</w:t>
          </w:r>
          <w:r w:rsidR="00334CF3">
            <w:rPr>
              <w:lang w:val="sv-FI"/>
            </w:rPr>
            <w:t>tbaserad dagpenningsförmån</w:t>
          </w:r>
          <w:r w:rsidR="00FD27FD" w:rsidRPr="00334CF3">
            <w:rPr>
              <w:lang w:val="sv-FI"/>
            </w:rPr>
            <w:t xml:space="preserve">. </w:t>
          </w:r>
          <w:r w:rsidR="00334CF3" w:rsidRPr="006C1301">
            <w:rPr>
              <w:lang w:val="sv-FI"/>
            </w:rPr>
            <w:t>Arbetsgruppen var inte enig</w:t>
          </w:r>
          <w:r w:rsidR="00FD27FD" w:rsidRPr="006C1301">
            <w:rPr>
              <w:lang w:val="sv-FI"/>
            </w:rPr>
            <w:t>.</w:t>
          </w:r>
        </w:p>
        <w:p w14:paraId="13D50FC5" w14:textId="1F4A2054" w:rsidR="00DB3E63" w:rsidRPr="006E172B" w:rsidRDefault="00482CC3" w:rsidP="00DB3E63">
          <w:pPr>
            <w:pStyle w:val="LLPerustelujenkappalejako"/>
            <w:rPr>
              <w:lang w:val="sv-FI"/>
            </w:rPr>
          </w:pPr>
          <w:r w:rsidRPr="006E172B">
            <w:rPr>
              <w:lang w:val="sv-FI"/>
            </w:rPr>
            <w:t xml:space="preserve">Det tidigare </w:t>
          </w:r>
          <w:r w:rsidR="006E172B" w:rsidRPr="006E172B">
            <w:rPr>
              <w:lang w:val="sv-FI"/>
            </w:rPr>
            <w:t xml:space="preserve">beredningsarbetet som det hänvisades till i arbetsgruppens uppdrag </w:t>
          </w:r>
          <w:r w:rsidR="006E172B">
            <w:rPr>
              <w:lang w:val="sv-FI"/>
            </w:rPr>
            <w:t>hänför sig till den beredning som låg till grund för införandet av inkomstregistret</w:t>
          </w:r>
          <w:r w:rsidR="00FD27FD" w:rsidRPr="006E172B">
            <w:rPr>
              <w:lang w:val="sv-FI"/>
            </w:rPr>
            <w:t xml:space="preserve">. </w:t>
          </w:r>
          <w:r w:rsidR="006E172B" w:rsidRPr="006E172B">
            <w:rPr>
              <w:lang w:val="sv-FI"/>
            </w:rPr>
            <w:t>I lagen om inkomstdatasystemet (53/2018), som trädde i kraft vid ingången av</w:t>
          </w:r>
          <w:r w:rsidR="00E127EB" w:rsidRPr="006E172B">
            <w:rPr>
              <w:lang w:val="sv-FI"/>
            </w:rPr>
            <w:t xml:space="preserve"> 2019</w:t>
          </w:r>
          <w:r w:rsidR="006E172B" w:rsidRPr="006E172B">
            <w:rPr>
              <w:lang w:val="sv-FI"/>
            </w:rPr>
            <w:t>,</w:t>
          </w:r>
          <w:r w:rsidR="00E127EB" w:rsidRPr="006E172B">
            <w:rPr>
              <w:lang w:val="sv-FI"/>
            </w:rPr>
            <w:t xml:space="preserve"> </w:t>
          </w:r>
          <w:r w:rsidR="006E172B" w:rsidRPr="006E172B">
            <w:rPr>
              <w:lang w:val="sv-FI"/>
            </w:rPr>
            <w:t>f</w:t>
          </w:r>
          <w:r w:rsidR="006E172B">
            <w:rPr>
              <w:lang w:val="sv-FI"/>
            </w:rPr>
            <w:t>öreskrivs det nationellt om inkomstdatasystemet, dvs. inkomstregistret</w:t>
          </w:r>
          <w:r w:rsidR="0010261E" w:rsidRPr="006E172B">
            <w:rPr>
              <w:lang w:val="sv-FI"/>
            </w:rPr>
            <w:t>.</w:t>
          </w:r>
          <w:r w:rsidR="002461E4" w:rsidRPr="006E172B">
            <w:rPr>
              <w:lang w:val="sv-FI"/>
            </w:rPr>
            <w:t xml:space="preserve"> </w:t>
          </w:r>
          <w:r w:rsidR="006E172B" w:rsidRPr="006E172B">
            <w:rPr>
              <w:lang w:val="sv-FI"/>
            </w:rPr>
            <w:t>Med hjälp av inkomstdatasystemet tas uppgifter från arbetsgivare och andra i lag</w:t>
          </w:r>
          <w:r w:rsidR="006E172B">
            <w:rPr>
              <w:lang w:val="sv-FI"/>
            </w:rPr>
            <w:t>en</w:t>
          </w:r>
          <w:r w:rsidR="006E172B" w:rsidRPr="006E172B">
            <w:rPr>
              <w:lang w:val="sv-FI"/>
            </w:rPr>
            <w:t xml:space="preserve"> avsedda aktörer emot och lagras samt förmedlas uppgifter till de myndigheter och andra aktörer som har rätt till dem</w:t>
          </w:r>
          <w:r w:rsidR="006E172B">
            <w:rPr>
              <w:lang w:val="sv-FI"/>
            </w:rPr>
            <w:t xml:space="preserve">, såsom arbetslöshetskassorna och Folkpensionsanstalten, </w:t>
          </w:r>
          <w:r w:rsidR="006E172B" w:rsidRPr="006E172B">
            <w:rPr>
              <w:lang w:val="sv-FI"/>
            </w:rPr>
            <w:t>för att prestationsbetalarnas lagstadgade anmälnings- och uppgiftsskyldighet ska uppfyllas och för att rätten till information ska tillgodoses</w:t>
          </w:r>
          <w:r w:rsidR="00DB3E63" w:rsidRPr="006E172B">
            <w:rPr>
              <w:lang w:val="sv-FI"/>
            </w:rPr>
            <w:t>.</w:t>
          </w:r>
        </w:p>
        <w:p w14:paraId="5201C7AC" w14:textId="1A6472E9" w:rsidR="00C306C5" w:rsidRPr="00C21CF6" w:rsidRDefault="006E172B" w:rsidP="00C306C5">
          <w:pPr>
            <w:pStyle w:val="LLPerustelujenkappalejako"/>
            <w:rPr>
              <w:lang w:val="sv-FI"/>
            </w:rPr>
          </w:pPr>
          <w:r w:rsidRPr="006E172B">
            <w:rPr>
              <w:lang w:val="sv-FI"/>
            </w:rPr>
            <w:t>Arbetslöshetskassorna och Folkpensionsanstalten utnyttjar inkomstregistret när de avgör ansökninga</w:t>
          </w:r>
          <w:r>
            <w:rPr>
              <w:lang w:val="sv-FI"/>
            </w:rPr>
            <w:t>r om arbetslöshetsförmåner</w:t>
          </w:r>
          <w:r w:rsidR="002461E4" w:rsidRPr="006E172B">
            <w:rPr>
              <w:lang w:val="sv-FI"/>
            </w:rPr>
            <w:t xml:space="preserve">. </w:t>
          </w:r>
          <w:r w:rsidR="00C21CF6" w:rsidRPr="00C21CF6">
            <w:rPr>
              <w:lang w:val="sv-FI"/>
            </w:rPr>
            <w:t xml:space="preserve">Redan under beredningen av lagen om inkomstregistret såg man emellertid att inkomstregistrets </w:t>
          </w:r>
          <w:r w:rsidR="00C21CF6">
            <w:rPr>
              <w:lang w:val="sv-FI"/>
            </w:rPr>
            <w:t>informationsinnehåll, särskilt när det gäller de obligatoriska uppgifter</w:t>
          </w:r>
          <w:r w:rsidR="00131307">
            <w:rPr>
              <w:lang w:val="sv-FI"/>
            </w:rPr>
            <w:t>na</w:t>
          </w:r>
          <w:r w:rsidR="002461E4" w:rsidRPr="00C21CF6">
            <w:rPr>
              <w:lang w:val="sv-FI"/>
            </w:rPr>
            <w:t xml:space="preserve">, </w:t>
          </w:r>
          <w:r w:rsidR="00C21CF6">
            <w:rPr>
              <w:lang w:val="sv-FI"/>
            </w:rPr>
            <w:t>inte i alla situationer räcker till för att avgöra dessa ansökningar</w:t>
          </w:r>
          <w:r w:rsidR="002461E4" w:rsidRPr="00C21CF6">
            <w:rPr>
              <w:lang w:val="sv-FI"/>
            </w:rPr>
            <w:t xml:space="preserve">. </w:t>
          </w:r>
        </w:p>
        <w:p w14:paraId="4471C818" w14:textId="4129229D" w:rsidR="00C306C5" w:rsidRPr="001B5F4D" w:rsidRDefault="002A78ED" w:rsidP="00C306C5">
          <w:pPr>
            <w:pStyle w:val="LLPerustelujenkappalejako"/>
            <w:rPr>
              <w:lang w:val="sv-FI"/>
            </w:rPr>
          </w:pPr>
          <w:r w:rsidRPr="002A78ED">
            <w:rPr>
              <w:lang w:val="sv-FI"/>
            </w:rPr>
            <w:t>I samband med behandlingen av regeringens proposition som gällde inkomstdatasystemet (RP</w:t>
          </w:r>
          <w:r w:rsidR="00445327" w:rsidRPr="002A78ED">
            <w:rPr>
              <w:lang w:val="sv-FI"/>
            </w:rPr>
            <w:t xml:space="preserve"> 134/2017 </w:t>
          </w:r>
          <w:r w:rsidRPr="002A78ED">
            <w:rPr>
              <w:lang w:val="sv-FI"/>
            </w:rPr>
            <w:t>rd) konstaterade social- och hälsovårdsutskottet i sitt utlåtande</w:t>
          </w:r>
          <w:r w:rsidR="00C306C5" w:rsidRPr="002A78ED">
            <w:rPr>
              <w:lang w:val="sv-FI"/>
            </w:rPr>
            <w:t xml:space="preserve"> (</w:t>
          </w:r>
          <w:r w:rsidR="00EB3271" w:rsidRPr="002A78ED">
            <w:rPr>
              <w:lang w:val="sv-FI"/>
            </w:rPr>
            <w:t>S</w:t>
          </w:r>
          <w:r w:rsidRPr="002A78ED">
            <w:rPr>
              <w:lang w:val="sv-FI"/>
            </w:rPr>
            <w:t>h</w:t>
          </w:r>
          <w:r>
            <w:rPr>
              <w:lang w:val="sv-FI"/>
            </w:rPr>
            <w:t>UU</w:t>
          </w:r>
          <w:r w:rsidR="00EB3271" w:rsidRPr="002A78ED">
            <w:rPr>
              <w:lang w:val="sv-FI"/>
            </w:rPr>
            <w:t xml:space="preserve"> </w:t>
          </w:r>
          <w:r w:rsidR="00C306C5" w:rsidRPr="002A78ED">
            <w:rPr>
              <w:lang w:val="sv-FI"/>
            </w:rPr>
            <w:t xml:space="preserve">11/2017 </w:t>
          </w:r>
          <w:r>
            <w:rPr>
              <w:lang w:val="sv-FI"/>
            </w:rPr>
            <w:t>rd</w:t>
          </w:r>
          <w:r w:rsidR="00C306C5" w:rsidRPr="002A78ED">
            <w:rPr>
              <w:lang w:val="sv-FI"/>
            </w:rPr>
            <w:t>)</w:t>
          </w:r>
          <w:r w:rsidR="00445327" w:rsidRPr="002A78ED">
            <w:rPr>
              <w:lang w:val="sv-FI"/>
            </w:rPr>
            <w:t xml:space="preserve"> </w:t>
          </w:r>
          <w:r>
            <w:rPr>
              <w:lang w:val="sv-FI"/>
            </w:rPr>
            <w:t>bland annat att</w:t>
          </w:r>
          <w:r w:rsidR="00445327" w:rsidRPr="002A78ED">
            <w:rPr>
              <w:lang w:val="sv-FI"/>
            </w:rPr>
            <w:t xml:space="preserve"> </w:t>
          </w:r>
          <w:r w:rsidR="001B5F4D" w:rsidRPr="001B5F4D">
            <w:rPr>
              <w:lang w:val="sv-FI"/>
            </w:rPr>
            <w:t>en omfattande användning av inkomstregistret delvis beror på om de brokiga behoven av information inom systemet för social trygghet kan bantas ner. Mängden kan påverkas också genom att förenhetliga grunderna för bestämningen av förmånerna</w:t>
          </w:r>
          <w:r w:rsidR="00445327" w:rsidRPr="00462259">
            <w:rPr>
              <w:lang w:val="sv-FI"/>
            </w:rPr>
            <w:t xml:space="preserve">. </w:t>
          </w:r>
          <w:r w:rsidR="00E04BEE" w:rsidRPr="00E04BEE">
            <w:rPr>
              <w:lang w:val="sv-FI"/>
            </w:rPr>
            <w:t>Utskottet betonade ändå att socialförsäkringssystemet och dess principer också i fortsättningen i första hand måste utgöra den grund utifrån vilken den sociala tryggheten utvecklas</w:t>
          </w:r>
          <w:r w:rsidR="00445327" w:rsidRPr="00E04BEE">
            <w:rPr>
              <w:lang w:val="sv-FI"/>
            </w:rPr>
            <w:t xml:space="preserve">, </w:t>
          </w:r>
          <w:r w:rsidR="00E04BEE" w:rsidRPr="00E04BEE">
            <w:rPr>
              <w:lang w:val="sv-FI"/>
            </w:rPr>
            <w:t>o</w:t>
          </w:r>
          <w:r w:rsidR="00E04BEE">
            <w:rPr>
              <w:lang w:val="sv-FI"/>
            </w:rPr>
            <w:t xml:space="preserve">ch att inkomstregistrets </w:t>
          </w:r>
          <w:r w:rsidR="00E04BEE" w:rsidRPr="00E04BEE">
            <w:rPr>
              <w:lang w:val="sv-FI"/>
            </w:rPr>
            <w:t>datainnehåll måste för sin del utvecklas så att det motsvarar behoven både inom skatteförvaltningen och inom det sociala trygghetssystemet</w:t>
          </w:r>
          <w:r w:rsidR="00445327" w:rsidRPr="00E04BEE">
            <w:rPr>
              <w:lang w:val="sv-FI"/>
            </w:rPr>
            <w:t>. </w:t>
          </w:r>
          <w:r w:rsidR="00462259" w:rsidRPr="001B5F4D">
            <w:rPr>
              <w:lang w:val="sv-FI"/>
            </w:rPr>
            <w:t>Finansutskottet konstaterade å sin sida i sitt betänkande</w:t>
          </w:r>
          <w:r w:rsidR="00C306C5" w:rsidRPr="001B5F4D">
            <w:rPr>
              <w:lang w:val="sv-FI"/>
            </w:rPr>
            <w:t xml:space="preserve"> </w:t>
          </w:r>
          <w:r w:rsidR="00EB3271" w:rsidRPr="001B5F4D">
            <w:rPr>
              <w:lang w:val="sv-FI"/>
            </w:rPr>
            <w:t>(</w:t>
          </w:r>
          <w:r w:rsidR="00462259" w:rsidRPr="001B5F4D">
            <w:rPr>
              <w:lang w:val="sv-FI"/>
            </w:rPr>
            <w:t>FiUB</w:t>
          </w:r>
          <w:r w:rsidR="00EB3271" w:rsidRPr="001B5F4D">
            <w:rPr>
              <w:lang w:val="sv-FI"/>
            </w:rPr>
            <w:t xml:space="preserve"> 20/2017 vp) </w:t>
          </w:r>
          <w:r w:rsidR="001B5F4D" w:rsidRPr="001B5F4D">
            <w:rPr>
              <w:lang w:val="sv-FI"/>
            </w:rPr>
            <w:t>att det bland annat instämmer i det som social- och hälsovårdsutskottet uttalade</w:t>
          </w:r>
          <w:r w:rsidR="00C306C5" w:rsidRPr="001B5F4D">
            <w:rPr>
              <w:lang w:val="sv-FI"/>
            </w:rPr>
            <w:t xml:space="preserve">, </w:t>
          </w:r>
          <w:r w:rsidR="001B5F4D" w:rsidRPr="001B5F4D">
            <w:rPr>
              <w:lang w:val="sv-FI"/>
            </w:rPr>
            <w:t xml:space="preserve">men </w:t>
          </w:r>
          <w:r w:rsidR="001B5F4D">
            <w:rPr>
              <w:lang w:val="sv-FI"/>
            </w:rPr>
            <w:t xml:space="preserve">konstaterade också att </w:t>
          </w:r>
          <w:r w:rsidR="001B5F4D" w:rsidRPr="001B5F4D">
            <w:rPr>
              <w:lang w:val="sv-FI"/>
            </w:rPr>
            <w:t xml:space="preserve">målet är en reglering som är så enkel och tydlig </w:t>
          </w:r>
          <w:r w:rsidR="001B5F4D" w:rsidRPr="001B5F4D">
            <w:rPr>
              <w:lang w:val="sv-FI"/>
            </w:rPr>
            <w:lastRenderedPageBreak/>
            <w:t>som möjligt också för företagen och som stöds genom tidsenliga och användarvänliga elektroniska förfaranden</w:t>
          </w:r>
          <w:r w:rsidR="001B5F4D">
            <w:rPr>
              <w:lang w:val="sv-FI"/>
            </w:rPr>
            <w:t>, och att v</w:t>
          </w:r>
          <w:r w:rsidR="001B5F4D" w:rsidRPr="001B5F4D">
            <w:rPr>
              <w:lang w:val="sv-FI"/>
            </w:rPr>
            <w:t>id utvecklingsarbetet måste man också i fortsättningen försöka hitta en balans mellan dels den administrativa bördan för prestationsbetalarna, dels informationsbehovet hos dem som använder uppgifterna</w:t>
          </w:r>
          <w:r w:rsidR="00C306C5" w:rsidRPr="001B5F4D">
            <w:rPr>
              <w:lang w:val="sv-FI"/>
            </w:rPr>
            <w:t>.</w:t>
          </w:r>
        </w:p>
        <w:p w14:paraId="6305B6DB" w14:textId="3379219B" w:rsidR="002461E4" w:rsidRPr="003B5ADC" w:rsidRDefault="00D767FD" w:rsidP="002461E4">
          <w:pPr>
            <w:pStyle w:val="LLPerustelujenkappalejako"/>
            <w:rPr>
              <w:lang w:val="sv-FI"/>
            </w:rPr>
          </w:pPr>
          <w:r w:rsidRPr="00D767FD">
            <w:rPr>
              <w:lang w:val="sv-FI"/>
            </w:rPr>
            <w:t xml:space="preserve">På grund av dessa iakttagna behov har förutsättningarna att få förmåner enligt lagen om utkomstskydd för arbetslösa sett över som tjänstemannaarbete och </w:t>
          </w:r>
          <w:r>
            <w:rPr>
              <w:lang w:val="sv-FI"/>
            </w:rPr>
            <w:t>i samarbete med de viktigaste arbetsmarknadsorganisationerna som företräder löntagare och arbetsgivare samt Företagarna i Finland rf</w:t>
          </w:r>
          <w:r w:rsidR="002461E4" w:rsidRPr="00D767FD">
            <w:rPr>
              <w:lang w:val="sv-FI"/>
            </w:rPr>
            <w:t>.</w:t>
          </w:r>
          <w:r w:rsidR="00C306C5" w:rsidRPr="00D767FD">
            <w:rPr>
              <w:lang w:val="sv-FI"/>
            </w:rPr>
            <w:t xml:space="preserve"> </w:t>
          </w:r>
          <w:r w:rsidRPr="00D7659F">
            <w:rPr>
              <w:lang w:val="sv-FI"/>
            </w:rPr>
            <w:t xml:space="preserve">Genom den ändring av lagen om utkomstskydd för arbetslösa som trädde i kraft den 1 april </w:t>
          </w:r>
          <w:r w:rsidR="00C306C5" w:rsidRPr="00D7659F">
            <w:rPr>
              <w:lang w:val="sv-FI"/>
            </w:rPr>
            <w:t>2019</w:t>
          </w:r>
          <w:r w:rsidR="00D7659F" w:rsidRPr="00D7659F">
            <w:rPr>
              <w:lang w:val="sv-FI"/>
            </w:rPr>
            <w:t xml:space="preserve"> främjades inkomstregist</w:t>
          </w:r>
          <w:r w:rsidR="00D7659F">
            <w:rPr>
              <w:lang w:val="sv-FI"/>
            </w:rPr>
            <w:t>rets användbarhet genom att</w:t>
          </w:r>
          <w:r w:rsidR="00131307">
            <w:rPr>
              <w:lang w:val="sv-FI"/>
            </w:rPr>
            <w:t xml:space="preserve"> </w:t>
          </w:r>
          <w:r w:rsidR="00D7659F">
            <w:rPr>
              <w:lang w:val="sv-FI"/>
            </w:rPr>
            <w:t xml:space="preserve">jämkningen av löntagares arbetsinkomster </w:t>
          </w:r>
          <w:r w:rsidR="00131307">
            <w:rPr>
              <w:lang w:val="sv-FI"/>
            </w:rPr>
            <w:t xml:space="preserve">ändrades, </w:t>
          </w:r>
          <w:r w:rsidR="00D7659F">
            <w:rPr>
              <w:lang w:val="sv-FI"/>
            </w:rPr>
            <w:t>så att utbetalningsprincipen började iakttas i stället för den tidigare intjänandeprincipen</w:t>
          </w:r>
          <w:r w:rsidR="00C306C5" w:rsidRPr="00D7659F">
            <w:rPr>
              <w:lang w:val="sv-FI"/>
            </w:rPr>
            <w:t xml:space="preserve">. </w:t>
          </w:r>
          <w:r w:rsidR="00D7659F" w:rsidRPr="00D7659F">
            <w:rPr>
              <w:lang w:val="sv-FI"/>
            </w:rPr>
            <w:t>Förutom att förbättra inkomstregistrets användbarhet främjade ändringen också mottagandet av partiell sysselsätt</w:t>
          </w:r>
          <w:r w:rsidR="00D7659F">
            <w:rPr>
              <w:lang w:val="sv-FI"/>
            </w:rPr>
            <w:t xml:space="preserve">ning och kortvarigt arbete genom att </w:t>
          </w:r>
          <w:r w:rsidR="004B62A9" w:rsidRPr="004B62A9">
            <w:rPr>
              <w:lang w:val="sv-FI"/>
            </w:rPr>
            <w:t>jämna ut strömmen av disponibla inkomster för mottagare</w:t>
          </w:r>
          <w:r w:rsidR="00131307">
            <w:rPr>
              <w:lang w:val="sv-FI"/>
            </w:rPr>
            <w:t>n</w:t>
          </w:r>
          <w:r w:rsidR="004B62A9" w:rsidRPr="004B62A9">
            <w:rPr>
              <w:lang w:val="sv-FI"/>
            </w:rPr>
            <w:t xml:space="preserve"> av arbetslöshetsförmån</w:t>
          </w:r>
          <w:r w:rsidR="008352C8">
            <w:rPr>
              <w:lang w:val="sv-FI"/>
            </w:rPr>
            <w:t>er</w:t>
          </w:r>
          <w:r w:rsidR="0010261E" w:rsidRPr="00D7659F">
            <w:rPr>
              <w:lang w:val="sv-FI"/>
            </w:rPr>
            <w:t xml:space="preserve"> </w:t>
          </w:r>
          <w:r w:rsidR="004B62A9">
            <w:rPr>
              <w:lang w:val="sv-FI"/>
            </w:rPr>
            <w:t>över tiden</w:t>
          </w:r>
          <w:r w:rsidR="00C306C5" w:rsidRPr="00D7659F">
            <w:rPr>
              <w:lang w:val="sv-FI"/>
            </w:rPr>
            <w:t xml:space="preserve">. </w:t>
          </w:r>
          <w:r w:rsidR="004B62A9" w:rsidRPr="004B62A9">
            <w:rPr>
              <w:lang w:val="sv-FI"/>
            </w:rPr>
            <w:t>Vid sidan av det beredningsarbete som gällde denna ändring och därefter har man i fråga om utkomstskyddet för arbetslösa bedömt möjlighet</w:t>
          </w:r>
          <w:r w:rsidR="004B62A9">
            <w:rPr>
              <w:lang w:val="sv-FI"/>
            </w:rPr>
            <w:t>erna att utveckla bestämmelser</w:t>
          </w:r>
          <w:r w:rsidR="008352C8">
            <w:rPr>
              <w:lang w:val="sv-FI"/>
            </w:rPr>
            <w:t>na</w:t>
          </w:r>
          <w:r w:rsidR="004B62A9">
            <w:rPr>
              <w:lang w:val="sv-FI"/>
            </w:rPr>
            <w:t xml:space="preserve"> som gäller intjänande av arbetsvillkor</w:t>
          </w:r>
          <w:r w:rsidR="00E070C3">
            <w:rPr>
              <w:lang w:val="sv-FI"/>
            </w:rPr>
            <w:t>et</w:t>
          </w:r>
          <w:r w:rsidR="004B62A9">
            <w:rPr>
              <w:lang w:val="sv-FI"/>
            </w:rPr>
            <w:t xml:space="preserve"> för arbetslöshetsdagpenning</w:t>
          </w:r>
          <w:r w:rsidR="00C306C5" w:rsidRPr="004B62A9">
            <w:rPr>
              <w:lang w:val="sv-FI"/>
            </w:rPr>
            <w:t xml:space="preserve">. </w:t>
          </w:r>
          <w:r w:rsidR="004B62A9" w:rsidRPr="003B5ADC">
            <w:rPr>
              <w:lang w:val="sv-FI"/>
            </w:rPr>
            <w:t xml:space="preserve">Efter införandet av inkomstregistret har Statens revisionsverk </w:t>
          </w:r>
          <w:r w:rsidR="003B5ADC" w:rsidRPr="003B5ADC">
            <w:rPr>
              <w:lang w:val="sv-FI"/>
            </w:rPr>
            <w:t>i enlighet med sin revisionsplan utfört effektivitetsrevisionen</w:t>
          </w:r>
          <w:r w:rsidR="007B114C" w:rsidRPr="003B5ADC">
            <w:rPr>
              <w:lang w:val="sv-FI"/>
            </w:rPr>
            <w:t xml:space="preserve"> </w:t>
          </w:r>
          <w:r w:rsidR="003B5ADC" w:rsidRPr="003B5ADC">
            <w:rPr>
              <w:lang w:val="sv-FI"/>
            </w:rPr>
            <w:t>I</w:t>
          </w:r>
          <w:r w:rsidR="003B5ADC">
            <w:rPr>
              <w:lang w:val="sv-FI"/>
            </w:rPr>
            <w:t>nförande av inkomstregistret och registrets inverkan</w:t>
          </w:r>
          <w:r w:rsidR="007B114C">
            <w:rPr>
              <w:rStyle w:val="Alaviitteenviite"/>
            </w:rPr>
            <w:footnoteReference w:id="3"/>
          </w:r>
          <w:r w:rsidR="007B114C" w:rsidRPr="003B5ADC">
            <w:rPr>
              <w:lang w:val="sv-FI"/>
            </w:rPr>
            <w:t xml:space="preserve">. </w:t>
          </w:r>
          <w:r w:rsidR="003B5ADC" w:rsidRPr="003B5ADC">
            <w:rPr>
              <w:lang w:val="sv-FI"/>
            </w:rPr>
            <w:t xml:space="preserve">Vid sidan av andra rekommendationer som grundade sig på resultaten av revisionen rekommenderade statens revisionsverk att </w:t>
          </w:r>
          <w:r w:rsidR="003B5ADC">
            <w:rPr>
              <w:lang w:val="sv-FI"/>
            </w:rPr>
            <w:t>s</w:t>
          </w:r>
          <w:r w:rsidR="003B5ADC" w:rsidRPr="003B5ADC">
            <w:rPr>
              <w:lang w:val="sv-FI"/>
            </w:rPr>
            <w:t>ocial- och hälsovårdsministeriet bör se till att möjligheterna att utnyttja inkomstregistret beaktas när förmånslagstiftningen i anslutning till registret revideras</w:t>
          </w:r>
          <w:r w:rsidR="007B114C" w:rsidRPr="003B5ADC">
            <w:rPr>
              <w:lang w:val="sv-FI"/>
            </w:rPr>
            <w:t>.</w:t>
          </w:r>
        </w:p>
        <w:p w14:paraId="79F8BFBA" w14:textId="3FF85DA2" w:rsidR="003E1BB9" w:rsidRPr="00F85E8D" w:rsidRDefault="003B5ADC" w:rsidP="005A2BE8">
          <w:pPr>
            <w:pStyle w:val="LLPerustelujenkappalejako"/>
          </w:pPr>
          <w:r w:rsidRPr="0085478F">
            <w:rPr>
              <w:lang w:val="sv-SE"/>
            </w:rPr>
            <w:t xml:space="preserve">Regeringen beslöt den 11 februari </w:t>
          </w:r>
          <w:r w:rsidR="003E1BB9" w:rsidRPr="0085478F">
            <w:rPr>
              <w:lang w:val="sv-SE"/>
            </w:rPr>
            <w:t>2022</w:t>
          </w:r>
          <w:r w:rsidR="00FD27FD" w:rsidRPr="0085478F">
            <w:rPr>
              <w:lang w:val="sv-SE"/>
            </w:rPr>
            <w:t xml:space="preserve"> </w:t>
          </w:r>
          <w:r w:rsidRPr="00224570">
            <w:rPr>
              <w:lang w:val="sv-FI"/>
            </w:rPr>
            <w:t xml:space="preserve">utifrån det beredningsarbete som </w:t>
          </w:r>
          <w:r w:rsidR="00224570" w:rsidRPr="00224570">
            <w:rPr>
              <w:lang w:val="sv-FI"/>
            </w:rPr>
            <w:t xml:space="preserve">utförts av social- och hälsovårdsministeriets ovannämnda arbetsgrupp </w:t>
          </w:r>
          <w:r w:rsidR="00224570" w:rsidRPr="00224570">
            <w:rPr>
              <w:lang w:val="sv-FI"/>
            </w:rPr>
            <w:t>att arbets</w:t>
          </w:r>
          <w:r w:rsidR="00224570">
            <w:rPr>
              <w:lang w:val="sv-FI"/>
            </w:rPr>
            <w:t>villkor</w:t>
          </w:r>
          <w:r w:rsidR="00E070C3">
            <w:rPr>
              <w:lang w:val="sv-FI"/>
            </w:rPr>
            <w:t>et</w:t>
          </w:r>
          <w:r w:rsidR="00224570">
            <w:rPr>
              <w:lang w:val="sv-FI"/>
            </w:rPr>
            <w:t xml:space="preserve"> för arbetslöshetsdag</w:t>
          </w:r>
          <w:r w:rsidR="00E070C3">
            <w:rPr>
              <w:lang w:val="sv-FI"/>
            </w:rPr>
            <w:t>penning</w:t>
          </w:r>
          <w:r w:rsidR="00224570">
            <w:rPr>
              <w:lang w:val="sv-FI"/>
            </w:rPr>
            <w:t xml:space="preserve"> ska re</w:t>
          </w:r>
          <w:r w:rsidR="008352C8">
            <w:rPr>
              <w:lang w:val="sv-FI"/>
            </w:rPr>
            <w:t>formeras</w:t>
          </w:r>
          <w:r w:rsidR="00224570">
            <w:rPr>
              <w:lang w:val="sv-FI"/>
            </w:rPr>
            <w:t xml:space="preserve"> </w:t>
          </w:r>
          <w:r w:rsidR="00224570" w:rsidRPr="00224570">
            <w:rPr>
              <w:lang w:val="sv-FI"/>
            </w:rPr>
            <w:t xml:space="preserve">så att arbetsvillkoret bestäms </w:t>
          </w:r>
          <w:r w:rsidR="008352C8">
            <w:rPr>
              <w:lang w:val="sv-FI"/>
            </w:rPr>
            <w:t>genom</w:t>
          </w:r>
          <w:r w:rsidR="00224570" w:rsidRPr="00224570">
            <w:rPr>
              <w:lang w:val="sv-FI"/>
            </w:rPr>
            <w:t xml:space="preserve"> </w:t>
          </w:r>
          <w:r w:rsidR="008352C8">
            <w:rPr>
              <w:lang w:val="sv-FI"/>
            </w:rPr>
            <w:t>ett</w:t>
          </w:r>
          <w:r w:rsidR="00224570" w:rsidRPr="00224570">
            <w:rPr>
              <w:lang w:val="sv-FI"/>
            </w:rPr>
            <w:t xml:space="preserve"> måna</w:t>
          </w:r>
          <w:r w:rsidR="008352C8">
            <w:rPr>
              <w:lang w:val="sv-FI"/>
            </w:rPr>
            <w:t>dsspecifikt</w:t>
          </w:r>
          <w:r w:rsidR="00224570" w:rsidRPr="00224570">
            <w:rPr>
              <w:lang w:val="sv-FI"/>
            </w:rPr>
            <w:t xml:space="preserve"> inkomstgränsvillkor (844 euro enligt 2021 års nivå) och </w:t>
          </w:r>
          <w:r w:rsidR="008352C8">
            <w:rPr>
              <w:lang w:val="sv-FI"/>
            </w:rPr>
            <w:t xml:space="preserve">så att </w:t>
          </w:r>
          <w:r w:rsidR="00224570" w:rsidRPr="00224570">
            <w:rPr>
              <w:lang w:val="sv-FI"/>
            </w:rPr>
            <w:t xml:space="preserve">arbetsvillkoret </w:t>
          </w:r>
          <w:r w:rsidR="008352C8">
            <w:rPr>
              <w:lang w:val="sv-FI"/>
            </w:rPr>
            <w:t xml:space="preserve">också </w:t>
          </w:r>
          <w:r w:rsidR="00224570" w:rsidRPr="00224570">
            <w:rPr>
              <w:lang w:val="sv-FI"/>
            </w:rPr>
            <w:t xml:space="preserve">kan </w:t>
          </w:r>
          <w:r w:rsidR="008352C8">
            <w:rPr>
              <w:lang w:val="sv-FI"/>
            </w:rPr>
            <w:t>in</w:t>
          </w:r>
          <w:r w:rsidR="00224570" w:rsidRPr="00224570">
            <w:rPr>
              <w:lang w:val="sv-FI"/>
            </w:rPr>
            <w:t>tjänas i perioder på 0,5 månader</w:t>
          </w:r>
          <w:r w:rsidR="00460719" w:rsidRPr="00224570">
            <w:rPr>
              <w:lang w:val="sv-FI"/>
            </w:rPr>
            <w:t xml:space="preserve">. </w:t>
          </w:r>
          <w:r w:rsidR="00224570" w:rsidRPr="00F85E8D">
            <w:t xml:space="preserve">Detta kallades också </w:t>
          </w:r>
          <w:r w:rsidR="00460719" w:rsidRPr="00F85E8D">
            <w:t>”</w:t>
          </w:r>
          <w:r w:rsidR="008E2DE8" w:rsidRPr="00F85E8D">
            <w:t>eurofiering av utkomstskyddet för arbetslösa</w:t>
          </w:r>
          <w:r w:rsidR="00460719" w:rsidRPr="00F85E8D">
            <w:t>”.</w:t>
          </w:r>
        </w:p>
        <w:p w14:paraId="765745FE" w14:textId="415CEE6C" w:rsidR="00A939B2" w:rsidRDefault="004E5331" w:rsidP="00A939B2">
          <w:pPr>
            <w:pStyle w:val="LLP2Otsikkotaso"/>
          </w:pPr>
          <w:bookmarkStart w:id="24" w:name="_Toc96676021"/>
          <w:bookmarkStart w:id="25" w:name="_Toc97536649"/>
          <w:bookmarkStart w:id="26" w:name="_Toc97543269"/>
          <w:bookmarkStart w:id="27" w:name="_Toc101794632"/>
          <w:bookmarkStart w:id="28" w:name="_Toc103591115"/>
          <w:bookmarkStart w:id="29" w:name="_Toc103591592"/>
          <w:r>
            <w:t>Beredning</w:t>
          </w:r>
          <w:bookmarkEnd w:id="24"/>
          <w:bookmarkEnd w:id="25"/>
          <w:bookmarkEnd w:id="26"/>
          <w:bookmarkEnd w:id="27"/>
          <w:bookmarkEnd w:id="28"/>
          <w:bookmarkEnd w:id="29"/>
        </w:p>
        <w:p w14:paraId="0D25285F" w14:textId="4834F9E7" w:rsidR="00D20E3A" w:rsidRPr="007B6E4A" w:rsidRDefault="004E5331" w:rsidP="00D20E3A">
          <w:pPr>
            <w:pStyle w:val="LLPerustelujenkappalejako"/>
            <w:rPr>
              <w:lang w:val="sv-FI"/>
            </w:rPr>
          </w:pPr>
          <w:r w:rsidRPr="004E5331">
            <w:rPr>
              <w:lang w:val="sv-FI"/>
            </w:rPr>
            <w:t>Under beredningen har arbetsmarknadens centralorganisationer och Företagarna i Finland rf hörts</w:t>
          </w:r>
          <w:r w:rsidR="00557C89" w:rsidRPr="004E5331">
            <w:rPr>
              <w:lang w:val="sv-FI"/>
            </w:rPr>
            <w:t xml:space="preserve">. </w:t>
          </w:r>
          <w:r w:rsidRPr="004E5331">
            <w:rPr>
              <w:lang w:val="sv-FI"/>
            </w:rPr>
            <w:t>Dessutom har Folkpensionsanstalten, företrädare för arbetslöshetskassorna</w:t>
          </w:r>
          <w:r w:rsidR="00557C89" w:rsidRPr="004E5331">
            <w:rPr>
              <w:lang w:val="sv-FI"/>
            </w:rPr>
            <w:t xml:space="preserve">, </w:t>
          </w:r>
          <w:r w:rsidRPr="004E5331">
            <w:rPr>
              <w:lang w:val="sv-FI"/>
            </w:rPr>
            <w:t xml:space="preserve">Finansinspektionen har Sysselsättningsfonden haft </w:t>
          </w:r>
          <w:r>
            <w:rPr>
              <w:lang w:val="sv-FI"/>
            </w:rPr>
            <w:t>möjlighet att kommentera propositionen under beredningen</w:t>
          </w:r>
          <w:r w:rsidR="00557C89" w:rsidRPr="004E5331">
            <w:rPr>
              <w:lang w:val="sv-FI"/>
            </w:rPr>
            <w:t xml:space="preserve">. </w:t>
          </w:r>
          <w:r w:rsidR="007B6E4A" w:rsidRPr="007B6E4A">
            <w:rPr>
              <w:lang w:val="sv-FI"/>
            </w:rPr>
            <w:t xml:space="preserve">Propositionens konsekvensbedömning har gjorts tillsammans med </w:t>
          </w:r>
          <w:r w:rsidR="007B6E4A">
            <w:rPr>
              <w:lang w:val="sv-FI"/>
            </w:rPr>
            <w:t>finansministeriet</w:t>
          </w:r>
          <w:r w:rsidR="00557C89" w:rsidRPr="007B6E4A">
            <w:rPr>
              <w:lang w:val="sv-FI"/>
            </w:rPr>
            <w:t>.</w:t>
          </w:r>
        </w:p>
        <w:p w14:paraId="3EBA5B8D" w14:textId="7B4AE135" w:rsidR="00557C89" w:rsidRPr="00FA2F6B" w:rsidRDefault="007B6E4A" w:rsidP="00D20E3A">
          <w:pPr>
            <w:pStyle w:val="LLPerustelujenkappalejako"/>
          </w:pPr>
          <w:r w:rsidRPr="007B6E4A">
            <w:rPr>
              <w:lang w:val="sv-FI"/>
            </w:rPr>
            <w:t xml:space="preserve">Utkastet till proposition har varit på remiss </w:t>
          </w:r>
          <w:r w:rsidR="008352C8">
            <w:rPr>
              <w:lang w:val="sv-FI"/>
            </w:rPr>
            <w:t>från</w:t>
          </w:r>
          <w:r w:rsidRPr="007B6E4A">
            <w:rPr>
              <w:lang w:val="sv-FI"/>
            </w:rPr>
            <w:t xml:space="preserve"> den</w:t>
          </w:r>
          <w:r w:rsidR="00557C89" w:rsidRPr="007B6E4A">
            <w:rPr>
              <w:lang w:val="sv-FI"/>
            </w:rPr>
            <w:t xml:space="preserve"> </w:t>
          </w:r>
          <w:r w:rsidR="00557C89" w:rsidRPr="007B6E4A">
            <w:rPr>
              <w:color w:val="FF0000"/>
              <w:lang w:val="sv-FI"/>
            </w:rPr>
            <w:t>x</w:t>
          </w:r>
          <w:r w:rsidRPr="007B6E4A">
            <w:rPr>
              <w:color w:val="FF0000"/>
              <w:lang w:val="sv-FI"/>
            </w:rPr>
            <w:t xml:space="preserve"> </w:t>
          </w:r>
          <w:r w:rsidR="00557C89" w:rsidRPr="007B6E4A">
            <w:rPr>
              <w:color w:val="FF0000"/>
              <w:lang w:val="sv-FI"/>
            </w:rPr>
            <w:t>x</w:t>
          </w:r>
          <w:r>
            <w:rPr>
              <w:color w:val="FF0000"/>
              <w:lang w:val="sv-FI"/>
            </w:rPr>
            <w:t xml:space="preserve"> </w:t>
          </w:r>
          <w:r w:rsidR="00557C89" w:rsidRPr="007B6E4A">
            <w:rPr>
              <w:color w:val="FF0000"/>
              <w:lang w:val="sv-FI"/>
            </w:rPr>
            <w:t xml:space="preserve">2022 </w:t>
          </w:r>
          <w:r w:rsidR="008352C8">
            <w:rPr>
              <w:color w:val="FF0000"/>
              <w:lang w:val="sv-FI"/>
            </w:rPr>
            <w:t>till</w:t>
          </w:r>
          <w:r>
            <w:rPr>
              <w:color w:val="FF0000"/>
              <w:lang w:val="sv-FI"/>
            </w:rPr>
            <w:t xml:space="preserve"> den</w:t>
          </w:r>
          <w:r w:rsidR="00557C89" w:rsidRPr="007B6E4A">
            <w:rPr>
              <w:color w:val="FF0000"/>
              <w:lang w:val="sv-FI"/>
            </w:rPr>
            <w:t xml:space="preserve"> </w:t>
          </w:r>
          <w:r w:rsidR="00557C89" w:rsidRPr="007B6E4A">
            <w:rPr>
              <w:color w:val="FF0000"/>
              <w:lang w:val="sv-FI"/>
            </w:rPr>
            <w:t>x</w:t>
          </w:r>
          <w:r>
            <w:rPr>
              <w:color w:val="FF0000"/>
              <w:lang w:val="sv-FI"/>
            </w:rPr>
            <w:t xml:space="preserve"> </w:t>
          </w:r>
          <w:r w:rsidR="00557C89" w:rsidRPr="007B6E4A">
            <w:rPr>
              <w:color w:val="FF0000"/>
              <w:lang w:val="sv-FI"/>
            </w:rPr>
            <w:t>x</w:t>
          </w:r>
          <w:r>
            <w:rPr>
              <w:color w:val="FF0000"/>
              <w:lang w:val="sv-FI"/>
            </w:rPr>
            <w:t xml:space="preserve"> </w:t>
          </w:r>
          <w:r w:rsidR="00E95339" w:rsidRPr="007B6E4A">
            <w:rPr>
              <w:color w:val="FF0000"/>
              <w:lang w:val="sv-FI"/>
            </w:rPr>
            <w:t>2022</w:t>
          </w:r>
          <w:r w:rsidR="00557C89" w:rsidRPr="007B6E4A">
            <w:rPr>
              <w:lang w:val="sv-FI"/>
            </w:rPr>
            <w:t xml:space="preserve">. </w:t>
          </w:r>
          <w:r w:rsidRPr="00FA2F6B">
            <w:t>Utlåtanden om utkastet till proposition begärdes av Folkpensionsanstalten</w:t>
          </w:r>
          <w:r w:rsidR="00557C89" w:rsidRPr="00FA2F6B">
            <w:t xml:space="preserve">, </w:t>
          </w:r>
          <w:r w:rsidR="004A4DDF" w:rsidRPr="00FA2F6B">
            <w:t>Arbetslöshetskassornas Samorganisation rf</w:t>
          </w:r>
          <w:r w:rsidR="00557C89" w:rsidRPr="00FA2F6B">
            <w:t xml:space="preserve">, </w:t>
          </w:r>
          <w:r w:rsidR="004A4DDF" w:rsidRPr="00FA2F6B">
            <w:t>Finlands Fackförbunds Centralorganisation FFC rf</w:t>
          </w:r>
          <w:r w:rsidR="00557C89" w:rsidRPr="00FA2F6B">
            <w:t>, STTK r</w:t>
          </w:r>
          <w:r w:rsidR="004A4DDF" w:rsidRPr="00FA2F6B">
            <w:t>f</w:t>
          </w:r>
          <w:r w:rsidR="00557C89" w:rsidRPr="00FA2F6B">
            <w:t xml:space="preserve">, Akava ry, </w:t>
          </w:r>
          <w:r w:rsidR="004A4DDF" w:rsidRPr="00FA2F6B">
            <w:t>Finlands Näringsliv</w:t>
          </w:r>
          <w:r w:rsidR="00557C89" w:rsidRPr="00FA2F6B">
            <w:t xml:space="preserve"> EK, K</w:t>
          </w:r>
          <w:r w:rsidR="00B36E21" w:rsidRPr="00FA2F6B">
            <w:t>ommun- och välfärdsområdesarbetsgivarna</w:t>
          </w:r>
          <w:r w:rsidR="00DE5341" w:rsidRPr="00FA2F6B">
            <w:t xml:space="preserve"> KT</w:t>
          </w:r>
          <w:r w:rsidR="00557C89" w:rsidRPr="00FA2F6B">
            <w:t xml:space="preserve">, </w:t>
          </w:r>
          <w:r w:rsidR="00B36E21" w:rsidRPr="00FA2F6B">
            <w:t>Företagarna i Finland</w:t>
          </w:r>
          <w:r w:rsidR="00557C89" w:rsidRPr="00FA2F6B">
            <w:t xml:space="preserve"> r</w:t>
          </w:r>
          <w:r w:rsidR="00B36E21" w:rsidRPr="00FA2F6B">
            <w:t>f</w:t>
          </w:r>
          <w:r w:rsidR="00557C89" w:rsidRPr="00FA2F6B">
            <w:t xml:space="preserve">, </w:t>
          </w:r>
          <w:r w:rsidR="00B36E21" w:rsidRPr="00FA2F6B">
            <w:t>Finlands Kommunförbund rf</w:t>
          </w:r>
          <w:r w:rsidR="00AC6C8A" w:rsidRPr="00FA2F6B">
            <w:t xml:space="preserve">, </w:t>
          </w:r>
          <w:r w:rsidR="00B36E21" w:rsidRPr="00FA2F6B">
            <w:t>Sysselsättningsfonden</w:t>
          </w:r>
          <w:r w:rsidR="00557C89" w:rsidRPr="00FA2F6B">
            <w:t>, Finansi</w:t>
          </w:r>
          <w:r w:rsidR="00B36E21" w:rsidRPr="00FA2F6B">
            <w:t>nspektionen</w:t>
          </w:r>
          <w:r w:rsidR="00557C89" w:rsidRPr="00FA2F6B">
            <w:t xml:space="preserve">, </w:t>
          </w:r>
          <w:r w:rsidR="00B36E21" w:rsidRPr="00FA2F6B">
            <w:t>finansministeriet och arbets- och näringsministeriet</w:t>
          </w:r>
          <w:r w:rsidR="00557C89" w:rsidRPr="00FA2F6B">
            <w:t>.</w:t>
          </w:r>
          <w:r w:rsidR="00AC6C8A" w:rsidRPr="00FA2F6B">
            <w:t xml:space="preserve"> </w:t>
          </w:r>
          <w:r w:rsidR="00B36E21" w:rsidRPr="00FA2F6B">
            <w:t>Utlåtande begärades dessutom av</w:t>
          </w:r>
          <w:r w:rsidR="00AC6C8A" w:rsidRPr="00FA2F6B">
            <w:t xml:space="preserve">… </w:t>
          </w:r>
          <w:r w:rsidR="00B36E21" w:rsidRPr="00FA2F6B">
            <w:t>Utöver dessa begärdes utlåtande av Fackförbundet Pro rf, som företräder arbetsförvaltningens anställda</w:t>
          </w:r>
          <w:r w:rsidR="00AC6C8A" w:rsidRPr="00FA2F6B">
            <w:t>.</w:t>
          </w:r>
        </w:p>
        <w:p w14:paraId="1E252228" w14:textId="12A56EE6" w:rsidR="001D524E" w:rsidRDefault="00A939B2" w:rsidP="001D524E">
          <w:pPr>
            <w:pStyle w:val="LLP1Otsikkotaso"/>
          </w:pPr>
          <w:bookmarkStart w:id="30" w:name="_Toc96676022"/>
          <w:bookmarkStart w:id="31" w:name="_Toc97536650"/>
          <w:bookmarkStart w:id="32" w:name="_Toc97543270"/>
          <w:bookmarkStart w:id="33" w:name="_Toc101794633"/>
          <w:bookmarkStart w:id="34" w:name="_Toc103591116"/>
          <w:bookmarkStart w:id="35" w:name="_Toc103591593"/>
          <w:r>
            <w:lastRenderedPageBreak/>
            <w:t>N</w:t>
          </w:r>
          <w:r w:rsidR="00B36E21">
            <w:t>uläge och bedömning av nuläget</w:t>
          </w:r>
          <w:bookmarkEnd w:id="30"/>
          <w:bookmarkEnd w:id="31"/>
          <w:bookmarkEnd w:id="32"/>
          <w:bookmarkEnd w:id="33"/>
          <w:bookmarkEnd w:id="34"/>
          <w:bookmarkEnd w:id="35"/>
        </w:p>
        <w:p w14:paraId="3672BFE2" w14:textId="1A759675" w:rsidR="00455CCD" w:rsidRDefault="00B36E21" w:rsidP="00455CCD">
          <w:pPr>
            <w:pStyle w:val="LLP2Otsikkotaso"/>
          </w:pPr>
          <w:bookmarkStart w:id="36" w:name="_Toc96676023"/>
          <w:bookmarkStart w:id="37" w:name="_Toc97536651"/>
          <w:bookmarkStart w:id="38" w:name="_Toc97543271"/>
          <w:bookmarkStart w:id="39" w:name="_Toc101794634"/>
          <w:bookmarkStart w:id="40" w:name="_Toc103591117"/>
          <w:bookmarkStart w:id="41" w:name="_Toc103591594"/>
          <w:r>
            <w:t>Rätt till arbetslöshetsförmån</w:t>
          </w:r>
          <w:bookmarkEnd w:id="36"/>
          <w:bookmarkEnd w:id="37"/>
          <w:bookmarkEnd w:id="38"/>
          <w:bookmarkEnd w:id="39"/>
          <w:bookmarkEnd w:id="40"/>
          <w:bookmarkEnd w:id="41"/>
        </w:p>
        <w:p w14:paraId="2416C127" w14:textId="7AD85BB6" w:rsidR="00455CCD" w:rsidRPr="00B36E21" w:rsidRDefault="00B36E21" w:rsidP="00455CCD">
          <w:pPr>
            <w:pStyle w:val="LLPerustelujenkappalejako"/>
            <w:rPr>
              <w:lang w:val="sv-FI"/>
            </w:rPr>
          </w:pPr>
          <w:r w:rsidRPr="00B36E21">
            <w:rPr>
              <w:lang w:val="sv-FI"/>
            </w:rPr>
            <w:t xml:space="preserve">Syftet med systemet med utkomstskydd för arbetslösa är att trygga </w:t>
          </w:r>
          <w:r>
            <w:rPr>
              <w:lang w:val="sv-FI"/>
            </w:rPr>
            <w:t>en</w:t>
          </w:r>
          <w:r w:rsidRPr="00B36E21">
            <w:rPr>
              <w:lang w:val="sv-FI"/>
            </w:rPr>
            <w:t xml:space="preserve"> arbetslös arbetssökandes ekonomiska möjligheter att söka arbete och förbättra sina förutsättningar att komma in på eller återvända till arbetsmarknaden</w:t>
          </w:r>
          <w:r w:rsidR="00455CCD" w:rsidRPr="00B36E21">
            <w:rPr>
              <w:lang w:val="sv-FI"/>
            </w:rPr>
            <w:t xml:space="preserve">. </w:t>
          </w:r>
          <w:r w:rsidRPr="00B36E21">
            <w:rPr>
              <w:lang w:val="sv-FI"/>
            </w:rPr>
            <w:t>Utkomstskyddet för arbetslösa ersätter de ekonomiska förluster som arbetslösheten orsakar</w:t>
          </w:r>
          <w:r w:rsidR="00455CCD" w:rsidRPr="00B36E21">
            <w:rPr>
              <w:lang w:val="sv-FI"/>
            </w:rPr>
            <w:t>.</w:t>
          </w:r>
        </w:p>
        <w:p w14:paraId="17FCC1E6" w14:textId="3661825D" w:rsidR="00455CCD" w:rsidRPr="00375BDC" w:rsidRDefault="00375BDC" w:rsidP="00455CCD">
          <w:pPr>
            <w:pStyle w:val="LLPerustelujenkappalejako"/>
            <w:rPr>
              <w:lang w:val="sv-FI"/>
            </w:rPr>
          </w:pPr>
          <w:r w:rsidRPr="00375BDC">
            <w:rPr>
              <w:lang w:val="sv-FI"/>
            </w:rPr>
            <w:t xml:space="preserve">Arbetslöshetsdagpenning betalas </w:t>
          </w:r>
          <w:r>
            <w:rPr>
              <w:lang w:val="sv-FI"/>
            </w:rPr>
            <w:t>till e</w:t>
          </w:r>
          <w:r w:rsidRPr="00375BDC">
            <w:rPr>
              <w:lang w:val="sv-FI"/>
            </w:rPr>
            <w:t>n arbetssökande som har varit etablerad på arbetsmarknaden och som fått sin försörjning genom lönearbete, företagsverksamhet eller därmed jämförbart eget arbete</w:t>
          </w:r>
          <w:r w:rsidR="00455CCD" w:rsidRPr="00375BDC">
            <w:rPr>
              <w:lang w:val="sv-FI"/>
            </w:rPr>
            <w:t xml:space="preserve">. </w:t>
          </w:r>
          <w:r w:rsidRPr="00375BDC">
            <w:rPr>
              <w:lang w:val="sv-FI"/>
            </w:rPr>
            <w:t>Till dem som är försäkrade i en arbetslöshetskassa som avses i lagen om arbetslöshetskassor (603/1984) betalas arbetslöshetsdagpenning i form av inkomstrelaterad dagpenning och till andra i form av grunddagpenning</w:t>
          </w:r>
          <w:r>
            <w:rPr>
              <w:lang w:val="sv-FI"/>
            </w:rPr>
            <w:t xml:space="preserve"> som betalas av Folkpensionsanstalten</w:t>
          </w:r>
          <w:r w:rsidR="00455CCD" w:rsidRPr="00375BDC">
            <w:rPr>
              <w:lang w:val="sv-FI"/>
            </w:rPr>
            <w:t>.</w:t>
          </w:r>
        </w:p>
        <w:p w14:paraId="7CE52EA2" w14:textId="6B867E31" w:rsidR="00563C7E" w:rsidRPr="00375BDC" w:rsidRDefault="00375BDC" w:rsidP="00563C7E">
          <w:pPr>
            <w:pStyle w:val="LLPerustelujenkappalejako"/>
            <w:rPr>
              <w:lang w:val="sv-FI"/>
            </w:rPr>
          </w:pPr>
          <w:r w:rsidRPr="00375BDC">
            <w:rPr>
              <w:lang w:val="sv-FI"/>
            </w:rPr>
            <w:t>Rätt till arbetslöshetsdagpenning har en arbetslös som uppfyller arbetsv</w:t>
          </w:r>
          <w:r>
            <w:rPr>
              <w:lang w:val="sv-FI"/>
            </w:rPr>
            <w:t>illkoret</w:t>
          </w:r>
          <w:r w:rsidR="005E217D" w:rsidRPr="00375BDC">
            <w:rPr>
              <w:lang w:val="sv-FI"/>
            </w:rPr>
            <w:t xml:space="preserve">. </w:t>
          </w:r>
          <w:r w:rsidRPr="00375BDC">
            <w:rPr>
              <w:lang w:val="sv-FI"/>
            </w:rPr>
            <w:t>Syftet med arbetslöshetsvillkoret är att visa att en person har varit etablerad på arbetsmarknaden på de</w:t>
          </w:r>
          <w:r>
            <w:rPr>
              <w:lang w:val="sv-FI"/>
            </w:rPr>
            <w:t xml:space="preserve">t sätt som anges ovan och har fått sin försörjning genom </w:t>
          </w:r>
          <w:r w:rsidR="004A29C0">
            <w:rPr>
              <w:lang w:val="sv-FI"/>
            </w:rPr>
            <w:t>förvärvsarbete</w:t>
          </w:r>
          <w:r w:rsidR="005E217D" w:rsidRPr="00375BDC">
            <w:rPr>
              <w:lang w:val="sv-FI"/>
            </w:rPr>
            <w:t>.</w:t>
          </w:r>
        </w:p>
        <w:p w14:paraId="22F11328" w14:textId="0D685792" w:rsidR="005934D9" w:rsidRPr="004A29C0" w:rsidRDefault="004A29C0" w:rsidP="00563C7E">
          <w:pPr>
            <w:pStyle w:val="LLPerustelujenkappalejako"/>
            <w:rPr>
              <w:lang w:val="sv-FI"/>
            </w:rPr>
          </w:pPr>
          <w:r w:rsidRPr="004A29C0">
            <w:rPr>
              <w:lang w:val="sv-FI"/>
            </w:rPr>
            <w:t>Rätt till grunddagpenning har en arbetssökande som uppfyller löntagare</w:t>
          </w:r>
          <w:r w:rsidR="00247075">
            <w:rPr>
              <w:lang w:val="sv-FI"/>
            </w:rPr>
            <w:t>s</w:t>
          </w:r>
          <w:r w:rsidRPr="004A29C0">
            <w:rPr>
              <w:lang w:val="sv-FI"/>
            </w:rPr>
            <w:t xml:space="preserve"> eller f</w:t>
          </w:r>
          <w:r>
            <w:rPr>
              <w:lang w:val="sv-FI"/>
            </w:rPr>
            <w:t>öretagare</w:t>
          </w:r>
          <w:r w:rsidR="00247075">
            <w:rPr>
              <w:lang w:val="sv-FI"/>
            </w:rPr>
            <w:t>s arbetsvillkor</w:t>
          </w:r>
          <w:r w:rsidR="005934D9" w:rsidRPr="004A29C0">
            <w:rPr>
              <w:lang w:val="sv-FI"/>
            </w:rPr>
            <w:t>.</w:t>
          </w:r>
        </w:p>
        <w:p w14:paraId="15E0AD4A" w14:textId="386B51FF" w:rsidR="00106C4B" w:rsidRPr="004C6676" w:rsidRDefault="004C6676" w:rsidP="00563C7E">
          <w:pPr>
            <w:pStyle w:val="LLPerustelujenkappalejako"/>
            <w:rPr>
              <w:lang w:val="sv-FI"/>
            </w:rPr>
          </w:pPr>
          <w:r w:rsidRPr="004C6676">
            <w:rPr>
              <w:lang w:val="sv-FI"/>
            </w:rPr>
            <w:t>Rätt till inkomstrelaterad dagpenning har en medlem av en löntagarkassa (försäkrad) som har varit försäkrad åtminstone de 26 närmast föregående veckorna och som medan han eller hon varit försäkrad har uppfyllt arbetsvillkoret</w:t>
          </w:r>
          <w:r w:rsidR="00563C7E" w:rsidRPr="004C6676">
            <w:rPr>
              <w:lang w:val="sv-FI"/>
            </w:rPr>
            <w:t xml:space="preserve">. </w:t>
          </w:r>
          <w:r w:rsidRPr="004C6676">
            <w:rPr>
              <w:lang w:val="sv-FI"/>
            </w:rPr>
            <w:t xml:space="preserve">En försäkrad som inte är en företagare som avses i 1 kap. 6 § </w:t>
          </w:r>
          <w:r>
            <w:rPr>
              <w:lang w:val="sv-FI"/>
            </w:rPr>
            <w:t xml:space="preserve">i lagen om utkomstskydd för arbetslösa (1290/2002) </w:t>
          </w:r>
          <w:r w:rsidRPr="004C6676">
            <w:rPr>
              <w:lang w:val="sv-FI"/>
            </w:rPr>
            <w:t>men som arbetar i ett företag eller en sammanslutning där hans eller hennes familjemedlem är en sådan företagare som avses i 1 kap. 6 § 1 mom. eller 2 mom. 2</w:t>
          </w:r>
          <w:r>
            <w:rPr>
              <w:lang w:val="sv-FI"/>
            </w:rPr>
            <w:t>—</w:t>
          </w:r>
          <w:r w:rsidRPr="004C6676">
            <w:rPr>
              <w:lang w:val="sv-FI"/>
            </w:rPr>
            <w:t>4 punkten har rätt att få inkomstrelaterad dagpenning, om han eller hon har varit försäkrad åtminstone de 12 föregående månaderna och under denna tid inte haft någon andel av aktiekapitalet eller av det röstetal som aktierna medför eller annars motsvarande bestämmanderätt och medan han eller hon varit försäkrad har uppfyllt arbetsvillkoret enligt 3 § 2 mom</w:t>
          </w:r>
          <w:r w:rsidR="00563C7E" w:rsidRPr="004C6676">
            <w:rPr>
              <w:lang w:val="sv-FI"/>
            </w:rPr>
            <w:t xml:space="preserve">. </w:t>
          </w:r>
        </w:p>
        <w:p w14:paraId="0A9D5B9E" w14:textId="08D1AB95" w:rsidR="00106C4B" w:rsidRPr="00CB1254" w:rsidRDefault="00CB1254" w:rsidP="00563C7E">
          <w:pPr>
            <w:pStyle w:val="LLPerustelujenkappalejako"/>
            <w:rPr>
              <w:lang w:val="sv-FI"/>
            </w:rPr>
          </w:pPr>
          <w:r w:rsidRPr="00CB1254">
            <w:rPr>
              <w:lang w:val="sv-FI"/>
            </w:rPr>
            <w:t>Rätt till inkomstrelaterad dagpenning har en medlem av en företagarkassa som har varit försäkrad åtminstone de 15 föregående månaderna och som medan han eller hon varit försäkrad har uppfyllt arbetsvillkoret för företagare</w:t>
          </w:r>
          <w:r w:rsidR="00106C4B" w:rsidRPr="00CB1254">
            <w:rPr>
              <w:lang w:val="sv-FI"/>
            </w:rPr>
            <w:t>.</w:t>
          </w:r>
        </w:p>
        <w:p w14:paraId="2037969A" w14:textId="7FDA5628" w:rsidR="005E217D" w:rsidRPr="00455CCD" w:rsidRDefault="00CB1254" w:rsidP="00A15A2D">
          <w:pPr>
            <w:pStyle w:val="LLPerustelujenkappalejako"/>
          </w:pPr>
          <w:r w:rsidRPr="00904B87">
            <w:rPr>
              <w:lang w:val="sv-FI"/>
            </w:rPr>
            <w:t>Arbetsmarknadsstöd betalas till en person som inte uppfyller arbetsvillkoret eller vars rätt till arbetslöshetsdagpenning har upphört på grund av att maximitiden har gått ut</w:t>
          </w:r>
          <w:r w:rsidR="00904B87" w:rsidRPr="00904B87">
            <w:rPr>
              <w:lang w:val="sv-FI"/>
            </w:rPr>
            <w:t xml:space="preserve"> och som</w:t>
          </w:r>
          <w:r w:rsidR="00904B87">
            <w:rPr>
              <w:lang w:val="sv-FI"/>
            </w:rPr>
            <w:t xml:space="preserve"> är i behov av ekonomiskt stöd</w:t>
          </w:r>
          <w:r w:rsidR="00A15A2D" w:rsidRPr="00904B87">
            <w:rPr>
              <w:lang w:val="sv-FI"/>
            </w:rPr>
            <w:t xml:space="preserve"> (</w:t>
          </w:r>
          <w:r w:rsidR="00904B87">
            <w:rPr>
              <w:lang w:val="sv-FI"/>
            </w:rPr>
            <w:t>behovsprövning</w:t>
          </w:r>
          <w:r w:rsidR="00A15A2D" w:rsidRPr="00904B87">
            <w:rPr>
              <w:lang w:val="sv-FI"/>
            </w:rPr>
            <w:t>).</w:t>
          </w:r>
          <w:r w:rsidR="00455CCD" w:rsidRPr="00904B87">
            <w:rPr>
              <w:lang w:val="sv-FI"/>
            </w:rPr>
            <w:t xml:space="preserve"> </w:t>
          </w:r>
          <w:r w:rsidR="00904B87">
            <w:rPr>
              <w:lang w:val="sv-FI"/>
            </w:rPr>
            <w:t>Folkpensionsanstalter svarar för verkställandet av arbe</w:t>
          </w:r>
          <w:r w:rsidR="00247075">
            <w:rPr>
              <w:lang w:val="sv-FI"/>
            </w:rPr>
            <w:t>t</w:t>
          </w:r>
          <w:r w:rsidR="00904B87">
            <w:rPr>
              <w:lang w:val="sv-FI"/>
            </w:rPr>
            <w:t>smarknadsstödet</w:t>
          </w:r>
          <w:r w:rsidR="00455CCD">
            <w:t>.</w:t>
          </w:r>
        </w:p>
        <w:p w14:paraId="1FDF2A99" w14:textId="1A02E7BC" w:rsidR="00BF3B35" w:rsidRDefault="00247075" w:rsidP="00BF3B35">
          <w:pPr>
            <w:pStyle w:val="LLP2Otsikkotaso"/>
          </w:pPr>
          <w:bookmarkStart w:id="42" w:name="_Toc96676024"/>
          <w:bookmarkStart w:id="43" w:name="_Toc97536652"/>
          <w:bookmarkStart w:id="44" w:name="_Toc97543272"/>
          <w:bookmarkStart w:id="45" w:name="_Toc101794635"/>
          <w:bookmarkStart w:id="46" w:name="_Toc103591118"/>
          <w:bookmarkStart w:id="47" w:name="_Toc103591595"/>
          <w:r>
            <w:t>Löntagares arbetsvillkor</w:t>
          </w:r>
          <w:bookmarkEnd w:id="42"/>
          <w:bookmarkEnd w:id="43"/>
          <w:bookmarkEnd w:id="44"/>
          <w:bookmarkEnd w:id="45"/>
          <w:bookmarkEnd w:id="46"/>
          <w:bookmarkEnd w:id="47"/>
        </w:p>
        <w:p w14:paraId="72D915E8" w14:textId="4ECCAC28" w:rsidR="003F640E" w:rsidRPr="00247075" w:rsidRDefault="00247075" w:rsidP="003F640E">
          <w:pPr>
            <w:pStyle w:val="LLPerustelujenkappalejako"/>
            <w:rPr>
              <w:lang w:val="sv-FI"/>
            </w:rPr>
          </w:pPr>
          <w:r w:rsidRPr="00247075">
            <w:rPr>
              <w:lang w:val="sv-FI"/>
            </w:rPr>
            <w:t xml:space="preserve">Bestämmelser om arbetsvillkoret finns i 5 kap. </w:t>
          </w:r>
          <w:r>
            <w:rPr>
              <w:lang w:val="sv-FI"/>
            </w:rPr>
            <w:t>i lagen om utkomstskydd för arbetslösa</w:t>
          </w:r>
          <w:r w:rsidR="003F640E" w:rsidRPr="00247075">
            <w:rPr>
              <w:lang w:val="sv-FI"/>
            </w:rPr>
            <w:t xml:space="preserve">. </w:t>
          </w:r>
          <w:r w:rsidRPr="00247075">
            <w:rPr>
              <w:lang w:val="sv-FI"/>
            </w:rPr>
            <w:t>Enligt</w:t>
          </w:r>
          <w:r w:rsidR="00976621" w:rsidRPr="00247075">
            <w:rPr>
              <w:lang w:val="sv-FI"/>
            </w:rPr>
            <w:t xml:space="preserve"> 3 § 1 mom</w:t>
          </w:r>
          <w:r w:rsidRPr="00247075">
            <w:rPr>
              <w:lang w:val="sv-FI"/>
            </w:rPr>
            <w:t xml:space="preserve">. i det kapitlet </w:t>
          </w:r>
          <w:r>
            <w:rPr>
              <w:lang w:val="sv-FI"/>
            </w:rPr>
            <w:t>blir e</w:t>
          </w:r>
          <w:r w:rsidRPr="00247075">
            <w:rPr>
              <w:lang w:val="sv-FI"/>
            </w:rPr>
            <w:t>n löntagares arbetsvillkor uppfyllt då han eller hon under de närmast föregående 28 månaderna (granskningsperiod) i minst 26 kalenderveckor har varit i</w:t>
          </w:r>
          <w:r>
            <w:rPr>
              <w:lang w:val="sv-FI"/>
            </w:rPr>
            <w:t xml:space="preserve"> </w:t>
          </w:r>
          <w:r w:rsidR="008154A6">
            <w:rPr>
              <w:lang w:val="sv-FI"/>
            </w:rPr>
            <w:t xml:space="preserve">sådant </w:t>
          </w:r>
          <w:r>
            <w:rPr>
              <w:lang w:val="sv-FI"/>
            </w:rPr>
            <w:t>arbete som ska räknas in i arbetsvillkoret</w:t>
          </w:r>
          <w:r w:rsidR="003F640E" w:rsidRPr="00247075">
            <w:rPr>
              <w:lang w:val="sv-FI"/>
            </w:rPr>
            <w:t xml:space="preserve">. </w:t>
          </w:r>
          <w:r w:rsidRPr="00247075">
            <w:rPr>
              <w:lang w:val="sv-FI"/>
            </w:rPr>
            <w:t xml:space="preserve">I 2 mom. sägs att för en försäkrad som inte är en företagare som avses i lagen om </w:t>
          </w:r>
          <w:r>
            <w:rPr>
              <w:lang w:val="sv-FI"/>
            </w:rPr>
            <w:t>utkomstskydd för arbetslösa</w:t>
          </w:r>
          <w:r w:rsidRPr="00247075">
            <w:rPr>
              <w:lang w:val="sv-FI"/>
            </w:rPr>
            <w:t xml:space="preserve"> </w:t>
          </w:r>
          <w:r w:rsidR="008154A6" w:rsidRPr="008154A6">
            <w:rPr>
              <w:lang w:val="sv-FI"/>
            </w:rPr>
            <w:t xml:space="preserve">men som arbetar i ett företag eller en sammanslutning där hans eller hennes familjemedlem är en sådan företagare som avses </w:t>
          </w:r>
          <w:r w:rsidR="008154A6">
            <w:rPr>
              <w:lang w:val="sv-FI"/>
            </w:rPr>
            <w:t xml:space="preserve">i lagen om utkomstskydd för arbetslösa </w:t>
          </w:r>
          <w:r w:rsidRPr="00247075">
            <w:rPr>
              <w:lang w:val="sv-FI"/>
            </w:rPr>
            <w:t xml:space="preserve">blir löntagares arbetsvillkor dock uppfyllt när han eller </w:t>
          </w:r>
          <w:r w:rsidRPr="00247075">
            <w:rPr>
              <w:lang w:val="sv-FI"/>
            </w:rPr>
            <w:lastRenderedPageBreak/>
            <w:t xml:space="preserve">hon under de närmast föregående 28 månaderna (granskningsperiod) i minst 52 kalenderveckor har varit i sådant arbete som </w:t>
          </w:r>
          <w:r w:rsidR="008154A6">
            <w:rPr>
              <w:lang w:val="sv-FI"/>
            </w:rPr>
            <w:t>ska räknas in i arbetsvillkoret</w:t>
          </w:r>
          <w:r w:rsidR="003F640E" w:rsidRPr="00247075">
            <w:rPr>
              <w:lang w:val="sv-FI"/>
            </w:rPr>
            <w:t>.</w:t>
          </w:r>
        </w:p>
        <w:p w14:paraId="2AD7FD94" w14:textId="3A534449" w:rsidR="00E754CB" w:rsidRPr="006C1301" w:rsidRDefault="00131A01" w:rsidP="00131A01">
          <w:pPr>
            <w:pStyle w:val="LLPerustelujenkappalejako"/>
            <w:rPr>
              <w:lang w:val="sv-FI"/>
            </w:rPr>
          </w:pPr>
          <w:r w:rsidRPr="00131A01">
            <w:rPr>
              <w:lang w:val="sv-FI"/>
            </w:rPr>
            <w:t>Granskningsperioden förlängs med den tid som en person är förhindrad att vara på arbetsmarknaden</w:t>
          </w:r>
          <w:r>
            <w:rPr>
              <w:lang w:val="sv-FI"/>
            </w:rPr>
            <w:t xml:space="preserve"> på grund av</w:t>
          </w:r>
          <w:r w:rsidRPr="00131A01">
            <w:rPr>
              <w:lang w:val="sv-FI"/>
            </w:rPr>
            <w:t xml:space="preserve"> sjukdom, institutionsvård eller rehabilitering, värnplikt eller civiltjänstgöring, heltidsstudier, barnafödsel eller vård av barn som är högst 3 år, stipendieperiod </w:t>
          </w:r>
          <w:r>
            <w:rPr>
              <w:lang w:val="sv-FI"/>
            </w:rPr>
            <w:t>eller</w:t>
          </w:r>
          <w:r w:rsidRPr="00131A01">
            <w:rPr>
              <w:lang w:val="sv-FI"/>
            </w:rPr>
            <w:t xml:space="preserve"> någon annan godtagbar orsak som kan jämföras med dessa</w:t>
          </w:r>
          <w:r w:rsidR="00E754CB" w:rsidRPr="00131A01">
            <w:rPr>
              <w:lang w:val="sv-FI"/>
            </w:rPr>
            <w:t xml:space="preserve">. </w:t>
          </w:r>
          <w:r w:rsidRPr="00131A01">
            <w:rPr>
              <w:lang w:val="sv-FI"/>
            </w:rPr>
            <w:t>Granskningsperioden förlängs också med de</w:t>
          </w:r>
          <w:r>
            <w:rPr>
              <w:lang w:val="sv-FI"/>
            </w:rPr>
            <w:t>ltagande i</w:t>
          </w:r>
          <w:r w:rsidRPr="00131A01">
            <w:rPr>
              <w:lang w:val="sv-FI"/>
            </w:rPr>
            <w:t xml:space="preserve"> sysselsättningsfrämjande service. Dessutom förlängs granskningsperioden med den tid under vilken personen i fråga har skött ett uppdrag som riksdagsledamot eller minister. </w:t>
          </w:r>
          <w:r w:rsidRPr="006C1301">
            <w:rPr>
              <w:lang w:val="sv-FI"/>
            </w:rPr>
            <w:t>Granskningsperioden förlängs med högst sju år</w:t>
          </w:r>
          <w:r w:rsidR="00E754CB" w:rsidRPr="006C1301">
            <w:rPr>
              <w:lang w:val="sv-FI"/>
            </w:rPr>
            <w:t>.</w:t>
          </w:r>
        </w:p>
        <w:p w14:paraId="443BD24D" w14:textId="4761F81F" w:rsidR="00A36884" w:rsidRPr="00A261FD" w:rsidRDefault="0042082D" w:rsidP="00A36884">
          <w:pPr>
            <w:pStyle w:val="LLPerustelujenkappalejako"/>
            <w:rPr>
              <w:lang w:val="sv-FI"/>
            </w:rPr>
          </w:pPr>
          <w:r w:rsidRPr="00A261FD">
            <w:rPr>
              <w:lang w:val="sv-FI"/>
            </w:rPr>
            <w:t>I arbetsvillkoret inräknas i regel de kalenderveckor då en persons arbetstid har varit minst 18 timmar och lönen har varit kollektivavtalsenlig</w:t>
          </w:r>
          <w:r w:rsidR="003F640E" w:rsidRPr="00A261FD">
            <w:rPr>
              <w:lang w:val="sv-FI"/>
            </w:rPr>
            <w:t xml:space="preserve">. </w:t>
          </w:r>
          <w:r w:rsidR="00A261FD" w:rsidRPr="00A261FD">
            <w:rPr>
              <w:lang w:val="sv-FI"/>
            </w:rPr>
            <w:t xml:space="preserve">Om det inte finns något kollektivavtal inom branschen, ska lönen för heltidsarbete vara minst 1 </w:t>
          </w:r>
          <w:r w:rsidR="00A261FD">
            <w:rPr>
              <w:lang w:val="sv-FI"/>
            </w:rPr>
            <w:t>283</w:t>
          </w:r>
          <w:r w:rsidR="00A261FD" w:rsidRPr="00A261FD">
            <w:rPr>
              <w:lang w:val="sv-FI"/>
            </w:rPr>
            <w:t xml:space="preserve"> euro i månaden</w:t>
          </w:r>
          <w:r w:rsidR="00F65680" w:rsidRPr="00A261FD">
            <w:rPr>
              <w:lang w:val="sv-FI"/>
            </w:rPr>
            <w:t xml:space="preserve"> (</w:t>
          </w:r>
          <w:r w:rsidR="00A261FD">
            <w:rPr>
              <w:lang w:val="sv-FI"/>
            </w:rPr>
            <w:t>år</w:t>
          </w:r>
          <w:r w:rsidR="00F65680" w:rsidRPr="00A261FD">
            <w:rPr>
              <w:lang w:val="sv-FI"/>
            </w:rPr>
            <w:t xml:space="preserve"> 2022</w:t>
          </w:r>
          <w:r w:rsidR="003F640E" w:rsidRPr="00A261FD">
            <w:rPr>
              <w:lang w:val="sv-FI"/>
            </w:rPr>
            <w:t xml:space="preserve">). </w:t>
          </w:r>
          <w:r w:rsidR="00A261FD">
            <w:rPr>
              <w:lang w:val="sv-FI"/>
            </w:rPr>
            <w:t>Lönevillkoret justeras årligen med en lönekoefficient</w:t>
          </w:r>
          <w:r w:rsidR="00083AEE" w:rsidRPr="00A261FD">
            <w:rPr>
              <w:lang w:val="sv-FI"/>
            </w:rPr>
            <w:t xml:space="preserve">. </w:t>
          </w:r>
          <w:r w:rsidR="00A261FD" w:rsidRPr="00A261FD">
            <w:rPr>
              <w:lang w:val="sv-FI"/>
            </w:rPr>
            <w:t>Lönen sätts i relation till arbetst</w:t>
          </w:r>
          <w:r w:rsidR="00A261FD">
            <w:rPr>
              <w:lang w:val="sv-FI"/>
            </w:rPr>
            <w:t>iden</w:t>
          </w:r>
          <w:r w:rsidR="00A36884" w:rsidRPr="00A261FD">
            <w:rPr>
              <w:lang w:val="sv-FI"/>
            </w:rPr>
            <w:t xml:space="preserve">. </w:t>
          </w:r>
          <w:r w:rsidR="00A261FD" w:rsidRPr="006C1301">
            <w:rPr>
              <w:lang w:val="sv-FI"/>
            </w:rPr>
            <w:t>Dagslönen ska ha varit minst</w:t>
          </w:r>
          <w:r w:rsidR="00B04E09" w:rsidRPr="006C1301">
            <w:rPr>
              <w:lang w:val="sv-FI"/>
            </w:rPr>
            <w:t xml:space="preserve"> 59</w:t>
          </w:r>
          <w:r w:rsidR="00A36884" w:rsidRPr="006C1301">
            <w:rPr>
              <w:lang w:val="sv-FI"/>
            </w:rPr>
            <w:t>,</w:t>
          </w:r>
          <w:r w:rsidR="00B04E09" w:rsidRPr="006C1301">
            <w:rPr>
              <w:lang w:val="sv-FI"/>
            </w:rPr>
            <w:t>67</w:t>
          </w:r>
          <w:r w:rsidR="00A36884" w:rsidRPr="006C1301">
            <w:rPr>
              <w:lang w:val="sv-FI"/>
            </w:rPr>
            <w:t xml:space="preserve"> euro. </w:t>
          </w:r>
          <w:r w:rsidR="00A261FD" w:rsidRPr="00A261FD">
            <w:rPr>
              <w:lang w:val="sv-FI"/>
            </w:rPr>
            <w:t>Den fås genom att dela minimilönen för en månad med det genomsnittliga antalet arbetsdagar</w:t>
          </w:r>
          <w:r w:rsidR="00B04E09" w:rsidRPr="00A261FD">
            <w:rPr>
              <w:lang w:val="sv-FI"/>
            </w:rPr>
            <w:t xml:space="preserve"> (1</w:t>
          </w:r>
          <w:r w:rsidR="00A95C60" w:rsidRPr="00A261FD">
            <w:rPr>
              <w:lang w:val="sv-FI"/>
            </w:rPr>
            <w:t> </w:t>
          </w:r>
          <w:r w:rsidR="00B04E09" w:rsidRPr="00A261FD">
            <w:rPr>
              <w:lang w:val="sv-FI"/>
            </w:rPr>
            <w:t>283</w:t>
          </w:r>
          <w:r w:rsidR="00A95C60" w:rsidRPr="00A261FD">
            <w:rPr>
              <w:lang w:val="sv-FI"/>
            </w:rPr>
            <w:t>*</w:t>
          </w:r>
          <w:r w:rsidR="00A36884" w:rsidRPr="00A261FD">
            <w:rPr>
              <w:lang w:val="sv-FI"/>
            </w:rPr>
            <w:t>21,5).</w:t>
          </w:r>
          <w:r w:rsidR="00B735A0" w:rsidRPr="00A261FD">
            <w:rPr>
              <w:lang w:val="sv-FI"/>
            </w:rPr>
            <w:t xml:space="preserve"> </w:t>
          </w:r>
          <w:r w:rsidR="00A261FD" w:rsidRPr="006C1301">
            <w:rPr>
              <w:lang w:val="sv-FI"/>
            </w:rPr>
            <w:t>Timlönen ska ha varit minst</w:t>
          </w:r>
          <w:r w:rsidR="00B735A0" w:rsidRPr="006C1301">
            <w:rPr>
              <w:lang w:val="sv-FI"/>
            </w:rPr>
            <w:t xml:space="preserve"> 7,46</w:t>
          </w:r>
          <w:r w:rsidR="00A36884" w:rsidRPr="006C1301">
            <w:rPr>
              <w:lang w:val="sv-FI"/>
            </w:rPr>
            <w:t xml:space="preserve"> euro. </w:t>
          </w:r>
          <w:r w:rsidR="00A261FD" w:rsidRPr="00A261FD">
            <w:rPr>
              <w:lang w:val="sv-FI"/>
            </w:rPr>
            <w:t>Den fås genom att dela minimilönen för en dag med det genomsnittliga antalet arbetstimmar</w:t>
          </w:r>
          <w:r w:rsidR="00B735A0" w:rsidRPr="00A261FD">
            <w:rPr>
              <w:lang w:val="sv-FI"/>
            </w:rPr>
            <w:t xml:space="preserve"> (59</w:t>
          </w:r>
          <w:r w:rsidR="00A36884" w:rsidRPr="00A261FD">
            <w:rPr>
              <w:lang w:val="sv-FI"/>
            </w:rPr>
            <w:t>,</w:t>
          </w:r>
          <w:r w:rsidR="00B735A0" w:rsidRPr="00A261FD">
            <w:rPr>
              <w:lang w:val="sv-FI"/>
            </w:rPr>
            <w:t>67</w:t>
          </w:r>
          <w:r w:rsidR="00A95C60" w:rsidRPr="00A261FD">
            <w:rPr>
              <w:lang w:val="sv-FI"/>
            </w:rPr>
            <w:t>/</w:t>
          </w:r>
          <w:r w:rsidR="00D27287" w:rsidRPr="00A261FD">
            <w:rPr>
              <w:lang w:val="sv-FI"/>
            </w:rPr>
            <w:t>8</w:t>
          </w:r>
          <w:r w:rsidR="00A36884" w:rsidRPr="00A261FD">
            <w:rPr>
              <w:lang w:val="sv-FI"/>
            </w:rPr>
            <w:t>).</w:t>
          </w:r>
        </w:p>
        <w:p w14:paraId="23452CDA" w14:textId="3C5FB2B0" w:rsidR="00C31983" w:rsidRPr="006C1301" w:rsidRDefault="007A6003" w:rsidP="00A36884">
          <w:pPr>
            <w:pStyle w:val="LLPerustelujenkappalejako"/>
            <w:rPr>
              <w:lang w:val="sv-FI"/>
            </w:rPr>
          </w:pPr>
          <w:r w:rsidRPr="007A6003">
            <w:rPr>
              <w:lang w:val="sv-FI"/>
            </w:rPr>
            <w:t xml:space="preserve">Kraven för arbetstid uppfylls, om arbetstiden i ett eller flera arbeten är sammanlagt minst 18 timmar eller när den ordinarie arbetstiden i periodarbete enligt arbetsavtalet under en utjämningsperiod är i genomsnitt sammanlagt minst 18 timmar per kalendervecka. </w:t>
          </w:r>
          <w:r w:rsidRPr="006C1301">
            <w:rPr>
              <w:lang w:val="sv-FI"/>
            </w:rPr>
            <w:t>I arbetstiden inräknas inte den arbetstid som har sparats i en arbetstidsbank.</w:t>
          </w:r>
        </w:p>
        <w:p w14:paraId="0A77B9D7" w14:textId="1D5DBBBF" w:rsidR="003F640E" w:rsidRPr="007A6003" w:rsidRDefault="007A6003" w:rsidP="003F640E">
          <w:pPr>
            <w:pStyle w:val="LLPerustelujenkappalejako"/>
            <w:rPr>
              <w:lang w:val="sv-FI"/>
            </w:rPr>
          </w:pPr>
          <w:r w:rsidRPr="007A6003">
            <w:rPr>
              <w:lang w:val="sv-FI"/>
            </w:rPr>
            <w:t>Under förutsättningar som närmare föreskrivs genom förordning av statsrådet kan avvikas från det krav som gäller arbetstid per vecka inom branscher där regleringen av arbetstiden avviker från det normala</w:t>
          </w:r>
          <w:r w:rsidR="003F640E" w:rsidRPr="007A6003">
            <w:rPr>
              <w:lang w:val="sv-FI"/>
            </w:rPr>
            <w:t>.</w:t>
          </w:r>
          <w:r w:rsidR="006A568F" w:rsidRPr="007A6003">
            <w:rPr>
              <w:lang w:val="sv-FI"/>
            </w:rPr>
            <w:t xml:space="preserve"> </w:t>
          </w:r>
          <w:r w:rsidRPr="007A6003">
            <w:rPr>
              <w:lang w:val="sv-FI"/>
            </w:rPr>
            <w:t xml:space="preserve">I 2 kap. i statsrådets förordning om verkställigheten av lagen om utkomstskydd för arbetslösa </w:t>
          </w:r>
          <w:r w:rsidR="006A568F" w:rsidRPr="007A6003">
            <w:rPr>
              <w:lang w:val="sv-FI"/>
            </w:rPr>
            <w:t>(</w:t>
          </w:r>
          <w:r w:rsidR="006D5337" w:rsidRPr="007A6003">
            <w:rPr>
              <w:lang w:val="sv-FI"/>
            </w:rPr>
            <w:t>1330</w:t>
          </w:r>
          <w:r w:rsidR="006A568F" w:rsidRPr="007A6003">
            <w:rPr>
              <w:lang w:val="sv-FI"/>
            </w:rPr>
            <w:t>/</w:t>
          </w:r>
          <w:r w:rsidR="006D5337" w:rsidRPr="007A6003">
            <w:rPr>
              <w:lang w:val="sv-FI"/>
            </w:rPr>
            <w:t>2002</w:t>
          </w:r>
          <w:r w:rsidR="006A568F" w:rsidRPr="007A6003">
            <w:rPr>
              <w:lang w:val="sv-FI"/>
            </w:rPr>
            <w:t>)</w:t>
          </w:r>
          <w:r w:rsidR="008A29D7" w:rsidRPr="007A6003">
            <w:rPr>
              <w:lang w:val="sv-FI"/>
            </w:rPr>
            <w:t xml:space="preserve"> </w:t>
          </w:r>
          <w:r w:rsidRPr="007A6003">
            <w:rPr>
              <w:lang w:val="sv-FI"/>
            </w:rPr>
            <w:t>finns bestämmels</w:t>
          </w:r>
          <w:r>
            <w:rPr>
              <w:lang w:val="sv-FI"/>
            </w:rPr>
            <w:t>er om uppfyllande av arbetsvillkoret inom undervisningsbranschen</w:t>
          </w:r>
          <w:r w:rsidR="008A29D7" w:rsidRPr="007A6003">
            <w:rPr>
              <w:lang w:val="sv-FI"/>
            </w:rPr>
            <w:t xml:space="preserve">, </w:t>
          </w:r>
          <w:r>
            <w:rPr>
              <w:lang w:val="sv-FI"/>
            </w:rPr>
            <w:t>för a</w:t>
          </w:r>
          <w:r w:rsidRPr="007A6003">
            <w:rPr>
              <w:lang w:val="sv-FI"/>
            </w:rPr>
            <w:t xml:space="preserve">rbetstagare i arbetsförhållande som </w:t>
          </w:r>
          <w:r w:rsidR="00452007">
            <w:rPr>
              <w:lang w:val="sv-FI"/>
            </w:rPr>
            <w:t>utför hemarbete</w:t>
          </w:r>
          <w:r w:rsidR="008A29D7" w:rsidRPr="007A6003">
            <w:rPr>
              <w:lang w:val="sv-FI"/>
            </w:rPr>
            <w:t xml:space="preserve">, </w:t>
          </w:r>
          <w:r>
            <w:rPr>
              <w:lang w:val="sv-FI"/>
            </w:rPr>
            <w:t xml:space="preserve">i skapande och framställande arbete samt </w:t>
          </w:r>
          <w:r w:rsidR="00F01555">
            <w:rPr>
              <w:lang w:val="sv-FI"/>
            </w:rPr>
            <w:t>idrottsverksamhet</w:t>
          </w:r>
          <w:r w:rsidR="008A29D7" w:rsidRPr="007A6003">
            <w:rPr>
              <w:lang w:val="sv-FI"/>
            </w:rPr>
            <w:t>.</w:t>
          </w:r>
        </w:p>
        <w:p w14:paraId="02093DFB" w14:textId="27B46EB5" w:rsidR="00FF5C42" w:rsidRPr="00197CAE" w:rsidRDefault="00F01555" w:rsidP="00F01555">
          <w:pPr>
            <w:pStyle w:val="LLPerustelujenkappalejako"/>
            <w:rPr>
              <w:lang w:val="sv-FI"/>
            </w:rPr>
          </w:pPr>
          <w:r w:rsidRPr="00F01555">
            <w:rPr>
              <w:lang w:val="sv-FI"/>
            </w:rPr>
            <w:t>Enligt 4 § i statsrådets förordning</w:t>
          </w:r>
          <w:r w:rsidR="00FF5C42" w:rsidRPr="00F01555">
            <w:rPr>
              <w:lang w:val="sv-FI"/>
            </w:rPr>
            <w:t xml:space="preserve"> (1330/2002)</w:t>
          </w:r>
          <w:r w:rsidR="005466AA" w:rsidRPr="00F01555">
            <w:rPr>
              <w:lang w:val="sv-FI"/>
            </w:rPr>
            <w:t xml:space="preserve"> </w:t>
          </w:r>
          <w:r w:rsidRPr="00F01555">
            <w:rPr>
              <w:lang w:val="sv-FI"/>
            </w:rPr>
            <w:t>kan inom undervisningsbranschen i arbetsvillkoret inräknas varje sådan kalendervecka under vilken arbetstiden varit minst hälften av det lägsta antalet arbetstimmar per vecka för timlärare i huvudsyssla inom undervisningsområdet i fråga, om det inom undervisningsområdet finns timlärare i huvudsyssla</w:t>
          </w:r>
          <w:r w:rsidR="005466AA" w:rsidRPr="00F01555">
            <w:rPr>
              <w:lang w:val="sv-FI"/>
            </w:rPr>
            <w:t xml:space="preserve">.  </w:t>
          </w:r>
          <w:r w:rsidRPr="00F01555">
            <w:rPr>
              <w:lang w:val="sv-FI"/>
            </w:rPr>
            <w:t>För lärare i huvudsyssla är det lägsta antalet arbetstimmar per vecka ofta</w:t>
          </w:r>
          <w:r w:rsidR="00FF5C42" w:rsidRPr="00F01555">
            <w:rPr>
              <w:lang w:val="sv-FI"/>
            </w:rPr>
            <w:t xml:space="preserve"> 16 t</w:t>
          </w:r>
          <w:r w:rsidRPr="00F01555">
            <w:rPr>
              <w:lang w:val="sv-FI"/>
            </w:rPr>
            <w:t>i</w:t>
          </w:r>
          <w:r>
            <w:rPr>
              <w:lang w:val="sv-FI"/>
            </w:rPr>
            <w:t>mmar</w:t>
          </w:r>
          <w:r w:rsidR="00FF5C42" w:rsidRPr="00F01555">
            <w:rPr>
              <w:lang w:val="sv-FI"/>
            </w:rPr>
            <w:t xml:space="preserve">, </w:t>
          </w:r>
          <w:r>
            <w:rPr>
              <w:lang w:val="sv-FI"/>
            </w:rPr>
            <w:t>men detta varierar beroende på typ av läroanstalt</w:t>
          </w:r>
          <w:r w:rsidR="00FF5C42" w:rsidRPr="00F01555">
            <w:rPr>
              <w:lang w:val="sv-FI"/>
            </w:rPr>
            <w:t xml:space="preserve">. </w:t>
          </w:r>
          <w:r w:rsidRPr="00F01555">
            <w:rPr>
              <w:lang w:val="sv-FI"/>
            </w:rPr>
            <w:t>Om det inte finns timlärare i huvudsyssla inom undervisningsområdet i fråga</w:t>
          </w:r>
          <w:r>
            <w:rPr>
              <w:lang w:val="sv-FI"/>
            </w:rPr>
            <w:t xml:space="preserve"> kan i arbetsvillkoret inräknas varje sådan kalendervecka under vilken arbetstiden varit minst åtta timmar</w:t>
          </w:r>
          <w:r w:rsidR="00E878FA" w:rsidRPr="00F01555">
            <w:rPr>
              <w:lang w:val="sv-FI"/>
            </w:rPr>
            <w:t>.</w:t>
          </w:r>
          <w:r w:rsidR="00980D5D" w:rsidRPr="00F01555">
            <w:rPr>
              <w:lang w:val="sv-FI"/>
            </w:rPr>
            <w:t xml:space="preserve"> </w:t>
          </w:r>
          <w:r w:rsidRPr="00197CAE">
            <w:rPr>
              <w:lang w:val="sv-FI"/>
            </w:rPr>
            <w:t xml:space="preserve">Med arbetstid inom undervisningsbranschen avses i förordningen </w:t>
          </w:r>
          <w:r w:rsidR="00197CAE" w:rsidRPr="00197CAE">
            <w:rPr>
              <w:lang w:val="sv-FI"/>
            </w:rPr>
            <w:t>antalet arbetstimmar under en kalendervecka eller den genomsnittliga arbetstid per vecka som månadslönen baserar sig p</w:t>
          </w:r>
          <w:r w:rsidR="00197CAE">
            <w:rPr>
              <w:lang w:val="sv-FI"/>
            </w:rPr>
            <w:t>å</w:t>
          </w:r>
          <w:r w:rsidR="00980D5D" w:rsidRPr="00197CAE">
            <w:rPr>
              <w:lang w:val="sv-FI"/>
            </w:rPr>
            <w:t>.</w:t>
          </w:r>
          <w:r w:rsidR="00D97EEA" w:rsidRPr="00197CAE">
            <w:rPr>
              <w:lang w:val="sv-FI"/>
            </w:rPr>
            <w:t xml:space="preserve"> </w:t>
          </w:r>
        </w:p>
        <w:p w14:paraId="14CD4FB1" w14:textId="3C562BC2" w:rsidR="005466AA" w:rsidRPr="00F6356F" w:rsidRDefault="009B5FEB" w:rsidP="005466AA">
          <w:pPr>
            <w:pStyle w:val="LLPerustelujenkappalejako"/>
            <w:rPr>
              <w:lang w:val="sv-FI"/>
            </w:rPr>
          </w:pPr>
          <w:r w:rsidRPr="009B5FEB">
            <w:rPr>
              <w:lang w:val="sv-FI"/>
            </w:rPr>
            <w:t xml:space="preserve">Enligt 5 § i ovannämnda förordning av statsrådet kan </w:t>
          </w:r>
          <w:r>
            <w:rPr>
              <w:lang w:val="sv-FI"/>
            </w:rPr>
            <w:t>i</w:t>
          </w:r>
          <w:r w:rsidRPr="009B5FEB">
            <w:rPr>
              <w:lang w:val="sv-FI"/>
            </w:rPr>
            <w:t xml:space="preserve"> fråga om en sådan person i arbetsförhållande som i sitt hem utför arbete åt en utomstående arbetsgivare i arbetsvillkoret inräknas varje kalendervecka under vilken hans eller hennes lön varit minst tre fjärdedelar av den minimilön som enligt kollektivavtalet för branschen i fråga betalas till en fullt arbetsför person som fyllt 18 år eller, om inget kollektivavtal finns, minst tre fjärdedelar av det i 5 kap. 4 § 3 mom. i lagen om utkomstskydd för arbetslösa avsedda beloppet per månad</w:t>
          </w:r>
          <w:r w:rsidR="00D97EEA" w:rsidRPr="009B5FEB">
            <w:rPr>
              <w:lang w:val="sv-FI"/>
            </w:rPr>
            <w:t>.</w:t>
          </w:r>
          <w:r w:rsidR="00CC199C" w:rsidRPr="009B5FEB">
            <w:rPr>
              <w:lang w:val="sv-FI"/>
            </w:rPr>
            <w:t xml:space="preserve"> </w:t>
          </w:r>
          <w:r w:rsidRPr="009B5FEB">
            <w:rPr>
              <w:lang w:val="sv-FI"/>
            </w:rPr>
            <w:t>När inkomsterna granskas beaktas den lön som har intjänats under arbetsveckan och lönebetalningsdagen är i</w:t>
          </w:r>
          <w:r>
            <w:rPr>
              <w:lang w:val="sv-FI"/>
            </w:rPr>
            <w:t>nte avgörande</w:t>
          </w:r>
          <w:r w:rsidR="00CC199C" w:rsidRPr="009B5FEB">
            <w:rPr>
              <w:lang w:val="sv-FI"/>
            </w:rPr>
            <w:t>.</w:t>
          </w:r>
          <w:r w:rsidR="00F217BF" w:rsidRPr="009B5FEB">
            <w:rPr>
              <w:lang w:val="sv-FI"/>
            </w:rPr>
            <w:t xml:space="preserve"> </w:t>
          </w:r>
          <w:r w:rsidRPr="009B5FEB">
            <w:rPr>
              <w:lang w:val="sv-FI"/>
            </w:rPr>
            <w:t xml:space="preserve">Med en arbetstagare som </w:t>
          </w:r>
          <w:r w:rsidR="00F6356F">
            <w:rPr>
              <w:lang w:val="sv-FI"/>
            </w:rPr>
            <w:t>utför hemarbete</w:t>
          </w:r>
          <w:r w:rsidRPr="009B5FEB">
            <w:rPr>
              <w:lang w:val="sv-FI"/>
            </w:rPr>
            <w:t xml:space="preserve"> avses en person som i sitt hem utför arbete åt</w:t>
          </w:r>
          <w:r>
            <w:rPr>
              <w:lang w:val="sv-FI"/>
            </w:rPr>
            <w:t xml:space="preserve"> en utomstående arbetsgivare</w:t>
          </w:r>
          <w:r w:rsidR="00F217BF" w:rsidRPr="009B5FEB">
            <w:rPr>
              <w:lang w:val="sv-FI"/>
            </w:rPr>
            <w:t xml:space="preserve">. </w:t>
          </w:r>
          <w:r w:rsidRPr="009B5FEB">
            <w:rPr>
              <w:lang w:val="sv-FI"/>
            </w:rPr>
            <w:t xml:space="preserve">Arbetstagare som </w:t>
          </w:r>
          <w:r w:rsidR="00F6356F">
            <w:rPr>
              <w:lang w:val="sv-FI"/>
            </w:rPr>
            <w:t>utför</w:t>
          </w:r>
          <w:r w:rsidRPr="009B5FEB">
            <w:rPr>
              <w:lang w:val="sv-FI"/>
            </w:rPr>
            <w:t xml:space="preserve"> hem</w:t>
          </w:r>
          <w:r w:rsidR="00F6356F">
            <w:rPr>
              <w:lang w:val="sv-FI"/>
            </w:rPr>
            <w:t xml:space="preserve">arbete </w:t>
          </w:r>
          <w:r w:rsidRPr="009B5FEB">
            <w:rPr>
              <w:lang w:val="sv-FI"/>
            </w:rPr>
            <w:t>finns bland annat i textil- och kl</w:t>
          </w:r>
          <w:r>
            <w:rPr>
              <w:lang w:val="sv-FI"/>
            </w:rPr>
            <w:t>ädbranschen</w:t>
          </w:r>
          <w:r w:rsidR="00F217BF" w:rsidRPr="009B5FEB">
            <w:rPr>
              <w:lang w:val="sv-FI"/>
            </w:rPr>
            <w:t xml:space="preserve">. </w:t>
          </w:r>
          <w:r w:rsidRPr="00F6356F">
            <w:rPr>
              <w:lang w:val="sv-FI"/>
            </w:rPr>
            <w:t xml:space="preserve">I lagen om utkomstskydd för arbetslösa avses </w:t>
          </w:r>
          <w:r w:rsidR="00F6356F" w:rsidRPr="00F6356F">
            <w:rPr>
              <w:lang w:val="sv-FI"/>
            </w:rPr>
            <w:t xml:space="preserve">med arbetstagare som utför hemarbete en </w:t>
          </w:r>
          <w:r w:rsidR="00F6356F" w:rsidRPr="00F6356F">
            <w:rPr>
              <w:lang w:val="sv-FI"/>
            </w:rPr>
            <w:lastRenderedPageBreak/>
            <w:t>person vars arbete i huvudsak har karaktären av ackord</w:t>
          </w:r>
          <w:r w:rsidR="00F6356F">
            <w:rPr>
              <w:lang w:val="sv-FI"/>
            </w:rPr>
            <w:t>sarbete och där lönen grundar sig på till exempel stycketalet eller något annat kvantitativt eller kvalitativt arbetsresultat</w:t>
          </w:r>
          <w:r w:rsidR="00F217BF" w:rsidRPr="00F6356F">
            <w:rPr>
              <w:lang w:val="sv-FI"/>
            </w:rPr>
            <w:t>.</w:t>
          </w:r>
        </w:p>
        <w:p w14:paraId="4464ECBE" w14:textId="44E7C7B2" w:rsidR="00A23FD6" w:rsidRPr="00751239" w:rsidRDefault="00F6356F" w:rsidP="005466AA">
          <w:pPr>
            <w:pStyle w:val="LLPerustelujenkappalejako"/>
            <w:rPr>
              <w:lang w:val="sv-FI"/>
            </w:rPr>
          </w:pPr>
          <w:r w:rsidRPr="003D5AD7">
            <w:rPr>
              <w:lang w:val="sv-FI"/>
            </w:rPr>
            <w:t xml:space="preserve">Enligt 6 § i statsrådets förordning </w:t>
          </w:r>
          <w:r w:rsidR="003D5AD7" w:rsidRPr="003D5AD7">
            <w:rPr>
              <w:lang w:val="sv-FI"/>
            </w:rPr>
            <w:t xml:space="preserve">kan </w:t>
          </w:r>
          <w:r w:rsidR="003D5AD7">
            <w:rPr>
              <w:lang w:val="sv-FI"/>
            </w:rPr>
            <w:t>i</w:t>
          </w:r>
          <w:r w:rsidR="003D5AD7" w:rsidRPr="003D5AD7">
            <w:rPr>
              <w:lang w:val="sv-FI"/>
            </w:rPr>
            <w:t xml:space="preserve"> ett arbetsförhållande i vilket andelen skapande eller framställande arbete är av avgörande betydelse i arbetsvillkoret inräknas varje kalendervecka under vilken den skattepliktiga inkomsten för detta arbete under en månads granskningsperiod varit minst det belopp som avses i 5 kap. 4 § 3 mom. i lagen om utkomstskydd för arbetslösa</w:t>
          </w:r>
          <w:r w:rsidR="008A3623" w:rsidRPr="003D5AD7">
            <w:rPr>
              <w:lang w:val="sv-FI"/>
            </w:rPr>
            <w:t>.</w:t>
          </w:r>
          <w:r w:rsidR="0006271F" w:rsidRPr="003D5AD7">
            <w:rPr>
              <w:lang w:val="sv-FI"/>
            </w:rPr>
            <w:t xml:space="preserve"> </w:t>
          </w:r>
          <w:r w:rsidR="00751239" w:rsidRPr="00751239">
            <w:rPr>
              <w:lang w:val="sv-FI"/>
            </w:rPr>
            <w:t>För sådana personers del förutsätts alltså inte att arbetstiden övervakas eller att arbetstiden per kalend</w:t>
          </w:r>
          <w:r w:rsidR="00751239">
            <w:rPr>
              <w:lang w:val="sv-FI"/>
            </w:rPr>
            <w:t>ervecka är minst</w:t>
          </w:r>
          <w:r w:rsidR="00F82831" w:rsidRPr="00751239">
            <w:rPr>
              <w:lang w:val="sv-FI"/>
            </w:rPr>
            <w:t xml:space="preserve"> 18 t</w:t>
          </w:r>
          <w:r w:rsidR="00751239">
            <w:rPr>
              <w:lang w:val="sv-FI"/>
            </w:rPr>
            <w:t>immar</w:t>
          </w:r>
          <w:r w:rsidR="00F82831" w:rsidRPr="00751239">
            <w:rPr>
              <w:lang w:val="sv-FI"/>
            </w:rPr>
            <w:t xml:space="preserve">. </w:t>
          </w:r>
        </w:p>
        <w:p w14:paraId="2376F40C" w14:textId="7A440449" w:rsidR="005466AA" w:rsidRPr="00751239" w:rsidRDefault="00751239" w:rsidP="005466AA">
          <w:pPr>
            <w:pStyle w:val="LLPerustelujenkappalejako"/>
            <w:rPr>
              <w:lang w:val="sv-FI"/>
            </w:rPr>
          </w:pPr>
          <w:r w:rsidRPr="00751239">
            <w:rPr>
              <w:lang w:val="sv-FI"/>
            </w:rPr>
            <w:t>Enligt 7 § i förordningen kan i det arbetsvillkor som är en förutsättning för att grunddagpenning ska kunna beviljas inräknas varje kalendervecka när det gäller idrottsverksamhet där den skattepliktiga inkomst som personen i fråga fått för sitt idrottsutövande under en granskningsperiod av en månad har uppgått till minst det belopp som avses i 5 kap. 4 § 3 mom. i lagen om utkomstskydd för arbetslösa</w:t>
          </w:r>
          <w:r w:rsidR="006B1B9B" w:rsidRPr="00751239">
            <w:rPr>
              <w:lang w:val="sv-FI"/>
            </w:rPr>
            <w:t>.</w:t>
          </w:r>
          <w:r w:rsidR="00A23FD6" w:rsidRPr="00751239">
            <w:rPr>
              <w:lang w:val="sv-FI"/>
            </w:rPr>
            <w:t xml:space="preserve"> </w:t>
          </w:r>
          <w:r w:rsidRPr="00751239">
            <w:rPr>
              <w:lang w:val="sv-FI"/>
            </w:rPr>
            <w:t>Som idrottsutövare betraktas personer som omfattas av lagen om olycksfalls- och pensionsskydd för idrottsutövare</w:t>
          </w:r>
          <w:r w:rsidR="00AE2E7F" w:rsidRPr="00751239">
            <w:rPr>
              <w:lang w:val="sv-FI"/>
            </w:rPr>
            <w:t xml:space="preserve"> (</w:t>
          </w:r>
          <w:r>
            <w:rPr>
              <w:lang w:val="sv-FI"/>
            </w:rPr>
            <w:t>årslöneinkomstgränsen minst</w:t>
          </w:r>
          <w:r w:rsidR="00AE2E7F" w:rsidRPr="00751239">
            <w:rPr>
              <w:lang w:val="sv-FI"/>
            </w:rPr>
            <w:t xml:space="preserve"> 11 800 euro </w:t>
          </w:r>
          <w:r w:rsidR="007F6743">
            <w:rPr>
              <w:lang w:val="sv-FI"/>
            </w:rPr>
            <w:t xml:space="preserve">enligt </w:t>
          </w:r>
          <w:r w:rsidR="00C3605D">
            <w:rPr>
              <w:lang w:val="sv-FI"/>
            </w:rPr>
            <w:t>2021 års nivå)</w:t>
          </w:r>
          <w:r w:rsidR="00A23FD6" w:rsidRPr="00751239">
            <w:rPr>
              <w:lang w:val="sv-FI"/>
            </w:rPr>
            <w:t>.</w:t>
          </w:r>
        </w:p>
        <w:p w14:paraId="3DD3EC40" w14:textId="0A0A93C2" w:rsidR="00EA0A97" w:rsidRPr="00C3605D" w:rsidRDefault="00C3605D" w:rsidP="005466AA">
          <w:pPr>
            <w:pStyle w:val="LLPerustelujenkappalejako"/>
            <w:rPr>
              <w:lang w:val="sv-FI"/>
            </w:rPr>
          </w:pPr>
          <w:r w:rsidRPr="00C3605D">
            <w:rPr>
              <w:lang w:val="sv-FI"/>
            </w:rPr>
            <w:t>Med stöd av</w:t>
          </w:r>
          <w:r w:rsidR="00C7640F" w:rsidRPr="00C3605D">
            <w:rPr>
              <w:lang w:val="sv-FI"/>
            </w:rPr>
            <w:t xml:space="preserve"> 5 </w:t>
          </w:r>
          <w:r w:rsidRPr="00C3605D">
            <w:rPr>
              <w:lang w:val="sv-FI"/>
            </w:rPr>
            <w:t>kap.</w:t>
          </w:r>
          <w:r w:rsidR="00C7640F" w:rsidRPr="00C3605D">
            <w:rPr>
              <w:lang w:val="sv-FI"/>
            </w:rPr>
            <w:t xml:space="preserve"> 4 a §</w:t>
          </w:r>
          <w:r w:rsidRPr="00C3605D">
            <w:rPr>
              <w:lang w:val="sv-FI"/>
            </w:rPr>
            <w:t xml:space="preserve"> i lagen om utkomstskydd för arbetslösa inräknas vid lönesubventionerat arbete i arbetsvillkoret 75 procent av de kalenderveckor då löntagaren har varit i arbete </w:t>
          </w:r>
          <w:r>
            <w:rPr>
              <w:lang w:val="sv-FI"/>
            </w:rPr>
            <w:t>som ska inräknas i arbetsvillkoret</w:t>
          </w:r>
          <w:r w:rsidRPr="00C3605D">
            <w:rPr>
              <w:lang w:val="sv-FI"/>
            </w:rPr>
            <w:t xml:space="preserve">. </w:t>
          </w:r>
          <w:r w:rsidRPr="006C1301">
            <w:rPr>
              <w:lang w:val="sv-FI"/>
            </w:rPr>
            <w:t>En eventuell avrundning görs nedåt till närmaste fulla kalendervecka</w:t>
          </w:r>
          <w:r w:rsidR="008E34CC" w:rsidRPr="006C1301">
            <w:rPr>
              <w:lang w:val="sv-FI"/>
            </w:rPr>
            <w:t xml:space="preserve">. </w:t>
          </w:r>
          <w:r w:rsidR="005B402B" w:rsidRPr="005B402B">
            <w:rPr>
              <w:lang w:val="sv-FI"/>
            </w:rPr>
            <w:t xml:space="preserve">De </w:t>
          </w:r>
          <w:r w:rsidR="005B402B">
            <w:rPr>
              <w:lang w:val="sv-FI"/>
            </w:rPr>
            <w:t>v</w:t>
          </w:r>
          <w:r w:rsidRPr="00C3605D">
            <w:rPr>
              <w:lang w:val="sv-FI"/>
            </w:rPr>
            <w:t>eckor som inte ska inräknas i arbetsvillkoret förlänger gransknings</w:t>
          </w:r>
          <w:r>
            <w:rPr>
              <w:lang w:val="sv-FI"/>
            </w:rPr>
            <w:t>perioden</w:t>
          </w:r>
          <w:r w:rsidR="00EA0A97" w:rsidRPr="00C3605D">
            <w:rPr>
              <w:lang w:val="sv-FI"/>
            </w:rPr>
            <w:t xml:space="preserve">. </w:t>
          </w:r>
        </w:p>
        <w:p w14:paraId="6AA35AB3" w14:textId="5B81E4B8" w:rsidR="0079244C" w:rsidRPr="00755F12" w:rsidRDefault="00755F12" w:rsidP="005466AA">
          <w:pPr>
            <w:pStyle w:val="LLPerustelujenkappalejako"/>
            <w:rPr>
              <w:lang w:val="sv-FI"/>
            </w:rPr>
          </w:pPr>
          <w:r>
            <w:rPr>
              <w:lang w:val="sv-FI"/>
            </w:rPr>
            <w:t>O</w:t>
          </w:r>
          <w:r w:rsidRPr="00755F12">
            <w:rPr>
              <w:lang w:val="sv-FI"/>
            </w:rPr>
            <w:t>m lönesubventionerat arbete har ordnats med stöd av 11 kap. 1 § i lagen om offentlig arbetskrafts- och företagsservice, ska dock alla kalenderveckor som uppfyller arbetsvillkoret inräknas i arbetsvillkoret</w:t>
          </w:r>
          <w:r w:rsidR="008E34CC" w:rsidRPr="00755F12">
            <w:rPr>
              <w:lang w:val="sv-FI"/>
            </w:rPr>
            <w:t>.</w:t>
          </w:r>
        </w:p>
        <w:p w14:paraId="70FEE770" w14:textId="41188402" w:rsidR="00C7640F" w:rsidRPr="001C3EBB" w:rsidRDefault="00FD3D8D" w:rsidP="005466AA">
          <w:pPr>
            <w:pStyle w:val="LLPerustelujenkappalejako"/>
            <w:rPr>
              <w:lang w:val="sv-FI"/>
            </w:rPr>
          </w:pPr>
          <w:r w:rsidRPr="00FD3D8D">
            <w:rPr>
              <w:lang w:val="sv-FI"/>
            </w:rPr>
            <w:t>Bestämmelserna om lönesubvention ställer inga krav på a</w:t>
          </w:r>
          <w:r w:rsidR="001C3EBB">
            <w:rPr>
              <w:lang w:val="sv-FI"/>
            </w:rPr>
            <w:t>nställnings</w:t>
          </w:r>
          <w:r w:rsidRPr="00FD3D8D">
            <w:rPr>
              <w:lang w:val="sv-FI"/>
            </w:rPr>
            <w:t>förhållandets längd e</w:t>
          </w:r>
          <w:r>
            <w:rPr>
              <w:lang w:val="sv-FI"/>
            </w:rPr>
            <w:t>ller arbetstiden</w:t>
          </w:r>
          <w:r w:rsidR="0079244C" w:rsidRPr="00FD3D8D">
            <w:rPr>
              <w:lang w:val="sv-FI"/>
            </w:rPr>
            <w:t xml:space="preserve">. </w:t>
          </w:r>
          <w:r w:rsidR="001C3EBB" w:rsidRPr="001C3EBB">
            <w:rPr>
              <w:lang w:val="sv-FI"/>
            </w:rPr>
            <w:t>Enligt arbets- och näringsministeriets tillämpningsanvisning ska lönesubvention inte beviljas för ett sådant a</w:t>
          </w:r>
          <w:r w:rsidR="001C3EBB">
            <w:rPr>
              <w:lang w:val="sv-FI"/>
            </w:rPr>
            <w:t>nställnings</w:t>
          </w:r>
          <w:r w:rsidR="001C3EBB" w:rsidRPr="001C3EBB">
            <w:rPr>
              <w:lang w:val="sv-FI"/>
            </w:rPr>
            <w:t>förhållande där man inte har kommit överens om minimiarbetstid</w:t>
          </w:r>
          <w:r w:rsidR="0079244C" w:rsidRPr="001C3EBB">
            <w:rPr>
              <w:lang w:val="sv-FI"/>
            </w:rPr>
            <w:t xml:space="preserve"> (</w:t>
          </w:r>
          <w:r w:rsidR="001C3EBB">
            <w:rPr>
              <w:lang w:val="sv-FI"/>
            </w:rPr>
            <w:t>så kallade noll</w:t>
          </w:r>
          <w:r w:rsidR="00927C94">
            <w:rPr>
              <w:lang w:val="sv-FI"/>
            </w:rPr>
            <w:t>timmars</w:t>
          </w:r>
          <w:r w:rsidR="001C3EBB">
            <w:rPr>
              <w:lang w:val="sv-FI"/>
            </w:rPr>
            <w:t>avtal eller avtal där man kommit överens om att arbetstagaren är i arbete vid behov</w:t>
          </w:r>
          <w:r w:rsidR="0079244C" w:rsidRPr="001C3EBB">
            <w:rPr>
              <w:lang w:val="sv-FI"/>
            </w:rPr>
            <w:t>).</w:t>
          </w:r>
        </w:p>
        <w:p w14:paraId="675D807E" w14:textId="13370816" w:rsidR="0015237C" w:rsidRPr="0022612C" w:rsidRDefault="0022612C" w:rsidP="005466AA">
          <w:pPr>
            <w:pStyle w:val="LLPerustelujenkappalejako"/>
            <w:rPr>
              <w:lang w:val="sv-FI"/>
            </w:rPr>
          </w:pPr>
          <w:r w:rsidRPr="0022612C">
            <w:rPr>
              <w:lang w:val="sv-FI"/>
            </w:rPr>
            <w:t>I arbetsvillkoret inräknas även sådana fulla kalenderveckor under vilka personen i fråga sedan han eller hon fyllt 60 år har omfattats av sådan sysselsättningsfrämjande service som arbets- och näringsbyrån ordnar med stöd av 11 kap. 1 § 2 mom. i lagen om offentlig arbetskrafts- och företagsservice.</w:t>
          </w:r>
          <w:r w:rsidR="008E34CC" w:rsidRPr="0022612C">
            <w:rPr>
              <w:lang w:val="sv-FI"/>
            </w:rPr>
            <w:t xml:space="preserve"> </w:t>
          </w:r>
        </w:p>
        <w:p w14:paraId="337BF09C" w14:textId="3B0ABB07" w:rsidR="0015237C" w:rsidRPr="0021546B" w:rsidRDefault="005B402B" w:rsidP="00D11402">
          <w:pPr>
            <w:pStyle w:val="LLPerustelujenkappalejako"/>
            <w:rPr>
              <w:lang w:val="sv-FI"/>
            </w:rPr>
          </w:pPr>
          <w:r w:rsidRPr="005B402B">
            <w:rPr>
              <w:lang w:val="sv-FI"/>
            </w:rPr>
            <w:t>I arbetsvillkoret inräknas inte arbete som en person utfört medan han eller hon fått partiell sjukdagpenning. I arbetsvillkoret inräknas inte heller den tid för vilken en person har betalats sänkt lön för sjukdomstid med stöd av arbets- eller tjänstekollektivavtal</w:t>
          </w:r>
          <w:r w:rsidR="008E34CC" w:rsidRPr="005B402B">
            <w:rPr>
              <w:lang w:val="sv-FI"/>
            </w:rPr>
            <w:t xml:space="preserve">. </w:t>
          </w:r>
          <w:r w:rsidRPr="0021546B">
            <w:rPr>
              <w:lang w:val="sv-FI"/>
            </w:rPr>
            <w:t>Denna tid förlänger dock granskningsperioden för arbetsvillkoret.</w:t>
          </w:r>
        </w:p>
        <w:p w14:paraId="4DDA2686" w14:textId="727BA4CE" w:rsidR="00471BC4" w:rsidRPr="006C1301" w:rsidRDefault="006C1301" w:rsidP="00471BC4">
          <w:pPr>
            <w:pStyle w:val="LLPerustelujenkappalejako"/>
            <w:rPr>
              <w:lang w:val="sv-FI"/>
            </w:rPr>
          </w:pPr>
          <w:r w:rsidRPr="006C1301">
            <w:rPr>
              <w:lang w:val="sv-FI"/>
            </w:rPr>
            <w:t>Vid beräkningen av arbetsvillkoret för löntagare beaktas också arbete som utförts efter 65 års ålder, även om arbetslöshetsförsäkringspremie inte betalas för arbetet</w:t>
          </w:r>
          <w:r w:rsidR="00471BC4" w:rsidRPr="006C1301">
            <w:rPr>
              <w:lang w:val="sv-FI"/>
            </w:rPr>
            <w:t xml:space="preserve">. </w:t>
          </w:r>
        </w:p>
        <w:p w14:paraId="73B838B6" w14:textId="658953ED" w:rsidR="00471BC4" w:rsidRPr="006C1301" w:rsidRDefault="006C1301" w:rsidP="00471BC4">
          <w:pPr>
            <w:pStyle w:val="LLPerustelujenkappalejako"/>
            <w:rPr>
              <w:lang w:val="sv-FI"/>
            </w:rPr>
          </w:pPr>
          <w:r w:rsidRPr="006C1301">
            <w:rPr>
              <w:lang w:val="sv-FI"/>
            </w:rPr>
            <w:t>Vid beräkningen av arbetsvillkoret för löntagare jämställs arbete som verkställande direktör med arbete i ett arbetsavtals- eller tjänsteförhållande, om inte personen är en företagare som avses i 1 kap. 6 §.</w:t>
          </w:r>
        </w:p>
        <w:p w14:paraId="61B3AB57" w14:textId="4DC0F917" w:rsidR="00D40AF5" w:rsidRPr="006C1301" w:rsidRDefault="006C1301" w:rsidP="00DF737F">
          <w:pPr>
            <w:pStyle w:val="LLPerustelujenkappalejako"/>
            <w:rPr>
              <w:lang w:val="sv-FI"/>
            </w:rPr>
          </w:pPr>
          <w:r w:rsidRPr="006C1301">
            <w:rPr>
              <w:lang w:val="sv-FI"/>
            </w:rPr>
            <w:t>I fråga om grunddagpenning inräknas i arbetsvillkoret för företagare arbete som utförts under de närmast föregående 28 månaderna och som inräknas i löntagares arbetsvillkor</w:t>
          </w:r>
          <w:r w:rsidR="00122349" w:rsidRPr="006C1301">
            <w:rPr>
              <w:lang w:val="sv-FI"/>
            </w:rPr>
            <w:t>.</w:t>
          </w:r>
        </w:p>
        <w:p w14:paraId="1C664116" w14:textId="6BFC937D" w:rsidR="0032324B" w:rsidRPr="00353EA6" w:rsidRDefault="00353EA6" w:rsidP="00DF737F">
          <w:pPr>
            <w:pStyle w:val="LLPerustelujenkappalejako"/>
            <w:rPr>
              <w:lang w:val="sv-FI"/>
            </w:rPr>
          </w:pPr>
          <w:r>
            <w:rPr>
              <w:lang w:val="sv-FI"/>
            </w:rPr>
            <w:lastRenderedPageBreak/>
            <w:t>När</w:t>
          </w:r>
          <w:r w:rsidR="00C26460" w:rsidRPr="00C26460">
            <w:rPr>
              <w:lang w:val="sv-FI"/>
            </w:rPr>
            <w:t xml:space="preserve"> arbetsvillkoret </w:t>
          </w:r>
          <w:r>
            <w:rPr>
              <w:lang w:val="sv-FI"/>
            </w:rPr>
            <w:t xml:space="preserve">har uppfyllts </w:t>
          </w:r>
          <w:r w:rsidR="00C26460" w:rsidRPr="00C26460">
            <w:rPr>
              <w:lang w:val="sv-FI"/>
            </w:rPr>
            <w:t>startar maximitiden för betalning av arbetslöshets</w:t>
          </w:r>
          <w:r w:rsidR="00C26460">
            <w:rPr>
              <w:lang w:val="sv-FI"/>
            </w:rPr>
            <w:t>dagpenning som betalas i form av grunddagpenning eller inkomstrelaterad dagpenning</w:t>
          </w:r>
          <w:r w:rsidR="0032324B" w:rsidRPr="00C26460">
            <w:rPr>
              <w:lang w:val="sv-FI"/>
            </w:rPr>
            <w:t xml:space="preserve">. </w:t>
          </w:r>
          <w:r w:rsidR="00C26460" w:rsidRPr="00C26460">
            <w:rPr>
              <w:lang w:val="sv-FI"/>
            </w:rPr>
            <w:t>Bestämmelser om dagpenningperiodens maximitid finns i</w:t>
          </w:r>
          <w:r w:rsidR="0032324B" w:rsidRPr="00C26460">
            <w:rPr>
              <w:lang w:val="sv-FI"/>
            </w:rPr>
            <w:t xml:space="preserve"> 6 </w:t>
          </w:r>
          <w:r w:rsidR="00C26460" w:rsidRPr="00C26460">
            <w:rPr>
              <w:lang w:val="sv-FI"/>
            </w:rPr>
            <w:t>kap.</w:t>
          </w:r>
          <w:r w:rsidR="0032324B" w:rsidRPr="00C26460">
            <w:rPr>
              <w:lang w:val="sv-FI"/>
            </w:rPr>
            <w:t xml:space="preserve"> 7 §</w:t>
          </w:r>
          <w:r w:rsidR="00C26460" w:rsidRPr="00C26460">
            <w:rPr>
              <w:lang w:val="sv-FI"/>
            </w:rPr>
            <w:t xml:space="preserve"> i lagen om utkomstskydd för arbetslösa</w:t>
          </w:r>
          <w:r w:rsidR="0032324B" w:rsidRPr="00C26460">
            <w:rPr>
              <w:lang w:val="sv-FI"/>
            </w:rPr>
            <w:t xml:space="preserve">. </w:t>
          </w:r>
          <w:r w:rsidR="00C26460" w:rsidRPr="00C26460">
            <w:rPr>
              <w:lang w:val="sv-FI"/>
            </w:rPr>
            <w:t>När arbetsvillkoret och andra villkor för erhållande av arbetslöshetsförmåner är uppfyllda</w:t>
          </w:r>
          <w:r w:rsidR="0032324B" w:rsidRPr="00C26460">
            <w:rPr>
              <w:lang w:val="sv-FI"/>
            </w:rPr>
            <w:t xml:space="preserve">, </w:t>
          </w:r>
          <w:r w:rsidR="00C26460">
            <w:rPr>
              <w:lang w:val="sv-FI"/>
            </w:rPr>
            <w:t>betalas inkomstrelaterad dagpenning och grunddagpenning för högst</w:t>
          </w:r>
          <w:r w:rsidR="0032324B" w:rsidRPr="00C26460">
            <w:rPr>
              <w:lang w:val="sv-FI"/>
            </w:rPr>
            <w:t xml:space="preserve"> 400 </w:t>
          </w:r>
          <w:r w:rsidR="00C26460">
            <w:rPr>
              <w:lang w:val="sv-FI"/>
            </w:rPr>
            <w:t>dagar</w:t>
          </w:r>
          <w:r w:rsidR="0032324B" w:rsidRPr="00C26460">
            <w:rPr>
              <w:lang w:val="sv-FI"/>
            </w:rPr>
            <w:t xml:space="preserve">. </w:t>
          </w:r>
          <w:r w:rsidR="00C26460">
            <w:rPr>
              <w:lang w:val="sv-FI"/>
            </w:rPr>
            <w:t>T</w:t>
          </w:r>
          <w:r w:rsidR="00C26460" w:rsidRPr="00C26460">
            <w:rPr>
              <w:lang w:val="sv-FI"/>
            </w:rPr>
            <w:t>ill en person som efter att ha fyllt 17 år har varit i arbete sammanlagt högst tre år innan rätten till arbetslöshetsdagpenning började</w:t>
          </w:r>
          <w:r w:rsidR="00C26460">
            <w:rPr>
              <w:lang w:val="sv-FI"/>
            </w:rPr>
            <w:t xml:space="preserve"> betalas </w:t>
          </w:r>
          <w:r>
            <w:rPr>
              <w:lang w:val="sv-FI"/>
            </w:rPr>
            <w:t>dagpenning för</w:t>
          </w:r>
          <w:r w:rsidR="0032324B" w:rsidRPr="00C26460">
            <w:rPr>
              <w:lang w:val="sv-FI"/>
            </w:rPr>
            <w:t xml:space="preserve"> 300 </w:t>
          </w:r>
          <w:r>
            <w:rPr>
              <w:lang w:val="sv-FI"/>
            </w:rPr>
            <w:t>dagar</w:t>
          </w:r>
          <w:r w:rsidR="0032324B" w:rsidRPr="00C26460">
            <w:rPr>
              <w:lang w:val="sv-FI"/>
            </w:rPr>
            <w:t xml:space="preserve">. </w:t>
          </w:r>
          <w:r w:rsidRPr="00353EA6">
            <w:rPr>
              <w:lang w:val="sv-FI"/>
            </w:rPr>
            <w:t>Till en person vars arbetsvillkor har uppfyllts efter det att personen har fyllt 58 år och som under de senaste 20 åren har minst fem år i arbete</w:t>
          </w:r>
          <w:r>
            <w:rPr>
              <w:lang w:val="sv-FI"/>
            </w:rPr>
            <w:t xml:space="preserve"> betalas dagpenning för</w:t>
          </w:r>
          <w:r w:rsidR="0032324B" w:rsidRPr="00353EA6">
            <w:rPr>
              <w:lang w:val="sv-FI"/>
            </w:rPr>
            <w:t xml:space="preserve"> 500</w:t>
          </w:r>
          <w:r>
            <w:rPr>
              <w:lang w:val="sv-FI"/>
            </w:rPr>
            <w:t xml:space="preserve"> dagar</w:t>
          </w:r>
          <w:r w:rsidR="0032324B" w:rsidRPr="00353EA6">
            <w:rPr>
              <w:lang w:val="sv-FI"/>
            </w:rPr>
            <w:t xml:space="preserve">. </w:t>
          </w:r>
          <w:r w:rsidRPr="00353EA6">
            <w:rPr>
              <w:lang w:val="sv-FI"/>
            </w:rPr>
            <w:t>Ett arbetsvillkor som uppfyllts efter att maximitiden börjat startar en ny maximitid</w:t>
          </w:r>
          <w:r w:rsidR="0032324B" w:rsidRPr="00353EA6">
            <w:rPr>
              <w:lang w:val="sv-FI"/>
            </w:rPr>
            <w:t>.</w:t>
          </w:r>
        </w:p>
        <w:p w14:paraId="2AC56C1F" w14:textId="6A22B13B" w:rsidR="005D3F6E" w:rsidRPr="00CF13AA" w:rsidRDefault="00353EA6" w:rsidP="00DF737F">
          <w:pPr>
            <w:pStyle w:val="LLPerustelujenkappalejako"/>
            <w:rPr>
              <w:lang w:val="sv-FI"/>
            </w:rPr>
          </w:pPr>
          <w:r w:rsidRPr="00E17A39">
            <w:rPr>
              <w:lang w:val="sv-FI"/>
            </w:rPr>
            <w:t>I 5 kap. 9 § i lagen om utkomstskydd för arbetsl</w:t>
          </w:r>
          <w:r w:rsidR="00E17A39" w:rsidRPr="00E17A39">
            <w:rPr>
              <w:lang w:val="sv-FI"/>
            </w:rPr>
            <w:t>ösa föreskrivs om beaktande av försäkring</w:t>
          </w:r>
          <w:r w:rsidR="00E17A39">
            <w:rPr>
              <w:lang w:val="sv-FI"/>
            </w:rPr>
            <w:t>s- och arbetsperioder som fullgjorts i andra stater</w:t>
          </w:r>
          <w:r w:rsidR="005D3F6E" w:rsidRPr="00E17A39">
            <w:rPr>
              <w:lang w:val="sv-FI"/>
            </w:rPr>
            <w:t xml:space="preserve">. </w:t>
          </w:r>
          <w:r w:rsidR="00E17A39" w:rsidRPr="00E17A39">
            <w:rPr>
              <w:lang w:val="sv-FI"/>
            </w:rPr>
            <w:t>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personen i fråga omedelbart innan han eller hon blev arbetslös har arbetat minst fyra veckor i Finland som löntagare eller minst fyra månader som företagare</w:t>
          </w:r>
          <w:r w:rsidR="005D3F6E" w:rsidRPr="00E17A39">
            <w:rPr>
              <w:lang w:val="sv-FI"/>
            </w:rPr>
            <w:t xml:space="preserve">. </w:t>
          </w:r>
          <w:r w:rsidR="00E17A39" w:rsidRPr="00E17A39">
            <w:rPr>
              <w:lang w:val="sv-FI"/>
            </w:rPr>
            <w:t xml:space="preserve">Enligt arbetslöshetskassornas tillämpningsanvisningar förutsätts för att försäkrings- eller arbetsperioder eller perioder av självständig yrkesutövning som fullgjorts enligt lagstiftningen i en annan medlemsstat ska räknas till godo att </w:t>
          </w:r>
          <w:r w:rsidR="00E17A39">
            <w:rPr>
              <w:lang w:val="sv-FI"/>
            </w:rPr>
            <w:t xml:space="preserve">personen i fråga efter sitt arbete i en annan avtalsstat har arbetat minst fyra veckor i Finland i arbete som uppfyller </w:t>
          </w:r>
          <w:r w:rsidR="00CF13AA">
            <w:rPr>
              <w:lang w:val="sv-FI"/>
            </w:rPr>
            <w:t>arbetsvillkoret för löntagare eller minst fyra månader som företagare</w:t>
          </w:r>
          <w:r w:rsidR="005D3F6E" w:rsidRPr="00E17A39">
            <w:rPr>
              <w:lang w:val="sv-FI"/>
            </w:rPr>
            <w:t xml:space="preserve">. </w:t>
          </w:r>
          <w:r w:rsidR="00CF13AA" w:rsidRPr="00CF13AA">
            <w:rPr>
              <w:lang w:val="sv-FI"/>
            </w:rPr>
            <w:t>Enligt anvisningen behöver denna period i arbete inte vara oavbruten, men de perioder som fullgjorts i en annan medlemsstat, de perioder som fullgjorts i Finland och a</w:t>
          </w:r>
          <w:r w:rsidR="00CF13AA">
            <w:rPr>
              <w:lang w:val="sv-FI"/>
            </w:rPr>
            <w:t>rbetskravet ska infalla under granskningsperioden enligt finsk lagstiftning</w:t>
          </w:r>
          <w:r w:rsidR="005D3F6E" w:rsidRPr="00CF13AA">
            <w:rPr>
              <w:lang w:val="sv-FI"/>
            </w:rPr>
            <w:t>.</w:t>
          </w:r>
        </w:p>
        <w:p w14:paraId="31607A59" w14:textId="32BADB5C" w:rsidR="00A96B1E" w:rsidRPr="00CF13AA" w:rsidRDefault="00CF13AA" w:rsidP="000C57AE">
          <w:pPr>
            <w:pStyle w:val="LLP3Otsikkotaso"/>
            <w:rPr>
              <w:lang w:val="sv-FI"/>
            </w:rPr>
          </w:pPr>
          <w:bookmarkStart w:id="48" w:name="_Toc97536653"/>
          <w:bookmarkStart w:id="49" w:name="_Toc97543273"/>
          <w:bookmarkStart w:id="50" w:name="_Toc101794636"/>
          <w:bookmarkStart w:id="51" w:name="_Toc103591119"/>
          <w:bookmarkStart w:id="52" w:name="_Toc103591596"/>
          <w:r w:rsidRPr="00CF13AA">
            <w:rPr>
              <w:lang w:val="sv-FI"/>
            </w:rPr>
            <w:t xml:space="preserve">Inverkan av arbete som ska inräknas i arbetsvillkoret och uppfyllande av arbetsvillkoret på </w:t>
          </w:r>
          <w:r w:rsidR="00E41074">
            <w:rPr>
              <w:lang w:val="sv-FI"/>
            </w:rPr>
            <w:t xml:space="preserve">andra </w:t>
          </w:r>
          <w:r w:rsidRPr="00CF13AA">
            <w:rPr>
              <w:lang w:val="sv-FI"/>
            </w:rPr>
            <w:t>förutsättningar</w:t>
          </w:r>
          <w:r w:rsidR="00E41074">
            <w:rPr>
              <w:lang w:val="sv-FI"/>
            </w:rPr>
            <w:t xml:space="preserve"> enligt lagen om utkomstskydd för arbetslösa</w:t>
          </w:r>
          <w:r w:rsidRPr="00CF13AA">
            <w:rPr>
              <w:lang w:val="sv-FI"/>
            </w:rPr>
            <w:t xml:space="preserve"> för </w:t>
          </w:r>
          <w:r>
            <w:rPr>
              <w:lang w:val="sv-FI"/>
            </w:rPr>
            <w:t>att få</w:t>
          </w:r>
          <w:r w:rsidR="00E41074">
            <w:rPr>
              <w:lang w:val="sv-FI"/>
            </w:rPr>
            <w:t xml:space="preserve"> arbetslöshetsförmåner</w:t>
          </w:r>
          <w:bookmarkEnd w:id="48"/>
          <w:bookmarkEnd w:id="49"/>
          <w:bookmarkEnd w:id="50"/>
          <w:bookmarkEnd w:id="51"/>
          <w:bookmarkEnd w:id="52"/>
        </w:p>
        <w:p w14:paraId="77951DB3" w14:textId="403EE5C9" w:rsidR="00825780" w:rsidRPr="001825ED" w:rsidRDefault="00D564DA" w:rsidP="00825780">
          <w:pPr>
            <w:pStyle w:val="LLPerustelujenkappalejako"/>
            <w:rPr>
              <w:lang w:val="sv-FI"/>
            </w:rPr>
          </w:pPr>
          <w:r w:rsidRPr="001825ED">
            <w:rPr>
              <w:lang w:val="sv-FI"/>
            </w:rPr>
            <w:t>Uppfyllande</w:t>
          </w:r>
          <w:r w:rsidR="001825ED" w:rsidRPr="001825ED">
            <w:rPr>
              <w:lang w:val="sv-FI"/>
            </w:rPr>
            <w:t>t</w:t>
          </w:r>
          <w:r w:rsidRPr="001825ED">
            <w:rPr>
              <w:lang w:val="sv-FI"/>
            </w:rPr>
            <w:t xml:space="preserve"> av arbetsvillkoret och </w:t>
          </w:r>
          <w:r w:rsidR="001825ED" w:rsidRPr="001825ED">
            <w:rPr>
              <w:lang w:val="sv-FI"/>
            </w:rPr>
            <w:t>definitionen av arbete som ska inräknas i arbetsvillkoret har samband med flera andra förutsättningar för at</w:t>
          </w:r>
          <w:r w:rsidR="001825ED">
            <w:rPr>
              <w:lang w:val="sv-FI"/>
            </w:rPr>
            <w:t>t få arbetslöshetsförmåner än när rätten till dagpenning börjar</w:t>
          </w:r>
          <w:r w:rsidR="001C0F68" w:rsidRPr="001825ED">
            <w:rPr>
              <w:lang w:val="sv-FI"/>
            </w:rPr>
            <w:t xml:space="preserve">. </w:t>
          </w:r>
          <w:r w:rsidR="001825ED" w:rsidRPr="001825ED">
            <w:rPr>
              <w:lang w:val="sv-FI"/>
            </w:rPr>
            <w:t>Bestämmelser om arbetsvillkorets giltighet finns i</w:t>
          </w:r>
          <w:r w:rsidR="00825780" w:rsidRPr="001825ED">
            <w:rPr>
              <w:lang w:val="sv-FI"/>
            </w:rPr>
            <w:t xml:space="preserve"> 5 </w:t>
          </w:r>
          <w:r w:rsidR="001825ED" w:rsidRPr="001825ED">
            <w:rPr>
              <w:lang w:val="sv-FI"/>
            </w:rPr>
            <w:t>kap.</w:t>
          </w:r>
          <w:r w:rsidR="00825780" w:rsidRPr="001825ED">
            <w:rPr>
              <w:lang w:val="sv-FI"/>
            </w:rPr>
            <w:t xml:space="preserve"> 10 §</w:t>
          </w:r>
          <w:r w:rsidR="001825ED" w:rsidRPr="001825ED">
            <w:rPr>
              <w:lang w:val="sv-FI"/>
            </w:rPr>
            <w:t xml:space="preserve"> i lagen om utkomstskydd för arbetslösa</w:t>
          </w:r>
          <w:r w:rsidR="00825780" w:rsidRPr="001825ED">
            <w:rPr>
              <w:lang w:val="sv-FI"/>
            </w:rPr>
            <w:t xml:space="preserve">. </w:t>
          </w:r>
          <w:r w:rsidR="001825ED" w:rsidRPr="001825ED">
            <w:rPr>
              <w:lang w:val="sv-FI"/>
            </w:rPr>
            <w:t>Om en person har varit borta från arbetsmarknaden utan godtagbart skäl längre tid än sex månader, beviljas han eller hon inte arbetslöshetsdagpenning förrän han eller hon på nytt har uppfyllt arbetsvillkoret. Granskningsperioden för arbetsvillkoret börjar då vid den tidpunkt han eller hon har börjat arbeta eller inlett företagsverksamhet efter sin frånvaro</w:t>
          </w:r>
          <w:r w:rsidR="00825780" w:rsidRPr="001825ED">
            <w:rPr>
              <w:lang w:val="sv-FI"/>
            </w:rPr>
            <w:t xml:space="preserve">. </w:t>
          </w:r>
        </w:p>
        <w:p w14:paraId="26EE7678" w14:textId="7DDDBB59" w:rsidR="00F31BD2" w:rsidRPr="002E13BD" w:rsidRDefault="001825ED" w:rsidP="00DF737F">
          <w:pPr>
            <w:pStyle w:val="LLPerustelujenkappalejako"/>
            <w:rPr>
              <w:lang w:val="sv-FI"/>
            </w:rPr>
          </w:pPr>
          <w:r w:rsidRPr="001825ED">
            <w:rPr>
              <w:lang w:val="sv-FI"/>
            </w:rPr>
            <w:t xml:space="preserve">En person anses ha varit på arbetsmarknaden </w:t>
          </w:r>
          <w:r>
            <w:rPr>
              <w:lang w:val="sv-FI"/>
            </w:rPr>
            <w:t xml:space="preserve">på det sätt som föreskrivs i 5 kap. 10 § i lagen om utkomstskydd för arbetslösa </w:t>
          </w:r>
          <w:r w:rsidRPr="001825ED">
            <w:rPr>
              <w:lang w:val="sv-FI"/>
            </w:rPr>
            <w:t xml:space="preserve">om han eller hon har varit i arbete som inräknas i arbetsvillkoret eller i arbete som inte inräknas i arbetsvillkoret på grund av den begränsning som anges i 4 a § 1 mom., varit sysselsatt i företagsverksamhet eller eget arbete eller har deltagit i sysselsättningsfrämjande service eller varit arbetslös arbetssökande vid arbets- och näringsbyrån. </w:t>
          </w:r>
          <w:r w:rsidRPr="002E13BD">
            <w:rPr>
              <w:lang w:val="sv-FI"/>
            </w:rPr>
            <w:t xml:space="preserve">Som godtagbar </w:t>
          </w:r>
          <w:r w:rsidR="00E6743D">
            <w:rPr>
              <w:lang w:val="sv-FI"/>
            </w:rPr>
            <w:t>orsak</w:t>
          </w:r>
          <w:r w:rsidRPr="002E13BD">
            <w:rPr>
              <w:lang w:val="sv-FI"/>
            </w:rPr>
            <w:t xml:space="preserve"> till </w:t>
          </w:r>
          <w:r w:rsidR="00E6743D">
            <w:rPr>
              <w:lang w:val="sv-FI"/>
            </w:rPr>
            <w:t>borta</w:t>
          </w:r>
          <w:r w:rsidRPr="002E13BD">
            <w:rPr>
              <w:lang w:val="sv-FI"/>
            </w:rPr>
            <w:t>varo från arbetsmarknaden betraktas en persons sjukdom, institutionsvård, rehabilitering, värnplikt, civiltjänstgöring, heltidsstudier, stipendieperiod, barnafödsel, vård av barn som är högst 3 år eller någon annan orsak som kan jämföras med dessa</w:t>
          </w:r>
          <w:r w:rsidR="00825780" w:rsidRPr="002E13BD">
            <w:rPr>
              <w:lang w:val="sv-FI"/>
            </w:rPr>
            <w:t>.</w:t>
          </w:r>
        </w:p>
        <w:p w14:paraId="2AC9F5F2" w14:textId="3226934F" w:rsidR="00CE44A8" w:rsidRPr="00E24C56" w:rsidRDefault="005A1F52" w:rsidP="00062532">
          <w:pPr>
            <w:pStyle w:val="LLPerustelujenkappalejako"/>
            <w:rPr>
              <w:lang w:val="sv-FI"/>
            </w:rPr>
          </w:pPr>
          <w:r w:rsidRPr="005A1F52">
            <w:rPr>
              <w:lang w:val="sv-FI"/>
            </w:rPr>
            <w:t>Självrisktiden för arbetslöshetsförmåner är fem vardagar unde</w:t>
          </w:r>
          <w:r>
            <w:rPr>
              <w:lang w:val="sv-FI"/>
            </w:rPr>
            <w:t>r vilka personen i fråga har varit arbetslös arbetssökande hos arbetskraftsmyndigheten</w:t>
          </w:r>
          <w:r w:rsidR="005C33BC" w:rsidRPr="005A1F52">
            <w:rPr>
              <w:lang w:val="sv-FI"/>
            </w:rPr>
            <w:t xml:space="preserve">. </w:t>
          </w:r>
          <w:r w:rsidRPr="005A1F52">
            <w:rPr>
              <w:lang w:val="sv-FI"/>
            </w:rPr>
            <w:t xml:space="preserve">Självrisktiden föreläggs </w:t>
          </w:r>
          <w:r>
            <w:rPr>
              <w:lang w:val="sv-FI"/>
            </w:rPr>
            <w:t xml:space="preserve">i regel </w:t>
          </w:r>
          <w:r w:rsidRPr="005A1F52">
            <w:rPr>
              <w:lang w:val="sv-FI"/>
            </w:rPr>
            <w:t>en gång per arbetslöshetsdagpenning</w:t>
          </w:r>
          <w:r w:rsidR="00E6743D">
            <w:rPr>
              <w:lang w:val="sv-FI"/>
            </w:rPr>
            <w:t>ens maximala betalningstid</w:t>
          </w:r>
          <w:r w:rsidR="004F3BA0" w:rsidRPr="005A1F52">
            <w:rPr>
              <w:lang w:val="sv-FI"/>
            </w:rPr>
            <w:t xml:space="preserve">. </w:t>
          </w:r>
          <w:r w:rsidR="00F73054" w:rsidRPr="00F73054">
            <w:rPr>
              <w:lang w:val="sv-FI"/>
            </w:rPr>
            <w:t xml:space="preserve">För en person som inte arbetar full arbetstid beräknas den tid som motsvarar fem fulla arbetsdagar så att </w:t>
          </w:r>
          <w:r w:rsidR="00F73054">
            <w:rPr>
              <w:lang w:val="sv-FI"/>
            </w:rPr>
            <w:t>de arbetade timmarna avdras från maximiarbetstiden enligt det kollektivavtal som tillämpas inom branschen</w:t>
          </w:r>
          <w:r w:rsidR="00334EFF" w:rsidRPr="00F73054">
            <w:rPr>
              <w:lang w:val="sv-FI"/>
            </w:rPr>
            <w:t xml:space="preserve">. </w:t>
          </w:r>
          <w:r w:rsidR="00F73054" w:rsidRPr="00F73054">
            <w:rPr>
              <w:lang w:val="sv-FI"/>
            </w:rPr>
            <w:t xml:space="preserve">På så vis får </w:t>
          </w:r>
          <w:r w:rsidR="00F73054" w:rsidRPr="00F73054">
            <w:rPr>
              <w:lang w:val="sv-FI"/>
            </w:rPr>
            <w:lastRenderedPageBreak/>
            <w:t>man arbetslöshetstiden</w:t>
          </w:r>
          <w:r w:rsidR="00E6743D">
            <w:rPr>
              <w:lang w:val="sv-FI"/>
            </w:rPr>
            <w:t>,</w:t>
          </w:r>
          <w:r w:rsidR="00F73054" w:rsidRPr="00F73054">
            <w:rPr>
              <w:lang w:val="sv-FI"/>
            </w:rPr>
            <w:t xml:space="preserve"> och när de</w:t>
          </w:r>
          <w:r w:rsidR="00E6743D">
            <w:rPr>
              <w:lang w:val="sv-FI"/>
            </w:rPr>
            <w:t>n</w:t>
          </w:r>
          <w:r w:rsidR="00F73054" w:rsidRPr="00F73054">
            <w:rPr>
              <w:lang w:val="sv-FI"/>
            </w:rPr>
            <w:t xml:space="preserve"> motsvarar fem fulla arbetsdagar har självrisktiden gått oc</w:t>
          </w:r>
          <w:r w:rsidR="00F73054">
            <w:rPr>
              <w:lang w:val="sv-FI"/>
            </w:rPr>
            <w:t>h arbetslöshetsförmånen kan börja betalas</w:t>
          </w:r>
          <w:r w:rsidR="00334EFF" w:rsidRPr="00F73054">
            <w:rPr>
              <w:lang w:val="sv-FI"/>
            </w:rPr>
            <w:t xml:space="preserve">. </w:t>
          </w:r>
          <w:r w:rsidR="009660CE" w:rsidRPr="009660CE">
            <w:rPr>
              <w:lang w:val="sv-FI"/>
            </w:rPr>
            <w:t>Som självrisktid räknas inte tid då överskridande av arbetstidsgränsen på</w:t>
          </w:r>
          <w:r w:rsidR="009660CE">
            <w:rPr>
              <w:lang w:val="sv-FI"/>
            </w:rPr>
            <w:t xml:space="preserve"> 80 procent enligt </w:t>
          </w:r>
          <w:r w:rsidR="00334EFF" w:rsidRPr="009660CE">
            <w:rPr>
              <w:lang w:val="sv-FI"/>
            </w:rPr>
            <w:t xml:space="preserve">4 </w:t>
          </w:r>
          <w:r w:rsidR="009660CE">
            <w:rPr>
              <w:lang w:val="sv-FI"/>
            </w:rPr>
            <w:t>kap.</w:t>
          </w:r>
          <w:r w:rsidR="00334EFF" w:rsidRPr="009660CE">
            <w:rPr>
              <w:lang w:val="sv-FI"/>
            </w:rPr>
            <w:t xml:space="preserve"> 3 §</w:t>
          </w:r>
          <w:r w:rsidR="009660CE">
            <w:rPr>
              <w:lang w:val="sv-FI"/>
            </w:rPr>
            <w:t xml:space="preserve"> hindrar att jämkad arbetslöshetsförmån tillämpas</w:t>
          </w:r>
          <w:r w:rsidR="00334EFF" w:rsidRPr="009660CE">
            <w:rPr>
              <w:lang w:val="sv-FI"/>
            </w:rPr>
            <w:t xml:space="preserve">. </w:t>
          </w:r>
          <w:r w:rsidR="009660CE" w:rsidRPr="00E24C56">
            <w:rPr>
              <w:lang w:val="sv-FI"/>
            </w:rPr>
            <w:t xml:space="preserve">Som självriskdagar </w:t>
          </w:r>
          <w:r w:rsidR="00E24C56" w:rsidRPr="00E24C56">
            <w:rPr>
              <w:lang w:val="sv-FI"/>
            </w:rPr>
            <w:t>under arbetslöshetstiden kan inte heller räknas dagar för vilka personen inte är berättigad till arbetslöshets</w:t>
          </w:r>
          <w:r w:rsidR="00E24C56">
            <w:rPr>
              <w:lang w:val="sv-FI"/>
            </w:rPr>
            <w:t>förmåner på grund av arbetskraftspolitiska omständigheter enligt 2 eller</w:t>
          </w:r>
          <w:r w:rsidR="00E24C56" w:rsidRPr="00E24C56">
            <w:rPr>
              <w:lang w:val="sv-FI"/>
            </w:rPr>
            <w:t xml:space="preserve"> 2 a </w:t>
          </w:r>
          <w:r w:rsidR="00E24C56">
            <w:rPr>
              <w:lang w:val="sv-FI"/>
            </w:rPr>
            <w:t xml:space="preserve">kap. </w:t>
          </w:r>
          <w:r w:rsidR="00E24C56" w:rsidRPr="00E24C56">
            <w:rPr>
              <w:lang w:val="sv-FI"/>
            </w:rPr>
            <w:t xml:space="preserve">eller </w:t>
          </w:r>
          <w:r w:rsidR="00E24C56">
            <w:rPr>
              <w:lang w:val="sv-FI"/>
            </w:rPr>
            <w:t xml:space="preserve">begränsningar enligt </w:t>
          </w:r>
          <w:r w:rsidR="00E24C56" w:rsidRPr="00E24C56">
            <w:rPr>
              <w:lang w:val="sv-FI"/>
            </w:rPr>
            <w:t>3 kap</w:t>
          </w:r>
          <w:r w:rsidR="00334EFF" w:rsidRPr="00E24C56">
            <w:rPr>
              <w:lang w:val="sv-FI"/>
            </w:rPr>
            <w:t>.</w:t>
          </w:r>
        </w:p>
        <w:p w14:paraId="5BF12830" w14:textId="23BC69CF" w:rsidR="006720FF" w:rsidRPr="00181F49" w:rsidRDefault="00197E80" w:rsidP="00062532">
          <w:pPr>
            <w:pStyle w:val="LLPerustelujenkappalejako"/>
            <w:rPr>
              <w:szCs w:val="22"/>
              <w:lang w:val="sv-FI"/>
            </w:rPr>
          </w:pPr>
          <w:r w:rsidRPr="00197E80">
            <w:rPr>
              <w:szCs w:val="22"/>
              <w:lang w:val="sv-FI"/>
            </w:rPr>
            <w:t>Sysselsättning som företagare eller i eget arbete enligt</w:t>
          </w:r>
          <w:r w:rsidR="001309C2" w:rsidRPr="00197E80">
            <w:rPr>
              <w:szCs w:val="22"/>
              <w:lang w:val="sv-FI"/>
            </w:rPr>
            <w:t xml:space="preserve"> 2 </w:t>
          </w:r>
          <w:r w:rsidRPr="00197E80">
            <w:rPr>
              <w:szCs w:val="22"/>
              <w:lang w:val="sv-FI"/>
            </w:rPr>
            <w:t>kap.</w:t>
          </w:r>
          <w:r w:rsidR="001309C2" w:rsidRPr="00197E80">
            <w:rPr>
              <w:szCs w:val="22"/>
              <w:lang w:val="sv-FI"/>
            </w:rPr>
            <w:t xml:space="preserve"> 5 §</w:t>
          </w:r>
          <w:r w:rsidRPr="00197E80">
            <w:rPr>
              <w:szCs w:val="22"/>
              <w:lang w:val="sv-FI"/>
            </w:rPr>
            <w:t xml:space="preserve"> i lagen om utkomstskydd för arbetslösa anses ut</w:t>
          </w:r>
          <w:r w:rsidR="00E6743D">
            <w:rPr>
              <w:szCs w:val="22"/>
              <w:lang w:val="sv-FI"/>
            </w:rPr>
            <w:t>g</w:t>
          </w:r>
          <w:r w:rsidRPr="00197E80">
            <w:rPr>
              <w:szCs w:val="22"/>
              <w:lang w:val="sv-FI"/>
            </w:rPr>
            <w:t>öra bisyssla åtminstone om personen under minst sex månader har haft heltidsarbete som inte har samband med företagsverksamheten eller det egna arbetet</w:t>
          </w:r>
          <w:r w:rsidR="00F5598E" w:rsidRPr="00197E80">
            <w:rPr>
              <w:szCs w:val="22"/>
              <w:lang w:val="sv-FI"/>
            </w:rPr>
            <w:t xml:space="preserve">. </w:t>
          </w:r>
          <w:r w:rsidR="00181F49" w:rsidRPr="00181F49">
            <w:rPr>
              <w:szCs w:val="22"/>
              <w:lang w:val="sv-FI"/>
            </w:rPr>
            <w:t xml:space="preserve">Enligt arbets- och näringsministeriets anvisning till arbets- och näringsbyråerna </w:t>
          </w:r>
          <w:r w:rsidR="00181F49">
            <w:rPr>
              <w:szCs w:val="22"/>
              <w:lang w:val="sv-FI"/>
            </w:rPr>
            <w:t>betraktas företagsverksamhet som bisyssl</w:t>
          </w:r>
          <w:r w:rsidR="00181F49" w:rsidRPr="00181F49">
            <w:rPr>
              <w:lang w:val="sv-FI"/>
            </w:rPr>
            <w:t>a om personen har utfört heltidsarbete under företagsverksamheten i minst sex månader eller under företagsverksamheten uppfyllt arbetsvillkoret för löntagare exempelvis genom deltidsarbet</w:t>
          </w:r>
          <w:r w:rsidR="00181F49">
            <w:rPr>
              <w:lang w:val="sv-FI"/>
            </w:rPr>
            <w:t>e</w:t>
          </w:r>
          <w:r w:rsidR="00370187">
            <w:rPr>
              <w:rStyle w:val="Alaviitteenviite"/>
              <w:szCs w:val="22"/>
            </w:rPr>
            <w:footnoteReference w:id="4"/>
          </w:r>
          <w:r w:rsidR="006D5F94" w:rsidRPr="00181F49">
            <w:rPr>
              <w:szCs w:val="22"/>
              <w:lang w:val="sv-FI"/>
            </w:rPr>
            <w:t>.</w:t>
          </w:r>
        </w:p>
        <w:p w14:paraId="78AC4233" w14:textId="1B38DAAF" w:rsidR="00FB11D2" w:rsidRPr="00025BF9" w:rsidRDefault="006B2959" w:rsidP="00CB25B8">
          <w:pPr>
            <w:pStyle w:val="LLPerustelujenkappalejako"/>
            <w:rPr>
              <w:lang w:val="sv-FI"/>
            </w:rPr>
          </w:pPr>
          <w:r w:rsidRPr="006B2959">
            <w:rPr>
              <w:lang w:val="sv-FI"/>
            </w:rPr>
            <w:t>En arbetssökande betraktas inte som studerande på heltid</w:t>
          </w:r>
          <w:r>
            <w:rPr>
              <w:lang w:val="sv-FI"/>
            </w:rPr>
            <w:t xml:space="preserve"> på det sätt som avses i 2 kap. 10 §</w:t>
          </w:r>
          <w:r w:rsidRPr="006B2959">
            <w:rPr>
              <w:lang w:val="sv-FI"/>
            </w:rPr>
            <w:t>, om det på grundval av stadigvarande tid i arbete eller bedrivande av företagsverksamhet under studietiden kan anses att studierna inte utgör något hinder för att ta emot heltidsarbete</w:t>
          </w:r>
          <w:r w:rsidR="006720FF" w:rsidRPr="006B2959">
            <w:rPr>
              <w:lang w:val="sv-FI"/>
            </w:rPr>
            <w:t xml:space="preserve">. </w:t>
          </w:r>
          <w:r w:rsidRPr="00CB25B8">
            <w:rPr>
              <w:lang w:val="sv-FI"/>
            </w:rPr>
            <w:t xml:space="preserve">Enligt arbets- och näringsministeriets anvisning </w:t>
          </w:r>
          <w:r w:rsidR="00CB25B8" w:rsidRPr="00CB25B8">
            <w:rPr>
              <w:lang w:val="sv-FI"/>
            </w:rPr>
            <w:t xml:space="preserve">betraktas </w:t>
          </w:r>
          <w:r w:rsidR="00CB25B8">
            <w:rPr>
              <w:lang w:val="sv-FI"/>
            </w:rPr>
            <w:t>s</w:t>
          </w:r>
          <w:r w:rsidR="00CB25B8" w:rsidRPr="00CB25B8">
            <w:rPr>
              <w:lang w:val="sv-FI"/>
            </w:rPr>
            <w:t>om tillräckligt arbete under studier åtminstone arbete vars varaktighet räcker för att uppfylla arbetsvillkoret för en löntagare, det vill säga ungefär sex månader</w:t>
          </w:r>
          <w:r w:rsidR="000B73FE" w:rsidRPr="00025BF9">
            <w:rPr>
              <w:lang w:val="sv-FI"/>
            </w:rPr>
            <w:t>.</w:t>
          </w:r>
        </w:p>
        <w:p w14:paraId="41EB4953" w14:textId="383E1221" w:rsidR="00FB522F" w:rsidRPr="00025BF9" w:rsidRDefault="00025BF9" w:rsidP="008641A5">
          <w:pPr>
            <w:pStyle w:val="LLPerustelujenkappalejako"/>
            <w:rPr>
              <w:lang w:val="sv-FI"/>
            </w:rPr>
          </w:pPr>
          <w:r w:rsidRPr="00025BF9">
            <w:rPr>
              <w:lang w:val="sv-FI"/>
            </w:rPr>
            <w:t>Bestämmelserna om nystartad företagsverksamhet och sysselsättning i eget arbete i</w:t>
          </w:r>
          <w:r w:rsidR="008641A5" w:rsidRPr="00025BF9">
            <w:rPr>
              <w:lang w:val="sv-FI"/>
            </w:rPr>
            <w:t xml:space="preserve"> 2 </w:t>
          </w:r>
          <w:r w:rsidRPr="00025BF9">
            <w:rPr>
              <w:lang w:val="sv-FI"/>
            </w:rPr>
            <w:t>kap.</w:t>
          </w:r>
          <w:r w:rsidR="008641A5" w:rsidRPr="00025BF9">
            <w:rPr>
              <w:lang w:val="sv-FI"/>
            </w:rPr>
            <w:t xml:space="preserve"> 5 a §</w:t>
          </w:r>
          <w:r w:rsidRPr="00025BF9">
            <w:rPr>
              <w:lang w:val="sv-FI"/>
            </w:rPr>
            <w:t xml:space="preserve"> i lagen om utkomstskydd för arbetslösa tillämpas på nytt när </w:t>
          </w:r>
          <w:r>
            <w:rPr>
              <w:lang w:val="sv-FI"/>
            </w:rPr>
            <w:t xml:space="preserve">personen </w:t>
          </w:r>
          <w:r w:rsidR="00E6743D">
            <w:rPr>
              <w:lang w:val="sv-FI"/>
            </w:rPr>
            <w:t>ånyo</w:t>
          </w:r>
          <w:r>
            <w:rPr>
              <w:lang w:val="sv-FI"/>
            </w:rPr>
            <w:t xml:space="preserve"> har uppfyllt arbetsvillkoret och maximitiden för arbetslöshetsdagpenning börjar</w:t>
          </w:r>
          <w:r w:rsidR="008641A5" w:rsidRPr="00025BF9">
            <w:rPr>
              <w:lang w:val="sv-FI"/>
            </w:rPr>
            <w:t xml:space="preserve">. </w:t>
          </w:r>
          <w:r w:rsidRPr="00025BF9">
            <w:rPr>
              <w:lang w:val="sv-FI"/>
            </w:rPr>
            <w:t>Samma villkor gäller bestämmelserna om kortvariga studier i</w:t>
          </w:r>
          <w:r w:rsidR="008641A5" w:rsidRPr="00025BF9">
            <w:rPr>
              <w:lang w:val="sv-FI"/>
            </w:rPr>
            <w:t xml:space="preserve"> 10 a §</w:t>
          </w:r>
          <w:r w:rsidRPr="00025BF9">
            <w:rPr>
              <w:lang w:val="sv-FI"/>
            </w:rPr>
            <w:t xml:space="preserve"> och </w:t>
          </w:r>
          <w:r>
            <w:rPr>
              <w:lang w:val="sv-FI"/>
            </w:rPr>
            <w:t>bestämmelserna om skydd för yrkesskicklighet i</w:t>
          </w:r>
          <w:r w:rsidR="008641A5" w:rsidRPr="00025BF9">
            <w:rPr>
              <w:lang w:val="sv-FI"/>
            </w:rPr>
            <w:t xml:space="preserve"> 2 a </w:t>
          </w:r>
          <w:r>
            <w:rPr>
              <w:lang w:val="sv-FI"/>
            </w:rPr>
            <w:t>kap.</w:t>
          </w:r>
          <w:r w:rsidR="008641A5" w:rsidRPr="00025BF9">
            <w:rPr>
              <w:lang w:val="sv-FI"/>
            </w:rPr>
            <w:t xml:space="preserve"> 8 § 1 mom.</w:t>
          </w:r>
        </w:p>
        <w:p w14:paraId="14D4AC08" w14:textId="698851BC" w:rsidR="007F666B" w:rsidRPr="008A0A85" w:rsidRDefault="00025BF9" w:rsidP="008641A5">
          <w:pPr>
            <w:pStyle w:val="LLPerustelujenkappalejako"/>
            <w:rPr>
              <w:lang w:val="sv-FI"/>
            </w:rPr>
          </w:pPr>
          <w:r w:rsidRPr="008A0A85">
            <w:rPr>
              <w:lang w:val="sv-FI"/>
            </w:rPr>
            <w:t xml:space="preserve">När en person har ålagts skyldighet att vara i arbete på grund av upprepade förfaranden i samband med jobbsökning och arbetskraftsservice enligt 2 a kap. 10 §, som träder i kraft den </w:t>
          </w:r>
          <w:r w:rsidR="008A0A85" w:rsidRPr="008A0A85">
            <w:rPr>
              <w:lang w:val="sv-FI"/>
            </w:rPr>
            <w:t xml:space="preserve">2 maj </w:t>
          </w:r>
          <w:r w:rsidR="00826A8C" w:rsidRPr="008A0A85">
            <w:rPr>
              <w:lang w:val="sv-FI"/>
            </w:rPr>
            <w:t>2022</w:t>
          </w:r>
          <w:r w:rsidR="001453D0" w:rsidRPr="008A0A85">
            <w:rPr>
              <w:lang w:val="sv-FI"/>
            </w:rPr>
            <w:t>,</w:t>
          </w:r>
          <w:r w:rsidR="00116C9E" w:rsidRPr="008A0A85">
            <w:rPr>
              <w:lang w:val="sv-FI"/>
            </w:rPr>
            <w:t xml:space="preserve"> </w:t>
          </w:r>
          <w:r w:rsidR="008A0A85" w:rsidRPr="008A0A85">
            <w:rPr>
              <w:lang w:val="sv-FI"/>
            </w:rPr>
            <w:t xml:space="preserve">eller när en </w:t>
          </w:r>
          <w:r w:rsidR="008A0A85">
            <w:rPr>
              <w:lang w:val="sv-FI"/>
            </w:rPr>
            <w:t>ung person som saknar utbildning har förlorat sin rätt till arbetslöshetsförmån på grund av begränsningar som föreskrivs i</w:t>
          </w:r>
          <w:r w:rsidR="00116C9E" w:rsidRPr="008A0A85">
            <w:rPr>
              <w:lang w:val="sv-FI"/>
            </w:rPr>
            <w:t xml:space="preserve"> 2 </w:t>
          </w:r>
          <w:r w:rsidR="008A0A85">
            <w:rPr>
              <w:lang w:val="sv-FI"/>
            </w:rPr>
            <w:t>kap.</w:t>
          </w:r>
          <w:r w:rsidR="00116C9E" w:rsidRPr="008A0A85">
            <w:rPr>
              <w:lang w:val="sv-FI"/>
            </w:rPr>
            <w:t xml:space="preserve"> 13 § 2 mom</w:t>
          </w:r>
          <w:r w:rsidR="008A0A85">
            <w:rPr>
              <w:lang w:val="sv-FI"/>
            </w:rPr>
            <w:t>. eller</w:t>
          </w:r>
          <w:r w:rsidR="00116C9E" w:rsidRPr="008A0A85">
            <w:rPr>
              <w:lang w:val="sv-FI"/>
            </w:rPr>
            <w:t xml:space="preserve"> 14 § 3 mom</w:t>
          </w:r>
          <w:r w:rsidR="008A0A85">
            <w:rPr>
              <w:lang w:val="sv-FI"/>
            </w:rPr>
            <w:t>.</w:t>
          </w:r>
          <w:r w:rsidR="00116C9E" w:rsidRPr="008A0A85">
            <w:rPr>
              <w:lang w:val="sv-FI"/>
            </w:rPr>
            <w:t xml:space="preserve">, </w:t>
          </w:r>
          <w:r w:rsidR="00624537">
            <w:rPr>
              <w:lang w:val="sv-FI"/>
            </w:rPr>
            <w:t>återfås rätten till arbetslöshetsförmån bland annat genom att vara i arbete som räknas in i arbetsvillkoret under de kalenderveckor som nämns i bestämmelserna</w:t>
          </w:r>
          <w:r w:rsidR="00116C9E" w:rsidRPr="008A0A85">
            <w:rPr>
              <w:lang w:val="sv-FI"/>
            </w:rPr>
            <w:t>.</w:t>
          </w:r>
        </w:p>
        <w:p w14:paraId="6EE3522F" w14:textId="7436AE19" w:rsidR="009528AE" w:rsidRPr="00F76D17" w:rsidRDefault="00624537" w:rsidP="002102D6">
          <w:pPr>
            <w:pStyle w:val="LLPerustelujenkappalejako"/>
            <w:rPr>
              <w:lang w:val="sv-FI"/>
            </w:rPr>
          </w:pPr>
          <w:r w:rsidRPr="00F76D17">
            <w:rPr>
              <w:lang w:val="sv-FI"/>
            </w:rPr>
            <w:t>Förhöjningsdelen och förhöjd förtjänstdel under tiden för sysselsättningsfrämja</w:t>
          </w:r>
          <w:r w:rsidR="00F76D17">
            <w:rPr>
              <w:lang w:val="sv-FI"/>
            </w:rPr>
            <w:t>n</w:t>
          </w:r>
          <w:r w:rsidRPr="00F76D17">
            <w:rPr>
              <w:lang w:val="sv-FI"/>
            </w:rPr>
            <w:t>de service</w:t>
          </w:r>
          <w:r w:rsidR="00F76D17" w:rsidRPr="00F76D17">
            <w:rPr>
              <w:lang w:val="sv-FI"/>
            </w:rPr>
            <w:t xml:space="preserve"> börjar betalas från början när arbetssökanden på nytt har uppfyllt arbetsvillkoret för löntagare eller företagare</w:t>
          </w:r>
          <w:r w:rsidR="00F76D17">
            <w:rPr>
              <w:lang w:val="sv-FI"/>
            </w:rPr>
            <w:t>.</w:t>
          </w:r>
        </w:p>
        <w:p w14:paraId="78D47C2C" w14:textId="48EE0AE8" w:rsidR="00F55591" w:rsidRPr="00205CED" w:rsidRDefault="00E91D07" w:rsidP="00E91D07">
          <w:pPr>
            <w:pStyle w:val="LLPerustelujenkappalejako"/>
            <w:rPr>
              <w:lang w:val="sv-FI"/>
            </w:rPr>
          </w:pPr>
          <w:r w:rsidRPr="00E91D07">
            <w:rPr>
              <w:lang w:val="sv-FI"/>
            </w:rPr>
            <w:t>Arbetsmarknadsstöd betalas efter en väntetid på 21 veckor</w:t>
          </w:r>
          <w:r w:rsidR="0027316E" w:rsidRPr="00E91D07">
            <w:rPr>
              <w:lang w:val="sv-FI"/>
            </w:rPr>
            <w:t xml:space="preserve">. </w:t>
          </w:r>
          <w:r w:rsidRPr="00E91D07">
            <w:rPr>
              <w:lang w:val="sv-FI"/>
            </w:rPr>
            <w:t>Arbete som ska inräknas i arbetsvillkoret förkortar väntetiden för ar</w:t>
          </w:r>
          <w:r>
            <w:rPr>
              <w:lang w:val="sv-FI"/>
            </w:rPr>
            <w:t>betsmarknadsstöd</w:t>
          </w:r>
          <w:r w:rsidR="002102D6" w:rsidRPr="00E91D07">
            <w:rPr>
              <w:lang w:val="sv-FI"/>
            </w:rPr>
            <w:t xml:space="preserve">. </w:t>
          </w:r>
          <w:r w:rsidRPr="00E91D07">
            <w:rPr>
              <w:lang w:val="sv-FI"/>
            </w:rPr>
            <w:t>Från väntetiden avdras fulla kalenderveckor under vilka personen har varit i arbete som räknas in i arbetsvillkoret</w:t>
          </w:r>
          <w:r w:rsidR="006457AB" w:rsidRPr="00E91D07">
            <w:rPr>
              <w:lang w:val="sv-FI"/>
            </w:rPr>
            <w:t xml:space="preserve">. </w:t>
          </w:r>
          <w:r w:rsidR="00205CED" w:rsidRPr="00205CED">
            <w:rPr>
              <w:lang w:val="sv-FI"/>
            </w:rPr>
            <w:t>Arbetsmarknadsstöd betalas utan behovsprövning till en person som har fyllt 55 år och som uppfyller arbetsvillkoret när han eller hon blir arbetslös</w:t>
          </w:r>
          <w:r w:rsidR="002102D6" w:rsidRPr="00205CED">
            <w:rPr>
              <w:lang w:val="sv-FI"/>
            </w:rPr>
            <w:t xml:space="preserve">. </w:t>
          </w:r>
          <w:r w:rsidR="00205CED" w:rsidRPr="00205CED">
            <w:rPr>
              <w:lang w:val="sv-FI"/>
            </w:rPr>
            <w:t xml:space="preserve">Arbetsmarknadsstödets </w:t>
          </w:r>
          <w:r w:rsidR="00205CED">
            <w:rPr>
              <w:lang w:val="sv-FI"/>
            </w:rPr>
            <w:t>s</w:t>
          </w:r>
          <w:r w:rsidR="00205CED" w:rsidRPr="00205CED">
            <w:rPr>
              <w:lang w:val="sv-FI"/>
            </w:rPr>
            <w:t>jälvrisktid är i kraft tills personen i fråga uppfyller arbetsvillkoret</w:t>
          </w:r>
          <w:r w:rsidR="002102D6" w:rsidRPr="00205CED">
            <w:rPr>
              <w:lang w:val="sv-FI"/>
            </w:rPr>
            <w:t>.</w:t>
          </w:r>
        </w:p>
        <w:p w14:paraId="05B401EC" w14:textId="74F03758" w:rsidR="001C0390" w:rsidRPr="007E59E5" w:rsidRDefault="002A0478" w:rsidP="00175518">
          <w:pPr>
            <w:pStyle w:val="LLPerustelujenkappalejako"/>
            <w:rPr>
              <w:lang w:val="sv-FI"/>
            </w:rPr>
          </w:pPr>
          <w:r w:rsidRPr="002A0478">
            <w:rPr>
              <w:lang w:val="sv-FI"/>
            </w:rPr>
            <w:lastRenderedPageBreak/>
            <w:t>Alterneringsersättningens belopp enligt 15 § i lagen om alterneringsledighet är</w:t>
          </w:r>
          <w:r w:rsidR="00175518" w:rsidRPr="002A0478">
            <w:rPr>
              <w:lang w:val="sv-FI"/>
            </w:rPr>
            <w:t xml:space="preserve"> 70 pro</w:t>
          </w:r>
          <w:r w:rsidRPr="002A0478">
            <w:rPr>
              <w:lang w:val="sv-FI"/>
            </w:rPr>
            <w:t>c</w:t>
          </w:r>
          <w:r>
            <w:rPr>
              <w:lang w:val="sv-FI"/>
            </w:rPr>
            <w:t>ent av full inkomstrelaterad dagpenning</w:t>
          </w:r>
          <w:r w:rsidR="00175518" w:rsidRPr="002A0478">
            <w:rPr>
              <w:lang w:val="sv-FI"/>
            </w:rPr>
            <w:t xml:space="preserve">. </w:t>
          </w:r>
          <w:r w:rsidR="007E59E5" w:rsidRPr="007E59E5">
            <w:rPr>
              <w:lang w:val="sv-FI"/>
            </w:rPr>
            <w:t>Med avvikelse från beräkningen av inkomstrelaterad dagpenning beaktas vid beräkningen av alterneringsersättningens belopp den alterneringsledigas löneinkomster för minst 52 veckor under de hela lönebetalningsperioder som föregår alterneringsledigheten</w:t>
          </w:r>
          <w:r w:rsidR="00423296" w:rsidRPr="007E59E5">
            <w:rPr>
              <w:lang w:val="sv-FI"/>
            </w:rPr>
            <w:t>.</w:t>
          </w:r>
        </w:p>
        <w:p w14:paraId="1E2A6C35" w14:textId="7283EE78" w:rsidR="008F5DDF" w:rsidRPr="00274432" w:rsidRDefault="00274432" w:rsidP="00175518">
          <w:pPr>
            <w:pStyle w:val="LLPerustelujenkappalejako"/>
            <w:rPr>
              <w:lang w:val="sv-FI"/>
            </w:rPr>
          </w:pPr>
          <w:r w:rsidRPr="00274432">
            <w:rPr>
              <w:lang w:val="sv-FI"/>
            </w:rPr>
            <w:t xml:space="preserve">Enligt 12 § 3 mom. i lagen om vuxenutbildningsförmåner </w:t>
          </w:r>
          <w:r>
            <w:rPr>
              <w:lang w:val="sv-FI"/>
            </w:rPr>
            <w:t>beräknas d</w:t>
          </w:r>
          <w:r w:rsidRPr="00274432">
            <w:rPr>
              <w:lang w:val="sv-FI"/>
            </w:rPr>
            <w:t>en lön som förtjänstdelen i vuxenutbildningsstödet baserar sig på utgående från de stabiliserade inkomsterna från ett arbetsavtals-, tjänste- eller annat anställningsförhållande före stödperioden för sammanlagt tolv månader räknat från slutet av den kalendermånad som föregår ansökningsmånaden. När den stabiliserade lönen bestäms beaktas de löneinkomster som har betalats ut under den period som ligger till grund för bestämmande av lönen, även om de har intjänats för arbete som utförts under någon annan period. I övrigt ska i fråga om bestämmande av den lön som utgör grund för förtjänstdelen 6 kap. 4 § i lagen om utkomstskydd för arbetslösa tillämpas</w:t>
          </w:r>
          <w:r w:rsidR="000A73F8" w:rsidRPr="00274432">
            <w:rPr>
              <w:lang w:val="sv-FI"/>
            </w:rPr>
            <w:t>.</w:t>
          </w:r>
        </w:p>
        <w:p w14:paraId="3D0499FC" w14:textId="7603E068" w:rsidR="005E7B66" w:rsidRPr="00102D1C" w:rsidRDefault="00274432" w:rsidP="00175518">
          <w:pPr>
            <w:pStyle w:val="LLPerustelujenkappalejako"/>
            <w:rPr>
              <w:lang w:val="sv-FI"/>
            </w:rPr>
          </w:pPr>
          <w:r w:rsidRPr="00274432">
            <w:rPr>
              <w:lang w:val="sv-FI"/>
            </w:rPr>
            <w:t>Enligt 11 kap. 1 § 2 mom. i lagen om offentlig arbetskrafts- och företagsservice ska för en arbetslös arbetssökande som fyllt 60 år ordna</w:t>
          </w:r>
          <w:r w:rsidR="00281863">
            <w:rPr>
              <w:lang w:val="sv-FI"/>
            </w:rPr>
            <w:t>s</w:t>
          </w:r>
          <w:r w:rsidRPr="00274432">
            <w:rPr>
              <w:lang w:val="sv-FI"/>
            </w:rPr>
            <w:t xml:space="preserve"> </w:t>
          </w:r>
          <w:r w:rsidR="00281863">
            <w:rPr>
              <w:lang w:val="sv-FI"/>
            </w:rPr>
            <w:t>s</w:t>
          </w:r>
          <w:r w:rsidRPr="00281863">
            <w:rPr>
              <w:lang w:val="sv-FI"/>
            </w:rPr>
            <w:t>ysselsättningsfrämjande service eller arbete med lönesubvention under minst en så lång tid att den arbetssökande uppfyller det arbetsvillkor som utgör en förutsättning för arbetslöshetsdagpenning</w:t>
          </w:r>
          <w:r w:rsidR="005E7B66" w:rsidRPr="00281863">
            <w:rPr>
              <w:lang w:val="sv-FI"/>
            </w:rPr>
            <w:t>.</w:t>
          </w:r>
          <w:r w:rsidR="005C6FA4" w:rsidRPr="00281863">
            <w:rPr>
              <w:lang w:val="sv-FI"/>
            </w:rPr>
            <w:t xml:space="preserve"> </w:t>
          </w:r>
          <w:r w:rsidR="00281863" w:rsidRPr="00281863">
            <w:rPr>
              <w:lang w:val="sv-FI"/>
            </w:rPr>
            <w:t xml:space="preserve">Enligt paragrafens </w:t>
          </w:r>
          <w:r w:rsidR="00281863" w:rsidRPr="00281863">
            <w:rPr>
              <w:highlight w:val="yellow"/>
              <w:lang w:val="sv-FI"/>
            </w:rPr>
            <w:t>4</w:t>
          </w:r>
          <w:r w:rsidR="00281863" w:rsidRPr="00281863">
            <w:rPr>
              <w:lang w:val="sv-FI"/>
            </w:rPr>
            <w:t xml:space="preserve"> mom. or</w:t>
          </w:r>
          <w:r w:rsidR="00281863">
            <w:rPr>
              <w:lang w:val="sv-FI"/>
            </w:rPr>
            <w:t>dnas f</w:t>
          </w:r>
          <w:r w:rsidR="00281863" w:rsidRPr="00281863">
            <w:rPr>
              <w:lang w:val="sv-FI"/>
            </w:rPr>
            <w:t>ör dem som får invalidpension som delpension deltidsarbete som motsvarar deras arbetsförmåga och uppfyller det arbetsvillkor som utgör en förutsättning för arbetslöshetsdagpenning</w:t>
          </w:r>
          <w:r w:rsidR="005C6FA4" w:rsidRPr="00281863">
            <w:rPr>
              <w:lang w:val="sv-FI"/>
            </w:rPr>
            <w:t>.</w:t>
          </w:r>
          <w:r w:rsidR="008373BC" w:rsidRPr="00281863">
            <w:rPr>
              <w:lang w:val="sv-FI"/>
            </w:rPr>
            <w:t xml:space="preserve"> </w:t>
          </w:r>
          <w:r w:rsidR="00102D1C" w:rsidRPr="00102D1C">
            <w:rPr>
              <w:lang w:val="sv-FI"/>
            </w:rPr>
            <w:t>Enligt kapitlets</w:t>
          </w:r>
          <w:r w:rsidR="008373BC" w:rsidRPr="00102D1C">
            <w:rPr>
              <w:lang w:val="sv-FI"/>
            </w:rPr>
            <w:t xml:space="preserve"> 2 § 2 mom</w:t>
          </w:r>
          <w:r w:rsidR="00102D1C" w:rsidRPr="00102D1C">
            <w:rPr>
              <w:lang w:val="sv-FI"/>
            </w:rPr>
            <w:t xml:space="preserve">. minskar </w:t>
          </w:r>
          <w:r w:rsidR="00102D1C">
            <w:rPr>
              <w:lang w:val="sv-FI"/>
            </w:rPr>
            <w:t>a</w:t>
          </w:r>
          <w:r w:rsidR="00102D1C" w:rsidRPr="00102D1C">
            <w:rPr>
              <w:lang w:val="sv-FI"/>
            </w:rPr>
            <w:t xml:space="preserve">rbete som utförts under </w:t>
          </w:r>
          <w:r w:rsidR="00102D1C">
            <w:rPr>
              <w:lang w:val="sv-FI"/>
            </w:rPr>
            <w:t xml:space="preserve">de </w:t>
          </w:r>
          <w:r w:rsidR="00102D1C" w:rsidRPr="00102D1C">
            <w:rPr>
              <w:lang w:val="sv-FI"/>
            </w:rPr>
            <w:t>granskningsperiod för arbetsvillkoret som anges i lagen om utkomstskydd för arbetslösa och som räknas in i arbetsvillkoret och deltagande i sysselsättningsfrämjande service som räknas in i arbetsvillkoret sysselsättningsskyldigheten på sex månader i motsvarande mån</w:t>
          </w:r>
          <w:r w:rsidR="008373BC" w:rsidRPr="00102D1C">
            <w:rPr>
              <w:lang w:val="sv-FI"/>
            </w:rPr>
            <w:t>.</w:t>
          </w:r>
        </w:p>
        <w:p w14:paraId="6BCDFB8E" w14:textId="294A9891" w:rsidR="00DF1C9C" w:rsidRPr="00471A61" w:rsidRDefault="00471A61" w:rsidP="00175518">
          <w:pPr>
            <w:pStyle w:val="LLPerustelujenkappalejako"/>
            <w:rPr>
              <w:lang w:val="sv-FI"/>
            </w:rPr>
          </w:pPr>
          <w:r w:rsidRPr="00471A61">
            <w:rPr>
              <w:lang w:val="sv-FI"/>
            </w:rPr>
            <w:t xml:space="preserve">Enligt 5 § 1 mom. i lagen om arbetsverksamhet i rehabiliteringssyfte ska </w:t>
          </w:r>
          <w:r>
            <w:rPr>
              <w:lang w:val="sv-FI"/>
            </w:rPr>
            <w:t>a</w:t>
          </w:r>
          <w:r w:rsidRPr="00471A61">
            <w:rPr>
              <w:lang w:val="sv-FI"/>
            </w:rPr>
            <w:t xml:space="preserve">rbets- och näringsbyrån och välfärdsområdet utarbeta en aktiveringsplan i samarbete med en person som avses i </w:t>
          </w:r>
          <w:r>
            <w:rPr>
              <w:lang w:val="sv-FI"/>
            </w:rPr>
            <w:t xml:space="preserve">lagens </w:t>
          </w:r>
          <w:r w:rsidRPr="00471A61">
            <w:rPr>
              <w:lang w:val="sv-FI"/>
            </w:rPr>
            <w:t>3 §. Aktiveringsplanen ska revideras till dess att personen i fråga uppfyller arbetsvillkoret i lagen om utkomstskydd för arbetslösa</w:t>
          </w:r>
          <w:r w:rsidR="00A50769" w:rsidRPr="00471A61">
            <w:rPr>
              <w:lang w:val="sv-FI"/>
            </w:rPr>
            <w:t>.</w:t>
          </w:r>
        </w:p>
        <w:p w14:paraId="4BB64219" w14:textId="663C4B35" w:rsidR="00110AE7" w:rsidRPr="006E1B5B" w:rsidRDefault="002C3286" w:rsidP="00110AE7">
          <w:pPr>
            <w:pStyle w:val="LLPerustelujenkappalejako"/>
            <w:rPr>
              <w:i/>
              <w:lang w:val="sv-FI"/>
            </w:rPr>
          </w:pPr>
          <w:r w:rsidRPr="006E1B5B">
            <w:rPr>
              <w:lang w:val="sv-FI"/>
            </w:rPr>
            <w:t xml:space="preserve">Enligt 24 § 2 mom. 4 punkten i lagen om finansiering av arbetslöshetsförmåner </w:t>
          </w:r>
          <w:r w:rsidR="006E1B5B" w:rsidRPr="006E1B5B">
            <w:rPr>
              <w:lang w:val="sv-FI"/>
            </w:rPr>
            <w:t>är arbetsgivaren inte skyldig att betala självriskpremie, om</w:t>
          </w:r>
          <w:r w:rsidR="006D615F" w:rsidRPr="006E1B5B">
            <w:rPr>
              <w:lang w:val="sv-FI"/>
            </w:rPr>
            <w:t xml:space="preserve"> </w:t>
          </w:r>
          <w:r w:rsidR="006E1B5B" w:rsidRPr="006E1B5B">
            <w:rPr>
              <w:lang w:val="sv-FI"/>
            </w:rPr>
            <w:t>arbetstagaren efter att anställningsförhållandet upphört på nytt har uppfyllt det arbetsvillkor som avses i lagen om utkomstskydd för arbetslösa i en anställning hos en annan arbetsgivare än den som ursprungligen sade upp arbetstagaren</w:t>
          </w:r>
          <w:r w:rsidR="006D615F" w:rsidRPr="006E1B5B">
            <w:rPr>
              <w:lang w:val="sv-FI"/>
            </w:rPr>
            <w:t xml:space="preserve">. </w:t>
          </w:r>
          <w:r w:rsidR="006E1B5B" w:rsidRPr="006E1B5B">
            <w:rPr>
              <w:lang w:val="sv-FI"/>
            </w:rPr>
            <w:t>Med stöd av</w:t>
          </w:r>
          <w:r w:rsidR="006D615F" w:rsidRPr="006E1B5B">
            <w:rPr>
              <w:lang w:val="sv-FI"/>
            </w:rPr>
            <w:t xml:space="preserve"> </w:t>
          </w:r>
          <w:r w:rsidR="00E53552" w:rsidRPr="006E1B5B">
            <w:rPr>
              <w:lang w:val="sv-FI"/>
            </w:rPr>
            <w:t>24 e § 1 mom</w:t>
          </w:r>
          <w:r w:rsidR="006E1B5B" w:rsidRPr="006E1B5B">
            <w:rPr>
              <w:lang w:val="sv-FI"/>
            </w:rPr>
            <w:t>.</w:t>
          </w:r>
          <w:r w:rsidR="00E53552" w:rsidRPr="006E1B5B">
            <w:rPr>
              <w:lang w:val="sv-FI"/>
            </w:rPr>
            <w:t xml:space="preserve"> 2 </w:t>
          </w:r>
          <w:r w:rsidR="006E1B5B" w:rsidRPr="006E1B5B">
            <w:rPr>
              <w:lang w:val="sv-FI"/>
            </w:rPr>
            <w:t xml:space="preserve">punkten i den lagen är arbetslöshetskassorna och Folkpensionsanstalten </w:t>
          </w:r>
          <w:r w:rsidR="006E1B5B">
            <w:rPr>
              <w:lang w:val="sv-FI"/>
            </w:rPr>
            <w:t>o</w:t>
          </w:r>
          <w:r w:rsidR="006E1B5B" w:rsidRPr="006E1B5B">
            <w:rPr>
              <w:lang w:val="sv-FI"/>
            </w:rPr>
            <w:t>beroende av sekretessbestämmelserna och andra begränsningar i fråga om erhållande och utlämnande av uppgifter</w:t>
          </w:r>
          <w:r w:rsidR="006E1B5B">
            <w:rPr>
              <w:lang w:val="sv-FI"/>
            </w:rPr>
            <w:t xml:space="preserve"> </w:t>
          </w:r>
          <w:r w:rsidR="006E1B5B" w:rsidRPr="006E1B5B">
            <w:rPr>
              <w:lang w:val="sv-FI"/>
            </w:rPr>
            <w:t xml:space="preserve">skyldiga att utan avgift till Sysselsättningsfonden </w:t>
          </w:r>
          <w:r w:rsidR="006E1B5B">
            <w:rPr>
              <w:lang w:val="sv-FI"/>
            </w:rPr>
            <w:t xml:space="preserve">i fråga om de personer som avses i 24 § </w:t>
          </w:r>
          <w:r w:rsidR="006E1B5B" w:rsidRPr="006E1B5B">
            <w:rPr>
              <w:lang w:val="sv-FI"/>
            </w:rPr>
            <w:t>lämna uppgifter om uppgifter om de anställningsförhållanden som inräknas i arbetsvillkoret och arbetsgivarnas identifieringsuppgifter i fråga om dem</w:t>
          </w:r>
          <w:r w:rsidR="002F639E" w:rsidRPr="006E1B5B">
            <w:rPr>
              <w:lang w:val="sv-FI"/>
            </w:rPr>
            <w:t>.</w:t>
          </w:r>
        </w:p>
        <w:p w14:paraId="60298DDB" w14:textId="49EFEE17" w:rsidR="001D524E" w:rsidRPr="00793894" w:rsidRDefault="00793894" w:rsidP="00BF3B35">
          <w:pPr>
            <w:pStyle w:val="LLP2Otsikkotaso"/>
            <w:rPr>
              <w:lang w:val="sv-FI"/>
            </w:rPr>
          </w:pPr>
          <w:bookmarkStart w:id="53" w:name="_Toc96676025"/>
          <w:bookmarkStart w:id="54" w:name="_Toc97536654"/>
          <w:bookmarkStart w:id="55" w:name="_Toc97543274"/>
          <w:bookmarkStart w:id="56" w:name="_Toc101794637"/>
          <w:bookmarkStart w:id="57" w:name="_Toc103591120"/>
          <w:bookmarkStart w:id="58" w:name="_Toc103591597"/>
          <w:r w:rsidRPr="00793894">
            <w:rPr>
              <w:lang w:val="sv-FI"/>
            </w:rPr>
            <w:t>Lön som ligger till grund för</w:t>
          </w:r>
          <w:r>
            <w:rPr>
              <w:lang w:val="sv-FI"/>
            </w:rPr>
            <w:t xml:space="preserve"> inkomstrelaterad dagpenning</w:t>
          </w:r>
          <w:bookmarkEnd w:id="53"/>
          <w:bookmarkEnd w:id="54"/>
          <w:bookmarkEnd w:id="55"/>
          <w:bookmarkEnd w:id="56"/>
          <w:bookmarkEnd w:id="57"/>
          <w:bookmarkEnd w:id="58"/>
        </w:p>
        <w:p w14:paraId="4828031F" w14:textId="5E8A9AD1" w:rsidR="0025769E" w:rsidRPr="00793894" w:rsidRDefault="00793894" w:rsidP="009A678B">
          <w:pPr>
            <w:pStyle w:val="LLPerustelujenkappalejako"/>
            <w:rPr>
              <w:lang w:val="sv-FI"/>
            </w:rPr>
          </w:pPr>
          <w:r w:rsidRPr="00793894">
            <w:rPr>
              <w:lang w:val="sv-FI"/>
            </w:rPr>
            <w:t>Den inkomstrelaterade dagpenningen består av en grunddel, som är lika stor som grunddagpenningen, och en förtjänstdel</w:t>
          </w:r>
          <w:r w:rsidR="0025769E" w:rsidRPr="00793894">
            <w:rPr>
              <w:lang w:val="sv-FI"/>
            </w:rPr>
            <w:t xml:space="preserve">. </w:t>
          </w:r>
          <w:r w:rsidRPr="00793894">
            <w:rPr>
              <w:lang w:val="sv-FI"/>
            </w:rPr>
            <w:t>Förtjänstdelen utgör 45 procent av skillnaden mellan dagslönen och grunddelen. När lönen per månad är större än 95 gånger grunddelen, är förtjänstdelen i fråga om den del av dagslönen som överskrider denna gräns 20 procent. Beloppet av den inkomstrelaterade dagpenningen med barnförhöjning är högst 90 procent av den dagslön som ligger till grund för den inkomstrelaterade dagpenningen, dock minst lika stort som grunddelen med eventuell barnförhöjning.</w:t>
          </w:r>
        </w:p>
        <w:p w14:paraId="7170095A" w14:textId="7FF45D74" w:rsidR="003D348B" w:rsidRPr="00793894" w:rsidRDefault="00793894" w:rsidP="009A678B">
          <w:pPr>
            <w:pStyle w:val="LLPerustelujenkappalejako"/>
            <w:rPr>
              <w:lang w:val="sv-FI"/>
            </w:rPr>
          </w:pPr>
          <w:r w:rsidRPr="00793894">
            <w:rPr>
              <w:lang w:val="sv-FI"/>
            </w:rPr>
            <w:lastRenderedPageBreak/>
            <w:t xml:space="preserve">I 6 kap. 4 § </w:t>
          </w:r>
          <w:r w:rsidR="00D404D7">
            <w:rPr>
              <w:lang w:val="sv-FI"/>
            </w:rPr>
            <w:t xml:space="preserve">i lagen om utkomstskydd för arbetslösa </w:t>
          </w:r>
          <w:r w:rsidRPr="00793894">
            <w:rPr>
              <w:lang w:val="sv-FI"/>
            </w:rPr>
            <w:t>föreskrivs om d</w:t>
          </w:r>
          <w:r>
            <w:rPr>
              <w:lang w:val="sv-FI"/>
            </w:rPr>
            <w:t>en l</w:t>
          </w:r>
          <w:r w:rsidRPr="00793894">
            <w:rPr>
              <w:lang w:val="sv-FI"/>
            </w:rPr>
            <w:t>ön som ligger till grund för löntagares inkomstrelaterade dagpenning</w:t>
          </w:r>
          <w:r w:rsidR="005B5D55" w:rsidRPr="00793894">
            <w:rPr>
              <w:lang w:val="sv-FI"/>
            </w:rPr>
            <w:t>.</w:t>
          </w:r>
          <w:r w:rsidR="003D3EFB" w:rsidRPr="00793894">
            <w:rPr>
              <w:lang w:val="sv-FI"/>
            </w:rPr>
            <w:t xml:space="preserve"> </w:t>
          </w:r>
          <w:r w:rsidRPr="00793894">
            <w:rPr>
              <w:lang w:val="sv-FI"/>
            </w:rPr>
            <w:t>I statsrådets förordning</w:t>
          </w:r>
          <w:r w:rsidR="003D348B" w:rsidRPr="00793894">
            <w:rPr>
              <w:lang w:val="sv-FI"/>
            </w:rPr>
            <w:t xml:space="preserve"> (1332/2002) </w:t>
          </w:r>
          <w:r w:rsidRPr="00793894">
            <w:rPr>
              <w:lang w:val="sv-FI"/>
            </w:rPr>
            <w:t xml:space="preserve">föreskrivs om den inkomst som ska </w:t>
          </w:r>
          <w:r>
            <w:rPr>
              <w:lang w:val="sv-FI"/>
            </w:rPr>
            <w:t>beaktas när arbetslöshetsförmånen bestäms</w:t>
          </w:r>
          <w:r w:rsidR="003D348B" w:rsidRPr="00793894">
            <w:rPr>
              <w:lang w:val="sv-FI"/>
            </w:rPr>
            <w:t>.</w:t>
          </w:r>
        </w:p>
        <w:p w14:paraId="72AB7775" w14:textId="481CBB74" w:rsidR="007602F5" w:rsidRPr="00954CF7" w:rsidRDefault="00954CF7" w:rsidP="003D348B">
          <w:pPr>
            <w:pStyle w:val="LLPerustelujenkappalejako"/>
            <w:rPr>
              <w:lang w:val="sv-FI"/>
            </w:rPr>
          </w:pPr>
          <w:r w:rsidRPr="00954CF7">
            <w:rPr>
              <w:lang w:val="sv-FI"/>
            </w:rPr>
            <w:t>Den lön som ligger till grund för löntagares inkomstrelaterade dagpenning beräknas utifrån personens stabiliserade lön för den tid innan arbetslösheten började under vilken han eller hon har uppfyllt löntagares arbetsvillkor.</w:t>
          </w:r>
          <w:r w:rsidR="003D3EFB" w:rsidRPr="00954CF7">
            <w:rPr>
              <w:lang w:val="sv-FI"/>
            </w:rPr>
            <w:t xml:space="preserve"> </w:t>
          </w:r>
          <w:r w:rsidRPr="00954CF7">
            <w:rPr>
              <w:lang w:val="sv-FI"/>
            </w:rPr>
            <w:t>När en löntagare efter att ha blivit berättigad till arbetslöshetsdagpenning har uppfyllt arbetsvillkoret för löntagare, börjar maximitid</w:t>
          </w:r>
          <w:r>
            <w:rPr>
              <w:lang w:val="sv-FI"/>
            </w:rPr>
            <w:t>en</w:t>
          </w:r>
          <w:r w:rsidRPr="00954CF7">
            <w:rPr>
              <w:lang w:val="sv-FI"/>
            </w:rPr>
            <w:t xml:space="preserve"> för dagpenningsperioden räknas från början, och den lön som ligger till grund för den inkomstrelaterade dagpenningen räknas om</w:t>
          </w:r>
          <w:r w:rsidR="007602F5" w:rsidRPr="00954CF7">
            <w:rPr>
              <w:lang w:val="sv-FI"/>
            </w:rPr>
            <w:t>.</w:t>
          </w:r>
        </w:p>
        <w:p w14:paraId="24D28DA2" w14:textId="4B6AA4C4" w:rsidR="003D348B" w:rsidRPr="00954CF7" w:rsidRDefault="00954CF7" w:rsidP="003D348B">
          <w:pPr>
            <w:pStyle w:val="LLPerustelujenkappalejako"/>
            <w:rPr>
              <w:lang w:val="sv-FI"/>
            </w:rPr>
          </w:pPr>
          <w:r w:rsidRPr="00954CF7">
            <w:rPr>
              <w:lang w:val="sv-FI"/>
            </w:rPr>
            <w:t xml:space="preserve">I den lön som ligger till grund för inkomstrelaterad dagpenning beaktas de löneinkomster som har intjänats uttryckligen under de kalenderveckor </w:t>
          </w:r>
          <w:r>
            <w:rPr>
              <w:lang w:val="sv-FI"/>
            </w:rPr>
            <w:t>som ska inräknas i arbetsvillkoret</w:t>
          </w:r>
          <w:r w:rsidR="003D348B" w:rsidRPr="00954CF7">
            <w:rPr>
              <w:lang w:val="sv-FI"/>
            </w:rPr>
            <w:t xml:space="preserve">, </w:t>
          </w:r>
          <w:r>
            <w:rPr>
              <w:lang w:val="sv-FI"/>
            </w:rPr>
            <w:t xml:space="preserve">dvs. under vilka arbetstiden har varit minst </w:t>
          </w:r>
          <w:r w:rsidR="003D348B" w:rsidRPr="00954CF7">
            <w:rPr>
              <w:lang w:val="sv-FI"/>
            </w:rPr>
            <w:t>18 t</w:t>
          </w:r>
          <w:r>
            <w:rPr>
              <w:lang w:val="sv-FI"/>
            </w:rPr>
            <w:t>im</w:t>
          </w:r>
          <w:r w:rsidR="003D348B" w:rsidRPr="00954CF7">
            <w:rPr>
              <w:lang w:val="sv-FI"/>
            </w:rPr>
            <w:t xml:space="preserve">. </w:t>
          </w:r>
          <w:r w:rsidRPr="00954CF7">
            <w:rPr>
              <w:lang w:val="sv-FI"/>
            </w:rPr>
            <w:t>Lön som har intjänats under veckor då arbetstiden har varit under</w:t>
          </w:r>
          <w:r w:rsidR="003D348B" w:rsidRPr="00954CF7">
            <w:rPr>
              <w:lang w:val="sv-FI"/>
            </w:rPr>
            <w:t xml:space="preserve"> 18 t</w:t>
          </w:r>
          <w:r w:rsidRPr="00954CF7">
            <w:rPr>
              <w:lang w:val="sv-FI"/>
            </w:rPr>
            <w:t>i</w:t>
          </w:r>
          <w:r>
            <w:rPr>
              <w:lang w:val="sv-FI"/>
            </w:rPr>
            <w:t>mmar beaktas inte</w:t>
          </w:r>
          <w:r w:rsidR="003D348B" w:rsidRPr="00954CF7">
            <w:rPr>
              <w:lang w:val="sv-FI"/>
            </w:rPr>
            <w:t>.</w:t>
          </w:r>
        </w:p>
        <w:p w14:paraId="7D24065A" w14:textId="5813D143" w:rsidR="00B71547" w:rsidRPr="00933977" w:rsidRDefault="00F4641A" w:rsidP="003D348B">
          <w:pPr>
            <w:pStyle w:val="LLPerustelujenkappalejako"/>
            <w:rPr>
              <w:lang w:val="sv-FI"/>
            </w:rPr>
          </w:pPr>
          <w:r w:rsidRPr="00F4641A">
            <w:rPr>
              <w:lang w:val="sv-FI"/>
            </w:rPr>
            <w:t>Som den lön som ligger till grund för den inkomstrelaterade dagpenningen beaktas lön och annat vederlag som ska betraktas som förvärvsinkomst och som har betalts som ersättning för arbete.</w:t>
          </w:r>
          <w:r w:rsidR="00034F67" w:rsidRPr="00F4641A">
            <w:rPr>
              <w:lang w:val="sv-FI"/>
            </w:rPr>
            <w:t xml:space="preserve"> </w:t>
          </w:r>
          <w:r w:rsidRPr="00F4641A">
            <w:rPr>
              <w:lang w:val="sv-FI"/>
            </w:rPr>
            <w:t>I statsrådets förordning föreskrivs vilken inkomst som är sådan stabiliserad lön som avses i 6 kap. 4 § i lagen om utkomsts</w:t>
          </w:r>
          <w:r>
            <w:rPr>
              <w:lang w:val="sv-FI"/>
            </w:rPr>
            <w:t>kydd för arbetslösa eller sådan inkomst som ska beaktas i den</w:t>
          </w:r>
          <w:r w:rsidR="00034F67" w:rsidRPr="00F4641A">
            <w:rPr>
              <w:lang w:val="sv-FI"/>
            </w:rPr>
            <w:t xml:space="preserve">. </w:t>
          </w:r>
          <w:r w:rsidR="00933977" w:rsidRPr="00933977">
            <w:rPr>
              <w:lang w:val="sv-FI"/>
            </w:rPr>
            <w:t>Vid fastställande av den stabiliserade lönen beaktas inte inkomst som inte grundar sig på arbete, inte heller kapitalinkomst eller inkomst som inte kan anses vara stabiliserad</w:t>
          </w:r>
          <w:r w:rsidR="00034F67" w:rsidRPr="00933977">
            <w:rPr>
              <w:lang w:val="sv-FI"/>
            </w:rPr>
            <w:t>.</w:t>
          </w:r>
        </w:p>
        <w:p w14:paraId="4F831C60" w14:textId="330AFBC4" w:rsidR="00E62F85" w:rsidRPr="0097349A" w:rsidRDefault="00933977" w:rsidP="003D348B">
          <w:pPr>
            <w:pStyle w:val="LLPerustelujenkappalejako"/>
            <w:rPr>
              <w:lang w:val="sv-FI"/>
            </w:rPr>
          </w:pPr>
          <w:r w:rsidRPr="0097349A">
            <w:rPr>
              <w:lang w:val="sv-FI"/>
            </w:rPr>
            <w:t xml:space="preserve">Det finns vissa </w:t>
          </w:r>
          <w:r w:rsidR="00D404D7">
            <w:rPr>
              <w:lang w:val="sv-FI"/>
            </w:rPr>
            <w:t>undantags</w:t>
          </w:r>
          <w:r w:rsidRPr="0097349A">
            <w:rPr>
              <w:lang w:val="sv-FI"/>
            </w:rPr>
            <w:t>bestämmelser om beräkning av den inkomstrelaterade dagpenningen och de gäller säsongarbete</w:t>
          </w:r>
          <w:r w:rsidR="00E62F85" w:rsidRPr="0097349A">
            <w:rPr>
              <w:lang w:val="sv-FI"/>
            </w:rPr>
            <w:t xml:space="preserve">, </w:t>
          </w:r>
          <w:r w:rsidR="0097349A">
            <w:rPr>
              <w:lang w:val="sv-FI"/>
            </w:rPr>
            <w:t xml:space="preserve">inverkan av besparingar i och uttag från en arbetstidsbank samt fastställande av den inkomstrelaterade dagpenningen för en person som haft </w:t>
          </w:r>
          <w:r w:rsidR="004E2F37">
            <w:rPr>
              <w:lang w:val="sv-FI"/>
            </w:rPr>
            <w:t>del</w:t>
          </w:r>
          <w:r w:rsidR="0097349A">
            <w:rPr>
              <w:lang w:val="sv-FI"/>
            </w:rPr>
            <w:t>invalidpension eller alterneringsledighet</w:t>
          </w:r>
          <w:r w:rsidR="00E62F85" w:rsidRPr="0097349A">
            <w:rPr>
              <w:lang w:val="sv-FI"/>
            </w:rPr>
            <w:t>.</w:t>
          </w:r>
        </w:p>
        <w:p w14:paraId="5F48EFE2" w14:textId="2E1FCC0A" w:rsidR="00D85BA9" w:rsidRPr="004E2F37" w:rsidRDefault="004E2F37" w:rsidP="00D85BA9">
          <w:pPr>
            <w:pStyle w:val="LLPerustelujenkappalejako"/>
            <w:rPr>
              <w:lang w:val="sv-FI"/>
            </w:rPr>
          </w:pPr>
          <w:r w:rsidRPr="004E2F37">
            <w:rPr>
              <w:lang w:val="sv-FI"/>
            </w:rPr>
            <w:t>När de</w:t>
          </w:r>
          <w:r>
            <w:rPr>
              <w:lang w:val="sv-FI"/>
            </w:rPr>
            <w:t>n</w:t>
          </w:r>
          <w:r w:rsidRPr="004E2F37">
            <w:rPr>
              <w:lang w:val="sv-FI"/>
            </w:rPr>
            <w:t xml:space="preserve"> lön som ligger till grund för dagpenning</w:t>
          </w:r>
          <w:r>
            <w:rPr>
              <w:lang w:val="sv-FI"/>
            </w:rPr>
            <w:t>en</w:t>
          </w:r>
          <w:r w:rsidRPr="004E2F37">
            <w:rPr>
              <w:lang w:val="sv-FI"/>
            </w:rPr>
            <w:t xml:space="preserve"> fastställs ska inte de löneinkomster beaktas som betalas ut under den tidsperiod för vilken lönen fastställs, men som har intjänats genom arbete som utförts under en annan tidsperiod. Om den lön som betalas en löntagare för en löneperiod regelbundet består av inkomster för arbete som utförts under flera löneperioder kan sådana löneinkomster beaktas när den lön som ligger till grund för dagpenningen fastställs</w:t>
          </w:r>
          <w:r w:rsidR="00D85BA9" w:rsidRPr="004E2F37">
            <w:rPr>
              <w:lang w:val="sv-FI"/>
            </w:rPr>
            <w:t>.</w:t>
          </w:r>
        </w:p>
        <w:p w14:paraId="2FF738C8" w14:textId="212771B6" w:rsidR="003D348B" w:rsidRPr="00924EA1" w:rsidRDefault="00BA5786" w:rsidP="009A678B">
          <w:pPr>
            <w:pStyle w:val="LLPerustelujenkappalejako"/>
            <w:rPr>
              <w:lang w:val="sv-FI"/>
            </w:rPr>
          </w:pPr>
          <w:r w:rsidRPr="00BA5786">
            <w:rPr>
              <w:lang w:val="sv-FI"/>
            </w:rPr>
            <w:t xml:space="preserve">Den genomsnittliga dagslönen fås genom att den lön som betalats ut under den tid som </w:t>
          </w:r>
          <w:r>
            <w:rPr>
              <w:lang w:val="sv-FI"/>
            </w:rPr>
            <w:t>föregick arbetslösheten</w:t>
          </w:r>
          <w:r w:rsidRPr="00BA5786">
            <w:rPr>
              <w:lang w:val="sv-FI"/>
            </w:rPr>
            <w:t xml:space="preserve"> divideras med det kalkylerade antalet arbetsdagar som ingår i denna period så, att 5 arbetsdagar anses ingå i den kalendervecka som räknas in i arbetsvillkoret. Som arbetsdagar betraktas dock inte de dagar när personen har varit frånvarande från arbetet av något sådant godtagbart skäl som avses i 5 kap. 3 § 3 mom. i lagen om utkomstskydd för arbetslösa och utan lön för denna tid</w:t>
          </w:r>
          <w:r w:rsidR="00D85BA9" w:rsidRPr="00924EA1">
            <w:rPr>
              <w:lang w:val="sv-FI"/>
            </w:rPr>
            <w:t>.</w:t>
          </w:r>
        </w:p>
        <w:p w14:paraId="03B4C7CA" w14:textId="250BB2B8" w:rsidR="000E499C" w:rsidRPr="00924EA1" w:rsidRDefault="00924EA1" w:rsidP="009A678B">
          <w:pPr>
            <w:pStyle w:val="LLPerustelujenkappalejako"/>
            <w:rPr>
              <w:lang w:val="sv-FI"/>
            </w:rPr>
          </w:pPr>
          <w:r w:rsidRPr="00924EA1">
            <w:rPr>
              <w:lang w:val="sv-FI"/>
            </w:rPr>
            <w:t>Den lön som ligger till grund för dagpenningen räknas inte om, ifall dagpenningsperiodens maximitid enligt den omräknade lönen skulle börja inom ett år från det att föregående maximitid började och om personens lön som ligger till grund för dagpenningen har räknats ut när den föregående dagpenningsperiodens maximitid började</w:t>
          </w:r>
          <w:r w:rsidR="000E499C" w:rsidRPr="00924EA1">
            <w:rPr>
              <w:lang w:val="sv-FI"/>
            </w:rPr>
            <w:t>.</w:t>
          </w:r>
        </w:p>
        <w:p w14:paraId="5901F8B0" w14:textId="4BF449C7" w:rsidR="009A678B" w:rsidRPr="00FE567B" w:rsidRDefault="00FE567B" w:rsidP="009A678B">
          <w:pPr>
            <w:pStyle w:val="LLPerustelujenkappalejako"/>
            <w:rPr>
              <w:i/>
              <w:lang w:val="sv-FI"/>
            </w:rPr>
          </w:pPr>
          <w:r w:rsidRPr="00FE567B">
            <w:rPr>
              <w:lang w:val="sv-FI"/>
            </w:rPr>
            <w:t xml:space="preserve">Om den arbetssökandes arbetsvillkor har uppfyllts i arbete där han eller hon sysselsatts på grundval av skyldigheten enligt 11 kap. 1 § 3 mom. i lagen om offentlig arbetskrafts- och företagsservice eller om arbetsvillkoret har uppfyllts efter det att den arbetssökande har fyllt 58 år, räknas inte den lön som ligger till grund för arbetslöshetsdagpenningen om, ifall inte den lön som räknats ut på grundval av de nya inkomstuppgifterna är större än den lön som bestämts tidigare. Om det i arbetsvillkoret för den arbetssökande har räknats in den tid under vilken han </w:t>
          </w:r>
          <w:r w:rsidRPr="00FE567B">
            <w:rPr>
              <w:lang w:val="sv-FI"/>
            </w:rPr>
            <w:lastRenderedPageBreak/>
            <w:t>eller hon deltagit i sysselsättningsfrämjande service, räknas inte den lön som ligger till grund för arbetslöshetsdagpenningen om</w:t>
          </w:r>
          <w:r w:rsidR="00806E3B" w:rsidRPr="00FE567B">
            <w:rPr>
              <w:lang w:val="sv-FI"/>
            </w:rPr>
            <w:t>.</w:t>
          </w:r>
        </w:p>
        <w:p w14:paraId="41F1DFD7" w14:textId="7B159868" w:rsidR="009A678B" w:rsidRDefault="00FE567B" w:rsidP="009A678B">
          <w:pPr>
            <w:pStyle w:val="LLP2Otsikkotaso"/>
          </w:pPr>
          <w:bookmarkStart w:id="59" w:name="_Toc96676026"/>
          <w:bookmarkStart w:id="60" w:name="_Toc97536655"/>
          <w:bookmarkStart w:id="61" w:name="_Toc97543275"/>
          <w:bookmarkStart w:id="62" w:name="_Toc101794638"/>
          <w:bookmarkStart w:id="63" w:name="_Toc103591121"/>
          <w:bookmarkStart w:id="64" w:name="_Toc103591598"/>
          <w:r>
            <w:t>Finansiering av arbetslöshetsförmåner</w:t>
          </w:r>
          <w:bookmarkEnd w:id="59"/>
          <w:bookmarkEnd w:id="60"/>
          <w:bookmarkEnd w:id="61"/>
          <w:bookmarkEnd w:id="62"/>
          <w:bookmarkEnd w:id="63"/>
          <w:bookmarkEnd w:id="64"/>
        </w:p>
        <w:p w14:paraId="2B0E89E2" w14:textId="2EEF2085" w:rsidR="00737F5B" w:rsidRPr="00FE567B" w:rsidRDefault="00FE567B" w:rsidP="001D524E">
          <w:pPr>
            <w:pStyle w:val="LLPerustelujenkappalejako"/>
            <w:rPr>
              <w:lang w:val="sv-FI"/>
            </w:rPr>
          </w:pPr>
          <w:r w:rsidRPr="00FE567B">
            <w:rPr>
              <w:lang w:val="sv-FI"/>
            </w:rPr>
            <w:t>Bestämmelser om finansieringen av arbetslöshetsförmåner finns i lagen om utkomstskydd för arbetslösa</w:t>
          </w:r>
          <w:r w:rsidR="00737F5B" w:rsidRPr="00FE567B">
            <w:rPr>
              <w:lang w:val="sv-FI"/>
            </w:rPr>
            <w:t xml:space="preserve">, </w:t>
          </w:r>
          <w:r w:rsidRPr="00FE567B">
            <w:rPr>
              <w:lang w:val="sv-FI"/>
            </w:rPr>
            <w:t>l</w:t>
          </w:r>
          <w:r>
            <w:rPr>
              <w:lang w:val="sv-FI"/>
            </w:rPr>
            <w:t>agen om finansiering av arbetslöshetsförmåner</w:t>
          </w:r>
          <w:r w:rsidR="00737F5B" w:rsidRPr="00FE567B">
            <w:rPr>
              <w:lang w:val="sv-FI"/>
            </w:rPr>
            <w:t xml:space="preserve"> (555/1998, </w:t>
          </w:r>
          <w:r>
            <w:rPr>
              <w:lang w:val="sv-FI"/>
            </w:rPr>
            <w:t>i fortsättningen finansieringslagen</w:t>
          </w:r>
          <w:r w:rsidR="00737F5B" w:rsidRPr="00FE567B">
            <w:rPr>
              <w:lang w:val="sv-FI"/>
            </w:rPr>
            <w:t xml:space="preserve">) </w:t>
          </w:r>
          <w:r>
            <w:rPr>
              <w:lang w:val="sv-FI"/>
            </w:rPr>
            <w:t>och i lagen om arbetslöshetskassor</w:t>
          </w:r>
          <w:r w:rsidR="00737F5B" w:rsidRPr="00FE567B">
            <w:rPr>
              <w:lang w:val="sv-FI"/>
            </w:rPr>
            <w:t xml:space="preserve"> (603/1984). </w:t>
          </w:r>
          <w:r w:rsidRPr="00FE567B">
            <w:rPr>
              <w:lang w:val="sv-FI"/>
            </w:rPr>
            <w:t>För finansieringen av arbetslöshetsförmåner svarar staten, arbetsgivarna och löntagarna med obligatoriska arbe</w:t>
          </w:r>
          <w:r>
            <w:rPr>
              <w:lang w:val="sv-FI"/>
            </w:rPr>
            <w:t>tslöshetsförsäkrings</w:t>
          </w:r>
          <w:r w:rsidR="00F541B8">
            <w:rPr>
              <w:lang w:val="sv-FI"/>
            </w:rPr>
            <w:t>avgifter samt arbetslöshetskassor</w:t>
          </w:r>
          <w:r w:rsidR="00D404D7">
            <w:rPr>
              <w:lang w:val="sv-FI"/>
            </w:rPr>
            <w:t>na</w:t>
          </w:r>
          <w:r w:rsidR="00F541B8">
            <w:rPr>
              <w:lang w:val="sv-FI"/>
            </w:rPr>
            <w:t xml:space="preserve"> med medlemsavgifter</w:t>
          </w:r>
          <w:r w:rsidR="00737F5B" w:rsidRPr="00FE567B">
            <w:rPr>
              <w:lang w:val="sv-FI"/>
            </w:rPr>
            <w:t>.</w:t>
          </w:r>
        </w:p>
        <w:p w14:paraId="7C232D8F" w14:textId="67AC726D" w:rsidR="00737F5B" w:rsidRPr="00F62D1C" w:rsidRDefault="008A4996" w:rsidP="001D524E">
          <w:pPr>
            <w:pStyle w:val="LLPerustelujenkappalejako"/>
            <w:rPr>
              <w:lang w:val="sv-FI"/>
            </w:rPr>
          </w:pPr>
          <w:r w:rsidRPr="008A4996">
            <w:rPr>
              <w:lang w:val="sv-FI"/>
            </w:rPr>
            <w:t>Löntagares och arbetsgivares arbetslöshetsförsäkringsavgifter redovisas till Sysselsä</w:t>
          </w:r>
          <w:r>
            <w:rPr>
              <w:lang w:val="sv-FI"/>
            </w:rPr>
            <w:t>ttningsfonden</w:t>
          </w:r>
          <w:r w:rsidR="00737F5B" w:rsidRPr="008A4996">
            <w:rPr>
              <w:lang w:val="sv-FI"/>
            </w:rPr>
            <w:t xml:space="preserve">. </w:t>
          </w:r>
          <w:r w:rsidRPr="008A4996">
            <w:rPr>
              <w:lang w:val="sv-FI"/>
            </w:rPr>
            <w:t>Sysselsättningsfonden svarar för finansieringen av det inkomstrelaterade utkomstskyddet för arbetslösa till den del staten och de enskilda arbetslöshetskassorna inte svarar för de</w:t>
          </w:r>
          <w:r>
            <w:rPr>
              <w:lang w:val="sv-FI"/>
            </w:rPr>
            <w:t>t</w:t>
          </w:r>
          <w:r w:rsidR="00737F5B" w:rsidRPr="008A4996">
            <w:rPr>
              <w:lang w:val="sv-FI"/>
            </w:rPr>
            <w:t xml:space="preserve">. </w:t>
          </w:r>
          <w:r w:rsidR="00F62D1C" w:rsidRPr="00F62D1C">
            <w:rPr>
              <w:lang w:val="sv-FI"/>
            </w:rPr>
            <w:t>För de inkomstrelaterade arbetslöshetsdagpenningar som arbetslöshetskassorna betalar</w:t>
          </w:r>
          <w:r w:rsidR="00F62D1C">
            <w:rPr>
              <w:lang w:val="sv-FI"/>
            </w:rPr>
            <w:t xml:space="preserve"> bekostar staten en andel som motsvarar grunddagpenningen</w:t>
          </w:r>
          <w:r w:rsidR="00737F5B" w:rsidRPr="00F62D1C">
            <w:rPr>
              <w:lang w:val="sv-FI"/>
            </w:rPr>
            <w:t xml:space="preserve">. </w:t>
          </w:r>
          <w:r w:rsidR="00F62D1C" w:rsidRPr="00F62D1C">
            <w:rPr>
              <w:lang w:val="sv-FI"/>
            </w:rPr>
            <w:t>Staten deltar inte i finansieringen av förmåner som betalats</w:t>
          </w:r>
          <w:r w:rsidR="00F62D1C">
            <w:rPr>
              <w:lang w:val="sv-FI"/>
            </w:rPr>
            <w:t xml:space="preserve"> </w:t>
          </w:r>
          <w:r w:rsidR="00F62D1C" w:rsidRPr="00F62D1C">
            <w:rPr>
              <w:lang w:val="sv-FI"/>
            </w:rPr>
            <w:t>för permitteringstid</w:t>
          </w:r>
          <w:r w:rsidR="00737F5B" w:rsidRPr="00F62D1C">
            <w:rPr>
              <w:lang w:val="sv-FI"/>
            </w:rPr>
            <w:t xml:space="preserve">, </w:t>
          </w:r>
          <w:r w:rsidR="00F62D1C" w:rsidRPr="00F62D1C">
            <w:rPr>
              <w:lang w:val="sv-FI"/>
            </w:rPr>
            <w:t>fö</w:t>
          </w:r>
          <w:r w:rsidR="00F62D1C">
            <w:rPr>
              <w:lang w:val="sv-FI"/>
            </w:rPr>
            <w:t>r tiden för väderhinder eller för tilläggsdagar</w:t>
          </w:r>
          <w:r w:rsidR="00737F5B" w:rsidRPr="00F62D1C">
            <w:rPr>
              <w:lang w:val="sv-FI"/>
            </w:rPr>
            <w:t xml:space="preserve">. </w:t>
          </w:r>
          <w:r w:rsidR="00F62D1C" w:rsidRPr="00F62D1C">
            <w:rPr>
              <w:lang w:val="sv-FI"/>
            </w:rPr>
            <w:t>Sysselsättningsfonden finansierar den förhöjda förtjänstdelen helt oc</w:t>
          </w:r>
          <w:r w:rsidR="00F62D1C">
            <w:rPr>
              <w:lang w:val="sv-FI"/>
            </w:rPr>
            <w:t>h hållet</w:t>
          </w:r>
          <w:r w:rsidR="00737F5B" w:rsidRPr="00F62D1C">
            <w:rPr>
              <w:lang w:val="sv-FI"/>
            </w:rPr>
            <w:t xml:space="preserve">. </w:t>
          </w:r>
          <w:r w:rsidR="00F62D1C" w:rsidRPr="00F62D1C">
            <w:rPr>
              <w:lang w:val="sv-FI"/>
            </w:rPr>
            <w:t>Arbetslöshetskassans andel av varje inkomstrelaterad dagpenning är 5,5 procent</w:t>
          </w:r>
          <w:r w:rsidR="00737F5B" w:rsidRPr="00F62D1C">
            <w:rPr>
              <w:lang w:val="sv-FI"/>
            </w:rPr>
            <w:t>.</w:t>
          </w:r>
        </w:p>
        <w:p w14:paraId="0444BBF2" w14:textId="13018CD4" w:rsidR="00737F5B" w:rsidRPr="0021546B" w:rsidRDefault="00892A08" w:rsidP="001D524E">
          <w:pPr>
            <w:pStyle w:val="LLPerustelujenkappalejako"/>
            <w:rPr>
              <w:lang w:val="sv-FI"/>
            </w:rPr>
          </w:pPr>
          <w:r w:rsidRPr="00892A08">
            <w:rPr>
              <w:lang w:val="sv-FI"/>
            </w:rPr>
            <w:t xml:space="preserve">Grunddagpenningen finansieras med intäkterna av arbetslöshetsförsäkringsavgiften och med statens </w:t>
          </w:r>
          <w:r>
            <w:rPr>
              <w:lang w:val="sv-FI"/>
            </w:rPr>
            <w:t>finansieringsandel</w:t>
          </w:r>
          <w:r w:rsidR="00211440" w:rsidRPr="00892A08">
            <w:rPr>
              <w:lang w:val="sv-FI"/>
            </w:rPr>
            <w:t xml:space="preserve">. </w:t>
          </w:r>
          <w:r w:rsidRPr="00892A08">
            <w:rPr>
              <w:lang w:val="sv-FI"/>
            </w:rPr>
            <w:t>Sysselsättningsfonden redovisar av löntagares influtna arbetslöshetsförsäkringspremie till Folkpensionsanstalten för finansiering av grunddagpenningen ett belopp, som i genomsnitt motsvarar beloppet av löntagares arbetslöshetsförsäkringspremie för arbetstagare som inte hör till arbetslöshetskassorna</w:t>
          </w:r>
          <w:r w:rsidR="00211440" w:rsidRPr="00892A08">
            <w:rPr>
              <w:lang w:val="sv-FI"/>
            </w:rPr>
            <w:t xml:space="preserve">. </w:t>
          </w:r>
          <w:r w:rsidRPr="00892A08">
            <w:rPr>
              <w:lang w:val="sv-FI"/>
            </w:rPr>
            <w:t>Utöver det</w:t>
          </w:r>
          <w:r>
            <w:rPr>
              <w:lang w:val="sv-FI"/>
            </w:rPr>
            <w:t>ta</w:t>
          </w:r>
          <w:r w:rsidRPr="00892A08">
            <w:rPr>
              <w:lang w:val="sv-FI"/>
            </w:rPr>
            <w:t xml:space="preserve"> belopp redovisar Sysselsättningsfonden årligen 50 300 000 euro till Folkpensionsanstalten för finansiering av grunddagpenningen. Om de sammanlagda redovisade beloppe</w:t>
          </w:r>
          <w:r>
            <w:rPr>
              <w:lang w:val="sv-FI"/>
            </w:rPr>
            <w:t>n ä</w:t>
          </w:r>
          <w:r w:rsidRPr="00892A08">
            <w:rPr>
              <w:lang w:val="sv-FI"/>
            </w:rPr>
            <w:t>r större än utgiften för grunddagpenningen, uppgår det sammanlagda belopp som ska redovisas dock till högst utgiften för grunddagpenningen</w:t>
          </w:r>
          <w:r w:rsidR="00211440" w:rsidRPr="009E2B9F">
            <w:rPr>
              <w:lang w:val="sv-FI"/>
            </w:rPr>
            <w:t xml:space="preserve">. </w:t>
          </w:r>
          <w:r w:rsidR="009E2B9F" w:rsidRPr="0021546B">
            <w:rPr>
              <w:lang w:val="sv-FI"/>
            </w:rPr>
            <w:t>Kostnadsersättningar finansieras helt och hållet av staten</w:t>
          </w:r>
          <w:r w:rsidR="00211440" w:rsidRPr="0021546B">
            <w:rPr>
              <w:lang w:val="sv-FI"/>
            </w:rPr>
            <w:t>.</w:t>
          </w:r>
        </w:p>
        <w:p w14:paraId="262B2920" w14:textId="76490127" w:rsidR="00EA3331" w:rsidRPr="00CD0A3F" w:rsidRDefault="00B07A25" w:rsidP="00B07A25">
          <w:pPr>
            <w:pStyle w:val="LLPerustelujenkappalejako"/>
            <w:rPr>
              <w:lang w:val="sv-FI"/>
            </w:rPr>
          </w:pPr>
          <w:r w:rsidRPr="00B07A25">
            <w:rPr>
              <w:lang w:val="sv-FI"/>
            </w:rPr>
            <w:t>Staten finansierar arbetsmarknadsstödet helt och hållet till utgången av den betalningsperiod under vilken det till personen på grundval av arbetslöshet har betalats arbetsmarknadsstöd för sammanlagt 300 daga</w:t>
          </w:r>
          <w:r>
            <w:rPr>
              <w:lang w:val="sv-FI"/>
            </w:rPr>
            <w:t>r</w:t>
          </w:r>
          <w:r w:rsidR="00EA3331" w:rsidRPr="00B07A25">
            <w:rPr>
              <w:lang w:val="sv-FI"/>
            </w:rPr>
            <w:t xml:space="preserve">. </w:t>
          </w:r>
          <w:r w:rsidRPr="00D247FA">
            <w:rPr>
              <w:lang w:val="sv-FI"/>
            </w:rPr>
            <w:t xml:space="preserve">Därefter </w:t>
          </w:r>
          <w:r w:rsidR="00D247FA" w:rsidRPr="00D247FA">
            <w:rPr>
              <w:lang w:val="sv-FI"/>
            </w:rPr>
            <w:t>finansierar staten och hemkommunen för den som får arbetsmarknadsstöd</w:t>
          </w:r>
          <w:r w:rsidR="00D247FA">
            <w:rPr>
              <w:lang w:val="sv-FI"/>
            </w:rPr>
            <w:t xml:space="preserve"> </w:t>
          </w:r>
          <w:r w:rsidR="00E31949">
            <w:rPr>
              <w:lang w:val="sv-FI"/>
            </w:rPr>
            <w:t xml:space="preserve">hälften var av </w:t>
          </w:r>
          <w:r w:rsidR="00D247FA">
            <w:rPr>
              <w:lang w:val="sv-FI"/>
            </w:rPr>
            <w:t>arbetsmarknadsstödet</w:t>
          </w:r>
          <w:r w:rsidR="00D247FA" w:rsidRPr="00D247FA">
            <w:rPr>
              <w:lang w:val="sv-FI"/>
            </w:rPr>
            <w:t xml:space="preserve"> till utgången av den betalningsperiod, under vilken arbetsmarknadsstöd har betalats till personen på grundval av arbetslöshet för sammanlagt 1 000 dagar</w:t>
          </w:r>
          <w:r w:rsidR="00EA3331" w:rsidRPr="00D247FA">
            <w:rPr>
              <w:lang w:val="sv-FI"/>
            </w:rPr>
            <w:t xml:space="preserve">. </w:t>
          </w:r>
          <w:r w:rsidR="00E31949">
            <w:rPr>
              <w:lang w:val="sv-FI"/>
            </w:rPr>
            <w:t>Därefter stiger hemkommunens finansieringsandel till</w:t>
          </w:r>
          <w:r w:rsidR="00EA3331" w:rsidRPr="00CD0A3F">
            <w:rPr>
              <w:lang w:val="sv-FI"/>
            </w:rPr>
            <w:t xml:space="preserve"> 70 pro</w:t>
          </w:r>
          <w:r w:rsidR="00E31949" w:rsidRPr="00CD0A3F">
            <w:rPr>
              <w:lang w:val="sv-FI"/>
            </w:rPr>
            <w:t>cent</w:t>
          </w:r>
          <w:r w:rsidR="00EA3331" w:rsidRPr="00CD0A3F">
            <w:rPr>
              <w:lang w:val="sv-FI"/>
            </w:rPr>
            <w:t>.</w:t>
          </w:r>
          <w:r w:rsidR="00C415F4" w:rsidRPr="00CD0A3F">
            <w:rPr>
              <w:lang w:val="sv-FI"/>
            </w:rPr>
            <w:t xml:space="preserve"> </w:t>
          </w:r>
        </w:p>
        <w:p w14:paraId="1493B0D8" w14:textId="6B783F5F" w:rsidR="00C415F4" w:rsidRPr="00CD0A3F" w:rsidRDefault="00CD0A3F" w:rsidP="001D524E">
          <w:pPr>
            <w:pStyle w:val="LLPerustelujenkappalejako"/>
            <w:rPr>
              <w:lang w:val="sv-FI"/>
            </w:rPr>
          </w:pPr>
          <w:r w:rsidRPr="00CD0A3F">
            <w:rPr>
              <w:lang w:val="sv-FI"/>
            </w:rPr>
            <w:t>De 300 utbetalningsdagarna för arbetsmarknadsstöd börjar räknas från början efter det att personen på nytt blivit berättigad till arbetsmarknadsstöd efter att ha uppfyllt arbetsvillkoret och maximitiden för arbetslöshetsdagpenningen gått ut. Det arbetsmarknadsstöd och den därtill anslutna barnförhöjning samt den förhöjningsdel som betalats ut för tiden för sysselsättningsfrämjande service finansieras dock alltid med statsmedel, och arbetsmarknadsstöd som betalats ut för den tiden räknas inte in i de 300 utbetalningsdagarna för arbetsmarknadsstö</w:t>
          </w:r>
          <w:r>
            <w:rPr>
              <w:lang w:val="sv-FI"/>
            </w:rPr>
            <w:t>d</w:t>
          </w:r>
          <w:r w:rsidR="00C415F4" w:rsidRPr="00CD0A3F">
            <w:rPr>
              <w:lang w:val="sv-FI"/>
            </w:rPr>
            <w:t>.</w:t>
          </w:r>
        </w:p>
        <w:p w14:paraId="763FF181" w14:textId="66E5A484" w:rsidR="00897A6A" w:rsidRDefault="002B2D37" w:rsidP="00A939B2">
          <w:pPr>
            <w:pStyle w:val="LLP2Otsikkotaso"/>
          </w:pPr>
          <w:bookmarkStart w:id="65" w:name="_Toc96676027"/>
          <w:bookmarkStart w:id="66" w:name="_Toc97536656"/>
          <w:bookmarkStart w:id="67" w:name="_Toc97543276"/>
          <w:bookmarkStart w:id="68" w:name="_Toc101794639"/>
          <w:bookmarkStart w:id="69" w:name="_Toc103591122"/>
          <w:bookmarkStart w:id="70" w:name="_Toc103591599"/>
          <w:r>
            <w:t>Bedömning av nuläget</w:t>
          </w:r>
          <w:bookmarkEnd w:id="65"/>
          <w:bookmarkEnd w:id="66"/>
          <w:bookmarkEnd w:id="67"/>
          <w:bookmarkEnd w:id="68"/>
          <w:bookmarkEnd w:id="69"/>
          <w:bookmarkEnd w:id="70"/>
        </w:p>
        <w:p w14:paraId="4AD8DA85" w14:textId="49181A1C" w:rsidR="00DA6134" w:rsidRDefault="002B2D37" w:rsidP="00DA6134">
          <w:pPr>
            <w:pStyle w:val="LLP3Otsikkotaso"/>
          </w:pPr>
          <w:bookmarkStart w:id="71" w:name="_Toc103591123"/>
          <w:bookmarkStart w:id="72" w:name="_Toc103591600"/>
          <w:r>
            <w:t>Löntagares arbetsvillkor</w:t>
          </w:r>
          <w:bookmarkEnd w:id="71"/>
          <w:bookmarkEnd w:id="72"/>
        </w:p>
        <w:p w14:paraId="5D6A656F" w14:textId="5784097D" w:rsidR="003D0FAF" w:rsidRPr="004170F8" w:rsidRDefault="002B2D37" w:rsidP="003D0FAF">
          <w:pPr>
            <w:pStyle w:val="LLPerustelujenkappalejako"/>
            <w:rPr>
              <w:lang w:val="sv-FI"/>
            </w:rPr>
          </w:pPr>
          <w:r w:rsidRPr="002B2D37">
            <w:rPr>
              <w:lang w:val="sv-FI"/>
            </w:rPr>
            <w:t xml:space="preserve">Under den industriella tiden har regelbundet förvärvsarbete varit </w:t>
          </w:r>
          <w:r w:rsidR="00C50206">
            <w:rPr>
              <w:lang w:val="sv-FI"/>
            </w:rPr>
            <w:t>det</w:t>
          </w:r>
          <w:r w:rsidRPr="002B2D37">
            <w:rPr>
              <w:lang w:val="sv-FI"/>
            </w:rPr>
            <w:t xml:space="preserve"> typisk</w:t>
          </w:r>
          <w:r w:rsidR="00C50206">
            <w:rPr>
              <w:lang w:val="sv-FI"/>
            </w:rPr>
            <w:t>a</w:t>
          </w:r>
          <w:r w:rsidRPr="002B2D37">
            <w:rPr>
              <w:lang w:val="sv-FI"/>
            </w:rPr>
            <w:t xml:space="preserve"> sätt</w:t>
          </w:r>
          <w:r w:rsidR="00C50206">
            <w:rPr>
              <w:lang w:val="sv-FI"/>
            </w:rPr>
            <w:t>et</w:t>
          </w:r>
          <w:r w:rsidRPr="002B2D37">
            <w:rPr>
              <w:lang w:val="sv-FI"/>
            </w:rPr>
            <w:t xml:space="preserve"> att </w:t>
          </w:r>
          <w:r>
            <w:rPr>
              <w:lang w:val="sv-FI"/>
            </w:rPr>
            <w:t>skaffa försörjning</w:t>
          </w:r>
          <w:r w:rsidR="003D0FAF" w:rsidRPr="002B2D37">
            <w:rPr>
              <w:lang w:val="sv-FI"/>
            </w:rPr>
            <w:t xml:space="preserve">. </w:t>
          </w:r>
          <w:r w:rsidRPr="004170F8">
            <w:rPr>
              <w:lang w:val="sv-FI"/>
            </w:rPr>
            <w:t>Sysselsätt</w:t>
          </w:r>
          <w:r w:rsidR="004170F8">
            <w:rPr>
              <w:lang w:val="sv-FI"/>
            </w:rPr>
            <w:t>ningsformer</w:t>
          </w:r>
          <w:r w:rsidRPr="004170F8">
            <w:rPr>
              <w:lang w:val="sv-FI"/>
            </w:rPr>
            <w:t xml:space="preserve"> som avviker från detta kallas atypisk sysselsättning</w:t>
          </w:r>
          <w:r w:rsidR="003D0FAF" w:rsidRPr="004170F8">
            <w:rPr>
              <w:lang w:val="sv-FI"/>
            </w:rPr>
            <w:t xml:space="preserve">, </w:t>
          </w:r>
          <w:r w:rsidR="004170F8" w:rsidRPr="004170F8">
            <w:rPr>
              <w:lang w:val="sv-FI"/>
            </w:rPr>
            <w:t xml:space="preserve">och i talspråket har man börjat använda uttrycket prekariat för </w:t>
          </w:r>
          <w:r w:rsidR="004170F8">
            <w:rPr>
              <w:lang w:val="sv-FI"/>
            </w:rPr>
            <w:t>snuttarbete där lönearbetet varierar och en del av arbetet kan</w:t>
          </w:r>
          <w:r w:rsidR="00C50206">
            <w:rPr>
              <w:lang w:val="sv-FI"/>
            </w:rPr>
            <w:t>ske</w:t>
          </w:r>
          <w:r w:rsidR="004170F8">
            <w:rPr>
              <w:lang w:val="sv-FI"/>
            </w:rPr>
            <w:t xml:space="preserve"> utförs som företagare</w:t>
          </w:r>
          <w:r w:rsidR="003D0FAF" w:rsidRPr="004170F8">
            <w:rPr>
              <w:lang w:val="sv-FI"/>
            </w:rPr>
            <w:t xml:space="preserve">. </w:t>
          </w:r>
          <w:r w:rsidR="004170F8">
            <w:rPr>
              <w:lang w:val="sv-FI"/>
            </w:rPr>
            <w:t>I Finland uppgi</w:t>
          </w:r>
          <w:r w:rsidR="00C50206">
            <w:rPr>
              <w:lang w:val="sv-FI"/>
            </w:rPr>
            <w:t>ck</w:t>
          </w:r>
          <w:r w:rsidR="004170F8">
            <w:rPr>
              <w:lang w:val="sv-FI"/>
            </w:rPr>
            <w:t xml:space="preserve"> arbetskraften i åldern</w:t>
          </w:r>
          <w:r w:rsidR="003D0FAF" w:rsidRPr="004170F8">
            <w:rPr>
              <w:lang w:val="sv-FI"/>
            </w:rPr>
            <w:t xml:space="preserve"> 15</w:t>
          </w:r>
          <w:r w:rsidR="004170F8">
            <w:rPr>
              <w:lang w:val="sv-FI"/>
            </w:rPr>
            <w:t>—</w:t>
          </w:r>
          <w:r w:rsidR="003D0FAF" w:rsidRPr="004170F8">
            <w:rPr>
              <w:lang w:val="sv-FI"/>
            </w:rPr>
            <w:t xml:space="preserve">74 </w:t>
          </w:r>
          <w:r w:rsidR="004170F8">
            <w:rPr>
              <w:lang w:val="sv-FI"/>
            </w:rPr>
            <w:lastRenderedPageBreak/>
            <w:t>år till</w:t>
          </w:r>
          <w:r w:rsidR="003D0FAF" w:rsidRPr="004170F8">
            <w:rPr>
              <w:lang w:val="sv-FI"/>
            </w:rPr>
            <w:t xml:space="preserve"> 2</w:t>
          </w:r>
          <w:r w:rsidR="001C0F68" w:rsidRPr="004170F8">
            <w:rPr>
              <w:lang w:val="sv-FI"/>
            </w:rPr>
            <w:t> </w:t>
          </w:r>
          <w:r w:rsidR="003D0FAF" w:rsidRPr="004170F8">
            <w:rPr>
              <w:lang w:val="sv-FI"/>
            </w:rPr>
            <w:t>750</w:t>
          </w:r>
          <w:r w:rsidR="004170F8">
            <w:rPr>
              <w:lang w:val="sv-FI"/>
            </w:rPr>
            <w:t> </w:t>
          </w:r>
          <w:r w:rsidR="003D0FAF" w:rsidRPr="004170F8">
            <w:rPr>
              <w:lang w:val="sv-FI"/>
            </w:rPr>
            <w:t>000</w:t>
          </w:r>
          <w:r w:rsidR="004170F8">
            <w:rPr>
              <w:lang w:val="sv-FI"/>
            </w:rPr>
            <w:t xml:space="preserve"> år 2019</w:t>
          </w:r>
          <w:r w:rsidR="003D0FAF" w:rsidRPr="004170F8">
            <w:rPr>
              <w:lang w:val="sv-FI"/>
            </w:rPr>
            <w:t xml:space="preserve">. </w:t>
          </w:r>
          <w:r w:rsidR="004170F8" w:rsidRPr="004170F8">
            <w:rPr>
              <w:lang w:val="sv-FI"/>
            </w:rPr>
            <w:t>Antalet sysselsatta var</w:t>
          </w:r>
          <w:r w:rsidR="003D0FAF" w:rsidRPr="004170F8">
            <w:rPr>
              <w:lang w:val="sv-FI"/>
            </w:rPr>
            <w:t xml:space="preserve"> 2</w:t>
          </w:r>
          <w:r w:rsidR="001C0F68" w:rsidRPr="004170F8">
            <w:rPr>
              <w:lang w:val="sv-FI"/>
            </w:rPr>
            <w:t> </w:t>
          </w:r>
          <w:r w:rsidR="003D0FAF" w:rsidRPr="004170F8">
            <w:rPr>
              <w:lang w:val="sv-FI"/>
            </w:rPr>
            <w:t>566</w:t>
          </w:r>
          <w:r w:rsidR="001C0F68" w:rsidRPr="004170F8">
            <w:rPr>
              <w:lang w:val="sv-FI"/>
            </w:rPr>
            <w:t> </w:t>
          </w:r>
          <w:r w:rsidR="003D0FAF" w:rsidRPr="004170F8">
            <w:rPr>
              <w:lang w:val="sv-FI"/>
            </w:rPr>
            <w:t xml:space="preserve">000 </w:t>
          </w:r>
          <w:r w:rsidR="004170F8" w:rsidRPr="004170F8">
            <w:rPr>
              <w:lang w:val="sv-FI"/>
            </w:rPr>
            <w:t>personer</w:t>
          </w:r>
          <w:r w:rsidR="003D0FAF" w:rsidRPr="004170F8">
            <w:rPr>
              <w:lang w:val="sv-FI"/>
            </w:rPr>
            <w:t xml:space="preserve">, </w:t>
          </w:r>
          <w:r w:rsidR="004170F8" w:rsidRPr="004170F8">
            <w:rPr>
              <w:lang w:val="sv-FI"/>
            </w:rPr>
            <w:t>varav cirka</w:t>
          </w:r>
          <w:r w:rsidR="003D0FAF" w:rsidRPr="004170F8">
            <w:rPr>
              <w:lang w:val="sv-FI"/>
            </w:rPr>
            <w:t xml:space="preserve"> 2</w:t>
          </w:r>
          <w:r w:rsidR="001C0F68" w:rsidRPr="004170F8">
            <w:rPr>
              <w:lang w:val="sv-FI"/>
            </w:rPr>
            <w:t> </w:t>
          </w:r>
          <w:r w:rsidR="003D0FAF" w:rsidRPr="004170F8">
            <w:rPr>
              <w:lang w:val="sv-FI"/>
            </w:rPr>
            <w:t>220</w:t>
          </w:r>
          <w:r w:rsidR="001C0F68" w:rsidRPr="004170F8">
            <w:rPr>
              <w:lang w:val="sv-FI"/>
            </w:rPr>
            <w:t> </w:t>
          </w:r>
          <w:r w:rsidR="003D0FAF" w:rsidRPr="004170F8">
            <w:rPr>
              <w:lang w:val="sv-FI"/>
            </w:rPr>
            <w:t xml:space="preserve">000 </w:t>
          </w:r>
          <w:r w:rsidR="004170F8" w:rsidRPr="004170F8">
            <w:rPr>
              <w:lang w:val="sv-FI"/>
            </w:rPr>
            <w:t xml:space="preserve">löntagare </w:t>
          </w:r>
          <w:r w:rsidR="004170F8">
            <w:rPr>
              <w:lang w:val="sv-FI"/>
            </w:rPr>
            <w:t>och cirka</w:t>
          </w:r>
          <w:r w:rsidR="003D0FAF" w:rsidRPr="004170F8">
            <w:rPr>
              <w:lang w:val="sv-FI"/>
            </w:rPr>
            <w:t xml:space="preserve"> 345</w:t>
          </w:r>
          <w:r w:rsidR="004170F8">
            <w:rPr>
              <w:lang w:val="sv-FI"/>
            </w:rPr>
            <w:t> </w:t>
          </w:r>
          <w:r w:rsidR="003D0FAF" w:rsidRPr="004170F8">
            <w:rPr>
              <w:lang w:val="sv-FI"/>
            </w:rPr>
            <w:t>000</w:t>
          </w:r>
          <w:r w:rsidR="004170F8">
            <w:rPr>
              <w:lang w:val="sv-FI"/>
            </w:rPr>
            <w:t xml:space="preserve"> företagare</w:t>
          </w:r>
          <w:r w:rsidR="003D0FAF" w:rsidRPr="004170F8">
            <w:rPr>
              <w:lang w:val="sv-FI"/>
            </w:rPr>
            <w:t xml:space="preserve">. </w:t>
          </w:r>
          <w:r w:rsidR="004170F8" w:rsidRPr="004170F8">
            <w:rPr>
              <w:lang w:val="sv-FI"/>
            </w:rPr>
            <w:t>Trots att löneanställning på heltid som pågår tills vidare fortfarande än den vanligaste sysselsättningsformen och b</w:t>
          </w:r>
          <w:r w:rsidR="004170F8">
            <w:rPr>
              <w:lang w:val="sv-FI"/>
            </w:rPr>
            <w:t>erör cirka</w:t>
          </w:r>
          <w:r w:rsidR="003D0FAF" w:rsidRPr="004170F8">
            <w:rPr>
              <w:lang w:val="sv-FI"/>
            </w:rPr>
            <w:t xml:space="preserve"> 63 pro</w:t>
          </w:r>
          <w:r w:rsidR="004170F8">
            <w:rPr>
              <w:lang w:val="sv-FI"/>
            </w:rPr>
            <w:t>cent av de sysselsatta i åldern</w:t>
          </w:r>
          <w:r w:rsidR="003D0FAF" w:rsidRPr="004170F8">
            <w:rPr>
              <w:lang w:val="sv-FI"/>
            </w:rPr>
            <w:t xml:space="preserve"> 15</w:t>
          </w:r>
          <w:r w:rsidR="004170F8">
            <w:rPr>
              <w:lang w:val="sv-FI"/>
            </w:rPr>
            <w:t>—</w:t>
          </w:r>
          <w:r w:rsidR="003D0FAF" w:rsidRPr="004170F8">
            <w:rPr>
              <w:lang w:val="sv-FI"/>
            </w:rPr>
            <w:t xml:space="preserve">74 </w:t>
          </w:r>
          <w:r w:rsidR="004170F8">
            <w:rPr>
              <w:lang w:val="sv-FI"/>
            </w:rPr>
            <w:t>år har deltidsarbetet öka</w:t>
          </w:r>
          <w:r w:rsidR="00C50206">
            <w:rPr>
              <w:lang w:val="sv-FI"/>
            </w:rPr>
            <w:t>t</w:t>
          </w:r>
          <w:r w:rsidR="004170F8">
            <w:rPr>
              <w:lang w:val="sv-FI"/>
            </w:rPr>
            <w:t xml:space="preserve"> under de senaste tjugo åren till cirka</w:t>
          </w:r>
          <w:r w:rsidR="003D0FAF" w:rsidRPr="004170F8">
            <w:rPr>
              <w:lang w:val="sv-FI"/>
            </w:rPr>
            <w:t xml:space="preserve"> 17 pro</w:t>
          </w:r>
          <w:r w:rsidR="00067BC3">
            <w:rPr>
              <w:lang w:val="sv-FI"/>
            </w:rPr>
            <w:t>cent av de sysselsatta</w:t>
          </w:r>
          <w:r w:rsidR="003D0FAF" w:rsidRPr="004170F8">
            <w:rPr>
              <w:lang w:val="sv-FI"/>
            </w:rPr>
            <w:t>.</w:t>
          </w:r>
          <w:r w:rsidR="00B81FCA">
            <w:rPr>
              <w:rStyle w:val="Alaviitteenviite"/>
            </w:rPr>
            <w:footnoteReference w:id="5"/>
          </w:r>
        </w:p>
        <w:p w14:paraId="0C6F51E4" w14:textId="5C730859" w:rsidR="003D0FAF" w:rsidRPr="00067BC3" w:rsidRDefault="00067BC3" w:rsidP="0058777C">
          <w:pPr>
            <w:pStyle w:val="LLPerustelujenkappalejako"/>
            <w:rPr>
              <w:lang w:val="sv-FI"/>
            </w:rPr>
          </w:pPr>
          <w:r w:rsidRPr="00067BC3">
            <w:rPr>
              <w:lang w:val="sv-FI"/>
            </w:rPr>
            <w:t>Enligt Statistikcentralens arbetskraftsundersökning</w:t>
          </w:r>
          <w:r w:rsidR="0058777C" w:rsidRPr="00067BC3">
            <w:rPr>
              <w:lang w:val="sv-FI"/>
            </w:rPr>
            <w:t xml:space="preserve"> 20</w:t>
          </w:r>
          <w:r w:rsidR="00AF7A1D" w:rsidRPr="00067BC3">
            <w:rPr>
              <w:lang w:val="sv-FI"/>
            </w:rPr>
            <w:t>21</w:t>
          </w:r>
          <w:r w:rsidR="0058777C" w:rsidRPr="00067BC3">
            <w:rPr>
              <w:lang w:val="sv-FI"/>
            </w:rPr>
            <w:t xml:space="preserve"> </w:t>
          </w:r>
          <w:r w:rsidRPr="00067BC3">
            <w:rPr>
              <w:lang w:val="sv-FI"/>
            </w:rPr>
            <w:t>hade</w:t>
          </w:r>
          <w:r w:rsidR="0058777C" w:rsidRPr="00067BC3">
            <w:rPr>
              <w:lang w:val="sv-FI"/>
            </w:rPr>
            <w:t xml:space="preserve"> 8</w:t>
          </w:r>
          <w:r w:rsidR="00AF7A1D" w:rsidRPr="00067BC3">
            <w:rPr>
              <w:lang w:val="sv-FI"/>
            </w:rPr>
            <w:t>3,</w:t>
          </w:r>
          <w:r w:rsidR="0058777C" w:rsidRPr="00067BC3">
            <w:rPr>
              <w:lang w:val="sv-FI"/>
            </w:rPr>
            <w:t>4 pro</w:t>
          </w:r>
          <w:r w:rsidRPr="00067BC3">
            <w:rPr>
              <w:lang w:val="sv-FI"/>
            </w:rPr>
            <w:t xml:space="preserve">cent av </w:t>
          </w:r>
          <w:r>
            <w:rPr>
              <w:lang w:val="sv-FI"/>
            </w:rPr>
            <w:t>löntagarna ett fortlöpande anställningsförhållande medan</w:t>
          </w:r>
          <w:r w:rsidR="0058777C" w:rsidRPr="00067BC3">
            <w:rPr>
              <w:lang w:val="sv-FI"/>
            </w:rPr>
            <w:t xml:space="preserve"> 16</w:t>
          </w:r>
          <w:r w:rsidR="00AF7A1D" w:rsidRPr="00067BC3">
            <w:rPr>
              <w:lang w:val="sv-FI"/>
            </w:rPr>
            <w:t>,6</w:t>
          </w:r>
          <w:r w:rsidR="0058777C" w:rsidRPr="00067BC3">
            <w:rPr>
              <w:lang w:val="sv-FI"/>
            </w:rPr>
            <w:t xml:space="preserve"> pro</w:t>
          </w:r>
          <w:r>
            <w:rPr>
              <w:lang w:val="sv-FI"/>
            </w:rPr>
            <w:t>cent var visstidsanställda</w:t>
          </w:r>
          <w:r w:rsidR="0058777C" w:rsidRPr="00067BC3">
            <w:rPr>
              <w:lang w:val="sv-FI"/>
            </w:rPr>
            <w:t xml:space="preserve">. </w:t>
          </w:r>
          <w:r w:rsidRPr="00067BC3">
            <w:rPr>
              <w:lang w:val="sv-FI"/>
            </w:rPr>
            <w:t>Av löntagarna hade</w:t>
          </w:r>
          <w:r w:rsidR="0058777C" w:rsidRPr="00067BC3">
            <w:rPr>
              <w:lang w:val="sv-FI"/>
            </w:rPr>
            <w:t xml:space="preserve"> 7</w:t>
          </w:r>
          <w:r w:rsidR="00AF7A1D" w:rsidRPr="00067BC3">
            <w:rPr>
              <w:lang w:val="sv-FI"/>
            </w:rPr>
            <w:t>1,7</w:t>
          </w:r>
          <w:r w:rsidR="0058777C" w:rsidRPr="00067BC3">
            <w:rPr>
              <w:lang w:val="sv-FI"/>
            </w:rPr>
            <w:t xml:space="preserve"> pro</w:t>
          </w:r>
          <w:r w:rsidRPr="00067BC3">
            <w:rPr>
              <w:lang w:val="sv-FI"/>
            </w:rPr>
            <w:t>cent</w:t>
          </w:r>
          <w:r w:rsidR="0058777C" w:rsidRPr="00067BC3">
            <w:rPr>
              <w:lang w:val="sv-FI"/>
            </w:rPr>
            <w:t xml:space="preserve"> (1</w:t>
          </w:r>
          <w:r w:rsidR="001C0F68" w:rsidRPr="00067BC3">
            <w:rPr>
              <w:lang w:val="sv-FI"/>
            </w:rPr>
            <w:t> </w:t>
          </w:r>
          <w:r w:rsidR="00AF7A1D" w:rsidRPr="00067BC3">
            <w:rPr>
              <w:lang w:val="sv-FI"/>
            </w:rPr>
            <w:t>572</w:t>
          </w:r>
          <w:r w:rsidR="001C0F68" w:rsidRPr="00067BC3">
            <w:rPr>
              <w:lang w:val="sv-FI"/>
            </w:rPr>
            <w:t> </w:t>
          </w:r>
          <w:r w:rsidR="0058777C" w:rsidRPr="00067BC3">
            <w:rPr>
              <w:lang w:val="sv-FI"/>
            </w:rPr>
            <w:t xml:space="preserve">000) </w:t>
          </w:r>
          <w:r w:rsidRPr="00067BC3">
            <w:rPr>
              <w:lang w:val="sv-FI"/>
            </w:rPr>
            <w:t>fortlöpande heltidsarbete medan 10,7 procent</w:t>
          </w:r>
          <w:r w:rsidR="0058777C" w:rsidRPr="00067BC3">
            <w:rPr>
              <w:lang w:val="sv-FI"/>
            </w:rPr>
            <w:t xml:space="preserve"> (2</w:t>
          </w:r>
          <w:r w:rsidR="00AF7A1D" w:rsidRPr="00067BC3">
            <w:rPr>
              <w:lang w:val="sv-FI"/>
            </w:rPr>
            <w:t>36</w:t>
          </w:r>
          <w:r w:rsidR="000C5300" w:rsidRPr="00067BC3">
            <w:rPr>
              <w:lang w:val="sv-FI"/>
            </w:rPr>
            <w:t> </w:t>
          </w:r>
          <w:r w:rsidR="0058777C" w:rsidRPr="00067BC3">
            <w:rPr>
              <w:lang w:val="sv-FI"/>
            </w:rPr>
            <w:t xml:space="preserve">000) </w:t>
          </w:r>
          <w:r>
            <w:rPr>
              <w:lang w:val="sv-FI"/>
            </w:rPr>
            <w:t xml:space="preserve">var heltidsanställda </w:t>
          </w:r>
          <w:r w:rsidRPr="00067BC3">
            <w:rPr>
              <w:lang w:val="sv-FI"/>
            </w:rPr>
            <w:t>fö</w:t>
          </w:r>
          <w:r>
            <w:rPr>
              <w:lang w:val="sv-FI"/>
            </w:rPr>
            <w:t>r viss tid</w:t>
          </w:r>
          <w:r w:rsidR="0058777C" w:rsidRPr="00067BC3">
            <w:rPr>
              <w:lang w:val="sv-FI"/>
            </w:rPr>
            <w:t xml:space="preserve">, </w:t>
          </w:r>
          <w:r>
            <w:rPr>
              <w:lang w:val="sv-FI"/>
            </w:rPr>
            <w:t>sammanlag</w:t>
          </w:r>
          <w:r w:rsidR="008C6D77">
            <w:rPr>
              <w:lang w:val="sv-FI"/>
            </w:rPr>
            <w:t>t</w:t>
          </w:r>
          <w:r>
            <w:rPr>
              <w:lang w:val="sv-FI"/>
            </w:rPr>
            <w:t xml:space="preserve"> hade alltså</w:t>
          </w:r>
          <w:r w:rsidR="0058777C" w:rsidRPr="00067BC3">
            <w:rPr>
              <w:lang w:val="sv-FI"/>
            </w:rPr>
            <w:t xml:space="preserve"> 8</w:t>
          </w:r>
          <w:r w:rsidR="00AF7A1D" w:rsidRPr="00067BC3">
            <w:rPr>
              <w:lang w:val="sv-FI"/>
            </w:rPr>
            <w:t>2,</w:t>
          </w:r>
          <w:r w:rsidR="0058777C" w:rsidRPr="00067BC3">
            <w:rPr>
              <w:lang w:val="sv-FI"/>
            </w:rPr>
            <w:t>4 pro</w:t>
          </w:r>
          <w:r>
            <w:rPr>
              <w:lang w:val="sv-FI"/>
            </w:rPr>
            <w:t xml:space="preserve">cent </w:t>
          </w:r>
          <w:r w:rsidR="008C6D77">
            <w:rPr>
              <w:lang w:val="sv-FI"/>
            </w:rPr>
            <w:t xml:space="preserve">av löntagarna </w:t>
          </w:r>
          <w:r>
            <w:rPr>
              <w:lang w:val="sv-FI"/>
            </w:rPr>
            <w:t>fortlöpande heltidsarbete eller heltidsarbete på deltid</w:t>
          </w:r>
          <w:r w:rsidR="0058777C" w:rsidRPr="00067BC3">
            <w:rPr>
              <w:lang w:val="sv-FI"/>
            </w:rPr>
            <w:t xml:space="preserve"> (1</w:t>
          </w:r>
          <w:r w:rsidR="000C5300" w:rsidRPr="00067BC3">
            <w:rPr>
              <w:lang w:val="sv-FI"/>
            </w:rPr>
            <w:t> </w:t>
          </w:r>
          <w:r w:rsidR="0058777C" w:rsidRPr="00067BC3">
            <w:rPr>
              <w:lang w:val="sv-FI"/>
            </w:rPr>
            <w:t>8</w:t>
          </w:r>
          <w:r w:rsidR="00AF7A1D" w:rsidRPr="00067BC3">
            <w:rPr>
              <w:lang w:val="sv-FI"/>
            </w:rPr>
            <w:t>08</w:t>
          </w:r>
          <w:r w:rsidR="000C5300" w:rsidRPr="00067BC3">
            <w:rPr>
              <w:lang w:val="sv-FI"/>
            </w:rPr>
            <w:t> </w:t>
          </w:r>
          <w:r w:rsidR="0058777C" w:rsidRPr="00067BC3">
            <w:rPr>
              <w:lang w:val="sv-FI"/>
            </w:rPr>
            <w:t xml:space="preserve">000). </w:t>
          </w:r>
          <w:r w:rsidRPr="00067BC3">
            <w:rPr>
              <w:lang w:val="sv-FI"/>
            </w:rPr>
            <w:t>Av löntagarna hade</w:t>
          </w:r>
          <w:r w:rsidR="0058777C" w:rsidRPr="00067BC3">
            <w:rPr>
              <w:lang w:val="sv-FI"/>
            </w:rPr>
            <w:t xml:space="preserve"> 11</w:t>
          </w:r>
          <w:r w:rsidR="00AF7A1D" w:rsidRPr="00067BC3">
            <w:rPr>
              <w:lang w:val="sv-FI"/>
            </w:rPr>
            <w:t>,7</w:t>
          </w:r>
          <w:r w:rsidR="0058777C" w:rsidRPr="00067BC3">
            <w:rPr>
              <w:lang w:val="sv-FI"/>
            </w:rPr>
            <w:t xml:space="preserve"> </w:t>
          </w:r>
          <w:r w:rsidRPr="00067BC3">
            <w:rPr>
              <w:lang w:val="sv-FI"/>
            </w:rPr>
            <w:t xml:space="preserve">(256 000) </w:t>
          </w:r>
          <w:r w:rsidR="0058777C" w:rsidRPr="00067BC3">
            <w:rPr>
              <w:lang w:val="sv-FI"/>
            </w:rPr>
            <w:t>pro</w:t>
          </w:r>
          <w:r w:rsidRPr="00067BC3">
            <w:rPr>
              <w:lang w:val="sv-FI"/>
            </w:rPr>
            <w:t>cent fortlöpande deltidsarbete medan</w:t>
          </w:r>
          <w:r w:rsidR="0058777C" w:rsidRPr="00067BC3">
            <w:rPr>
              <w:lang w:val="sv-FI"/>
            </w:rPr>
            <w:t xml:space="preserve"> 5</w:t>
          </w:r>
          <w:r w:rsidR="00AF7A1D" w:rsidRPr="00067BC3">
            <w:rPr>
              <w:lang w:val="sv-FI"/>
            </w:rPr>
            <w:t>,9</w:t>
          </w:r>
          <w:r w:rsidR="0058777C" w:rsidRPr="00067BC3">
            <w:rPr>
              <w:lang w:val="sv-FI"/>
            </w:rPr>
            <w:t xml:space="preserve"> pro</w:t>
          </w:r>
          <w:r w:rsidRPr="00067BC3">
            <w:rPr>
              <w:lang w:val="sv-FI"/>
            </w:rPr>
            <w:t>cent</w:t>
          </w:r>
          <w:r w:rsidR="0058777C" w:rsidRPr="00067BC3">
            <w:rPr>
              <w:lang w:val="sv-FI"/>
            </w:rPr>
            <w:t xml:space="preserve"> (1</w:t>
          </w:r>
          <w:r w:rsidR="00AF7A1D" w:rsidRPr="00067BC3">
            <w:rPr>
              <w:lang w:val="sv-FI"/>
            </w:rPr>
            <w:t>29</w:t>
          </w:r>
          <w:r w:rsidR="000C5300" w:rsidRPr="00067BC3">
            <w:rPr>
              <w:lang w:val="sv-FI"/>
            </w:rPr>
            <w:t> </w:t>
          </w:r>
          <w:r w:rsidR="0058777C" w:rsidRPr="00067BC3">
            <w:rPr>
              <w:lang w:val="sv-FI"/>
            </w:rPr>
            <w:t xml:space="preserve">000) </w:t>
          </w:r>
          <w:r w:rsidRPr="00067BC3">
            <w:rPr>
              <w:lang w:val="sv-FI"/>
            </w:rPr>
            <w:t>var delt</w:t>
          </w:r>
          <w:r>
            <w:rPr>
              <w:lang w:val="sv-FI"/>
            </w:rPr>
            <w:t xml:space="preserve">idsanställda </w:t>
          </w:r>
          <w:r w:rsidR="008C6D77">
            <w:rPr>
              <w:lang w:val="sv-FI"/>
            </w:rPr>
            <w:t>för viss tid</w:t>
          </w:r>
          <w:r w:rsidR="0058777C" w:rsidRPr="00067BC3">
            <w:rPr>
              <w:lang w:val="sv-FI"/>
            </w:rPr>
            <w:t xml:space="preserve">, </w:t>
          </w:r>
          <w:r w:rsidR="008C6D77">
            <w:rPr>
              <w:lang w:val="sv-FI"/>
            </w:rPr>
            <w:t xml:space="preserve">sammanlagt </w:t>
          </w:r>
          <w:r w:rsidR="00C50206">
            <w:rPr>
              <w:lang w:val="sv-FI"/>
            </w:rPr>
            <w:t xml:space="preserve">hade </w:t>
          </w:r>
          <w:r w:rsidR="008C6D77">
            <w:rPr>
              <w:lang w:val="sv-FI"/>
            </w:rPr>
            <w:t>alltså cirka</w:t>
          </w:r>
          <w:r w:rsidR="0058777C" w:rsidRPr="00067BC3">
            <w:rPr>
              <w:lang w:val="sv-FI"/>
            </w:rPr>
            <w:t xml:space="preserve"> 1</w:t>
          </w:r>
          <w:r w:rsidR="00AF7A1D" w:rsidRPr="00067BC3">
            <w:rPr>
              <w:lang w:val="sv-FI"/>
            </w:rPr>
            <w:t>7,</w:t>
          </w:r>
          <w:r w:rsidR="0058777C" w:rsidRPr="00067BC3">
            <w:rPr>
              <w:lang w:val="sv-FI"/>
            </w:rPr>
            <w:t>6 pro</w:t>
          </w:r>
          <w:r w:rsidR="008C6D77">
            <w:rPr>
              <w:lang w:val="sv-FI"/>
            </w:rPr>
            <w:t>cent av löntagarna fortlöpande deltidsarbete eller deltidsarbete för viss tid</w:t>
          </w:r>
          <w:r w:rsidR="0058777C" w:rsidRPr="00067BC3">
            <w:rPr>
              <w:lang w:val="sv-FI"/>
            </w:rPr>
            <w:t>.</w:t>
          </w:r>
        </w:p>
        <w:p w14:paraId="0EEFD31B" w14:textId="3DA414B7" w:rsidR="00D05634" w:rsidRPr="002D1864" w:rsidRDefault="0021546B" w:rsidP="00D05634">
          <w:pPr>
            <w:pStyle w:val="LLPerustelujenkappalejako"/>
            <w:rPr>
              <w:lang w:val="sv-FI"/>
            </w:rPr>
          </w:pPr>
          <w:r w:rsidRPr="0021546B">
            <w:rPr>
              <w:lang w:val="sv-FI"/>
            </w:rPr>
            <w:t>Automatiseringen, digitaliseringen och plattformsekonomin har ansetts ta sätten att organiser</w:t>
          </w:r>
          <w:r>
            <w:rPr>
              <w:lang w:val="sv-FI"/>
            </w:rPr>
            <w:t>a arbetet i nya riktningar</w:t>
          </w:r>
          <w:r w:rsidR="00D05634" w:rsidRPr="0021546B">
            <w:rPr>
              <w:lang w:val="sv-FI"/>
            </w:rPr>
            <w:t xml:space="preserve">. </w:t>
          </w:r>
          <w:r w:rsidRPr="0021546B">
            <w:rPr>
              <w:lang w:val="sv-FI"/>
            </w:rPr>
            <w:t>I stället för den traditionella relationen</w:t>
          </w:r>
          <w:r w:rsidR="00D05634" w:rsidRPr="0021546B">
            <w:rPr>
              <w:lang w:val="sv-FI"/>
            </w:rPr>
            <w:t xml:space="preserve"> </w:t>
          </w:r>
          <w:r w:rsidRPr="0021546B">
            <w:rPr>
              <w:lang w:val="sv-FI"/>
            </w:rPr>
            <w:t>arbetsgivare</w:t>
          </w:r>
          <w:r w:rsidR="00D05634" w:rsidRPr="0021546B">
            <w:rPr>
              <w:lang w:val="sv-FI"/>
            </w:rPr>
            <w:t>-</w:t>
          </w:r>
          <w:r w:rsidRPr="0021546B">
            <w:rPr>
              <w:lang w:val="sv-FI"/>
            </w:rPr>
            <w:t xml:space="preserve">arbetstagare och det inkomstflöde som baserar sig på den kan </w:t>
          </w:r>
          <w:r>
            <w:rPr>
              <w:lang w:val="sv-FI"/>
            </w:rPr>
            <w:t xml:space="preserve">man få sin </w:t>
          </w:r>
          <w:r w:rsidRPr="0021546B">
            <w:rPr>
              <w:lang w:val="sv-FI"/>
            </w:rPr>
            <w:t xml:space="preserve">försörjning </w:t>
          </w:r>
          <w:r>
            <w:rPr>
              <w:lang w:val="sv-FI"/>
            </w:rPr>
            <w:t>från flera olika källor och variationerna i mängden arbete kan orsaka behov av social trygghet som förändras från månad till månad</w:t>
          </w:r>
          <w:r w:rsidR="00D05634" w:rsidRPr="0021546B">
            <w:rPr>
              <w:lang w:val="sv-FI"/>
            </w:rPr>
            <w:t xml:space="preserve">. </w:t>
          </w:r>
          <w:r w:rsidRPr="002D1864">
            <w:rPr>
              <w:lang w:val="sv-FI"/>
            </w:rPr>
            <w:t xml:space="preserve">Fenomenet </w:t>
          </w:r>
          <w:r w:rsidR="002D1864" w:rsidRPr="002D1864">
            <w:rPr>
              <w:lang w:val="sv-FI"/>
            </w:rPr>
            <w:t>varierande arbetstid regleras i lagen om ändring av arbetsavtalslagen</w:t>
          </w:r>
          <w:r w:rsidR="00D05634" w:rsidRPr="002D1864">
            <w:rPr>
              <w:lang w:val="sv-FI"/>
            </w:rPr>
            <w:t xml:space="preserve"> (377/2018), </w:t>
          </w:r>
          <w:r w:rsidR="002D1864" w:rsidRPr="002D1864">
            <w:rPr>
              <w:lang w:val="sv-FI"/>
            </w:rPr>
            <w:t>s</w:t>
          </w:r>
          <w:r w:rsidR="002D1864">
            <w:rPr>
              <w:lang w:val="sv-FI"/>
            </w:rPr>
            <w:t>om trädde i kraft den 1 juni</w:t>
          </w:r>
          <w:r w:rsidR="00D05634" w:rsidRPr="002D1864">
            <w:rPr>
              <w:lang w:val="sv-FI"/>
            </w:rPr>
            <w:t xml:space="preserve"> 2018.</w:t>
          </w:r>
        </w:p>
        <w:p w14:paraId="725E43B2" w14:textId="16AB8461" w:rsidR="00DA6134" w:rsidRPr="0090424B" w:rsidRDefault="002D1864" w:rsidP="00DA6134">
          <w:pPr>
            <w:pStyle w:val="LLPerustelujenkappalejako"/>
            <w:rPr>
              <w:lang w:val="sv-FI"/>
            </w:rPr>
          </w:pPr>
          <w:r w:rsidRPr="002D1864">
            <w:rPr>
              <w:lang w:val="sv-FI"/>
            </w:rPr>
            <w:t>Hur arbetstiden infaller under kalenderveckorna leder till att arbetsvillkoret uppfylls slumpmäs</w:t>
          </w:r>
          <w:r>
            <w:rPr>
              <w:lang w:val="sv-FI"/>
            </w:rPr>
            <w:t>sigt för den som är delvis sysselsatt</w:t>
          </w:r>
          <w:r w:rsidR="002E5FEE" w:rsidRPr="002D1864">
            <w:rPr>
              <w:lang w:val="sv-FI"/>
            </w:rPr>
            <w:t xml:space="preserve">. </w:t>
          </w:r>
          <w:r w:rsidRPr="002D1864">
            <w:rPr>
              <w:lang w:val="sv-FI"/>
            </w:rPr>
            <w:t>I arbetsvillkoret inräknas inte allt arbete och all inkomst av det</w:t>
          </w:r>
          <w:r w:rsidR="002E5FEE" w:rsidRPr="002D1864">
            <w:rPr>
              <w:lang w:val="sv-FI"/>
            </w:rPr>
            <w:t xml:space="preserve">, </w:t>
          </w:r>
          <w:r w:rsidRPr="002D1864">
            <w:rPr>
              <w:lang w:val="sv-FI"/>
            </w:rPr>
            <w:t>t</w:t>
          </w:r>
          <w:r>
            <w:rPr>
              <w:lang w:val="sv-FI"/>
            </w:rPr>
            <w:t>ill exempel korta snuttjobb och arbete där arbetstiden är ringa</w:t>
          </w:r>
          <w:r w:rsidR="002E5FEE" w:rsidRPr="002D1864">
            <w:rPr>
              <w:lang w:val="sv-FI"/>
            </w:rPr>
            <w:t xml:space="preserve"> (</w:t>
          </w:r>
          <w:r>
            <w:rPr>
              <w:lang w:val="sv-FI"/>
            </w:rPr>
            <w:t>under</w:t>
          </w:r>
          <w:r w:rsidR="002E5FEE" w:rsidRPr="002D1864">
            <w:rPr>
              <w:lang w:val="sv-FI"/>
            </w:rPr>
            <w:t xml:space="preserve"> 18 </w:t>
          </w:r>
          <w:r w:rsidR="000C5300" w:rsidRPr="002D1864">
            <w:rPr>
              <w:lang w:val="sv-FI"/>
            </w:rPr>
            <w:t>t</w:t>
          </w:r>
          <w:r>
            <w:rPr>
              <w:lang w:val="sv-FI"/>
            </w:rPr>
            <w:t>immar per kalendervecka</w:t>
          </w:r>
          <w:r w:rsidR="002E5FEE" w:rsidRPr="002D1864">
            <w:rPr>
              <w:lang w:val="sv-FI"/>
            </w:rPr>
            <w:t>).</w:t>
          </w:r>
          <w:r w:rsidR="00540B4A" w:rsidRPr="002D1864">
            <w:rPr>
              <w:lang w:val="sv-FI"/>
            </w:rPr>
            <w:t xml:space="preserve"> </w:t>
          </w:r>
          <w:r w:rsidRPr="0090424B">
            <w:rPr>
              <w:lang w:val="sv-FI"/>
            </w:rPr>
            <w:t>I etablera</w:t>
          </w:r>
          <w:r w:rsidR="0090424B" w:rsidRPr="0090424B">
            <w:rPr>
              <w:lang w:val="sv-FI"/>
            </w:rPr>
            <w:t>t</w:t>
          </w:r>
          <w:r w:rsidRPr="0090424B">
            <w:rPr>
              <w:lang w:val="sv-FI"/>
            </w:rPr>
            <w:t xml:space="preserve"> deltidsarbete som </w:t>
          </w:r>
          <w:r w:rsidR="0090424B" w:rsidRPr="0090424B">
            <w:rPr>
              <w:lang w:val="sv-FI"/>
            </w:rPr>
            <w:t>pågår</w:t>
          </w:r>
          <w:r w:rsidRPr="0090424B">
            <w:rPr>
              <w:lang w:val="sv-FI"/>
            </w:rPr>
            <w:t xml:space="preserve"> flera år </w:t>
          </w:r>
          <w:r w:rsidR="0090424B" w:rsidRPr="0090424B">
            <w:rPr>
              <w:lang w:val="sv-FI"/>
            </w:rPr>
            <w:t xml:space="preserve">och </w:t>
          </w:r>
          <w:r w:rsidRPr="0090424B">
            <w:rPr>
              <w:lang w:val="sv-FI"/>
            </w:rPr>
            <w:t xml:space="preserve">där </w:t>
          </w:r>
          <w:r w:rsidR="0090424B" w:rsidRPr="0090424B">
            <w:rPr>
              <w:lang w:val="sv-FI"/>
            </w:rPr>
            <w:t xml:space="preserve">man arbetar </w:t>
          </w:r>
          <w:r w:rsidRPr="0090424B">
            <w:rPr>
              <w:lang w:val="sv-FI"/>
            </w:rPr>
            <w:t xml:space="preserve">17 timmar per vecka är det inte </w:t>
          </w:r>
          <w:r w:rsidR="0090424B" w:rsidRPr="0090424B">
            <w:rPr>
              <w:lang w:val="sv-FI"/>
            </w:rPr>
            <w:t>möjligt att uppfylla löntagares arbetsvillkor ens i det fall</w:t>
          </w:r>
          <w:r w:rsidR="0090424B">
            <w:rPr>
              <w:lang w:val="sv-FI"/>
            </w:rPr>
            <w:t xml:space="preserve">et att </w:t>
          </w:r>
          <w:r w:rsidR="008B125A">
            <w:rPr>
              <w:lang w:val="sv-FI"/>
            </w:rPr>
            <w:t xml:space="preserve">arbetsvillkorets lönekrav </w:t>
          </w:r>
          <w:r w:rsidR="0090424B">
            <w:rPr>
              <w:lang w:val="sv-FI"/>
            </w:rPr>
            <w:t>enligt lagen om utkomstskydd för arbetslösa uppfylls</w:t>
          </w:r>
          <w:r w:rsidR="00DA6134" w:rsidRPr="0090424B">
            <w:rPr>
              <w:lang w:val="sv-FI"/>
            </w:rPr>
            <w:t>.</w:t>
          </w:r>
        </w:p>
        <w:p w14:paraId="3DAC1DC5" w14:textId="1FBF5DA8" w:rsidR="00280CDD" w:rsidRPr="005701A1" w:rsidRDefault="0090424B" w:rsidP="00787D3D">
          <w:pPr>
            <w:pStyle w:val="LLPerustelujenkappalejako"/>
            <w:rPr>
              <w:lang w:val="sv-FI"/>
            </w:rPr>
          </w:pPr>
          <w:r w:rsidRPr="0090424B">
            <w:rPr>
              <w:lang w:val="sv-FI"/>
            </w:rPr>
            <w:t xml:space="preserve">De nuvarande bestämmelserna om arbetsvillkoret är inte neutrala med avseende </w:t>
          </w:r>
          <w:r>
            <w:rPr>
              <w:lang w:val="sv-FI"/>
            </w:rPr>
            <w:t xml:space="preserve">på olika </w:t>
          </w:r>
          <w:r w:rsidR="00452007">
            <w:rPr>
              <w:lang w:val="sv-FI"/>
            </w:rPr>
            <w:t xml:space="preserve">sätt att reglera </w:t>
          </w:r>
          <w:r>
            <w:rPr>
              <w:lang w:val="sv-FI"/>
            </w:rPr>
            <w:t>arbetstid</w:t>
          </w:r>
          <w:r w:rsidR="00452007">
            <w:rPr>
              <w:lang w:val="sv-FI"/>
            </w:rPr>
            <w:t>en</w:t>
          </w:r>
          <w:r w:rsidR="00787D3D" w:rsidRPr="0090424B">
            <w:rPr>
              <w:lang w:val="sv-FI"/>
            </w:rPr>
            <w:t xml:space="preserve">. </w:t>
          </w:r>
          <w:r w:rsidR="005701A1" w:rsidRPr="005701A1">
            <w:rPr>
              <w:lang w:val="sv-FI"/>
            </w:rPr>
            <w:t xml:space="preserve">Kravet på minst 18 verifierbara arbetstimmar per vecka är problematiskt därför att olika former av distansarbete och arbete som står </w:t>
          </w:r>
          <w:r w:rsidR="005701A1">
            <w:rPr>
              <w:lang w:val="sv-FI"/>
            </w:rPr>
            <w:t>utanför arbetstids</w:t>
          </w:r>
          <w:r w:rsidR="005715C3">
            <w:rPr>
              <w:lang w:val="sv-FI"/>
            </w:rPr>
            <w:t>övervakningen</w:t>
          </w:r>
          <w:r w:rsidR="005701A1">
            <w:rPr>
              <w:lang w:val="sv-FI"/>
            </w:rPr>
            <w:t xml:space="preserve"> har blivit vanligare</w:t>
          </w:r>
          <w:r w:rsidR="00787D3D" w:rsidRPr="005701A1">
            <w:rPr>
              <w:lang w:val="sv-FI"/>
            </w:rPr>
            <w:t xml:space="preserve">. </w:t>
          </w:r>
        </w:p>
        <w:p w14:paraId="5566A08B" w14:textId="5AB901C1" w:rsidR="00D21DCA" w:rsidRPr="00682785" w:rsidRDefault="00452007" w:rsidP="00787D3D">
          <w:pPr>
            <w:pStyle w:val="LLPerustelujenkappalejako"/>
            <w:rPr>
              <w:lang w:val="sv-FI"/>
            </w:rPr>
          </w:pPr>
          <w:r w:rsidRPr="00452007">
            <w:rPr>
              <w:lang w:val="sv-FI"/>
            </w:rPr>
            <w:t>I lagstiftningen har man nu beaktat sådana branscher där regleringen av arbetstiden avviker från det normala som underv</w:t>
          </w:r>
          <w:r>
            <w:rPr>
              <w:lang w:val="sv-FI"/>
            </w:rPr>
            <w:t>isningsbranschen</w:t>
          </w:r>
          <w:r w:rsidR="001F6F15" w:rsidRPr="00452007">
            <w:rPr>
              <w:lang w:val="sv-FI"/>
            </w:rPr>
            <w:t xml:space="preserve">, </w:t>
          </w:r>
          <w:r w:rsidR="00A2646E">
            <w:rPr>
              <w:lang w:val="sv-FI"/>
            </w:rPr>
            <w:t>hemarbete som utförs i arbetsförhållande</w:t>
          </w:r>
          <w:r w:rsidR="001F6F15" w:rsidRPr="00452007">
            <w:rPr>
              <w:lang w:val="sv-FI"/>
            </w:rPr>
            <w:t xml:space="preserve">, </w:t>
          </w:r>
          <w:r w:rsidR="00A2646E">
            <w:rPr>
              <w:lang w:val="sv-FI"/>
            </w:rPr>
            <w:t>skapande och framställande arbete och idrottsverksamhet</w:t>
          </w:r>
          <w:r w:rsidR="001F6F15" w:rsidRPr="00452007">
            <w:rPr>
              <w:lang w:val="sv-FI"/>
            </w:rPr>
            <w:t xml:space="preserve">. </w:t>
          </w:r>
          <w:r w:rsidR="00A2646E" w:rsidRPr="00A2646E">
            <w:rPr>
              <w:lang w:val="sv-FI"/>
            </w:rPr>
            <w:t>Branscher där arbetstiden avviker från det normala behöver för närvarande specialbestämmelser om det arbete som ska inräknas i arbetsvillkoret därför att arbetstiden med lön avviker från så kallad normal arbetstid</w:t>
          </w:r>
          <w:r w:rsidR="00AB32FB" w:rsidRPr="00A2646E">
            <w:rPr>
              <w:lang w:val="sv-FI"/>
            </w:rPr>
            <w:t xml:space="preserve">, </w:t>
          </w:r>
          <w:r w:rsidR="00A2646E" w:rsidRPr="00A2646E">
            <w:rPr>
              <w:lang w:val="sv-FI"/>
            </w:rPr>
            <w:t>o</w:t>
          </w:r>
          <w:r w:rsidR="00A2646E">
            <w:rPr>
              <w:lang w:val="sv-FI"/>
            </w:rPr>
            <w:t>ch kravet på 18 arbetstimmar per vecka, som är huvudregel, kan inte förutsätt</w:t>
          </w:r>
          <w:r w:rsidR="008B125A">
            <w:rPr>
              <w:lang w:val="sv-FI"/>
            </w:rPr>
            <w:t>a</w:t>
          </w:r>
          <w:r w:rsidR="00A2646E">
            <w:rPr>
              <w:lang w:val="sv-FI"/>
            </w:rPr>
            <w:t xml:space="preserve">s av </w:t>
          </w:r>
          <w:r w:rsidR="005715C3">
            <w:rPr>
              <w:lang w:val="sv-FI"/>
            </w:rPr>
            <w:t>grundad anledning</w:t>
          </w:r>
          <w:r w:rsidR="00AB32FB" w:rsidRPr="00A2646E">
            <w:rPr>
              <w:lang w:val="sv-FI"/>
            </w:rPr>
            <w:t xml:space="preserve"> (</w:t>
          </w:r>
          <w:r w:rsidR="005715C3">
            <w:rPr>
              <w:lang w:val="sv-FI"/>
            </w:rPr>
            <w:t>undervisningsbranschen</w:t>
          </w:r>
          <w:r w:rsidR="00AB32FB" w:rsidRPr="00A2646E">
            <w:rPr>
              <w:lang w:val="sv-FI"/>
            </w:rPr>
            <w:t xml:space="preserve">) </w:t>
          </w:r>
          <w:r w:rsidR="005715C3">
            <w:rPr>
              <w:lang w:val="sv-FI"/>
            </w:rPr>
            <w:t>eller för att arbetstiden inte kan övervakas</w:t>
          </w:r>
          <w:r w:rsidR="00AB32FB" w:rsidRPr="00A2646E">
            <w:rPr>
              <w:lang w:val="sv-FI"/>
            </w:rPr>
            <w:t xml:space="preserve"> (</w:t>
          </w:r>
          <w:r w:rsidR="005715C3">
            <w:rPr>
              <w:lang w:val="sv-FI"/>
            </w:rPr>
            <w:t>hemarbete</w:t>
          </w:r>
          <w:r w:rsidR="00AB32FB" w:rsidRPr="00A2646E">
            <w:rPr>
              <w:lang w:val="sv-FI"/>
            </w:rPr>
            <w:t xml:space="preserve">) </w:t>
          </w:r>
          <w:r w:rsidR="005715C3">
            <w:rPr>
              <w:lang w:val="sv-FI"/>
            </w:rPr>
            <w:t>eller till exempel därför att lönen inte grundar sig på antalet arbetstimmar</w:t>
          </w:r>
          <w:r w:rsidR="00AB32FB" w:rsidRPr="00A2646E">
            <w:rPr>
              <w:lang w:val="sv-FI"/>
            </w:rPr>
            <w:t xml:space="preserve"> (</w:t>
          </w:r>
          <w:r w:rsidR="005715C3">
            <w:rPr>
              <w:lang w:val="sv-FI"/>
            </w:rPr>
            <w:t>skapande och framställande arbete</w:t>
          </w:r>
          <w:r w:rsidR="00AB32FB" w:rsidRPr="00A2646E">
            <w:rPr>
              <w:lang w:val="sv-FI"/>
            </w:rPr>
            <w:t>).</w:t>
          </w:r>
          <w:r w:rsidR="00AE101D" w:rsidRPr="00A2646E">
            <w:rPr>
              <w:lang w:val="sv-FI"/>
            </w:rPr>
            <w:t xml:space="preserve"> </w:t>
          </w:r>
          <w:r w:rsidR="005715C3" w:rsidRPr="005715C3">
            <w:rPr>
              <w:lang w:val="sv-FI"/>
            </w:rPr>
            <w:t>A</w:t>
          </w:r>
          <w:r w:rsidR="008B125A">
            <w:rPr>
              <w:lang w:val="sv-FI"/>
            </w:rPr>
            <w:t>n</w:t>
          </w:r>
          <w:r w:rsidR="005715C3" w:rsidRPr="005715C3">
            <w:rPr>
              <w:lang w:val="sv-FI"/>
            </w:rPr>
            <w:t xml:space="preserve">dra avvikelser som arbetslagstiftningen möjliggör i </w:t>
          </w:r>
          <w:r w:rsidR="008B125A">
            <w:rPr>
              <w:lang w:val="sv-FI"/>
            </w:rPr>
            <w:t xml:space="preserve">fråga om </w:t>
          </w:r>
          <w:r w:rsidR="005715C3" w:rsidRPr="005715C3">
            <w:rPr>
              <w:lang w:val="sv-FI"/>
            </w:rPr>
            <w:t>regleringen av eller principerna för</w:t>
          </w:r>
          <w:r w:rsidR="005715C3">
            <w:rPr>
              <w:lang w:val="sv-FI"/>
            </w:rPr>
            <w:t xml:space="preserve"> arbetstiden beaktas inte i intjänandet av löntagares arbetsvillkor</w:t>
          </w:r>
          <w:r w:rsidR="00AB32FB" w:rsidRPr="005715C3">
            <w:rPr>
              <w:lang w:val="sv-FI"/>
            </w:rPr>
            <w:t xml:space="preserve">. </w:t>
          </w:r>
          <w:r w:rsidR="005715C3" w:rsidRPr="005715C3">
            <w:rPr>
              <w:lang w:val="sv-FI"/>
            </w:rPr>
            <w:t xml:space="preserve">Detta har betraktats som en brist när sätten att utföra arbete </w:t>
          </w:r>
          <w:r w:rsidR="005715C3">
            <w:rPr>
              <w:lang w:val="sv-FI"/>
            </w:rPr>
            <w:t>blir mångformigare</w:t>
          </w:r>
          <w:r w:rsidR="00AB32FB" w:rsidRPr="005715C3">
            <w:rPr>
              <w:lang w:val="sv-FI"/>
            </w:rPr>
            <w:t xml:space="preserve">. </w:t>
          </w:r>
          <w:r w:rsidR="005715C3" w:rsidRPr="00682785">
            <w:rPr>
              <w:lang w:val="sv-FI"/>
            </w:rPr>
            <w:t xml:space="preserve">Inkomsten av idrottsverksamhet omfattas inte av </w:t>
          </w:r>
          <w:r w:rsidR="00682785" w:rsidRPr="00682785">
            <w:rPr>
              <w:lang w:val="sv-FI"/>
            </w:rPr>
            <w:t>en arbetslöshetsförsäkring</w:t>
          </w:r>
          <w:r w:rsidR="00815B2D" w:rsidRPr="00682785">
            <w:rPr>
              <w:lang w:val="sv-FI"/>
            </w:rPr>
            <w:t xml:space="preserve">, </w:t>
          </w:r>
          <w:r w:rsidR="00682785" w:rsidRPr="00682785">
            <w:rPr>
              <w:lang w:val="sv-FI"/>
            </w:rPr>
            <w:t xml:space="preserve">och </w:t>
          </w:r>
          <w:r w:rsidR="00682785">
            <w:rPr>
              <w:lang w:val="sv-FI"/>
            </w:rPr>
            <w:t>därför berättigar ett arbetsvillkor som uppfyllts i idrottsverksamhet inte till förtjänstdelen</w:t>
          </w:r>
          <w:r w:rsidR="00815B2D" w:rsidRPr="00682785">
            <w:rPr>
              <w:lang w:val="sv-FI"/>
            </w:rPr>
            <w:t xml:space="preserve">. </w:t>
          </w:r>
          <w:r w:rsidR="00682785" w:rsidRPr="00682785">
            <w:rPr>
              <w:lang w:val="sv-FI"/>
            </w:rPr>
            <w:t xml:space="preserve">Med stöd av undantagsbestämmelser ger ett arbetsvillkor </w:t>
          </w:r>
          <w:r w:rsidR="00682785" w:rsidRPr="00682785">
            <w:rPr>
              <w:lang w:val="sv-FI"/>
            </w:rPr>
            <w:lastRenderedPageBreak/>
            <w:t>som uppfyllts i idrottsverksamhet rätt till lönt</w:t>
          </w:r>
          <w:r w:rsidR="00682785">
            <w:rPr>
              <w:lang w:val="sv-FI"/>
            </w:rPr>
            <w:t>agares grunddagpenning om de andra villkoren för erhållande av förmånen är uppfyllda</w:t>
          </w:r>
          <w:r w:rsidR="00815B2D" w:rsidRPr="00682785">
            <w:rPr>
              <w:lang w:val="sv-FI"/>
            </w:rPr>
            <w:t>.</w:t>
          </w:r>
        </w:p>
        <w:p w14:paraId="7683A22B" w14:textId="74FDF339" w:rsidR="00787D3D" w:rsidRDefault="00682785" w:rsidP="00787D3D">
          <w:pPr>
            <w:pStyle w:val="LLPerustelujenkappalejako"/>
          </w:pPr>
          <w:r w:rsidRPr="00682785">
            <w:rPr>
              <w:lang w:val="sv-FI"/>
            </w:rPr>
            <w:t>Bestämmelserna om uppfyllande av arbetsvillkoret gör det möjligt för en löntagare att uppfylla arbetsvillkoret med ens</w:t>
          </w:r>
          <w:r w:rsidR="0096702C">
            <w:rPr>
              <w:lang w:val="sv-FI"/>
            </w:rPr>
            <w:t>kilda</w:t>
          </w:r>
          <w:r w:rsidRPr="00682785">
            <w:rPr>
              <w:lang w:val="sv-FI"/>
            </w:rPr>
            <w:t xml:space="preserve"> perioder som omfattar en kalendervecka u</w:t>
          </w:r>
          <w:r>
            <w:rPr>
              <w:lang w:val="sv-FI"/>
            </w:rPr>
            <w:t>nder en ungefär två år lång granskningsperiod</w:t>
          </w:r>
          <w:r w:rsidR="00787D3D" w:rsidRPr="00682785">
            <w:rPr>
              <w:lang w:val="sv-FI"/>
            </w:rPr>
            <w:t xml:space="preserve">. </w:t>
          </w:r>
          <w:r w:rsidRPr="00682785">
            <w:rPr>
              <w:lang w:val="sv-FI"/>
            </w:rPr>
            <w:t>Granskningsperioden kan också förlängas med högst sju år</w:t>
          </w:r>
          <w:r w:rsidR="00787D3D" w:rsidRPr="00682785">
            <w:rPr>
              <w:lang w:val="sv-FI"/>
            </w:rPr>
            <w:t xml:space="preserve">, </w:t>
          </w:r>
          <w:r w:rsidRPr="00682785">
            <w:rPr>
              <w:lang w:val="sv-FI"/>
            </w:rPr>
            <w:t>om en person på gr</w:t>
          </w:r>
          <w:r>
            <w:rPr>
              <w:lang w:val="sv-FI"/>
            </w:rPr>
            <w:t xml:space="preserve">und av en lagstadgad godtagbar orsak </w:t>
          </w:r>
          <w:r w:rsidR="0096702C">
            <w:rPr>
              <w:lang w:val="sv-FI"/>
            </w:rPr>
            <w:t>är förhindrad att vara på arbetsmarknaden</w:t>
          </w:r>
          <w:r w:rsidR="00787D3D" w:rsidRPr="00682785">
            <w:rPr>
              <w:lang w:val="sv-FI"/>
            </w:rPr>
            <w:t xml:space="preserve">. </w:t>
          </w:r>
          <w:r w:rsidR="0096702C" w:rsidRPr="0096702C">
            <w:rPr>
              <w:lang w:val="sv-FI"/>
            </w:rPr>
            <w:t>Arbetsvillkoret kan också uppfyllas med en oavbruten period i arbete eller som mest med 26 enskilda arbe</w:t>
          </w:r>
          <w:r w:rsidR="0096702C">
            <w:rPr>
              <w:lang w:val="sv-FI"/>
            </w:rPr>
            <w:t>tsveckor</w:t>
          </w:r>
          <w:r w:rsidR="00787D3D" w:rsidRPr="0096702C">
            <w:rPr>
              <w:lang w:val="sv-FI"/>
            </w:rPr>
            <w:t xml:space="preserve">. </w:t>
          </w:r>
          <w:r w:rsidR="0096702C">
            <w:t>Till denna del är arbetsvillkoret neutralt mellan olika arbetsformer</w:t>
          </w:r>
          <w:r w:rsidR="00787D3D">
            <w:t>.</w:t>
          </w:r>
        </w:p>
        <w:p w14:paraId="76208D53" w14:textId="571DD0A8" w:rsidR="00DA6134" w:rsidRPr="0096702C" w:rsidRDefault="0096702C" w:rsidP="00DA6134">
          <w:pPr>
            <w:pStyle w:val="LLP3Otsikkotaso"/>
            <w:rPr>
              <w:lang w:val="sv-FI"/>
            </w:rPr>
          </w:pPr>
          <w:bookmarkStart w:id="73" w:name="_Toc103591124"/>
          <w:bookmarkStart w:id="74" w:name="_Toc103591601"/>
          <w:r w:rsidRPr="0096702C">
            <w:rPr>
              <w:lang w:val="sv-FI"/>
            </w:rPr>
            <w:t xml:space="preserve">Lön som ligger till grund för </w:t>
          </w:r>
          <w:r>
            <w:rPr>
              <w:lang w:val="sv-FI"/>
            </w:rPr>
            <w:t>inkomstrelaterad dagpenning</w:t>
          </w:r>
          <w:bookmarkEnd w:id="73"/>
          <w:bookmarkEnd w:id="74"/>
        </w:p>
        <w:p w14:paraId="11E839E8" w14:textId="0E25E4B3" w:rsidR="001E4A89" w:rsidRPr="00C074AE" w:rsidRDefault="0096702C" w:rsidP="00787D3D">
          <w:pPr>
            <w:pStyle w:val="LLPerustelujenkappalejako"/>
            <w:rPr>
              <w:lang w:val="sv-FI"/>
            </w:rPr>
          </w:pPr>
          <w:r w:rsidRPr="0096702C">
            <w:rPr>
              <w:lang w:val="sv-FI"/>
            </w:rPr>
            <w:t>I det nuvarande systemet beaktas endast sådana arbetsveckor i en persons arbetshistoria då arbetstide</w:t>
          </w:r>
          <w:r>
            <w:rPr>
              <w:lang w:val="sv-FI"/>
            </w:rPr>
            <w:t>n har varit minst</w:t>
          </w:r>
          <w:r w:rsidR="00A915C0" w:rsidRPr="0096702C">
            <w:rPr>
              <w:lang w:val="sv-FI"/>
            </w:rPr>
            <w:t xml:space="preserve"> 18 t</w:t>
          </w:r>
          <w:r>
            <w:rPr>
              <w:lang w:val="sv-FI"/>
            </w:rPr>
            <w:t>immar</w:t>
          </w:r>
          <w:r w:rsidR="00A915C0" w:rsidRPr="0096702C">
            <w:rPr>
              <w:lang w:val="sv-FI"/>
            </w:rPr>
            <w:t xml:space="preserve">. </w:t>
          </w:r>
          <w:r w:rsidRPr="0096702C">
            <w:rPr>
              <w:lang w:val="sv-FI"/>
            </w:rPr>
            <w:t xml:space="preserve">Till följd av detta kan den inkomstrelaterade dagpenningen bli betydligt högre än </w:t>
          </w:r>
          <w:r>
            <w:rPr>
              <w:lang w:val="sv-FI"/>
            </w:rPr>
            <w:t xml:space="preserve">personens faktiska </w:t>
          </w:r>
          <w:r w:rsidR="00BD736D">
            <w:rPr>
              <w:lang w:val="sv-FI"/>
            </w:rPr>
            <w:t>stabiliserade</w:t>
          </w:r>
          <w:r>
            <w:rPr>
              <w:lang w:val="sv-FI"/>
            </w:rPr>
            <w:t xml:space="preserve"> inkomstnivå före arbetslösheten</w:t>
          </w:r>
          <w:r w:rsidR="001E4A89" w:rsidRPr="0096702C">
            <w:rPr>
              <w:lang w:val="sv-FI"/>
            </w:rPr>
            <w:t xml:space="preserve">. </w:t>
          </w:r>
          <w:r w:rsidR="00E6461B" w:rsidRPr="00E6461B">
            <w:rPr>
              <w:lang w:val="sv-FI"/>
            </w:rPr>
            <w:t>Dessutom leder detta, att bara vissa veckor som uppfyller villkoren beaktas, tillsammans med de dagar som ska beaktas när dagpenningen fastställs</w:t>
          </w:r>
          <w:r w:rsidR="001E4A89" w:rsidRPr="00E6461B">
            <w:rPr>
              <w:lang w:val="sv-FI"/>
            </w:rPr>
            <w:t xml:space="preserve">, </w:t>
          </w:r>
          <w:r w:rsidR="00E6461B" w:rsidRPr="00E6461B">
            <w:rPr>
              <w:lang w:val="sv-FI"/>
            </w:rPr>
            <w:t xml:space="preserve">och som </w:t>
          </w:r>
          <w:r w:rsidR="00E6461B">
            <w:rPr>
              <w:lang w:val="sv-FI"/>
            </w:rPr>
            <w:t>minskas</w:t>
          </w:r>
          <w:r w:rsidR="00E6461B" w:rsidRPr="00E6461B">
            <w:rPr>
              <w:lang w:val="sv-FI"/>
            </w:rPr>
            <w:t xml:space="preserve"> till ex</w:t>
          </w:r>
          <w:r w:rsidR="00E6461B">
            <w:rPr>
              <w:lang w:val="sv-FI"/>
            </w:rPr>
            <w:t xml:space="preserve">empel när arbetslösheten börjar mitt i veckan </w:t>
          </w:r>
          <w:r w:rsidR="001E4A89" w:rsidRPr="00E6461B">
            <w:rPr>
              <w:lang w:val="sv-FI"/>
            </w:rPr>
            <w:t>(</w:t>
          </w:r>
          <w:r w:rsidR="00E6461B">
            <w:rPr>
              <w:lang w:val="sv-FI"/>
            </w:rPr>
            <w:t>vilket också höjer den inkomstrelaterade dagpenningen i förhållande till den faktiska arbetsinkomsten</w:t>
          </w:r>
          <w:r w:rsidR="001E4A89" w:rsidRPr="00E6461B">
            <w:rPr>
              <w:lang w:val="sv-FI"/>
            </w:rPr>
            <w:t xml:space="preserve">), </w:t>
          </w:r>
          <w:r w:rsidR="00E6461B">
            <w:rPr>
              <w:lang w:val="sv-FI"/>
            </w:rPr>
            <w:t xml:space="preserve">till </w:t>
          </w:r>
          <w:r w:rsidR="008B125A">
            <w:rPr>
              <w:lang w:val="sv-FI"/>
            </w:rPr>
            <w:t>att</w:t>
          </w:r>
          <w:r w:rsidR="00E6461B">
            <w:rPr>
              <w:lang w:val="sv-FI"/>
            </w:rPr>
            <w:t xml:space="preserve"> förmånstagaren har svårt att uppskatta det kommande beloppet av dagpenningen</w:t>
          </w:r>
          <w:r w:rsidR="001E4A89" w:rsidRPr="00E6461B">
            <w:rPr>
              <w:lang w:val="sv-FI"/>
            </w:rPr>
            <w:t>.</w:t>
          </w:r>
          <w:r w:rsidR="00DA6134" w:rsidRPr="00E6461B">
            <w:rPr>
              <w:lang w:val="sv-FI"/>
            </w:rPr>
            <w:t xml:space="preserve"> </w:t>
          </w:r>
          <w:r w:rsidR="00C074AE" w:rsidRPr="00C074AE">
            <w:rPr>
              <w:lang w:val="sv-FI"/>
            </w:rPr>
            <w:t>Arbetsinkomst som betalas när arbetstiden per vecka understiger 18 timmar beaktas inte som grund för inkomstrelaterad dagpenning</w:t>
          </w:r>
          <w:r w:rsidR="00DA6134" w:rsidRPr="00C074AE">
            <w:rPr>
              <w:lang w:val="sv-FI"/>
            </w:rPr>
            <w:t xml:space="preserve">, </w:t>
          </w:r>
          <w:r w:rsidR="00C074AE" w:rsidRPr="00C074AE">
            <w:rPr>
              <w:lang w:val="sv-FI"/>
            </w:rPr>
            <w:t>t</w:t>
          </w:r>
          <w:r w:rsidR="00C074AE">
            <w:rPr>
              <w:lang w:val="sv-FI"/>
            </w:rPr>
            <w:t xml:space="preserve">rots att lönen för denna tid de facto är personens </w:t>
          </w:r>
          <w:r w:rsidR="00BD736D">
            <w:rPr>
              <w:lang w:val="sv-FI"/>
            </w:rPr>
            <w:t>stabilis</w:t>
          </w:r>
          <w:r w:rsidR="00C074AE">
            <w:rPr>
              <w:lang w:val="sv-FI"/>
            </w:rPr>
            <w:t xml:space="preserve">erade förvärvsinkomst eller trots att den skulle räcka till för att </w:t>
          </w:r>
          <w:r w:rsidR="00D41101">
            <w:rPr>
              <w:lang w:val="sv-FI"/>
            </w:rPr>
            <w:t>få</w:t>
          </w:r>
          <w:r w:rsidR="00C074AE">
            <w:rPr>
              <w:lang w:val="sv-FI"/>
            </w:rPr>
            <w:t xml:space="preserve"> den inkomstrelaterade dagpenningens förtjänstdel</w:t>
          </w:r>
          <w:r w:rsidR="00DA6134" w:rsidRPr="00C074AE">
            <w:rPr>
              <w:lang w:val="sv-FI"/>
            </w:rPr>
            <w:t>.</w:t>
          </w:r>
        </w:p>
        <w:p w14:paraId="5586DFAD" w14:textId="63CC2A6C" w:rsidR="00026883" w:rsidRPr="00F7009C" w:rsidRDefault="00F7009C" w:rsidP="00A939B2">
          <w:pPr>
            <w:pStyle w:val="LLPerustelujenkappalejako"/>
            <w:rPr>
              <w:lang w:val="sv-FI"/>
            </w:rPr>
          </w:pPr>
          <w:r w:rsidRPr="00F7009C">
            <w:rPr>
              <w:lang w:val="sv-FI"/>
            </w:rPr>
            <w:t xml:space="preserve">Uppfyllande av det arbetsvillkor som är en förutsättning för rätt till arbetslöshetsdagpenning och bestämmande av den lön som ligger till grund för inkomstrelaterad dagpenning kan </w:t>
          </w:r>
          <w:r>
            <w:rPr>
              <w:lang w:val="sv-FI"/>
            </w:rPr>
            <w:t>förutom utnyttjande av uppgifterna i inkomstregistret dessutom förutsätta att den som ansöker om förmånen företer uppgifter, och arbetsgivaren kan förorsakas administrativt arbete av upprättandet av löne- och arbetstidsintyg</w:t>
          </w:r>
          <w:r w:rsidR="00D977E5" w:rsidRPr="00F7009C">
            <w:rPr>
              <w:lang w:val="sv-FI"/>
            </w:rPr>
            <w:t xml:space="preserve">. </w:t>
          </w:r>
          <w:r w:rsidRPr="00F7009C">
            <w:rPr>
              <w:lang w:val="sv-FI"/>
            </w:rPr>
            <w:t>I arbetslöshetskassorna och FPA utreds arbetsvillkoret manuellt och detta gäller också be</w:t>
          </w:r>
          <w:r>
            <w:rPr>
              <w:lang w:val="sv-FI"/>
            </w:rPr>
            <w:t>stämmandet av lönen i arbetslöshetskassorna</w:t>
          </w:r>
          <w:r w:rsidR="00951F31" w:rsidRPr="00F7009C">
            <w:rPr>
              <w:lang w:val="sv-FI"/>
            </w:rPr>
            <w:t xml:space="preserve">. </w:t>
          </w:r>
        </w:p>
        <w:p w14:paraId="17F18E81" w14:textId="2E0B4B60" w:rsidR="00AB680D" w:rsidRPr="00890217" w:rsidRDefault="00F7009C" w:rsidP="00A939B2">
          <w:pPr>
            <w:pStyle w:val="LLPerustelujenkappalejako"/>
            <w:rPr>
              <w:lang w:val="sv-FI"/>
            </w:rPr>
          </w:pPr>
          <w:r w:rsidRPr="00890217">
            <w:rPr>
              <w:lang w:val="sv-FI"/>
            </w:rPr>
            <w:t xml:space="preserve">Det är åtminstone delvis möjligt att utnyttja inkomstregistret för att </w:t>
          </w:r>
          <w:r w:rsidR="00086872">
            <w:rPr>
              <w:lang w:val="sv-FI"/>
            </w:rPr>
            <w:t>granska</w:t>
          </w:r>
          <w:r w:rsidR="00890217" w:rsidRPr="00890217">
            <w:rPr>
              <w:lang w:val="sv-FI"/>
            </w:rPr>
            <w:t xml:space="preserve"> arbetslöshetsvillkoret och i arbetslöshetskassorna bestämma den lön som ligger till grund för inkomstrelaterad dagpenning</w:t>
          </w:r>
          <w:r w:rsidR="00C45298" w:rsidRPr="00890217">
            <w:rPr>
              <w:lang w:val="sv-FI"/>
            </w:rPr>
            <w:t xml:space="preserve">, </w:t>
          </w:r>
          <w:r w:rsidR="00890217" w:rsidRPr="00890217">
            <w:rPr>
              <w:lang w:val="sv-FI"/>
            </w:rPr>
            <w:t>o</w:t>
          </w:r>
          <w:r w:rsidR="00890217">
            <w:rPr>
              <w:lang w:val="sv-FI"/>
            </w:rPr>
            <w:t>m personen har fortlöpande heltidsarbete utan avbrott utan lön eller motsvarande fortlöpande deltidsarbete där arbetstiden varje kalendervecka är minst</w:t>
          </w:r>
          <w:r w:rsidR="00C45298" w:rsidRPr="00890217">
            <w:rPr>
              <w:lang w:val="sv-FI"/>
            </w:rPr>
            <w:t xml:space="preserve"> 18 t</w:t>
          </w:r>
          <w:r w:rsidR="00890217">
            <w:rPr>
              <w:lang w:val="sv-FI"/>
            </w:rPr>
            <w:t>immar</w:t>
          </w:r>
          <w:r w:rsidR="00C45298" w:rsidRPr="00890217">
            <w:rPr>
              <w:lang w:val="sv-FI"/>
            </w:rPr>
            <w:t xml:space="preserve">. </w:t>
          </w:r>
          <w:r w:rsidR="00890217" w:rsidRPr="00890217">
            <w:rPr>
              <w:lang w:val="sv-FI"/>
            </w:rPr>
            <w:t>I annat fall förutsätts att arbetshistori</w:t>
          </w:r>
          <w:r w:rsidR="00890217">
            <w:rPr>
              <w:lang w:val="sv-FI"/>
            </w:rPr>
            <w:t>a</w:t>
          </w:r>
          <w:r w:rsidR="00890217" w:rsidRPr="00890217">
            <w:rPr>
              <w:lang w:val="sv-FI"/>
            </w:rPr>
            <w:t>n utreds</w:t>
          </w:r>
          <w:r w:rsidR="00DE2EE7" w:rsidRPr="00890217">
            <w:rPr>
              <w:lang w:val="sv-FI"/>
            </w:rPr>
            <w:t>,</w:t>
          </w:r>
          <w:r w:rsidR="00C45298" w:rsidRPr="00890217">
            <w:rPr>
              <w:lang w:val="sv-FI"/>
            </w:rPr>
            <w:t xml:space="preserve"> </w:t>
          </w:r>
          <w:r w:rsidR="00890217" w:rsidRPr="00890217">
            <w:rPr>
              <w:lang w:val="sv-FI"/>
            </w:rPr>
            <w:t xml:space="preserve">eftersom arbetstid och löneuppgift ska hänföras till de </w:t>
          </w:r>
          <w:r w:rsidR="00890217">
            <w:rPr>
              <w:lang w:val="sv-FI"/>
            </w:rPr>
            <w:t>kalenderveckor då personen i fråga faktiskt har arbetat så att kalenderveckan kan beaktas i arbetsvillkoret</w:t>
          </w:r>
          <w:r w:rsidR="00C45298" w:rsidRPr="00890217">
            <w:rPr>
              <w:lang w:val="sv-FI"/>
            </w:rPr>
            <w:t>.</w:t>
          </w:r>
          <w:r w:rsidR="00D47470" w:rsidRPr="00890217">
            <w:rPr>
              <w:lang w:val="sv-FI"/>
            </w:rPr>
            <w:t xml:space="preserve"> </w:t>
          </w:r>
        </w:p>
        <w:p w14:paraId="5C12F751" w14:textId="01C447F5" w:rsidR="00C45298" w:rsidRPr="005E6977" w:rsidRDefault="003726C2" w:rsidP="00D47470">
          <w:pPr>
            <w:pStyle w:val="LLPerustelujenkappalejako"/>
            <w:rPr>
              <w:lang w:val="sv-FI"/>
            </w:rPr>
          </w:pPr>
          <w:r w:rsidRPr="003726C2">
            <w:rPr>
              <w:lang w:val="sv-FI"/>
            </w:rPr>
            <w:t>De uppgifter som ingår i 6 och 7 § i lagen om inkomstdatasystemet och som ska föras in i inkomstregistret motsvarar delvis</w:t>
          </w:r>
          <w:r>
            <w:rPr>
              <w:lang w:val="sv-FI"/>
            </w:rPr>
            <w:t xml:space="preserve"> behov</w:t>
          </w:r>
          <w:r w:rsidR="00086872">
            <w:rPr>
              <w:lang w:val="sv-FI"/>
            </w:rPr>
            <w:t>et</w:t>
          </w:r>
          <w:r>
            <w:rPr>
              <w:lang w:val="sv-FI"/>
            </w:rPr>
            <w:t xml:space="preserve"> av uppgifter enligt den gällande lagen om utkomstskydd för arbetslösa för uppfyllande av arbetsvillkoret och bestämmande av lönen</w:t>
          </w:r>
          <w:r w:rsidR="00C45298" w:rsidRPr="003726C2">
            <w:rPr>
              <w:lang w:val="sv-FI"/>
            </w:rPr>
            <w:t xml:space="preserve">. </w:t>
          </w:r>
          <w:r w:rsidRPr="003726C2">
            <w:rPr>
              <w:lang w:val="sv-FI"/>
            </w:rPr>
            <w:t>De obligatoriska uppgifterna enligt</w:t>
          </w:r>
          <w:r w:rsidR="00C45298" w:rsidRPr="003726C2">
            <w:rPr>
              <w:lang w:val="sv-FI"/>
            </w:rPr>
            <w:t xml:space="preserve"> 6 §</w:t>
          </w:r>
          <w:r w:rsidRPr="003726C2">
            <w:rPr>
              <w:lang w:val="sv-FI"/>
            </w:rPr>
            <w:t xml:space="preserve"> producerar dock endast i begränsad utsträckning de</w:t>
          </w:r>
          <w:r>
            <w:rPr>
              <w:lang w:val="sv-FI"/>
            </w:rPr>
            <w:t>n information som behövs för att avgöra förmånsansökningar</w:t>
          </w:r>
          <w:r w:rsidR="00AD4828" w:rsidRPr="003726C2">
            <w:rPr>
              <w:lang w:val="sv-FI"/>
            </w:rPr>
            <w:t xml:space="preserve">. </w:t>
          </w:r>
          <w:r w:rsidRPr="003726C2">
            <w:rPr>
              <w:lang w:val="sv-FI"/>
            </w:rPr>
            <w:t>Behandlingen av en betydande del av förmånsansökningar</w:t>
          </w:r>
          <w:r w:rsidR="00086872">
            <w:rPr>
              <w:lang w:val="sv-FI"/>
            </w:rPr>
            <w:t>na</w:t>
          </w:r>
          <w:r w:rsidRPr="003726C2">
            <w:rPr>
              <w:lang w:val="sv-FI"/>
            </w:rPr>
            <w:t xml:space="preserve"> förutsätter kompletterande uppgifter enl</w:t>
          </w:r>
          <w:r>
            <w:rPr>
              <w:lang w:val="sv-FI"/>
            </w:rPr>
            <w:t>igt</w:t>
          </w:r>
          <w:r w:rsidR="00C45298" w:rsidRPr="003726C2">
            <w:rPr>
              <w:lang w:val="sv-FI"/>
            </w:rPr>
            <w:t xml:space="preserve"> 7 §. </w:t>
          </w:r>
          <w:r w:rsidRPr="008049C2">
            <w:rPr>
              <w:lang w:val="sv-FI"/>
            </w:rPr>
            <w:t xml:space="preserve">Inte heller dessa kompletterande uppgifter leder </w:t>
          </w:r>
          <w:r w:rsidR="008049C2" w:rsidRPr="008049C2">
            <w:rPr>
              <w:lang w:val="sv-FI"/>
            </w:rPr>
            <w:t>emellertid till ett så heltäckande informationsinnehåll att det av inkomstregistrets informationsinnehåll skulle framg</w:t>
          </w:r>
          <w:r w:rsidR="008049C2">
            <w:rPr>
              <w:lang w:val="sv-FI"/>
            </w:rPr>
            <w:t>å alla de uppgifter som den som ansöker om en förmån lämna</w:t>
          </w:r>
          <w:r w:rsidR="00086872">
            <w:rPr>
              <w:lang w:val="sv-FI"/>
            </w:rPr>
            <w:t>r</w:t>
          </w:r>
          <w:r w:rsidR="008049C2">
            <w:rPr>
              <w:lang w:val="sv-FI"/>
            </w:rPr>
            <w:t xml:space="preserve"> till Folkpensionsanstalten eller arbetslöshetskassan i bilagorna till ansökan eller</w:t>
          </w:r>
          <w:r w:rsidR="00C45298" w:rsidRPr="008049C2">
            <w:rPr>
              <w:lang w:val="sv-FI"/>
            </w:rPr>
            <w:t xml:space="preserve"> </w:t>
          </w:r>
          <w:r w:rsidR="008049C2">
            <w:rPr>
              <w:lang w:val="sv-FI"/>
            </w:rPr>
            <w:t>som arbetsgivaren är skyldig att på begäran lämna den som betalar ut arbetslöshetsförmånen</w:t>
          </w:r>
          <w:r w:rsidR="00C45298" w:rsidRPr="008049C2">
            <w:rPr>
              <w:lang w:val="sv-FI"/>
            </w:rPr>
            <w:t xml:space="preserve">. </w:t>
          </w:r>
          <w:r w:rsidR="005E6977" w:rsidRPr="005E6977">
            <w:rPr>
              <w:lang w:val="sv-FI"/>
            </w:rPr>
            <w:t>Lagen om inkomstdatasystemet innehåller utt</w:t>
          </w:r>
          <w:r w:rsidR="005E6977">
            <w:rPr>
              <w:lang w:val="sv-FI"/>
            </w:rPr>
            <w:t>ö</w:t>
          </w:r>
          <w:r w:rsidR="005E6977" w:rsidRPr="005E6977">
            <w:rPr>
              <w:lang w:val="sv-FI"/>
            </w:rPr>
            <w:t>mmande bestämmelser om inkomstregistrets innehåll</w:t>
          </w:r>
          <w:r w:rsidR="00C45298" w:rsidRPr="005E6977">
            <w:rPr>
              <w:lang w:val="sv-FI"/>
            </w:rPr>
            <w:t xml:space="preserve">, </w:t>
          </w:r>
          <w:r w:rsidR="005E6977" w:rsidRPr="005E6977">
            <w:rPr>
              <w:lang w:val="sv-FI"/>
            </w:rPr>
            <w:t>och</w:t>
          </w:r>
          <w:r w:rsidR="005E6977">
            <w:rPr>
              <w:lang w:val="sv-FI"/>
            </w:rPr>
            <w:t xml:space="preserve"> arbetsgivaren kan inte meddela andra än dessa lagstadgade uppgifter till inkomstregistret</w:t>
          </w:r>
          <w:r w:rsidR="00197EEF" w:rsidRPr="005E6977">
            <w:rPr>
              <w:lang w:val="sv-FI"/>
            </w:rPr>
            <w:t>.</w:t>
          </w:r>
        </w:p>
        <w:p w14:paraId="37FCC100" w14:textId="7024A723" w:rsidR="009704CC" w:rsidRPr="009D132B" w:rsidRDefault="00B31CB3" w:rsidP="00D47470">
          <w:pPr>
            <w:pStyle w:val="LLPerustelujenkappalejako"/>
            <w:rPr>
              <w:lang w:val="sv-FI"/>
            </w:rPr>
          </w:pPr>
          <w:r w:rsidRPr="009D132B">
            <w:rPr>
              <w:lang w:val="sv-FI"/>
            </w:rPr>
            <w:lastRenderedPageBreak/>
            <w:t>I 20 § i lagen om informationshantering inom den offentliga förvaltningen</w:t>
          </w:r>
          <w:r w:rsidR="009704CC" w:rsidRPr="009D132B">
            <w:rPr>
              <w:lang w:val="sv-FI"/>
            </w:rPr>
            <w:t xml:space="preserve"> </w:t>
          </w:r>
          <w:r w:rsidR="00A915C0" w:rsidRPr="009D132B">
            <w:rPr>
              <w:lang w:val="sv-FI"/>
            </w:rPr>
            <w:t xml:space="preserve">(906/2019) </w:t>
          </w:r>
          <w:r w:rsidR="009D132B" w:rsidRPr="009D132B">
            <w:rPr>
              <w:lang w:val="sv-FI"/>
            </w:rPr>
            <w:t>föreskriv</w:t>
          </w:r>
          <w:r w:rsidR="009D132B">
            <w:rPr>
              <w:lang w:val="sv-FI"/>
            </w:rPr>
            <w:t>s det om i</w:t>
          </w:r>
          <w:r w:rsidR="009D132B" w:rsidRPr="009D132B">
            <w:rPr>
              <w:lang w:val="sv-FI"/>
            </w:rPr>
            <w:t>nsamling av informationsmaterial för myndighetsuppgifter</w:t>
          </w:r>
          <w:r w:rsidR="005D0E61" w:rsidRPr="009D132B">
            <w:rPr>
              <w:lang w:val="sv-FI"/>
            </w:rPr>
            <w:t xml:space="preserve">. </w:t>
          </w:r>
          <w:r w:rsidR="009D132B" w:rsidRPr="009D132B">
            <w:rPr>
              <w:lang w:val="sv-FI"/>
            </w:rPr>
            <w:t>En myndighet ska sträva efter att utnyttja en annan myndighets informationsmaterial, om den första myndigheten har rätt att via ett tekniskt gränssnitt eller en elektronisk förbindelse få den behövliga informationen från den andra myndigheten.</w:t>
          </w:r>
          <w:r w:rsidR="0072327D" w:rsidRPr="009D132B">
            <w:rPr>
              <w:lang w:val="sv-FI"/>
            </w:rPr>
            <w:t> </w:t>
          </w:r>
          <w:r w:rsidR="009D132B" w:rsidRPr="009D132B">
            <w:rPr>
              <w:lang w:val="sv-FI"/>
            </w:rPr>
            <w:t>Om en myndighet har rätt att från en annan myndighets informationslager via ett tekniskt gränssnitt eller en elektronisk förbindelse få tillförlitlig och uppdaterad information för skötseln av sina uppgifter, får den inte kräva att dess kunder visar upp eller lämnar in intyg eller utdrag, om det inte är nödvändigt för utredning av ärendet</w:t>
          </w:r>
          <w:r w:rsidR="005D0E61" w:rsidRPr="009D132B">
            <w:rPr>
              <w:lang w:val="sv-FI"/>
            </w:rPr>
            <w:t>.</w:t>
          </w:r>
          <w:r w:rsidR="00FB4E24" w:rsidRPr="009D132B">
            <w:rPr>
              <w:lang w:val="sv-FI"/>
            </w:rPr>
            <w:t xml:space="preserve"> </w:t>
          </w:r>
          <w:r w:rsidR="009D132B" w:rsidRPr="009D132B">
            <w:rPr>
              <w:lang w:val="sv-FI"/>
            </w:rPr>
            <w:t>Syftet med bestämmelsen är att minska myndigheternas parallella och överlappande insamling av uppgifter från förvaltningskunder samt att säkerställa att myndigheterna använder aktuella uppgifte</w:t>
          </w:r>
          <w:r w:rsidR="009D132B">
            <w:rPr>
              <w:lang w:val="sv-FI"/>
            </w:rPr>
            <w:t>r från ursprungliga informationskällor</w:t>
          </w:r>
          <w:r w:rsidR="00FB4E24" w:rsidRPr="009D132B">
            <w:rPr>
              <w:lang w:val="sv-FI"/>
            </w:rPr>
            <w:t>.</w:t>
          </w:r>
        </w:p>
        <w:p w14:paraId="12689796" w14:textId="3B969901" w:rsidR="00197EEF" w:rsidRPr="00BD736D" w:rsidRDefault="009D132B" w:rsidP="00492D99">
          <w:pPr>
            <w:pStyle w:val="LLPerustelujenkappalejako"/>
            <w:rPr>
              <w:lang w:val="sv-FI"/>
            </w:rPr>
          </w:pPr>
          <w:r w:rsidRPr="009D132B">
            <w:rPr>
              <w:lang w:val="sv-FI"/>
            </w:rPr>
            <w:t>I det skede då den lön som ligger till grund för inkomstrelaterad dagpenning ska räknas ur ger den gällande bestämmelsen</w:t>
          </w:r>
          <w:r w:rsidR="00197EEF" w:rsidRPr="009D132B">
            <w:rPr>
              <w:lang w:val="sv-FI"/>
            </w:rPr>
            <w:t xml:space="preserve">, </w:t>
          </w:r>
          <w:r w:rsidRPr="009D132B">
            <w:rPr>
              <w:lang w:val="sv-FI"/>
            </w:rPr>
            <w:t>d</w:t>
          </w:r>
          <w:r>
            <w:rPr>
              <w:lang w:val="sv-FI"/>
            </w:rPr>
            <w:t xml:space="preserve">är lönen beaktas endast för kalenderveckor </w:t>
          </w:r>
          <w:r w:rsidR="00971379">
            <w:rPr>
              <w:lang w:val="sv-FI"/>
            </w:rPr>
            <w:t>med 18 arbetstimmar och hänförs till dem</w:t>
          </w:r>
          <w:r w:rsidR="00197EEF" w:rsidRPr="009D132B">
            <w:rPr>
              <w:lang w:val="sv-FI"/>
            </w:rPr>
            <w:t xml:space="preserve">, </w:t>
          </w:r>
          <w:r w:rsidR="00971379">
            <w:rPr>
              <w:lang w:val="sv-FI"/>
            </w:rPr>
            <w:t>skillnader i beloppet av den inkomstrelaterade dagpenningen beroende på hur arbetstiden har ordnats i deltidsarbetet</w:t>
          </w:r>
          <w:r w:rsidR="00197EEF" w:rsidRPr="009D132B">
            <w:rPr>
              <w:lang w:val="sv-FI"/>
            </w:rPr>
            <w:t xml:space="preserve">. </w:t>
          </w:r>
          <w:r w:rsidR="00971379" w:rsidRPr="00971379">
            <w:rPr>
              <w:lang w:val="sv-FI"/>
            </w:rPr>
            <w:t>Tillämpning</w:t>
          </w:r>
          <w:r w:rsidR="00823BBE">
            <w:rPr>
              <w:lang w:val="sv-FI"/>
            </w:rPr>
            <w:t>en</w:t>
          </w:r>
          <w:r w:rsidR="00971379" w:rsidRPr="00971379">
            <w:rPr>
              <w:lang w:val="sv-FI"/>
            </w:rPr>
            <w:t xml:space="preserve"> av de gällande bestämmelserna leder till att den inkomstrelaterade dagpenningen uppgår till olika belopp för personer som haft samma arbe</w:t>
          </w:r>
          <w:r w:rsidR="00971379">
            <w:rPr>
              <w:lang w:val="sv-FI"/>
            </w:rPr>
            <w:t>tstid och lika stor inkomst beroende på hur arbetstiden hänförs till kalenderveckorna</w:t>
          </w:r>
          <w:r w:rsidR="00197EEF" w:rsidRPr="00971379">
            <w:rPr>
              <w:lang w:val="sv-FI"/>
            </w:rPr>
            <w:t xml:space="preserve">. </w:t>
          </w:r>
          <w:r w:rsidR="00971379" w:rsidRPr="00971379">
            <w:rPr>
              <w:lang w:val="sv-FI"/>
            </w:rPr>
            <w:t xml:space="preserve">Den gällande lagen om utkomstskydd för arbetslösa leder till situationer där </w:t>
          </w:r>
          <w:r w:rsidR="00971379">
            <w:rPr>
              <w:lang w:val="sv-FI"/>
            </w:rPr>
            <w:t>en person</w:t>
          </w:r>
          <w:r w:rsidR="00971379" w:rsidRPr="00971379">
            <w:rPr>
              <w:lang w:val="sv-FI"/>
            </w:rPr>
            <w:t xml:space="preserve"> med deltidsarb</w:t>
          </w:r>
          <w:r w:rsidR="00971379">
            <w:rPr>
              <w:lang w:val="sv-FI"/>
            </w:rPr>
            <w:t>ete kan få lika stor inkomstrelaterade dagpenning som en person med heltidsarbete</w:t>
          </w:r>
          <w:r w:rsidR="00197EEF" w:rsidRPr="00971379">
            <w:rPr>
              <w:lang w:val="sv-FI"/>
            </w:rPr>
            <w:t xml:space="preserve">. </w:t>
          </w:r>
          <w:r w:rsidR="00971379" w:rsidRPr="00971379">
            <w:rPr>
              <w:lang w:val="sv-FI"/>
            </w:rPr>
            <w:t xml:space="preserve">Då motsvarar den inkomstrelaterade dagpenningen och den lön som ligger </w:t>
          </w:r>
          <w:r w:rsidR="00971379">
            <w:rPr>
              <w:lang w:val="sv-FI"/>
            </w:rPr>
            <w:t>till grund för</w:t>
          </w:r>
          <w:r w:rsidR="00BD736D">
            <w:rPr>
              <w:lang w:val="sv-FI"/>
            </w:rPr>
            <w:t xml:space="preserve"> den inte personens stabiliserade förvärvsinkomst innan rätten till inkomstrelaterad dagpenning började</w:t>
          </w:r>
          <w:r w:rsidR="00197EEF" w:rsidRPr="00971379">
            <w:rPr>
              <w:lang w:val="sv-FI"/>
            </w:rPr>
            <w:t xml:space="preserve">. </w:t>
          </w:r>
          <w:r w:rsidR="00BD736D" w:rsidRPr="00BD736D">
            <w:rPr>
              <w:lang w:val="sv-FI"/>
            </w:rPr>
            <w:t xml:space="preserve">Detta kan leda till ett verkligt incitamentsproblem när det gäller att ta </w:t>
          </w:r>
          <w:r w:rsidR="00BD736D">
            <w:rPr>
              <w:lang w:val="sv-FI"/>
            </w:rPr>
            <w:t>emot annat arbete</w:t>
          </w:r>
          <w:r w:rsidR="00197EEF" w:rsidRPr="00BD736D">
            <w:rPr>
              <w:lang w:val="sv-FI"/>
            </w:rPr>
            <w:t>.</w:t>
          </w:r>
        </w:p>
        <w:p w14:paraId="074F6F88" w14:textId="007FF675" w:rsidR="000E61DF" w:rsidRDefault="00BD736D" w:rsidP="00A95059">
          <w:pPr>
            <w:pStyle w:val="LLP1Otsikkotaso"/>
          </w:pPr>
          <w:bookmarkStart w:id="75" w:name="_Toc96676028"/>
          <w:bookmarkStart w:id="76" w:name="_Toc97536657"/>
          <w:bookmarkStart w:id="77" w:name="_Toc97543277"/>
          <w:bookmarkStart w:id="78" w:name="_Toc101794640"/>
          <w:bookmarkStart w:id="79" w:name="_Toc103591125"/>
          <w:bookmarkStart w:id="80" w:name="_Toc103591602"/>
          <w:r>
            <w:rPr>
              <w:lang w:val="sv-FI"/>
            </w:rPr>
            <w:t>Målsättning</w:t>
          </w:r>
          <w:bookmarkEnd w:id="75"/>
          <w:bookmarkEnd w:id="76"/>
          <w:bookmarkEnd w:id="77"/>
          <w:bookmarkEnd w:id="78"/>
          <w:bookmarkEnd w:id="79"/>
          <w:bookmarkEnd w:id="80"/>
        </w:p>
        <w:p w14:paraId="4E420C25" w14:textId="7575719B" w:rsidR="0057544F" w:rsidRPr="003B6884" w:rsidRDefault="00BD736D" w:rsidP="00EA4139">
          <w:pPr>
            <w:pStyle w:val="LLPerustelujenkappalejako"/>
            <w:rPr>
              <w:lang w:val="sv-FI"/>
            </w:rPr>
          </w:pPr>
          <w:r w:rsidRPr="003B6884">
            <w:rPr>
              <w:lang w:val="sv-FI"/>
            </w:rPr>
            <w:t xml:space="preserve">Målet för propositionen är att utveckla löntagares arbetsvillkor, som är en förutsättning för beviljande av arbetslöshetsdagpenning, på ett sätt som </w:t>
          </w:r>
          <w:r w:rsidR="003B6884" w:rsidRPr="003B6884">
            <w:rPr>
              <w:lang w:val="sv-FI"/>
            </w:rPr>
            <w:t>stärker de offentliga finanserna med</w:t>
          </w:r>
          <w:r w:rsidR="0057544F" w:rsidRPr="003B6884">
            <w:rPr>
              <w:lang w:val="sv-FI"/>
            </w:rPr>
            <w:t xml:space="preserve"> 54 miljon</w:t>
          </w:r>
          <w:r w:rsidR="003B6884" w:rsidRPr="003B6884">
            <w:rPr>
              <w:lang w:val="sv-FI"/>
            </w:rPr>
            <w:t>e</w:t>
          </w:r>
          <w:r w:rsidR="003B6884">
            <w:rPr>
              <w:lang w:val="sv-FI"/>
            </w:rPr>
            <w:t>r</w:t>
          </w:r>
          <w:r w:rsidR="0057544F" w:rsidRPr="003B6884">
            <w:rPr>
              <w:lang w:val="sv-FI"/>
            </w:rPr>
            <w:t xml:space="preserve"> euro</w:t>
          </w:r>
          <w:r w:rsidR="003B6884">
            <w:rPr>
              <w:lang w:val="sv-FI"/>
            </w:rPr>
            <w:t xml:space="preserve"> och leder till ytterligare</w:t>
          </w:r>
          <w:r w:rsidR="0057544F" w:rsidRPr="003B6884">
            <w:rPr>
              <w:lang w:val="sv-FI"/>
            </w:rPr>
            <w:t xml:space="preserve"> 1500 </w:t>
          </w:r>
          <w:r w:rsidR="003B6884">
            <w:rPr>
              <w:lang w:val="sv-FI"/>
            </w:rPr>
            <w:t>sysselsatta</w:t>
          </w:r>
          <w:r w:rsidR="0057544F" w:rsidRPr="003B6884">
            <w:rPr>
              <w:lang w:val="sv-FI"/>
            </w:rPr>
            <w:t xml:space="preserve">. </w:t>
          </w:r>
        </w:p>
        <w:p w14:paraId="6299E1A5" w14:textId="7031171A" w:rsidR="00F77AD5" w:rsidRPr="00934CF4" w:rsidRDefault="000C778B" w:rsidP="00EA4139">
          <w:pPr>
            <w:pStyle w:val="LLPerustelujenkappalejako"/>
            <w:rPr>
              <w:lang w:val="sv-FI"/>
            </w:rPr>
          </w:pPr>
          <w:r w:rsidRPr="000C778B">
            <w:rPr>
              <w:lang w:val="sv-FI"/>
            </w:rPr>
            <w:t>Syftet med utvecklande</w:t>
          </w:r>
          <w:r w:rsidR="000B753F">
            <w:rPr>
              <w:lang w:val="sv-FI"/>
            </w:rPr>
            <w:t>t</w:t>
          </w:r>
          <w:r w:rsidRPr="000C778B">
            <w:rPr>
              <w:lang w:val="sv-FI"/>
            </w:rPr>
            <w:t xml:space="preserve"> av löntagares arbetsvillkor är att förändringen på arbetsmarknaden och möjlighetern</w:t>
          </w:r>
          <w:r>
            <w:rPr>
              <w:lang w:val="sv-FI"/>
            </w:rPr>
            <w:t>a med digitaliseringen ska beaktas bättre än nu i arbetsvillkoret</w:t>
          </w:r>
          <w:r w:rsidR="006B0EDB" w:rsidRPr="000C778B">
            <w:rPr>
              <w:lang w:val="sv-FI"/>
            </w:rPr>
            <w:t>.</w:t>
          </w:r>
          <w:r w:rsidR="0057544F" w:rsidRPr="000C778B">
            <w:rPr>
              <w:lang w:val="sv-FI"/>
            </w:rPr>
            <w:t xml:space="preserve"> </w:t>
          </w:r>
          <w:r w:rsidR="00934CF4" w:rsidRPr="00934CF4">
            <w:rPr>
              <w:lang w:val="sv-FI"/>
            </w:rPr>
            <w:t xml:space="preserve">Målet är att beakta de möjligheter som det nationella inkomstdataregistret erbjuder så att de inkomstuppgifter som behövs när rätten till dagpenning </w:t>
          </w:r>
          <w:r w:rsidR="000B753F">
            <w:rPr>
              <w:lang w:val="sv-FI"/>
            </w:rPr>
            <w:t>granskas</w:t>
          </w:r>
          <w:r w:rsidR="00934CF4" w:rsidRPr="00934CF4">
            <w:rPr>
              <w:lang w:val="sv-FI"/>
            </w:rPr>
            <w:t xml:space="preserve"> och </w:t>
          </w:r>
          <w:r w:rsidR="00934CF4">
            <w:rPr>
              <w:lang w:val="sv-FI"/>
            </w:rPr>
            <w:t>dagpenningsförmåner beviljas i första hand ska fås ur inkomstregistret och så att de föreslagna ändringarna ska förbättra möjligheterna att utnyttja inkomstdataregistret när utkomstskyddet för arbetslösa verkställs</w:t>
          </w:r>
          <w:r w:rsidR="0057544F" w:rsidRPr="00934CF4">
            <w:rPr>
              <w:lang w:val="sv-FI"/>
            </w:rPr>
            <w:t>.</w:t>
          </w:r>
        </w:p>
        <w:p w14:paraId="26494C68" w14:textId="0848E3D8" w:rsidR="008E5C52" w:rsidRPr="00934CF4" w:rsidRDefault="00934CF4" w:rsidP="008E5C52">
          <w:pPr>
            <w:pStyle w:val="LLPerustelujenkappalejako"/>
            <w:rPr>
              <w:lang w:val="sv-FI"/>
            </w:rPr>
          </w:pPr>
          <w:r w:rsidRPr="00934CF4">
            <w:rPr>
              <w:lang w:val="sv-FI"/>
            </w:rPr>
            <w:t xml:space="preserve">Propositionens syfte är också att förtydliga och förenkla grunderna för fastställande </w:t>
          </w:r>
          <w:r>
            <w:rPr>
              <w:lang w:val="sv-FI"/>
            </w:rPr>
            <w:t>av arbetslöshetsdagpenning</w:t>
          </w:r>
          <w:r w:rsidR="008E5C52" w:rsidRPr="00934CF4">
            <w:rPr>
              <w:lang w:val="sv-FI"/>
            </w:rPr>
            <w:t xml:space="preserve">. </w:t>
          </w:r>
          <w:r w:rsidRPr="00934CF4">
            <w:rPr>
              <w:lang w:val="sv-FI"/>
            </w:rPr>
            <w:t>Avsikten är att grunderna ska vara förståeliga för den som ansöker om en förmån och att den i</w:t>
          </w:r>
          <w:r>
            <w:rPr>
              <w:lang w:val="sv-FI"/>
            </w:rPr>
            <w:t>nkomstrelaterade dagpenningen bättre än nu ska motsvara den sökandes stabiliserade inkomstnivå</w:t>
          </w:r>
          <w:r w:rsidR="008E5C52" w:rsidRPr="00934CF4">
            <w:rPr>
              <w:lang w:val="sv-FI"/>
            </w:rPr>
            <w:t>.  </w:t>
          </w:r>
        </w:p>
        <w:p w14:paraId="0772C145" w14:textId="767866C6" w:rsidR="001A4DD3" w:rsidRPr="00934CF4" w:rsidRDefault="001A4DD3" w:rsidP="00F77AD5">
          <w:pPr>
            <w:pStyle w:val="LLPerustelujenkappalejako"/>
            <w:rPr>
              <w:i/>
              <w:lang w:val="sv-FI"/>
            </w:rPr>
          </w:pPr>
        </w:p>
        <w:p w14:paraId="3FE3BE47" w14:textId="36A7162A" w:rsidR="00A939B2" w:rsidRDefault="00934CF4" w:rsidP="00DD66BB">
          <w:pPr>
            <w:pStyle w:val="LLP1Otsikkotaso"/>
          </w:pPr>
          <w:bookmarkStart w:id="81" w:name="_Toc96676029"/>
          <w:bookmarkStart w:id="82" w:name="_Toc97536658"/>
          <w:bookmarkStart w:id="83" w:name="_Toc97543278"/>
          <w:bookmarkStart w:id="84" w:name="_Toc101794641"/>
          <w:bookmarkStart w:id="85" w:name="_Toc103591126"/>
          <w:bookmarkStart w:id="86" w:name="_Toc103591603"/>
          <w:r>
            <w:t>Förslagen och deras konsekvenser</w:t>
          </w:r>
          <w:bookmarkEnd w:id="81"/>
          <w:bookmarkEnd w:id="82"/>
          <w:bookmarkEnd w:id="83"/>
          <w:bookmarkEnd w:id="84"/>
          <w:bookmarkEnd w:id="85"/>
          <w:bookmarkEnd w:id="86"/>
        </w:p>
        <w:p w14:paraId="1F07777F" w14:textId="5DD0A23F" w:rsidR="00A939B2" w:rsidRDefault="00934CF4" w:rsidP="00A939B2">
          <w:pPr>
            <w:pStyle w:val="LLP2Otsikkotaso"/>
          </w:pPr>
          <w:bookmarkStart w:id="87" w:name="_Toc96676030"/>
          <w:bookmarkStart w:id="88" w:name="_Toc97536659"/>
          <w:bookmarkStart w:id="89" w:name="_Toc97543279"/>
          <w:bookmarkStart w:id="90" w:name="_Toc101794642"/>
          <w:bookmarkStart w:id="91" w:name="_Toc103591127"/>
          <w:bookmarkStart w:id="92" w:name="_Toc103591604"/>
          <w:r>
            <w:t>De viktigaste förslagen</w:t>
          </w:r>
          <w:bookmarkEnd w:id="87"/>
          <w:bookmarkEnd w:id="88"/>
          <w:bookmarkEnd w:id="89"/>
          <w:bookmarkEnd w:id="90"/>
          <w:bookmarkEnd w:id="91"/>
          <w:bookmarkEnd w:id="92"/>
        </w:p>
        <w:p w14:paraId="72D3EA45" w14:textId="6ADC0D70" w:rsidR="00D51C64" w:rsidRPr="0096702C" w:rsidRDefault="000B61BE" w:rsidP="00D51C64">
          <w:pPr>
            <w:pStyle w:val="LLP3Otsikkotaso"/>
            <w:rPr>
              <w:lang w:val="sv-FI"/>
            </w:rPr>
          </w:pPr>
          <w:r>
            <w:rPr>
              <w:lang w:val="sv-FI"/>
            </w:rPr>
            <w:t>Förslag som gäller arbetsvillkoret</w:t>
          </w:r>
        </w:p>
        <w:p w14:paraId="762ACCB6" w14:textId="274F7B87" w:rsidR="000B61BE" w:rsidRPr="00400255" w:rsidRDefault="000B61BE" w:rsidP="000B61BE">
          <w:pPr>
            <w:pStyle w:val="LLPerustelujenkappalejako"/>
            <w:rPr>
              <w:lang w:val="sv-FI"/>
            </w:rPr>
          </w:pPr>
          <w:r>
            <w:rPr>
              <w:lang w:val="sv-FI"/>
            </w:rPr>
            <w:t>G</w:t>
          </w:r>
          <w:r w:rsidRPr="006F2984">
            <w:rPr>
              <w:lang w:val="sv-FI"/>
            </w:rPr>
            <w:t xml:space="preserve">rund för </w:t>
          </w:r>
          <w:r>
            <w:rPr>
              <w:lang w:val="sv-FI"/>
            </w:rPr>
            <w:t>intjänande</w:t>
          </w:r>
          <w:r w:rsidRPr="006F2984">
            <w:rPr>
              <w:lang w:val="sv-FI"/>
            </w:rPr>
            <w:t xml:space="preserve"> av löntagares arbetsvillkor och därmed rätt till arbetslöshetsdagpenning blir i stället för det nuvarande </w:t>
          </w:r>
          <w:r>
            <w:rPr>
              <w:lang w:val="sv-FI"/>
            </w:rPr>
            <w:t xml:space="preserve">antalet arbetstimmar per </w:t>
          </w:r>
          <w:r w:rsidRPr="006F2984">
            <w:rPr>
              <w:lang w:val="sv-FI"/>
            </w:rPr>
            <w:t>kalenderveck</w:t>
          </w:r>
          <w:r>
            <w:rPr>
              <w:lang w:val="sv-FI"/>
            </w:rPr>
            <w:t>a</w:t>
          </w:r>
          <w:r w:rsidRPr="006F2984">
            <w:rPr>
              <w:lang w:val="sv-FI"/>
            </w:rPr>
            <w:t xml:space="preserve"> och lönevillkoret </w:t>
          </w:r>
          <w:r>
            <w:rPr>
              <w:lang w:val="sv-FI"/>
            </w:rPr>
            <w:t xml:space="preserve">den </w:t>
          </w:r>
          <w:r>
            <w:rPr>
              <w:lang w:val="sv-FI"/>
            </w:rPr>
            <w:lastRenderedPageBreak/>
            <w:t>stabiliserade inkomst som omfattas av en försäkring och som löntagaren fått i lönearbete i ett anställningsförhållande</w:t>
          </w:r>
          <w:r w:rsidRPr="006F2984">
            <w:rPr>
              <w:lang w:val="sv-FI"/>
            </w:rPr>
            <w:t xml:space="preserve">. </w:t>
          </w:r>
          <w:r>
            <w:rPr>
              <w:lang w:val="sv-FI"/>
            </w:rPr>
            <w:t xml:space="preserve">Arbetsvillkoret uppfylls med andra ord utifrån den stabiliserade inkomsten och inkomsten tillgodoräknas betalningsbaserat i arbetsvillkoret. </w:t>
          </w:r>
          <w:r w:rsidRPr="006F2984">
            <w:rPr>
              <w:lang w:val="sv-FI"/>
            </w:rPr>
            <w:t>Ändringen gäller alla löntagare, dvs. också en företagares så kallade icke ägande familjemedlemmar, d</w:t>
          </w:r>
          <w:r>
            <w:rPr>
              <w:lang w:val="sv-FI"/>
            </w:rPr>
            <w:t>vs. löntagare som arbetar i ett företag som ägs av en familjemedlem</w:t>
          </w:r>
          <w:r w:rsidRPr="006F2984">
            <w:rPr>
              <w:lang w:val="sv-FI"/>
            </w:rPr>
            <w:t xml:space="preserve"> (</w:t>
          </w:r>
          <w:r>
            <w:rPr>
              <w:lang w:val="sv-FI"/>
            </w:rPr>
            <w:t>5 kap. 2 § 2 mom. i lagen om utkomstskydd för arbetslösa</w:t>
          </w:r>
          <w:r w:rsidRPr="006F2984">
            <w:rPr>
              <w:lang w:val="sv-FI"/>
            </w:rPr>
            <w:t xml:space="preserve">). </w:t>
          </w:r>
          <w:r w:rsidRPr="00400255">
            <w:rPr>
              <w:lang w:val="sv-FI"/>
            </w:rPr>
            <w:t xml:space="preserve">Ändringen gäller </w:t>
          </w:r>
          <w:r>
            <w:rPr>
              <w:lang w:val="sv-FI"/>
            </w:rPr>
            <w:t>intjänande</w:t>
          </w:r>
          <w:r w:rsidRPr="00400255">
            <w:rPr>
              <w:lang w:val="sv-FI"/>
            </w:rPr>
            <w:t xml:space="preserve"> av rätt till arbetslöshetsdagpen</w:t>
          </w:r>
          <w:r>
            <w:rPr>
              <w:lang w:val="sv-FI"/>
            </w:rPr>
            <w:t>ning i fråga om såväl grunddagpenning som inkomstrelaterad dagpenning</w:t>
          </w:r>
          <w:r w:rsidRPr="00400255">
            <w:rPr>
              <w:lang w:val="sv-FI"/>
            </w:rPr>
            <w:t xml:space="preserve">. </w:t>
          </w:r>
        </w:p>
        <w:p w14:paraId="62FC64DE" w14:textId="77777777" w:rsidR="000B61BE" w:rsidRDefault="000B61BE" w:rsidP="000B61BE">
          <w:pPr>
            <w:pStyle w:val="LLPerustelujenkappalejako"/>
            <w:rPr>
              <w:lang w:val="sv-FI"/>
            </w:rPr>
          </w:pPr>
          <w:r w:rsidRPr="00F57242">
            <w:rPr>
              <w:lang w:val="sv-FI"/>
            </w:rPr>
            <w:t>Enligt 5 kap. 3 § i den föreslagna lagen blir</w:t>
          </w:r>
          <w:r>
            <w:rPr>
              <w:lang w:val="sv-FI"/>
            </w:rPr>
            <w:t xml:space="preserve"> en</w:t>
          </w:r>
          <w:r w:rsidRPr="00F57242">
            <w:rPr>
              <w:lang w:val="sv-FI"/>
            </w:rPr>
            <w:t xml:space="preserve"> löntagares arbetsvillkor uppfyllt </w:t>
          </w:r>
          <w:r>
            <w:rPr>
              <w:lang w:val="sv-FI"/>
            </w:rPr>
            <w:t>då han eller hon</w:t>
          </w:r>
          <w:r w:rsidRPr="00F57242">
            <w:rPr>
              <w:lang w:val="sv-FI"/>
            </w:rPr>
            <w:t xml:space="preserve"> under en granskningstid på 28 m</w:t>
          </w:r>
          <w:r>
            <w:rPr>
              <w:lang w:val="sv-FI"/>
            </w:rPr>
            <w:t>ånader har intjänat sammanlagt minst 6 arbetsvillkorsmånader</w:t>
          </w:r>
          <w:r w:rsidRPr="00F57242">
            <w:rPr>
              <w:lang w:val="sv-FI"/>
            </w:rPr>
            <w:t xml:space="preserve">. </w:t>
          </w:r>
          <w:r w:rsidRPr="004624F1">
            <w:rPr>
              <w:lang w:val="sv-FI"/>
            </w:rPr>
            <w:t xml:space="preserve">I 5 kap. 4 § definieras en arbetsvillkorsmånad. </w:t>
          </w:r>
          <w:r w:rsidRPr="00B77832">
            <w:rPr>
              <w:lang w:val="sv-FI"/>
            </w:rPr>
            <w:t xml:space="preserve">Med en arbetsvillkorsmånad avses en kalendermånad </w:t>
          </w:r>
          <w:r>
            <w:rPr>
              <w:lang w:val="sv-FI"/>
            </w:rPr>
            <w:t>under vilken</w:t>
          </w:r>
          <w:r w:rsidRPr="00B77832">
            <w:rPr>
              <w:lang w:val="sv-FI"/>
            </w:rPr>
            <w:t xml:space="preserve"> den </w:t>
          </w:r>
          <w:r>
            <w:rPr>
              <w:lang w:val="sv-FI"/>
            </w:rPr>
            <w:t>betalade</w:t>
          </w:r>
          <w:r w:rsidRPr="00B77832">
            <w:rPr>
              <w:lang w:val="sv-FI"/>
            </w:rPr>
            <w:t xml:space="preserve"> stabiliserade inkomste</w:t>
          </w:r>
          <w:r>
            <w:rPr>
              <w:lang w:val="sv-FI"/>
            </w:rPr>
            <w:t>n</w:t>
          </w:r>
          <w:r w:rsidRPr="00B77832">
            <w:rPr>
              <w:lang w:val="sv-FI"/>
            </w:rPr>
            <w:t xml:space="preserve"> som omfattas av en försäkring och som grundar sig på arbete före förskottsinnehållning </w:t>
          </w:r>
          <w:r>
            <w:rPr>
              <w:lang w:val="sv-FI"/>
            </w:rPr>
            <w:t>uppgår till minst</w:t>
          </w:r>
          <w:r w:rsidRPr="00B77832">
            <w:rPr>
              <w:lang w:val="sv-FI"/>
            </w:rPr>
            <w:t xml:space="preserve"> 862 euro</w:t>
          </w:r>
          <w:r>
            <w:rPr>
              <w:lang w:val="sv-FI"/>
            </w:rPr>
            <w:t xml:space="preserve"> i månaden angiven i </w:t>
          </w:r>
          <w:r w:rsidRPr="00B77832">
            <w:rPr>
              <w:lang w:val="sv-FI"/>
            </w:rPr>
            <w:t xml:space="preserve">2022 </w:t>
          </w:r>
          <w:r>
            <w:rPr>
              <w:lang w:val="sv-FI"/>
            </w:rPr>
            <w:t>års nivå</w:t>
          </w:r>
          <w:r w:rsidRPr="00B77832">
            <w:rPr>
              <w:lang w:val="sv-FI"/>
            </w:rPr>
            <w:t xml:space="preserve">. Dessutom kan </w:t>
          </w:r>
          <w:r>
            <w:rPr>
              <w:lang w:val="sv-FI"/>
            </w:rPr>
            <w:t xml:space="preserve">det </w:t>
          </w:r>
          <w:r w:rsidRPr="00B77832">
            <w:rPr>
              <w:lang w:val="sv-FI"/>
            </w:rPr>
            <w:t>arbetsvillkor som är en förutsättning för arbetslöshetsdagpenning intj</w:t>
          </w:r>
          <w:r>
            <w:rPr>
              <w:lang w:val="sv-FI"/>
            </w:rPr>
            <w:t>änas också i form av halva arbetsvillkorsmånader</w:t>
          </w:r>
          <w:r w:rsidRPr="00B77832">
            <w:rPr>
              <w:lang w:val="sv-FI"/>
            </w:rPr>
            <w:t>. Som en arbetsvillkorsmånad räknas då också två sådana separata kalendermånader, u</w:t>
          </w:r>
          <w:r>
            <w:rPr>
              <w:lang w:val="sv-FI"/>
            </w:rPr>
            <w:t xml:space="preserve">nder vilka den stabiliserade lön som betalats till en person och som omfattas av en försäkring har varit </w:t>
          </w:r>
          <w:r w:rsidRPr="00B77832">
            <w:rPr>
              <w:lang w:val="sv-FI"/>
            </w:rPr>
            <w:t>431</w:t>
          </w:r>
          <w:r>
            <w:rPr>
              <w:lang w:val="sv-FI"/>
            </w:rPr>
            <w:t>—</w:t>
          </w:r>
          <w:r w:rsidRPr="00B77832">
            <w:rPr>
              <w:lang w:val="sv-FI"/>
            </w:rPr>
            <w:t>861 euro</w:t>
          </w:r>
          <w:r>
            <w:rPr>
              <w:lang w:val="sv-FI"/>
            </w:rPr>
            <w:t xml:space="preserve"> under vardera månaden</w:t>
          </w:r>
          <w:r w:rsidRPr="00B77832">
            <w:rPr>
              <w:lang w:val="sv-FI"/>
            </w:rPr>
            <w:t xml:space="preserve">. </w:t>
          </w:r>
          <w:r>
            <w:rPr>
              <w:lang w:val="sv-FI"/>
            </w:rPr>
            <w:t>Dessutom, för att den tidpunkt då löntagarens arbetsvillkor blir uppfyllt inte ska senareläggas onödigt jämfört med nuläget enbart på grund av lönebetalningstidpunkten, ska arbetsvillkoret i vissa situationer undantagsvis kunna uppfyllas intjäningsbaserat i fråga om den sista arbetsvillkorsmånad som förutsätts.</w:t>
          </w:r>
        </w:p>
        <w:p w14:paraId="07B67124" w14:textId="77777777" w:rsidR="000B61BE" w:rsidRPr="00B77832" w:rsidRDefault="000B61BE" w:rsidP="000B61BE">
          <w:pPr>
            <w:pStyle w:val="LLPerustelujenkappalejako"/>
            <w:rPr>
              <w:lang w:val="sv-FI"/>
            </w:rPr>
          </w:pPr>
          <w:r w:rsidRPr="00B77832">
            <w:rPr>
              <w:lang w:val="sv-FI"/>
            </w:rPr>
            <w:t>Inkomstgränsen för intjänande av arbetsvillkore</w:t>
          </w:r>
          <w:r>
            <w:rPr>
              <w:lang w:val="sv-FI"/>
            </w:rPr>
            <w:t>t</w:t>
          </w:r>
          <w:r w:rsidRPr="00B77832">
            <w:rPr>
              <w:lang w:val="sv-FI"/>
            </w:rPr>
            <w:t xml:space="preserve"> justeras årligen med folkpensionsindexet (FPL-i</w:t>
          </w:r>
          <w:r>
            <w:rPr>
              <w:lang w:val="sv-FI"/>
            </w:rPr>
            <w:t>ndexet) enligt lagen om folkpensionsindex</w:t>
          </w:r>
          <w:r w:rsidRPr="00B77832">
            <w:rPr>
              <w:lang w:val="sv-FI"/>
            </w:rPr>
            <w:t xml:space="preserve"> (456/2001).</w:t>
          </w:r>
        </w:p>
        <w:p w14:paraId="7D1F3968" w14:textId="77777777" w:rsidR="000B61BE" w:rsidRPr="00412517" w:rsidRDefault="000B61BE" w:rsidP="000B61BE">
          <w:pPr>
            <w:pStyle w:val="LLPerustelujenkappalejako"/>
            <w:rPr>
              <w:lang w:val="sv-FI"/>
            </w:rPr>
          </w:pPr>
          <w:r w:rsidRPr="00412517">
            <w:rPr>
              <w:lang w:val="sv-FI"/>
            </w:rPr>
            <w:t>Med den stabiliserade inkomst som omfattas av en försäkring och som grundar sig på arbete och som beaktas som inkomst som ska tillgodorä</w:t>
          </w:r>
          <w:r>
            <w:rPr>
              <w:lang w:val="sv-FI"/>
            </w:rPr>
            <w:t>knas i arbetsvillkoret avses samma inkomstposter som de som för närvarande beaktas i den lön som ligger till grund för löntagares inkomstrelaterade dagpenning</w:t>
          </w:r>
          <w:r w:rsidRPr="00412517">
            <w:rPr>
              <w:lang w:val="sv-FI"/>
            </w:rPr>
            <w:t>. Det är fråga om lön och annat vederlag som ska betraktas s</w:t>
          </w:r>
          <w:r>
            <w:rPr>
              <w:lang w:val="sv-FI"/>
            </w:rPr>
            <w:t>om förvärvsinkomst och som har betalats som ersättning för arbete</w:t>
          </w:r>
          <w:r w:rsidRPr="00412517">
            <w:rPr>
              <w:lang w:val="sv-FI"/>
            </w:rPr>
            <w:t xml:space="preserve">. På motsvarande sätt som nu </w:t>
          </w:r>
          <w:r>
            <w:rPr>
              <w:lang w:val="sv-FI"/>
            </w:rPr>
            <w:t xml:space="preserve">utfärdas </w:t>
          </w:r>
          <w:r w:rsidRPr="00412517">
            <w:rPr>
              <w:lang w:val="sv-FI"/>
            </w:rPr>
            <w:t xml:space="preserve">det närmare </w:t>
          </w:r>
          <w:r>
            <w:rPr>
              <w:lang w:val="sv-FI"/>
            </w:rPr>
            <w:t>bestämmelser om de poster som ska räknas till den stabiliserade lönen genom förordning av statsrådet</w:t>
          </w:r>
          <w:r w:rsidRPr="00412517">
            <w:rPr>
              <w:lang w:val="sv-FI"/>
            </w:rPr>
            <w:t>.</w:t>
          </w:r>
        </w:p>
        <w:p w14:paraId="31EA47FD" w14:textId="77777777" w:rsidR="000B61BE" w:rsidRPr="008C7FCF" w:rsidRDefault="000B61BE" w:rsidP="000B61BE">
          <w:pPr>
            <w:pStyle w:val="LLPerustelujenkappalejako"/>
            <w:rPr>
              <w:lang w:val="sv-FI"/>
            </w:rPr>
          </w:pPr>
          <w:r w:rsidRPr="008C7FCF">
            <w:rPr>
              <w:lang w:val="sv-FI"/>
            </w:rPr>
            <w:t xml:space="preserve">På samma sätt som i nuläget ska den lön som räknas </w:t>
          </w:r>
          <w:r>
            <w:rPr>
              <w:lang w:val="sv-FI"/>
            </w:rPr>
            <w:t>in i</w:t>
          </w:r>
          <w:r w:rsidRPr="008C7FCF">
            <w:rPr>
              <w:lang w:val="sv-FI"/>
            </w:rPr>
            <w:t xml:space="preserve"> arbetsvillkoret ha </w:t>
          </w:r>
          <w:r>
            <w:rPr>
              <w:lang w:val="sv-FI"/>
            </w:rPr>
            <w:t>varit kollektivavtalsenlig</w:t>
          </w:r>
          <w:r w:rsidRPr="008C7FCF">
            <w:rPr>
              <w:lang w:val="sv-FI"/>
            </w:rPr>
            <w:t>. Om det inte finns något kollektivavtal inom branschen och lönen grundar sig på arbetstiden, s</w:t>
          </w:r>
          <w:r>
            <w:rPr>
              <w:lang w:val="sv-FI"/>
            </w:rPr>
            <w:t>ka lönen för heltidsarbete vara minst</w:t>
          </w:r>
          <w:r w:rsidRPr="008C7FCF">
            <w:rPr>
              <w:lang w:val="sv-FI"/>
            </w:rPr>
            <w:t xml:space="preserve"> 1 283 euro</w:t>
          </w:r>
          <w:r>
            <w:rPr>
              <w:lang w:val="sv-FI"/>
            </w:rPr>
            <w:t xml:space="preserve"> i månaden</w:t>
          </w:r>
          <w:r w:rsidRPr="008C7FCF">
            <w:rPr>
              <w:lang w:val="sv-FI"/>
            </w:rPr>
            <w:t xml:space="preserve"> (</w:t>
          </w:r>
          <w:r>
            <w:rPr>
              <w:lang w:val="sv-FI"/>
            </w:rPr>
            <w:t>år</w:t>
          </w:r>
          <w:r w:rsidRPr="008C7FCF">
            <w:rPr>
              <w:lang w:val="sv-FI"/>
            </w:rPr>
            <w:t xml:space="preserve"> 2022).</w:t>
          </w:r>
        </w:p>
        <w:p w14:paraId="03D87C78" w14:textId="77777777" w:rsidR="000B61BE" w:rsidRPr="008C7FCF" w:rsidRDefault="000B61BE" w:rsidP="000B61BE">
          <w:pPr>
            <w:pStyle w:val="LLPerustelujenkappalejako"/>
            <w:rPr>
              <w:lang w:val="sv-FI"/>
            </w:rPr>
          </w:pPr>
          <w:r w:rsidRPr="008C7FCF">
            <w:rPr>
              <w:lang w:val="sv-FI"/>
            </w:rPr>
            <w:t xml:space="preserve">Arbetsvillkorsmånaderna ska infalla inom </w:t>
          </w:r>
          <w:r>
            <w:rPr>
              <w:lang w:val="sv-FI"/>
            </w:rPr>
            <w:t xml:space="preserve">en </w:t>
          </w:r>
          <w:r w:rsidRPr="008C7FCF">
            <w:rPr>
              <w:lang w:val="sv-FI"/>
            </w:rPr>
            <w:t>granskningsperiod på 28 m</w:t>
          </w:r>
          <w:r>
            <w:rPr>
              <w:lang w:val="sv-FI"/>
            </w:rPr>
            <w:t>ånader</w:t>
          </w:r>
          <w:r w:rsidRPr="008C7FCF">
            <w:rPr>
              <w:lang w:val="sv-FI"/>
            </w:rPr>
            <w:t xml:space="preserve">. Granskningsperioden kan på samma sätt som i nuläget förlängas med högst sju </w:t>
          </w:r>
          <w:r>
            <w:rPr>
              <w:lang w:val="sv-FI"/>
            </w:rPr>
            <w:t>månader</w:t>
          </w:r>
          <w:r w:rsidRPr="008C7FCF">
            <w:rPr>
              <w:lang w:val="sv-FI"/>
            </w:rPr>
            <w:t xml:space="preserve">. </w:t>
          </w:r>
          <w:r>
            <w:rPr>
              <w:lang w:val="sv-FI"/>
            </w:rPr>
            <w:t>Granskningsperiodens längd och d</w:t>
          </w:r>
          <w:r w:rsidRPr="008C7FCF">
            <w:rPr>
              <w:lang w:val="sv-FI"/>
            </w:rPr>
            <w:t xml:space="preserve">e så kallade godtagbara skäl som förlänger </w:t>
          </w:r>
          <w:r>
            <w:rPr>
              <w:lang w:val="sv-FI"/>
            </w:rPr>
            <w:t>den</w:t>
          </w:r>
          <w:r w:rsidRPr="008C7FCF">
            <w:rPr>
              <w:lang w:val="sv-FI"/>
            </w:rPr>
            <w:t xml:space="preserve"> förblir oförändrade.</w:t>
          </w:r>
        </w:p>
        <w:p w14:paraId="232BCCFB" w14:textId="77777777" w:rsidR="000B61BE" w:rsidRPr="004B0CDE" w:rsidRDefault="000B61BE" w:rsidP="000B61BE">
          <w:pPr>
            <w:pStyle w:val="LLPerustelujenkappalejako"/>
            <w:rPr>
              <w:lang w:val="sv-FI"/>
            </w:rPr>
          </w:pPr>
          <w:r>
            <w:rPr>
              <w:lang w:val="sv-FI"/>
            </w:rPr>
            <w:t>På samma sätt som i nuläget förutsätts f</w:t>
          </w:r>
          <w:r w:rsidRPr="008C7FCF">
            <w:rPr>
              <w:lang w:val="sv-FI"/>
            </w:rPr>
            <w:t>ör att rätt till inkomstrelaterade dagpenning ska uppstå att det ovannämnda arbe</w:t>
          </w:r>
          <w:r>
            <w:rPr>
              <w:lang w:val="sv-FI"/>
            </w:rPr>
            <w:t>tsvillkoret har uppfyllts under medlemskap i en arbetslöshetskassa som försäkrar löntagare</w:t>
          </w:r>
          <w:r w:rsidRPr="008C7FCF">
            <w:rPr>
              <w:lang w:val="sv-FI"/>
            </w:rPr>
            <w:t xml:space="preserve">. </w:t>
          </w:r>
          <w:r w:rsidRPr="004B0CDE">
            <w:rPr>
              <w:lang w:val="sv-FI"/>
            </w:rPr>
            <w:t>Medlemsvillkoret uppfylls när en person har varit försäkrad 6</w:t>
          </w:r>
          <w:r>
            <w:rPr>
              <w:lang w:val="sv-FI"/>
            </w:rPr>
            <w:t xml:space="preserve"> månader</w:t>
          </w:r>
          <w:r w:rsidRPr="004B0CDE">
            <w:rPr>
              <w:lang w:val="sv-FI"/>
            </w:rPr>
            <w:t>, eller när det är fr</w:t>
          </w:r>
          <w:r>
            <w:rPr>
              <w:lang w:val="sv-FI"/>
            </w:rPr>
            <w:t>åga om en företagares icke ägande familjemedlem 12 månader, i en arbetslöshetskassa</w:t>
          </w:r>
          <w:r w:rsidRPr="004B0CDE">
            <w:rPr>
              <w:lang w:val="sv-FI"/>
            </w:rPr>
            <w:t xml:space="preserve">. </w:t>
          </w:r>
        </w:p>
        <w:p w14:paraId="6263744D" w14:textId="77777777" w:rsidR="000B61BE" w:rsidRPr="00B902F8" w:rsidRDefault="000B61BE" w:rsidP="000B61BE">
          <w:pPr>
            <w:pStyle w:val="LLPerustelujenkappalejako"/>
            <w:rPr>
              <w:lang w:val="sv-FI"/>
            </w:rPr>
          </w:pPr>
          <w:r w:rsidRPr="00B902F8">
            <w:rPr>
              <w:lang w:val="sv-FI"/>
            </w:rPr>
            <w:t xml:space="preserve">Vid lönesubventionerat arbete </w:t>
          </w:r>
          <w:r>
            <w:rPr>
              <w:lang w:val="sv-FI"/>
            </w:rPr>
            <w:t>ska även i fortsättningen</w:t>
          </w:r>
          <w:r w:rsidRPr="00B902F8">
            <w:rPr>
              <w:lang w:val="sv-FI"/>
            </w:rPr>
            <w:t xml:space="preserve"> 75 proc</w:t>
          </w:r>
          <w:r>
            <w:rPr>
              <w:lang w:val="sv-FI"/>
            </w:rPr>
            <w:t>ent av arbetsvillkorsmånaderna inräknas i arbetsvillkoret</w:t>
          </w:r>
          <w:r w:rsidRPr="00B902F8">
            <w:rPr>
              <w:lang w:val="sv-FI"/>
            </w:rPr>
            <w:t>. Denna begränsning tillämpas dock inte om det lönesubventionerade arbetet har ordna</w:t>
          </w:r>
          <w:r>
            <w:rPr>
              <w:lang w:val="sv-FI"/>
            </w:rPr>
            <w:t>t</w:t>
          </w:r>
          <w:r w:rsidRPr="00B902F8">
            <w:rPr>
              <w:lang w:val="sv-FI"/>
            </w:rPr>
            <w:t xml:space="preserve">s med stöd av 11 kap. </w:t>
          </w:r>
          <w:r>
            <w:rPr>
              <w:lang w:val="sv-FI"/>
            </w:rPr>
            <w:t xml:space="preserve"> </w:t>
          </w:r>
          <w:r w:rsidRPr="004624F1">
            <w:rPr>
              <w:lang w:val="sv-FI"/>
            </w:rPr>
            <w:t xml:space="preserve">1§ i lagen om offentlig arbetskrafts- och företagsservice. </w:t>
          </w:r>
          <w:r w:rsidRPr="00B902F8">
            <w:rPr>
              <w:lang w:val="sv-FI"/>
            </w:rPr>
            <w:t>Efter fyllda 60 år kan arbetsvillkoret också uppfyllas i sysselsättningsfrämjande service, om servicen har ordnats med st</w:t>
          </w:r>
          <w:r>
            <w:rPr>
              <w:lang w:val="sv-FI"/>
            </w:rPr>
            <w:t xml:space="preserve">öd av 11 kap. 1 § 2 mom. i lagen om offentlig arbetskrafts- och </w:t>
          </w:r>
          <w:r>
            <w:rPr>
              <w:lang w:val="sv-FI"/>
            </w:rPr>
            <w:lastRenderedPageBreak/>
            <w:t>företagsservice</w:t>
          </w:r>
          <w:r w:rsidRPr="00B902F8">
            <w:rPr>
              <w:lang w:val="sv-FI"/>
            </w:rPr>
            <w:t>. Då följs intjänande</w:t>
          </w:r>
          <w:r>
            <w:rPr>
              <w:lang w:val="sv-FI"/>
            </w:rPr>
            <w:t>t</w:t>
          </w:r>
          <w:r w:rsidRPr="00B902F8">
            <w:rPr>
              <w:lang w:val="sv-FI"/>
            </w:rPr>
            <w:t xml:space="preserve"> av arbetsvillkoret även i fortsättningen i form av kalenderveckor, som senare omvand</w:t>
          </w:r>
          <w:r>
            <w:rPr>
              <w:lang w:val="sv-FI"/>
            </w:rPr>
            <w:t>las till kalkylerade arbetsvillkorsmånader</w:t>
          </w:r>
          <w:r w:rsidRPr="00B902F8">
            <w:rPr>
              <w:lang w:val="sv-FI"/>
            </w:rPr>
            <w:t>.</w:t>
          </w:r>
        </w:p>
        <w:p w14:paraId="3D78CC0E" w14:textId="518C573A" w:rsidR="000B61BE" w:rsidRPr="00D51C64" w:rsidRDefault="000B61BE" w:rsidP="000B61BE">
          <w:pPr>
            <w:pStyle w:val="LLPerustelujenkappalejako"/>
            <w:rPr>
              <w:lang w:val="sv-FI"/>
            </w:rPr>
          </w:pPr>
          <w:r w:rsidRPr="000630FD">
            <w:rPr>
              <w:lang w:val="sv-FI"/>
            </w:rPr>
            <w:t>I propositionen föreslås det att undantagen som gäller branscher med ovanliga arbetstidsarrangemang slopas i fråga om lärare, arbetstagare som utför hemarbete oc</w:t>
          </w:r>
          <w:r>
            <w:rPr>
              <w:lang w:val="sv-FI"/>
            </w:rPr>
            <w:t xml:space="preserve">h </w:t>
          </w:r>
          <w:r w:rsidRPr="000630FD">
            <w:rPr>
              <w:lang w:val="sv-FI"/>
            </w:rPr>
            <w:t>personer som utför skapande eller framställande arbete. I fråga om idrottsutövare föreskrivs det om ett eget undantag som överförs</w:t>
          </w:r>
          <w:r>
            <w:rPr>
              <w:lang w:val="sv-FI"/>
            </w:rPr>
            <w:t xml:space="preserve"> från statsrådets förordning till lagen</w:t>
          </w:r>
          <w:r>
            <w:rPr>
              <w:lang w:val="sv-FI"/>
            </w:rPr>
            <w:t>.</w:t>
          </w:r>
        </w:p>
        <w:p w14:paraId="4BD78DBF" w14:textId="02FB3D01" w:rsidR="000B61BE" w:rsidRDefault="000B61BE" w:rsidP="000B61BE">
          <w:pPr>
            <w:pStyle w:val="LLP3Otsikkotaso"/>
            <w:rPr>
              <w:lang w:val="sv-FI"/>
            </w:rPr>
          </w:pPr>
          <w:r>
            <w:rPr>
              <w:lang w:val="sv-FI"/>
            </w:rPr>
            <w:t xml:space="preserve">Förslag som gäller </w:t>
          </w:r>
          <w:r>
            <w:rPr>
              <w:lang w:val="sv-FI"/>
            </w:rPr>
            <w:t>den lön som ligger till grund för inkomstrelaterad dagpenning</w:t>
          </w:r>
        </w:p>
        <w:p w14:paraId="59AC36F4" w14:textId="656B9EB8" w:rsidR="000B61BE" w:rsidRPr="004E3A19" w:rsidRDefault="000B61BE" w:rsidP="000B61BE">
          <w:pPr>
            <w:pStyle w:val="LLPerustelujenkappalejako"/>
            <w:rPr>
              <w:lang w:val="sv-FI"/>
            </w:rPr>
          </w:pPr>
          <w:r>
            <w:rPr>
              <w:lang w:val="sv-FI"/>
            </w:rPr>
            <w:t xml:space="preserve">För </w:t>
          </w:r>
          <w:r w:rsidRPr="000630FD">
            <w:rPr>
              <w:lang w:val="sv-FI"/>
            </w:rPr>
            <w:t xml:space="preserve">den som är medlem av en arbetslöshetskassa grundar sig den inkomstrelaterade dagpenningen på den löneinkomst som har </w:t>
          </w:r>
          <w:r>
            <w:rPr>
              <w:lang w:val="sv-FI"/>
            </w:rPr>
            <w:t>betalats</w:t>
          </w:r>
          <w:r w:rsidRPr="000630FD">
            <w:rPr>
              <w:lang w:val="sv-FI"/>
            </w:rPr>
            <w:t xml:space="preserve"> under de arbetsvillkorsmånader som beaktas i arbetsvillkoret, dvs. </w:t>
          </w:r>
          <w:r>
            <w:rPr>
              <w:lang w:val="sv-FI"/>
            </w:rPr>
            <w:t>sådana kalendermånader då den inkomst som omfattas av en försäkring och som grundar sig på arbete och som före förskottsinnehållning uppgår till minst</w:t>
          </w:r>
          <w:r w:rsidRPr="000630FD">
            <w:rPr>
              <w:lang w:val="sv-FI"/>
            </w:rPr>
            <w:t xml:space="preserve"> 862 euro</w:t>
          </w:r>
          <w:r>
            <w:rPr>
              <w:lang w:val="sv-FI"/>
            </w:rPr>
            <w:t xml:space="preserve"> i månaden angiven i</w:t>
          </w:r>
          <w:r w:rsidRPr="000630FD">
            <w:rPr>
              <w:lang w:val="sv-FI"/>
            </w:rPr>
            <w:t xml:space="preserve"> 2022 </w:t>
          </w:r>
          <w:r>
            <w:rPr>
              <w:lang w:val="sv-FI"/>
            </w:rPr>
            <w:t>års nivå</w:t>
          </w:r>
          <w:r w:rsidRPr="000630FD">
            <w:rPr>
              <w:lang w:val="sv-FI"/>
            </w:rPr>
            <w:t xml:space="preserve">. </w:t>
          </w:r>
          <w:r w:rsidRPr="004E3A19">
            <w:rPr>
              <w:lang w:val="sv-FI"/>
            </w:rPr>
            <w:t xml:space="preserve">På samma sätt som i fråga om arbetsvillkoret betyder detta också vid fastställande av lönen att eventuella inkomstlösa kalendermånader </w:t>
          </w:r>
          <w:r>
            <w:rPr>
              <w:lang w:val="sv-FI"/>
            </w:rPr>
            <w:t>inte beaktas och att kalendermånader med lön beaktas till den del som lönevillkoret blir uppfyllt</w:t>
          </w:r>
          <w:r w:rsidRPr="004E3A19">
            <w:rPr>
              <w:lang w:val="sv-FI"/>
            </w:rPr>
            <w:t>.</w:t>
          </w:r>
        </w:p>
        <w:p w14:paraId="3EC52002" w14:textId="77777777" w:rsidR="000B61BE" w:rsidRPr="006D03E1" w:rsidRDefault="000B61BE" w:rsidP="000B61BE">
          <w:pPr>
            <w:pStyle w:val="LLPerustelujenkappalejako"/>
            <w:rPr>
              <w:lang w:val="sv-FI"/>
            </w:rPr>
          </w:pPr>
          <w:r w:rsidRPr="006D03E1">
            <w:rPr>
              <w:lang w:val="sv-FI"/>
            </w:rPr>
            <w:t>På motsvarande sätt som i nuläget ska den lön som ligger till grund för löntagares inkomstrelaterade dagpenning beräknas</w:t>
          </w:r>
          <w:r>
            <w:rPr>
              <w:lang w:val="sv-FI"/>
            </w:rPr>
            <w:t xml:space="preserve"> för den tidsperiod under vilken personen i fråga har uppfyllt löntagares arbetsvillkor.</w:t>
          </w:r>
          <w:r w:rsidRPr="006D03E1">
            <w:rPr>
              <w:lang w:val="sv-FI"/>
            </w:rPr>
            <w:t xml:space="preserve"> Med stabiliserad lön enligt 6 kap. 4 § i lagen om utkomstskydd för arbetslösa eller som inkomst som ska beaktas i den avses d</w:t>
          </w:r>
          <w:r>
            <w:rPr>
              <w:lang w:val="sv-FI"/>
            </w:rPr>
            <w:t xml:space="preserve">e löneposter som avses i 2 § i statsrådets förordning </w:t>
          </w:r>
          <w:r w:rsidRPr="006D03E1">
            <w:rPr>
              <w:lang w:val="sv-FI"/>
            </w:rPr>
            <w:t>om inkomst som skall beaktas vid fastställande av arbetslöshetsförmån (1332/2002).</w:t>
          </w:r>
          <w:r>
            <w:rPr>
              <w:lang w:val="sv-FI"/>
            </w:rPr>
            <w:t xml:space="preserve"> Dessa löneposter förblir oförändrade.</w:t>
          </w:r>
        </w:p>
        <w:p w14:paraId="2B69BFC0" w14:textId="77777777" w:rsidR="000B61BE" w:rsidRPr="00D72BEF" w:rsidRDefault="000B61BE" w:rsidP="000B61BE">
          <w:pPr>
            <w:pStyle w:val="LLPerustelujenkappalejako"/>
            <w:rPr>
              <w:lang w:val="sv-FI"/>
            </w:rPr>
          </w:pPr>
          <w:r w:rsidRPr="00464B23">
            <w:rPr>
              <w:lang w:val="sv-FI"/>
            </w:rPr>
            <w:t>Eftersom det arbetsvillkor som är en förutsättning för arbetslöshetsdagpenning kan intjänas också i form av halva arbetsvillkorsmånader, o</w:t>
          </w:r>
          <w:r>
            <w:rPr>
              <w:lang w:val="sv-FI"/>
            </w:rPr>
            <w:t>m löneinkomsten uppgår till</w:t>
          </w:r>
          <w:r w:rsidRPr="00464B23">
            <w:rPr>
              <w:lang w:val="sv-FI"/>
            </w:rPr>
            <w:t xml:space="preserve"> 431</w:t>
          </w:r>
          <w:r>
            <w:rPr>
              <w:lang w:val="sv-FI"/>
            </w:rPr>
            <w:t>—</w:t>
          </w:r>
          <w:r w:rsidRPr="00464B23">
            <w:rPr>
              <w:lang w:val="sv-FI"/>
            </w:rPr>
            <w:t>861 euro</w:t>
          </w:r>
          <w:r>
            <w:rPr>
              <w:lang w:val="sv-FI"/>
            </w:rPr>
            <w:t xml:space="preserve"> per kalendermånad</w:t>
          </w:r>
          <w:r w:rsidRPr="00464B23">
            <w:rPr>
              <w:lang w:val="sv-FI"/>
            </w:rPr>
            <w:t xml:space="preserve">, </w:t>
          </w:r>
          <w:r>
            <w:rPr>
              <w:lang w:val="sv-FI"/>
            </w:rPr>
            <w:t>hänförs vid fastställande av den inkomstrelaterade dagpenningens storlek den lön som ska tillgodoräknas i en period av</w:t>
          </w:r>
          <w:r w:rsidRPr="00464B23">
            <w:rPr>
              <w:lang w:val="sv-FI"/>
            </w:rPr>
            <w:t xml:space="preserve"> </w:t>
          </w:r>
          <w:r>
            <w:rPr>
              <w:lang w:val="sv-FI"/>
            </w:rPr>
            <w:t>en halv</w:t>
          </w:r>
          <w:r w:rsidRPr="00464B23">
            <w:rPr>
              <w:lang w:val="sv-FI"/>
            </w:rPr>
            <w:t xml:space="preserve"> </w:t>
          </w:r>
          <w:r>
            <w:rPr>
              <w:lang w:val="sv-FI"/>
            </w:rPr>
            <w:t>arbetsvillkorsmånad som inkomst till hela kalendermånaden</w:t>
          </w:r>
          <w:r w:rsidRPr="00464B23">
            <w:rPr>
              <w:lang w:val="sv-FI"/>
            </w:rPr>
            <w:t xml:space="preserve">. Om ett arbete för längre tid har börjat eller upphört mitt under en månad ska lönen med avvikelse från vad som konstaterats ovan hänföras endast </w:t>
          </w:r>
          <w:r>
            <w:rPr>
              <w:lang w:val="sv-FI"/>
            </w:rPr>
            <w:t>till den tid då anställningsförhållandet har varit i kraft</w:t>
          </w:r>
          <w:r w:rsidRPr="00464B23">
            <w:rPr>
              <w:lang w:val="sv-FI"/>
            </w:rPr>
            <w:t xml:space="preserve">. </w:t>
          </w:r>
          <w:r w:rsidRPr="004624F1">
            <w:rPr>
              <w:lang w:val="sv-FI"/>
            </w:rPr>
            <w:t xml:space="preserve">Detta genomförs genom att dagar </w:t>
          </w:r>
          <w:r>
            <w:rPr>
              <w:lang w:val="sv-FI"/>
            </w:rPr>
            <w:t>avdras</w:t>
          </w:r>
          <w:r w:rsidRPr="004624F1">
            <w:rPr>
              <w:lang w:val="sv-FI"/>
            </w:rPr>
            <w:t xml:space="preserve"> från daglönens divisor. </w:t>
          </w:r>
          <w:r w:rsidRPr="00D72BEF">
            <w:rPr>
              <w:lang w:val="sv-FI"/>
            </w:rPr>
            <w:t xml:space="preserve">Med arbete för längre tid avses en situation där anställningsförhållandet har varat </w:t>
          </w:r>
          <w:r>
            <w:rPr>
              <w:lang w:val="sv-FI"/>
            </w:rPr>
            <w:t>oavbrutet</w:t>
          </w:r>
          <w:r w:rsidRPr="00D72BEF">
            <w:rPr>
              <w:lang w:val="sv-FI"/>
            </w:rPr>
            <w:t xml:space="preserve"> så att det uppfyller arbetsvillkoret. Vartdera förfarandet innebär att den inkomst som ska beaktas i grunden för inkomstrelat</w:t>
          </w:r>
          <w:r>
            <w:rPr>
              <w:lang w:val="sv-FI"/>
            </w:rPr>
            <w:t>erad dagpenning motsvarar den stabiliserade, faktiska månadsinkomsten</w:t>
          </w:r>
          <w:r w:rsidRPr="00D72BEF">
            <w:rPr>
              <w:lang w:val="sv-FI"/>
            </w:rPr>
            <w:t xml:space="preserve">. För att konstatera ovannämnda undantag förutsätts </w:t>
          </w:r>
          <w:r>
            <w:rPr>
              <w:lang w:val="sv-FI"/>
            </w:rPr>
            <w:t>uppgifter</w:t>
          </w:r>
          <w:r w:rsidRPr="00D72BEF">
            <w:rPr>
              <w:lang w:val="sv-FI"/>
            </w:rPr>
            <w:t xml:space="preserve"> om anställningsförhållandets varaktighet samt</w:t>
          </w:r>
          <w:r>
            <w:rPr>
              <w:lang w:val="sv-FI"/>
            </w:rPr>
            <w:t xml:space="preserve"> om dess början av upphörande</w:t>
          </w:r>
          <w:r w:rsidRPr="00D72BEF">
            <w:rPr>
              <w:lang w:val="sv-FI"/>
            </w:rPr>
            <w:t xml:space="preserve">. </w:t>
          </w:r>
        </w:p>
        <w:p w14:paraId="7B600ED3" w14:textId="12EDE61F" w:rsidR="000B61BE" w:rsidRPr="000B61BE" w:rsidRDefault="000B61BE" w:rsidP="000B61BE">
          <w:pPr>
            <w:pStyle w:val="LLPerustelujenkappalejako"/>
            <w:rPr>
              <w:lang w:val="sv-FI"/>
            </w:rPr>
          </w:pPr>
          <w:r w:rsidRPr="006F2B55">
            <w:rPr>
              <w:lang w:val="sv-FI"/>
            </w:rPr>
            <w:t xml:space="preserve">Den genomsnittliga dagslönen </w:t>
          </w:r>
          <w:r>
            <w:rPr>
              <w:lang w:val="sv-FI"/>
            </w:rPr>
            <w:t>få</w:t>
          </w:r>
          <w:r w:rsidRPr="006F2B55">
            <w:rPr>
              <w:lang w:val="sv-FI"/>
            </w:rPr>
            <w:t xml:space="preserve">s genom att dela </w:t>
          </w:r>
          <w:r>
            <w:rPr>
              <w:lang w:val="sv-FI"/>
            </w:rPr>
            <w:t xml:space="preserve">den </w:t>
          </w:r>
          <w:r w:rsidRPr="006F2B55">
            <w:rPr>
              <w:lang w:val="sv-FI"/>
            </w:rPr>
            <w:t>lön</w:t>
          </w:r>
          <w:r>
            <w:rPr>
              <w:lang w:val="sv-FI"/>
            </w:rPr>
            <w:t xml:space="preserve"> som betalats för</w:t>
          </w:r>
          <w:r w:rsidRPr="006F2B55">
            <w:rPr>
              <w:lang w:val="sv-FI"/>
            </w:rPr>
            <w:t xml:space="preserve"> de månader </w:t>
          </w:r>
          <w:r>
            <w:rPr>
              <w:lang w:val="sv-FI"/>
            </w:rPr>
            <w:t>då arbetsvillkoret intjänats med antalet vardagar under denna tidsperiod</w:t>
          </w:r>
          <w:r w:rsidRPr="006F2B55">
            <w:rPr>
              <w:lang w:val="sv-FI"/>
            </w:rPr>
            <w:t xml:space="preserve">. </w:t>
          </w:r>
          <w:r w:rsidRPr="004624F1">
            <w:rPr>
              <w:lang w:val="sv-FI"/>
            </w:rPr>
            <w:t xml:space="preserve">I en månad anses ingå 21,5 dagar. </w:t>
          </w:r>
          <w:r w:rsidRPr="006F2B55">
            <w:rPr>
              <w:lang w:val="sv-FI"/>
            </w:rPr>
            <w:t xml:space="preserve">När arbetsvillkoret intjänas endast </w:t>
          </w:r>
          <w:r>
            <w:rPr>
              <w:lang w:val="sv-FI"/>
            </w:rPr>
            <w:t>genom</w:t>
          </w:r>
          <w:r w:rsidRPr="006F2B55">
            <w:rPr>
              <w:lang w:val="sv-FI"/>
            </w:rPr>
            <w:t xml:space="preserve"> hela arbetsvillkorsmånader s</w:t>
          </w:r>
          <w:r>
            <w:rPr>
              <w:lang w:val="sv-FI"/>
            </w:rPr>
            <w:t>ka dagslönens divisor vara minst</w:t>
          </w:r>
          <w:r w:rsidRPr="006F2B55">
            <w:rPr>
              <w:lang w:val="sv-FI"/>
            </w:rPr>
            <w:t xml:space="preserve"> 129 (6 x 21,5). Om arbetsvillkoret intjänas helt och hållet </w:t>
          </w:r>
          <w:r>
            <w:rPr>
              <w:lang w:val="sv-FI"/>
            </w:rPr>
            <w:t>genom</w:t>
          </w:r>
          <w:r w:rsidRPr="006F2B55">
            <w:rPr>
              <w:lang w:val="sv-FI"/>
            </w:rPr>
            <w:t xml:space="preserve"> halva arbetsvillkorsmånader ä</w:t>
          </w:r>
          <w:r>
            <w:rPr>
              <w:lang w:val="sv-FI"/>
            </w:rPr>
            <w:t>r divisorn</w:t>
          </w:r>
          <w:r w:rsidRPr="006F2B55">
            <w:rPr>
              <w:lang w:val="sv-FI"/>
            </w:rPr>
            <w:t xml:space="preserve"> 258 (12 x 21,5). </w:t>
          </w:r>
          <w:r>
            <w:rPr>
              <w:lang w:val="sv-FI"/>
            </w:rPr>
            <w:t>På samma sätt som i nuläget avdras f</w:t>
          </w:r>
          <w:r w:rsidRPr="006F2B55">
            <w:rPr>
              <w:lang w:val="sv-FI"/>
            </w:rPr>
            <w:t>rån divisorn dagar då man av en godtagbar orsak har varit borta från arbetsmarkn</w:t>
          </w:r>
          <w:r>
            <w:rPr>
              <w:lang w:val="sv-FI"/>
            </w:rPr>
            <w:t>a</w:t>
          </w:r>
          <w:r w:rsidRPr="006F2B55">
            <w:rPr>
              <w:lang w:val="sv-FI"/>
            </w:rPr>
            <w:t>den, v</w:t>
          </w:r>
          <w:r>
            <w:rPr>
              <w:lang w:val="sv-FI"/>
            </w:rPr>
            <w:t>arvid de inte har någon försämrande inverkan på den lön som ligger till grund för dagpenningen</w:t>
          </w:r>
        </w:p>
        <w:p w14:paraId="39865DF1" w14:textId="77777777" w:rsidR="000B61BE" w:rsidRPr="007D35BC" w:rsidRDefault="000B61BE" w:rsidP="000B61BE">
          <w:pPr>
            <w:pStyle w:val="LLP3Otsikkotaso"/>
            <w:numPr>
              <w:ilvl w:val="0"/>
              <w:numId w:val="0"/>
            </w:numPr>
            <w:rPr>
              <w:lang w:val="sv-FI"/>
            </w:rPr>
          </w:pPr>
          <w:bookmarkStart w:id="93" w:name="_Toc101794645"/>
          <w:bookmarkStart w:id="94" w:name="_Toc103591130"/>
          <w:bookmarkStart w:id="95" w:name="_Toc103611891"/>
          <w:r>
            <w:rPr>
              <w:lang w:val="sv-FI"/>
            </w:rPr>
            <w:t>4.1.3 Andra förslag</w:t>
          </w:r>
          <w:bookmarkEnd w:id="93"/>
          <w:bookmarkEnd w:id="94"/>
          <w:bookmarkEnd w:id="95"/>
        </w:p>
        <w:p w14:paraId="55CEBE50" w14:textId="77777777" w:rsidR="000B61BE" w:rsidRDefault="000B61BE" w:rsidP="000B61BE">
          <w:pPr>
            <w:pStyle w:val="LLPerustelujenkappalejako"/>
            <w:rPr>
              <w:lang w:val="sv-FI"/>
            </w:rPr>
          </w:pPr>
          <w:r w:rsidRPr="0047084B">
            <w:rPr>
              <w:lang w:val="sv-FI"/>
            </w:rPr>
            <w:t xml:space="preserve">I propositionen föreslås dessutom att arbetsvillkorsmånaderna omvandlas till kalkylerade kalenderveckor när den tid som uppfyller arbetsvillkoret avdras från väntetiden för arbetsmarknadsstöd eller </w:t>
          </w:r>
          <w:r>
            <w:rPr>
              <w:lang w:val="sv-FI"/>
            </w:rPr>
            <w:t>när man granskar å</w:t>
          </w:r>
          <w:r w:rsidRPr="000E1B0E">
            <w:rPr>
              <w:lang w:val="sv-FI"/>
            </w:rPr>
            <w:t xml:space="preserve">terfående av rätten till utkomstskydd för arbetslösa </w:t>
          </w:r>
          <w:r>
            <w:rPr>
              <w:lang w:val="sv-FI"/>
            </w:rPr>
            <w:t>och upp</w:t>
          </w:r>
          <w:r>
            <w:rPr>
              <w:lang w:val="sv-FI"/>
            </w:rPr>
            <w:lastRenderedPageBreak/>
            <w:t xml:space="preserve">fyllande av arbetsvillkoret </w:t>
          </w:r>
          <w:r w:rsidRPr="000E1B0E">
            <w:rPr>
              <w:lang w:val="sv-FI"/>
            </w:rPr>
            <w:t>i fråga om unga personer som saknar utbildning</w:t>
          </w:r>
          <w:r w:rsidRPr="0047084B">
            <w:rPr>
              <w:lang w:val="sv-FI"/>
            </w:rPr>
            <w:t>. Kalkylerad omvandling behövs, eftersom väntetiden, påföljden i fråga om ut</w:t>
          </w:r>
          <w:r>
            <w:rPr>
              <w:lang w:val="sv-FI"/>
            </w:rPr>
            <w:t>komstskydd för arbetslösa unga och skyldigheten att vara i arbete fortfarande ska mätas i kalenderveckor</w:t>
          </w:r>
          <w:r w:rsidRPr="0047084B">
            <w:rPr>
              <w:lang w:val="sv-FI"/>
            </w:rPr>
            <w:t xml:space="preserve">. </w:t>
          </w:r>
        </w:p>
        <w:p w14:paraId="7767F912" w14:textId="77777777" w:rsidR="000B61BE" w:rsidRDefault="000B61BE" w:rsidP="000B61BE">
          <w:pPr>
            <w:pStyle w:val="LLPerustelujenkappalejako"/>
            <w:rPr>
              <w:lang w:val="sv-FI"/>
            </w:rPr>
          </w:pPr>
          <w:r>
            <w:rPr>
              <w:lang w:val="sv-FI"/>
            </w:rPr>
            <w:t>I lagen om alterneringsledighet görs dessutom en ändring av beräkningen av alterneringsersättningens storlek som grundar sig på de lösningar som gäller reformen av beräkningen av arbetsvillkoret för arbetslöshetsdagpenning och den inkomstrelaterade dagpenningens storlek.</w:t>
          </w:r>
        </w:p>
        <w:p w14:paraId="6BC163DC" w14:textId="77777777" w:rsidR="009A5C5E" w:rsidRPr="00D51C64" w:rsidRDefault="009A5C5E">
          <w:pPr>
            <w:spacing w:line="240" w:lineRule="auto"/>
            <w:rPr>
              <w:rFonts w:eastAsia="Times New Roman"/>
              <w:szCs w:val="24"/>
              <w:lang w:val="sv-SE" w:eastAsia="fi-FI"/>
            </w:rPr>
          </w:pPr>
          <w:r w:rsidRPr="00D51C64">
            <w:rPr>
              <w:lang w:val="sv-SE"/>
            </w:rPr>
            <w:br w:type="page"/>
          </w:r>
        </w:p>
        <w:p w14:paraId="55E868EB" w14:textId="402BCF6D" w:rsidR="00A946B8" w:rsidRPr="00D51C64" w:rsidRDefault="00D02145" w:rsidP="00C643DB">
          <w:pPr>
            <w:pStyle w:val="LLPerustelujenkappalejako"/>
            <w:rPr>
              <w:i/>
              <w:lang w:val="sv-SE"/>
            </w:rPr>
          </w:pPr>
          <w:r w:rsidRPr="00D51C64">
            <w:rPr>
              <w:lang w:val="sv-SE"/>
            </w:rPr>
            <w:lastRenderedPageBreak/>
            <w:t xml:space="preserve"> </w:t>
          </w:r>
        </w:p>
        <w:p w14:paraId="56387EC8" w14:textId="556F0032" w:rsidR="00A939B2" w:rsidRDefault="00934CF4" w:rsidP="00A939B2">
          <w:pPr>
            <w:pStyle w:val="LLP2Otsikkotaso"/>
          </w:pPr>
          <w:bookmarkStart w:id="96" w:name="_Toc96676032"/>
          <w:bookmarkStart w:id="97" w:name="_Toc97536661"/>
          <w:bookmarkStart w:id="98" w:name="_Toc97543282"/>
          <w:bookmarkStart w:id="99" w:name="_Toc101794646"/>
          <w:bookmarkStart w:id="100" w:name="_Toc103591131"/>
          <w:bookmarkStart w:id="101" w:name="_Toc103591608"/>
          <w:r>
            <w:t>De huvudsakliga konsekvenserna</w:t>
          </w:r>
          <w:bookmarkEnd w:id="96"/>
          <w:bookmarkEnd w:id="97"/>
          <w:bookmarkEnd w:id="98"/>
          <w:bookmarkEnd w:id="99"/>
          <w:bookmarkEnd w:id="100"/>
          <w:bookmarkEnd w:id="101"/>
        </w:p>
        <w:p w14:paraId="50649CFE" w14:textId="422759AB" w:rsidR="00A939B2" w:rsidRPr="00F46DA1" w:rsidRDefault="00E41AFA" w:rsidP="00A939B2">
          <w:pPr>
            <w:pStyle w:val="LLPerustelujenkappalejako"/>
            <w:rPr>
              <w:lang w:val="sv-FI"/>
            </w:rPr>
          </w:pPr>
          <w:r w:rsidRPr="00E41AFA">
            <w:rPr>
              <w:lang w:val="sv-FI"/>
            </w:rPr>
            <w:t>Den föreslagna modellen med ett inkomstbaserat dagpenningsvillkor minskar utgifterna för arbetslöshetsförmåner med uppskattningsvis cirka</w:t>
          </w:r>
          <w:r w:rsidR="00827AE5" w:rsidRPr="00E41AFA">
            <w:rPr>
              <w:lang w:val="sv-FI"/>
            </w:rPr>
            <w:t xml:space="preserve"> </w:t>
          </w:r>
          <w:r w:rsidR="00865475" w:rsidRPr="00E41AFA">
            <w:rPr>
              <w:lang w:val="sv-FI"/>
            </w:rPr>
            <w:t>21</w:t>
          </w:r>
          <w:r w:rsidR="00827AE5" w:rsidRPr="00E41AFA">
            <w:rPr>
              <w:lang w:val="sv-FI"/>
            </w:rPr>
            <w:t xml:space="preserve"> miljon</w:t>
          </w:r>
          <w:r w:rsidRPr="00E41AFA">
            <w:rPr>
              <w:lang w:val="sv-FI"/>
            </w:rPr>
            <w:t>er</w:t>
          </w:r>
          <w:r w:rsidR="00827AE5" w:rsidRPr="00E41AFA">
            <w:rPr>
              <w:lang w:val="sv-FI"/>
            </w:rPr>
            <w:t xml:space="preserve"> euro</w:t>
          </w:r>
          <w:r>
            <w:rPr>
              <w:lang w:val="sv-FI"/>
            </w:rPr>
            <w:t xml:space="preserve"> och förbättrar sysselsättningen med cirka</w:t>
          </w:r>
          <w:r w:rsidR="00827AE5" w:rsidRPr="00E41AFA">
            <w:rPr>
              <w:lang w:val="sv-FI"/>
            </w:rPr>
            <w:t xml:space="preserve"> 1500 </w:t>
          </w:r>
          <w:r>
            <w:rPr>
              <w:lang w:val="sv-FI"/>
            </w:rPr>
            <w:t>personer</w:t>
          </w:r>
          <w:r w:rsidR="00827AE5" w:rsidRPr="00E41AFA">
            <w:rPr>
              <w:lang w:val="sv-FI"/>
            </w:rPr>
            <w:t xml:space="preserve">. </w:t>
          </w:r>
          <w:r w:rsidR="00DC0F8E" w:rsidRPr="00DC0F8E">
            <w:rPr>
              <w:lang w:val="sv-FI"/>
            </w:rPr>
            <w:t>Ändringen minskar förtjänstdelarna för personer med oenhetlig arbetshistoria som ska beaktas när dagpenningen fastställs,</w:t>
          </w:r>
          <w:r w:rsidR="00F00BED" w:rsidRPr="00DC0F8E">
            <w:rPr>
              <w:lang w:val="sv-FI"/>
            </w:rPr>
            <w:t xml:space="preserve"> </w:t>
          </w:r>
          <w:r w:rsidR="00DC0F8E">
            <w:rPr>
              <w:lang w:val="sv-FI"/>
            </w:rPr>
            <w:t xml:space="preserve">eftersom perioder med lägre inkomst ska beaktas när dagpenningen </w:t>
          </w:r>
          <w:r w:rsidR="000B753F">
            <w:rPr>
              <w:lang w:val="sv-FI"/>
            </w:rPr>
            <w:t xml:space="preserve">fastställs </w:t>
          </w:r>
          <w:r w:rsidR="00DC0F8E">
            <w:rPr>
              <w:lang w:val="sv-FI"/>
            </w:rPr>
            <w:t>än i nuläget</w:t>
          </w:r>
          <w:r w:rsidR="007F7256" w:rsidRPr="00DC0F8E">
            <w:rPr>
              <w:lang w:val="sv-FI"/>
            </w:rPr>
            <w:t xml:space="preserve">. </w:t>
          </w:r>
          <w:r w:rsidR="00DC0F8E" w:rsidRPr="00DC0F8E">
            <w:rPr>
              <w:lang w:val="sv-FI"/>
            </w:rPr>
            <w:t>Genom ändringen börjar målgruppens förtjänstdelar motsvara dessa personer</w:t>
          </w:r>
          <w:r w:rsidR="000B753F">
            <w:rPr>
              <w:lang w:val="sv-FI"/>
            </w:rPr>
            <w:t>s</w:t>
          </w:r>
          <w:r w:rsidR="00DC0F8E" w:rsidRPr="00DC0F8E">
            <w:rPr>
              <w:lang w:val="sv-FI"/>
            </w:rPr>
            <w:t xml:space="preserve"> faktiska arbetsinkomster inn</w:t>
          </w:r>
          <w:r w:rsidR="00DC0F8E">
            <w:rPr>
              <w:lang w:val="sv-FI"/>
            </w:rPr>
            <w:t>a</w:t>
          </w:r>
          <w:r w:rsidR="00DC0F8E" w:rsidRPr="00DC0F8E">
            <w:rPr>
              <w:lang w:val="sv-FI"/>
            </w:rPr>
            <w:t>n rätten till inkomstrelaterad dagpe</w:t>
          </w:r>
          <w:r w:rsidR="00DC0F8E">
            <w:rPr>
              <w:lang w:val="sv-FI"/>
            </w:rPr>
            <w:t>nning börjar (den stabiliserade inkomstnivån) bättre än i nuläget</w:t>
          </w:r>
          <w:r w:rsidR="00F00BED" w:rsidRPr="00DC0F8E">
            <w:rPr>
              <w:lang w:val="sv-FI"/>
            </w:rPr>
            <w:t xml:space="preserve">. </w:t>
          </w:r>
          <w:r w:rsidR="00DC0F8E" w:rsidRPr="00DA78CE">
            <w:rPr>
              <w:lang w:val="sv-FI"/>
            </w:rPr>
            <w:t>Samtidigt förbättras incitamenten till arbete</w:t>
          </w:r>
          <w:r w:rsidR="00F00BED" w:rsidRPr="00DA78CE">
            <w:rPr>
              <w:lang w:val="sv-FI"/>
            </w:rPr>
            <w:t xml:space="preserve">. </w:t>
          </w:r>
          <w:r w:rsidR="00DC0F8E" w:rsidRPr="00F46DA1">
            <w:rPr>
              <w:lang w:val="sv-FI"/>
            </w:rPr>
            <w:t xml:space="preserve">Med sysselsättningseffekterna </w:t>
          </w:r>
          <w:r w:rsidR="00F46DA1" w:rsidRPr="00F46DA1">
            <w:rPr>
              <w:lang w:val="sv-FI"/>
            </w:rPr>
            <w:t>uppskattas</w:t>
          </w:r>
          <w:r w:rsidR="00DC0F8E" w:rsidRPr="00F46DA1">
            <w:rPr>
              <w:lang w:val="sv-FI"/>
            </w:rPr>
            <w:t xml:space="preserve"> den sammanlagda </w:t>
          </w:r>
          <w:r w:rsidR="00F46DA1" w:rsidRPr="00F46DA1">
            <w:rPr>
              <w:lang w:val="sv-FI"/>
            </w:rPr>
            <w:t>förbättrande inverkan på de offentliga finanserna till cirka</w:t>
          </w:r>
          <w:r w:rsidR="00754443" w:rsidRPr="00F46DA1">
            <w:rPr>
              <w:lang w:val="sv-FI"/>
            </w:rPr>
            <w:t xml:space="preserve"> </w:t>
          </w:r>
          <w:r w:rsidR="007F7256" w:rsidRPr="00F46DA1">
            <w:rPr>
              <w:lang w:val="sv-FI"/>
            </w:rPr>
            <w:t>5</w:t>
          </w:r>
          <w:r w:rsidR="00C51EE1" w:rsidRPr="00F46DA1">
            <w:rPr>
              <w:lang w:val="sv-FI"/>
            </w:rPr>
            <w:t>5</w:t>
          </w:r>
          <w:r w:rsidR="007F7256" w:rsidRPr="00F46DA1">
            <w:rPr>
              <w:lang w:val="sv-FI"/>
            </w:rPr>
            <w:t xml:space="preserve"> miljon</w:t>
          </w:r>
          <w:r w:rsidR="00F46DA1">
            <w:rPr>
              <w:lang w:val="sv-FI"/>
            </w:rPr>
            <w:t>er</w:t>
          </w:r>
          <w:r w:rsidR="007F7256" w:rsidRPr="00F46DA1">
            <w:rPr>
              <w:lang w:val="sv-FI"/>
            </w:rPr>
            <w:t xml:space="preserve"> euro.</w:t>
          </w:r>
        </w:p>
        <w:p w14:paraId="698BF8EB" w14:textId="7D7F7847" w:rsidR="007F7256" w:rsidRPr="00EF3A1A" w:rsidRDefault="00EF3A1A" w:rsidP="00A939B2">
          <w:pPr>
            <w:pStyle w:val="LLPerustelujenkappalejako"/>
            <w:rPr>
              <w:lang w:val="sv-FI"/>
            </w:rPr>
          </w:pPr>
          <w:r w:rsidRPr="00EF3A1A">
            <w:rPr>
              <w:lang w:val="sv-FI"/>
            </w:rPr>
            <w:t>Ändringen gör det också i ge</w:t>
          </w:r>
          <w:r>
            <w:rPr>
              <w:lang w:val="sv-FI"/>
            </w:rPr>
            <w:t xml:space="preserve">nomsnitt </w:t>
          </w:r>
          <w:r w:rsidRPr="00EF3A1A">
            <w:rPr>
              <w:lang w:val="sv-FI"/>
            </w:rPr>
            <w:t>lättare att uppfylla arbetsvillkoret</w:t>
          </w:r>
          <w:r w:rsidR="007F7256" w:rsidRPr="00EF3A1A">
            <w:rPr>
              <w:lang w:val="sv-FI"/>
            </w:rPr>
            <w:t xml:space="preserve">. </w:t>
          </w:r>
          <w:r w:rsidRPr="00EF3A1A">
            <w:rPr>
              <w:lang w:val="sv-FI"/>
            </w:rPr>
            <w:t>I och med detta uppskattas antalet personer som får inkomstrelaterad dagpenning ök</w:t>
          </w:r>
          <w:r>
            <w:rPr>
              <w:lang w:val="sv-FI"/>
            </w:rPr>
            <w:t>a med</w:t>
          </w:r>
          <w:r w:rsidR="007F7256" w:rsidRPr="00EF3A1A">
            <w:rPr>
              <w:lang w:val="sv-FI"/>
            </w:rPr>
            <w:t xml:space="preserve"> 2800 </w:t>
          </w:r>
          <w:r>
            <w:rPr>
              <w:lang w:val="sv-FI"/>
            </w:rPr>
            <w:t>personer</w:t>
          </w:r>
          <w:r w:rsidR="007F7256" w:rsidRPr="00EF3A1A">
            <w:rPr>
              <w:lang w:val="sv-FI"/>
            </w:rPr>
            <w:t>.</w:t>
          </w:r>
        </w:p>
        <w:p w14:paraId="4DB08371" w14:textId="47C17E2E" w:rsidR="00F00BED" w:rsidRPr="008139B3" w:rsidRDefault="008139B3" w:rsidP="00A939B2">
          <w:pPr>
            <w:pStyle w:val="LLP3Otsikkotaso"/>
            <w:rPr>
              <w:lang w:val="sv-FI"/>
            </w:rPr>
          </w:pPr>
          <w:bookmarkStart w:id="102" w:name="_Toc101794647"/>
          <w:bookmarkStart w:id="103" w:name="_Toc103591132"/>
          <w:bookmarkStart w:id="104" w:name="_Toc103591609"/>
          <w:r w:rsidRPr="008139B3">
            <w:rPr>
              <w:lang w:val="sv-FI"/>
            </w:rPr>
            <w:t>Konsekvenser för den offentliga ek</w:t>
          </w:r>
          <w:r>
            <w:rPr>
              <w:lang w:val="sv-FI"/>
            </w:rPr>
            <w:t>onomin</w:t>
          </w:r>
          <w:bookmarkEnd w:id="102"/>
          <w:bookmarkEnd w:id="103"/>
          <w:bookmarkEnd w:id="104"/>
        </w:p>
        <w:p w14:paraId="5728F2A5" w14:textId="7DBA27F4" w:rsidR="001F05C7" w:rsidRPr="00B85376" w:rsidRDefault="00B508A4" w:rsidP="00A939B2">
          <w:pPr>
            <w:pStyle w:val="LLPerustelujenkappalejako"/>
            <w:rPr>
              <w:lang w:val="sv-FI"/>
            </w:rPr>
          </w:pPr>
          <w:r w:rsidRPr="00B508A4">
            <w:rPr>
              <w:lang w:val="sv-FI"/>
            </w:rPr>
            <w:t xml:space="preserve">Finansministeriet har uppskattat att den totala stärkande </w:t>
          </w:r>
          <w:r w:rsidR="00CF5693">
            <w:rPr>
              <w:lang w:val="sv-FI"/>
            </w:rPr>
            <w:t>effekten</w:t>
          </w:r>
          <w:r w:rsidRPr="00B508A4">
            <w:rPr>
              <w:lang w:val="sv-FI"/>
            </w:rPr>
            <w:t xml:space="preserve"> på de offentliga finanserna up</w:t>
          </w:r>
          <w:r>
            <w:rPr>
              <w:lang w:val="sv-FI"/>
            </w:rPr>
            <w:t>pgår till sammanlagt</w:t>
          </w:r>
          <w:r w:rsidR="006E16BA" w:rsidRPr="00B508A4">
            <w:rPr>
              <w:lang w:val="sv-FI"/>
            </w:rPr>
            <w:t xml:space="preserve"> 5</w:t>
          </w:r>
          <w:r w:rsidR="000D1EF6" w:rsidRPr="00B508A4">
            <w:rPr>
              <w:lang w:val="sv-FI"/>
            </w:rPr>
            <w:t>4,5</w:t>
          </w:r>
          <w:r w:rsidR="006E16BA" w:rsidRPr="00B508A4">
            <w:rPr>
              <w:lang w:val="sv-FI"/>
            </w:rPr>
            <w:t xml:space="preserve"> miljon</w:t>
          </w:r>
          <w:r>
            <w:rPr>
              <w:lang w:val="sv-FI"/>
            </w:rPr>
            <w:t>er</w:t>
          </w:r>
          <w:r w:rsidR="006E16BA" w:rsidRPr="00B508A4">
            <w:rPr>
              <w:lang w:val="sv-FI"/>
            </w:rPr>
            <w:t xml:space="preserve"> euro. </w:t>
          </w:r>
          <w:r w:rsidR="00CF5693" w:rsidRPr="00CF5693">
            <w:rPr>
              <w:lang w:val="sv-FI"/>
            </w:rPr>
            <w:t xml:space="preserve">Effekten uppkommer i huvudsak å ena sidan </w:t>
          </w:r>
          <w:r w:rsidR="00CF5693">
            <w:rPr>
              <w:lang w:val="sv-FI"/>
            </w:rPr>
            <w:t xml:space="preserve">direkt </w:t>
          </w:r>
          <w:r w:rsidR="00CF5693" w:rsidRPr="00CF5693">
            <w:rPr>
              <w:lang w:val="sv-FI"/>
            </w:rPr>
            <w:t xml:space="preserve">av att förtjänstandelarna minskar till följd av den modell som </w:t>
          </w:r>
          <w:r w:rsidR="00CF5693">
            <w:rPr>
              <w:lang w:val="sv-FI"/>
            </w:rPr>
            <w:t>beaktar de försäkrades faktiska arbetsinkomster</w:t>
          </w:r>
          <w:r w:rsidR="00266537" w:rsidRPr="00CF5693">
            <w:rPr>
              <w:lang w:val="sv-FI"/>
            </w:rPr>
            <w:t xml:space="preserve">, </w:t>
          </w:r>
          <w:r w:rsidR="00CF5693">
            <w:rPr>
              <w:lang w:val="sv-FI"/>
            </w:rPr>
            <w:t>och å andra sidan till följd av sysselsättningseffekten</w:t>
          </w:r>
          <w:r w:rsidR="00C01417" w:rsidRPr="00CF5693">
            <w:rPr>
              <w:lang w:val="sv-FI"/>
            </w:rPr>
            <w:t>.</w:t>
          </w:r>
          <w:r w:rsidR="006E16BA" w:rsidRPr="00CF5693">
            <w:rPr>
              <w:lang w:val="sv-FI"/>
            </w:rPr>
            <w:t xml:space="preserve"> </w:t>
          </w:r>
          <w:r w:rsidR="00CF5693" w:rsidRPr="00CF5693">
            <w:rPr>
              <w:lang w:val="sv-FI"/>
            </w:rPr>
            <w:t>Propositionens sysselsättande effekt har uppskattats till ytterligare</w:t>
          </w:r>
          <w:r w:rsidR="00D24FDF" w:rsidRPr="00CF5693">
            <w:rPr>
              <w:lang w:val="sv-FI"/>
            </w:rPr>
            <w:t xml:space="preserve"> 1</w:t>
          </w:r>
          <w:r w:rsidR="005415DE" w:rsidRPr="00CF5693">
            <w:rPr>
              <w:lang w:val="sv-FI"/>
            </w:rPr>
            <w:t> </w:t>
          </w:r>
          <w:r w:rsidR="00D24FDF" w:rsidRPr="00CF5693">
            <w:rPr>
              <w:lang w:val="sv-FI"/>
            </w:rPr>
            <w:t xml:space="preserve">500 </w:t>
          </w:r>
          <w:r w:rsidR="00CF5693" w:rsidRPr="00CF5693">
            <w:rPr>
              <w:lang w:val="sv-FI"/>
            </w:rPr>
            <w:t>sysselsatta</w:t>
          </w:r>
          <w:r w:rsidR="000D1EF6">
            <w:rPr>
              <w:rStyle w:val="Alaviitteenviite"/>
            </w:rPr>
            <w:footnoteReference w:id="6"/>
          </w:r>
          <w:r w:rsidR="00D24FDF" w:rsidRPr="00CF5693">
            <w:rPr>
              <w:lang w:val="sv-FI"/>
            </w:rPr>
            <w:t xml:space="preserve">. </w:t>
          </w:r>
          <w:r w:rsidR="001F05C7" w:rsidRPr="00CF5693">
            <w:rPr>
              <w:lang w:val="sv-FI"/>
            </w:rPr>
            <w:t xml:space="preserve"> </w:t>
          </w:r>
          <w:r w:rsidR="00CF5693" w:rsidRPr="00CF5693">
            <w:rPr>
              <w:lang w:val="sv-FI"/>
            </w:rPr>
            <w:t>Ökad sysselsättning förbättrar över lag balansen i de offentliga finans</w:t>
          </w:r>
          <w:r w:rsidR="00CF5693">
            <w:rPr>
              <w:lang w:val="sv-FI"/>
            </w:rPr>
            <w:t>erna</w:t>
          </w:r>
          <w:r w:rsidR="001F05C7" w:rsidRPr="00CF5693">
            <w:rPr>
              <w:lang w:val="sv-FI"/>
            </w:rPr>
            <w:t xml:space="preserve">. </w:t>
          </w:r>
          <w:r w:rsidR="00CF5693" w:rsidRPr="00CF5693">
            <w:rPr>
              <w:lang w:val="sv-FI"/>
            </w:rPr>
            <w:t>Störst nytta av ökad sysselsättning har staten och Sysselsättningsfonden</w:t>
          </w:r>
          <w:r w:rsidR="001F05C7" w:rsidRPr="00CF5693">
            <w:rPr>
              <w:lang w:val="sv-FI"/>
            </w:rPr>
            <w:t xml:space="preserve">, </w:t>
          </w:r>
          <w:r w:rsidR="00CF5693" w:rsidRPr="00CF5693">
            <w:rPr>
              <w:lang w:val="sv-FI"/>
            </w:rPr>
            <w:t>m</w:t>
          </w:r>
          <w:r w:rsidR="00CF5693">
            <w:rPr>
              <w:lang w:val="sv-FI"/>
            </w:rPr>
            <w:t>en också kommunerna har nytta av att skatteinkomsterna ökar</w:t>
          </w:r>
          <w:r w:rsidR="001F05C7" w:rsidRPr="00CF5693">
            <w:rPr>
              <w:lang w:val="sv-FI"/>
            </w:rPr>
            <w:t>.</w:t>
          </w:r>
          <w:r w:rsidR="00D24FDF" w:rsidRPr="00CF5693">
            <w:rPr>
              <w:lang w:val="sv-FI"/>
            </w:rPr>
            <w:t xml:space="preserve"> </w:t>
          </w:r>
          <w:r w:rsidR="00B85376" w:rsidRPr="00B85376">
            <w:rPr>
              <w:lang w:val="sv-FI"/>
            </w:rPr>
            <w:t>Dessutom kan följdverkningarna för lönesubventionerat och garanterat arbete i kommunerna minska kommunernas löneutgifter samt statens lönesubventionsutgifter o</w:t>
          </w:r>
          <w:r w:rsidR="00B85376">
            <w:rPr>
              <w:lang w:val="sv-FI"/>
            </w:rPr>
            <w:t>ch öka Sysselsättningsfondens samt statens förmånsutgifter</w:t>
          </w:r>
          <w:r w:rsidR="001A5681" w:rsidRPr="00B85376">
            <w:rPr>
              <w:lang w:val="sv-FI"/>
            </w:rPr>
            <w:t>.</w:t>
          </w:r>
        </w:p>
        <w:p w14:paraId="6FCD5504" w14:textId="31E09E6C" w:rsidR="009C6D3E" w:rsidRPr="00A61977" w:rsidRDefault="00B046F6" w:rsidP="00A939B2">
          <w:pPr>
            <w:pStyle w:val="LLPerustelujenkappalejako"/>
            <w:rPr>
              <w:lang w:val="sv-FI"/>
            </w:rPr>
          </w:pPr>
          <w:r w:rsidRPr="00B046F6">
            <w:rPr>
              <w:lang w:val="sv-FI"/>
            </w:rPr>
            <w:t xml:space="preserve">Konsekvenserna för sysselsättningen, de offentliga finanserna samt den genomsnittliga dagpenningen </w:t>
          </w:r>
          <w:r>
            <w:rPr>
              <w:lang w:val="sv-FI"/>
            </w:rPr>
            <w:t>har uppskattats med hjälp av statistikmaterial från</w:t>
          </w:r>
          <w:r w:rsidR="000D1EF6" w:rsidRPr="00B046F6">
            <w:rPr>
              <w:lang w:val="sv-FI"/>
            </w:rPr>
            <w:t xml:space="preserve"> 2018</w:t>
          </w:r>
          <w:r>
            <w:rPr>
              <w:lang w:val="sv-FI"/>
            </w:rPr>
            <w:t>—</w:t>
          </w:r>
          <w:r w:rsidR="000D1EF6" w:rsidRPr="00B046F6">
            <w:rPr>
              <w:lang w:val="sv-FI"/>
            </w:rPr>
            <w:t>2019</w:t>
          </w:r>
          <w:r w:rsidR="009C6D3E" w:rsidRPr="00B046F6">
            <w:rPr>
              <w:lang w:val="sv-FI"/>
            </w:rPr>
            <w:t xml:space="preserve">. </w:t>
          </w:r>
          <w:r w:rsidRPr="00B046F6">
            <w:rPr>
              <w:lang w:val="sv-FI"/>
            </w:rPr>
            <w:t>Material som använts är bland annat Allmänna arbetslöshetskassan</w:t>
          </w:r>
          <w:r w:rsidR="009C6D3E" w:rsidRPr="00B046F6">
            <w:rPr>
              <w:lang w:val="sv-FI"/>
            </w:rPr>
            <w:t xml:space="preserve"> YTK:</w:t>
          </w:r>
          <w:r w:rsidRPr="00B046F6">
            <w:rPr>
              <w:lang w:val="sv-FI"/>
            </w:rPr>
            <w:t xml:space="preserve">s material om personer som </w:t>
          </w:r>
          <w:r>
            <w:rPr>
              <w:lang w:val="sv-FI"/>
            </w:rPr>
            <w:t>fått inkomstrelaterad dagpenning</w:t>
          </w:r>
          <w:r w:rsidR="009C6D3E" w:rsidRPr="00B046F6">
            <w:rPr>
              <w:lang w:val="sv-FI"/>
            </w:rPr>
            <w:t xml:space="preserve"> 2018, </w:t>
          </w:r>
          <w:r>
            <w:rPr>
              <w:lang w:val="sv-FI"/>
            </w:rPr>
            <w:t>Finansinspektionens material om personer som fått inkomstrelaterad dagpenning</w:t>
          </w:r>
          <w:r w:rsidR="009C6D3E" w:rsidRPr="00B046F6">
            <w:rPr>
              <w:lang w:val="sv-FI"/>
            </w:rPr>
            <w:t xml:space="preserve"> 2018</w:t>
          </w:r>
          <w:r>
            <w:rPr>
              <w:lang w:val="sv-FI"/>
            </w:rPr>
            <w:t>—</w:t>
          </w:r>
          <w:r w:rsidR="009C6D3E" w:rsidRPr="00B046F6">
            <w:rPr>
              <w:lang w:val="sv-FI"/>
            </w:rPr>
            <w:t xml:space="preserve">2019, </w:t>
          </w:r>
          <w:r>
            <w:rPr>
              <w:lang w:val="sv-FI"/>
            </w:rPr>
            <w:t>och lönestrukturmaterial</w:t>
          </w:r>
          <w:r w:rsidR="009C6D3E" w:rsidRPr="00B046F6">
            <w:rPr>
              <w:lang w:val="sv-FI"/>
            </w:rPr>
            <w:t xml:space="preserve">. </w:t>
          </w:r>
          <w:r w:rsidRPr="00B046F6">
            <w:rPr>
              <w:lang w:val="sv-FI"/>
            </w:rPr>
            <w:t>Statistikgranskningarna avgränsas emellertid så att observationer från tiden för c</w:t>
          </w:r>
          <w:r w:rsidR="009C6D3E" w:rsidRPr="00B046F6">
            <w:rPr>
              <w:lang w:val="sv-FI"/>
            </w:rPr>
            <w:t xml:space="preserve">oronaepidemin </w:t>
          </w:r>
          <w:r w:rsidRPr="00B046F6">
            <w:rPr>
              <w:lang w:val="sv-FI"/>
            </w:rPr>
            <w:t>används inte</w:t>
          </w:r>
          <w:r w:rsidR="009C6D3E" w:rsidRPr="00B046F6">
            <w:rPr>
              <w:lang w:val="sv-FI"/>
            </w:rPr>
            <w:t xml:space="preserve">, </w:t>
          </w:r>
          <w:r w:rsidRPr="00B046F6">
            <w:rPr>
              <w:lang w:val="sv-FI"/>
            </w:rPr>
            <w:t>e</w:t>
          </w:r>
          <w:r>
            <w:rPr>
              <w:lang w:val="sv-FI"/>
            </w:rPr>
            <w:t xml:space="preserve">ftersom epidemin på många sätt har orsakat en </w:t>
          </w:r>
          <w:r w:rsidR="00A61977">
            <w:rPr>
              <w:lang w:val="sv-FI"/>
            </w:rPr>
            <w:t>jämförelsevis exceptionell situation på arbetsmarknaden</w:t>
          </w:r>
          <w:r w:rsidR="009C6D3E" w:rsidRPr="00B046F6">
            <w:rPr>
              <w:lang w:val="sv-FI"/>
            </w:rPr>
            <w:t>.</w:t>
          </w:r>
          <w:r w:rsidR="00636659" w:rsidRPr="00B046F6">
            <w:rPr>
              <w:lang w:val="sv-FI"/>
            </w:rPr>
            <w:t xml:space="preserve"> </w:t>
          </w:r>
          <w:r w:rsidR="00A61977" w:rsidRPr="00A61977">
            <w:rPr>
              <w:lang w:val="sv-FI"/>
            </w:rPr>
            <w:t>År</w:t>
          </w:r>
          <w:r w:rsidR="00636659" w:rsidRPr="00A61977">
            <w:rPr>
              <w:lang w:val="sv-FI"/>
            </w:rPr>
            <w:t xml:space="preserve"> 2020 </w:t>
          </w:r>
          <w:r w:rsidR="00A61977" w:rsidRPr="00A61977">
            <w:rPr>
              <w:lang w:val="sv-FI"/>
            </w:rPr>
            <w:t>gällde dessutom en undantagslag som stiftats på grund av c</w:t>
          </w:r>
          <w:r w:rsidR="00636659" w:rsidRPr="00A61977">
            <w:rPr>
              <w:lang w:val="sv-FI"/>
            </w:rPr>
            <w:t xml:space="preserve">oronaepidemin, </w:t>
          </w:r>
          <w:r w:rsidR="00A61977" w:rsidRPr="00A61977">
            <w:rPr>
              <w:lang w:val="sv-FI"/>
            </w:rPr>
            <w:t>e</w:t>
          </w:r>
          <w:r w:rsidR="00A61977">
            <w:rPr>
              <w:lang w:val="sv-FI"/>
            </w:rPr>
            <w:t>nligt vilken det räckte med 13 kalenderveckor i arbete för att uppfylla arbetsvillkoret</w:t>
          </w:r>
          <w:r w:rsidR="00447B2E" w:rsidRPr="00A61977">
            <w:rPr>
              <w:lang w:val="sv-FI"/>
            </w:rPr>
            <w:t>.</w:t>
          </w:r>
          <w:r w:rsidR="009C6D3E" w:rsidRPr="00A61977">
            <w:rPr>
              <w:lang w:val="sv-FI"/>
            </w:rPr>
            <w:t xml:space="preserve"> </w:t>
          </w:r>
        </w:p>
        <w:p w14:paraId="2685A619" w14:textId="0BC0D5F9" w:rsidR="00B64C3B" w:rsidRPr="00B64C3B" w:rsidRDefault="009F017A" w:rsidP="00A939B2">
          <w:pPr>
            <w:pStyle w:val="LLPerustelujenkappalejako"/>
            <w:rPr>
              <w:color w:val="FF0000"/>
            </w:rPr>
          </w:pPr>
          <w:r w:rsidRPr="009F017A">
            <w:rPr>
              <w:lang w:val="sv-FI"/>
            </w:rPr>
            <w:t>På grund av det begränsade materialet och svårigheten att bedöma effekterna på personers bet</w:t>
          </w:r>
          <w:r>
            <w:rPr>
              <w:lang w:val="sv-FI"/>
            </w:rPr>
            <w:t>eende är bedömningarna förenade med betydande osäkerhet</w:t>
          </w:r>
          <w:r w:rsidR="009C6D3E" w:rsidRPr="009F017A">
            <w:rPr>
              <w:lang w:val="sv-FI"/>
            </w:rPr>
            <w:t>.</w:t>
          </w:r>
          <w:r w:rsidR="003466BE" w:rsidRPr="009F017A">
            <w:rPr>
              <w:lang w:val="sv-FI"/>
            </w:rPr>
            <w:t xml:space="preserve"> </w:t>
          </w:r>
          <w:r w:rsidRPr="009F017A">
            <w:rPr>
              <w:lang w:val="sv-FI"/>
            </w:rPr>
            <w:t xml:space="preserve">Vid bedömningen av sysselsättningseffekterna har tillämpats inhemska forskningsresultat om förändringar i förmånstagarna beteende </w:t>
          </w:r>
          <w:r>
            <w:rPr>
              <w:lang w:val="sv-FI"/>
            </w:rPr>
            <w:t>i samband med tidigare ändringar i nivån på utkomstskyddet för arbetslösa</w:t>
          </w:r>
          <w:r w:rsidR="008D44ED" w:rsidRPr="009F017A">
            <w:rPr>
              <w:lang w:val="sv-FI"/>
            </w:rPr>
            <w:t xml:space="preserve">. </w:t>
          </w:r>
          <w:r w:rsidRPr="004E16C8">
            <w:rPr>
              <w:lang w:val="sv-FI"/>
            </w:rPr>
            <w:t>Eftersom denna ändring delvis berör en annan målgrupp</w:t>
          </w:r>
          <w:r w:rsidR="008D44ED" w:rsidRPr="004E16C8">
            <w:rPr>
              <w:lang w:val="sv-FI"/>
            </w:rPr>
            <w:t xml:space="preserve">, </w:t>
          </w:r>
          <w:r w:rsidRPr="004E16C8">
            <w:rPr>
              <w:lang w:val="sv-FI"/>
            </w:rPr>
            <w:t xml:space="preserve">och ändringen är av något annorlunda karaktär än </w:t>
          </w:r>
          <w:r w:rsidR="004E16C8" w:rsidRPr="004E16C8">
            <w:rPr>
              <w:lang w:val="sv-FI"/>
            </w:rPr>
            <w:t>i tidigare undersökningar</w:t>
          </w:r>
          <w:r w:rsidR="008D44ED" w:rsidRPr="004E16C8">
            <w:rPr>
              <w:lang w:val="sv-FI"/>
            </w:rPr>
            <w:t xml:space="preserve">, </w:t>
          </w:r>
          <w:r w:rsidR="004E16C8" w:rsidRPr="004E16C8">
            <w:rPr>
              <w:lang w:val="sv-FI"/>
            </w:rPr>
            <w:t xml:space="preserve">kan inverkan på </w:t>
          </w:r>
          <w:r w:rsidR="004E16C8">
            <w:rPr>
              <w:lang w:val="sv-FI"/>
            </w:rPr>
            <w:t>personernas sysselsättning avvika från den uppskattade</w:t>
          </w:r>
          <w:r w:rsidR="008D44ED" w:rsidRPr="004E16C8">
            <w:rPr>
              <w:lang w:val="sv-FI"/>
            </w:rPr>
            <w:t xml:space="preserve">. </w:t>
          </w:r>
          <w:r w:rsidR="004E16C8" w:rsidRPr="004E16C8">
            <w:rPr>
              <w:lang w:val="sv-FI"/>
            </w:rPr>
            <w:t>Det material som använts vid bedömningen innehåller inte heller representativa u</w:t>
          </w:r>
          <w:r w:rsidR="003731A1">
            <w:rPr>
              <w:lang w:val="sv-FI"/>
            </w:rPr>
            <w:t xml:space="preserve">rval </w:t>
          </w:r>
          <w:r w:rsidR="003731A1">
            <w:rPr>
              <w:lang w:val="sv-FI"/>
            </w:rPr>
            <w:lastRenderedPageBreak/>
            <w:t>av</w:t>
          </w:r>
          <w:r w:rsidR="004E16C8" w:rsidRPr="004E16C8">
            <w:rPr>
              <w:lang w:val="sv-FI"/>
            </w:rPr>
            <w:t xml:space="preserve"> alla mottagare av inkomstrelaterad dagpenning och inte alla uppgifter</w:t>
          </w:r>
          <w:r w:rsidR="00D44CDA">
            <w:rPr>
              <w:rStyle w:val="Alaviitteenviite"/>
            </w:rPr>
            <w:footnoteReference w:id="7"/>
          </w:r>
          <w:r w:rsidR="003731A1">
            <w:rPr>
              <w:lang w:val="sv-FI"/>
            </w:rPr>
            <w:t xml:space="preserve"> som en detaljerad bedömning av ändringarna skulle förutsätta</w:t>
          </w:r>
          <w:r w:rsidR="008D44ED" w:rsidRPr="004E16C8">
            <w:rPr>
              <w:lang w:val="sv-FI"/>
            </w:rPr>
            <w:t xml:space="preserve">, </w:t>
          </w:r>
          <w:r w:rsidR="003731A1">
            <w:rPr>
              <w:lang w:val="sv-FI"/>
            </w:rPr>
            <w:t>så även bedömningen av konsekvenserna för nivån på dagpenningarna och uppfyllandet av arbetsvillkoret är förenade med reservationer</w:t>
          </w:r>
          <w:r w:rsidR="008D44ED" w:rsidRPr="004E16C8">
            <w:rPr>
              <w:lang w:val="sv-FI"/>
            </w:rPr>
            <w:t>.</w:t>
          </w:r>
          <w:r w:rsidR="006F6890" w:rsidRPr="004E16C8">
            <w:rPr>
              <w:lang w:val="sv-FI"/>
            </w:rPr>
            <w:t xml:space="preserve"> </w:t>
          </w:r>
          <w:r w:rsidR="003731A1" w:rsidRPr="003731A1">
            <w:rPr>
              <w:lang w:val="sv-FI"/>
            </w:rPr>
            <w:t xml:space="preserve">Exempelvis ett förändrat sysselsättningsläge påverkar också konsekvenserna av ändringar i utkomstskyddet </w:t>
          </w:r>
          <w:r w:rsidR="003731A1">
            <w:rPr>
              <w:lang w:val="sv-FI"/>
            </w:rPr>
            <w:t>för arbetslösa på årsnivå</w:t>
          </w:r>
          <w:r w:rsidR="006F6890" w:rsidRPr="003731A1">
            <w:rPr>
              <w:lang w:val="sv-FI"/>
            </w:rPr>
            <w:t>.</w:t>
          </w:r>
        </w:p>
        <w:p w14:paraId="001B0FF9" w14:textId="5D43F977" w:rsidR="00F24C39" w:rsidRPr="004C1525" w:rsidRDefault="00683B66" w:rsidP="00A939B2">
          <w:pPr>
            <w:pStyle w:val="LLPerustelujenkappalejako"/>
            <w:rPr>
              <w:lang w:val="sv-FI"/>
            </w:rPr>
          </w:pPr>
          <w:r w:rsidRPr="00683B66">
            <w:rPr>
              <w:lang w:val="sv-FI"/>
            </w:rPr>
            <w:t>I tabell</w:t>
          </w:r>
          <w:r w:rsidR="00F00BED" w:rsidRPr="00683B66">
            <w:rPr>
              <w:lang w:val="sv-FI"/>
            </w:rPr>
            <w:t xml:space="preserve"> </w:t>
          </w:r>
          <w:r w:rsidR="00447B2E" w:rsidRPr="00683B66">
            <w:rPr>
              <w:lang w:val="sv-FI"/>
            </w:rPr>
            <w:t>1</w:t>
          </w:r>
          <w:r w:rsidR="00F00BED" w:rsidRPr="00683B66">
            <w:rPr>
              <w:lang w:val="sv-FI"/>
            </w:rPr>
            <w:t xml:space="preserve"> </w:t>
          </w:r>
          <w:r w:rsidRPr="00683B66">
            <w:rPr>
              <w:lang w:val="sv-FI"/>
            </w:rPr>
            <w:t xml:space="preserve">presenteras </w:t>
          </w:r>
          <w:r>
            <w:rPr>
              <w:lang w:val="sv-FI"/>
            </w:rPr>
            <w:t xml:space="preserve">ändringarnas </w:t>
          </w:r>
          <w:r w:rsidRPr="00683B66">
            <w:rPr>
              <w:lang w:val="sv-FI"/>
            </w:rPr>
            <w:t xml:space="preserve">uppskattade direkta konsekvenserna för förmånsutgifterna på </w:t>
          </w:r>
          <w:r>
            <w:rPr>
              <w:lang w:val="sv-FI"/>
            </w:rPr>
            <w:t>årsnivå</w:t>
          </w:r>
          <w:r w:rsidR="00F00BED" w:rsidRPr="00683B66">
            <w:rPr>
              <w:lang w:val="sv-FI"/>
            </w:rPr>
            <w:t xml:space="preserve">. </w:t>
          </w:r>
          <w:r w:rsidRPr="00683B66">
            <w:rPr>
              <w:lang w:val="sv-FI"/>
            </w:rPr>
            <w:t>Dessa konsekvenser uppstår å ena sidan av över</w:t>
          </w:r>
          <w:r w:rsidR="00714BE4">
            <w:rPr>
              <w:lang w:val="sv-FI"/>
            </w:rPr>
            <w:t>gången</w:t>
          </w:r>
          <w:r w:rsidRPr="00683B66">
            <w:rPr>
              <w:lang w:val="sv-FI"/>
            </w:rPr>
            <w:t xml:space="preserve"> från en arbetslöshetsförmån till en annan när</w:t>
          </w:r>
          <w:r>
            <w:rPr>
              <w:lang w:val="sv-FI"/>
            </w:rPr>
            <w:t xml:space="preserve"> kriterierna för uppfyllande av arbetsvillkoret ändras</w:t>
          </w:r>
          <w:r w:rsidR="00101054" w:rsidRPr="00683B66">
            <w:rPr>
              <w:lang w:val="sv-FI"/>
            </w:rPr>
            <w:t xml:space="preserve">, </w:t>
          </w:r>
          <w:r>
            <w:rPr>
              <w:lang w:val="sv-FI"/>
            </w:rPr>
            <w:t>och å andra sidan av förändringarna i den inkomstrelaterade dagpenningens förtjänstdelar</w:t>
          </w:r>
          <w:r w:rsidR="00101054" w:rsidRPr="00683B66">
            <w:rPr>
              <w:lang w:val="sv-FI"/>
            </w:rPr>
            <w:t xml:space="preserve">. </w:t>
          </w:r>
          <w:r w:rsidRPr="00683B66">
            <w:rPr>
              <w:lang w:val="sv-FI"/>
            </w:rPr>
            <w:t>Förtjänstdelarna krymper i genomsnitt för personer som har en splittrad arbetshistoria</w:t>
          </w:r>
          <w:r w:rsidR="00101054" w:rsidRPr="00683B66">
            <w:rPr>
              <w:lang w:val="sv-FI"/>
            </w:rPr>
            <w:t xml:space="preserve">, </w:t>
          </w:r>
          <w:r w:rsidRPr="00683B66">
            <w:rPr>
              <w:lang w:val="sv-FI"/>
            </w:rPr>
            <w:t>o</w:t>
          </w:r>
          <w:r>
            <w:rPr>
              <w:lang w:val="sv-FI"/>
            </w:rPr>
            <w:t>ch å andra sidan ökar förmånsutgifterna för dem som övergår från arbetsmarknadsstöd till inkomstrelaterad dagpenning med förtjänstdelen</w:t>
          </w:r>
          <w:r w:rsidR="00101054" w:rsidRPr="00683B66">
            <w:rPr>
              <w:lang w:val="sv-FI"/>
            </w:rPr>
            <w:t xml:space="preserve">. </w:t>
          </w:r>
          <w:r w:rsidRPr="00683B66">
            <w:rPr>
              <w:lang w:val="sv-FI"/>
            </w:rPr>
            <w:t>Dessa sammantagna konsekvenser beräknas minska Sysselsättningsfondens och arbetslöshetskassornas förmånsutgifter med knappt</w:t>
          </w:r>
          <w:r w:rsidR="00101054" w:rsidRPr="00683B66">
            <w:rPr>
              <w:lang w:val="sv-FI"/>
            </w:rPr>
            <w:t xml:space="preserve"> 30 miljon</w:t>
          </w:r>
          <w:r>
            <w:rPr>
              <w:lang w:val="sv-FI"/>
            </w:rPr>
            <w:t>er</w:t>
          </w:r>
          <w:r w:rsidR="00101054" w:rsidRPr="00683B66">
            <w:rPr>
              <w:lang w:val="sv-FI"/>
            </w:rPr>
            <w:t xml:space="preserve"> euro. </w:t>
          </w:r>
          <w:r w:rsidR="004C1525" w:rsidRPr="004C1525">
            <w:rPr>
              <w:lang w:val="sv-FI"/>
            </w:rPr>
            <w:t>Överföringen av förmånsutgifterna från arbetsmarknadsstöd till arbetslöshetsd</w:t>
          </w:r>
          <w:r w:rsidR="004C1525">
            <w:rPr>
              <w:lang w:val="sv-FI"/>
            </w:rPr>
            <w:t>agpenningar kan också minska kommunernas andel av utgifterna för arbetsmarknadsstöd</w:t>
          </w:r>
          <w:r w:rsidR="00F24C39" w:rsidRPr="004C1525">
            <w:rPr>
              <w:lang w:val="sv-FI"/>
            </w:rPr>
            <w:t xml:space="preserve">. </w:t>
          </w:r>
          <w:r w:rsidR="004C1525" w:rsidRPr="004C1525">
            <w:rPr>
              <w:lang w:val="sv-FI"/>
            </w:rPr>
            <w:t>Denna effekt bedöms ändå som tämligen liten</w:t>
          </w:r>
          <w:r w:rsidR="00F24C39" w:rsidRPr="004C1525">
            <w:rPr>
              <w:lang w:val="sv-FI"/>
            </w:rPr>
            <w:t xml:space="preserve">, </w:t>
          </w:r>
          <w:r w:rsidR="004C1525" w:rsidRPr="004C1525">
            <w:rPr>
              <w:lang w:val="sv-FI"/>
            </w:rPr>
            <w:t>eftersom ändringen inte gäller långtidsarbetslösa som helt saknar ar</w:t>
          </w:r>
          <w:r w:rsidR="004C1525">
            <w:rPr>
              <w:lang w:val="sv-FI"/>
            </w:rPr>
            <w:t>bete</w:t>
          </w:r>
          <w:r w:rsidR="00F24C39" w:rsidRPr="004C1525">
            <w:rPr>
              <w:lang w:val="sv-FI"/>
            </w:rPr>
            <w:t xml:space="preserve">, </w:t>
          </w:r>
          <w:r w:rsidR="004C1525">
            <w:rPr>
              <w:lang w:val="sv-FI"/>
            </w:rPr>
            <w:t>utan personer som har en del arbetshistoria under granskningsperioden</w:t>
          </w:r>
          <w:r w:rsidR="00F24C39" w:rsidRPr="004C1525">
            <w:rPr>
              <w:lang w:val="sv-FI"/>
            </w:rPr>
            <w:t>.</w:t>
          </w:r>
        </w:p>
        <w:p w14:paraId="0AF7ABC3" w14:textId="31C58AD9" w:rsidR="00F00BED" w:rsidRPr="00736924" w:rsidRDefault="00B666BE" w:rsidP="00A939B2">
          <w:pPr>
            <w:pStyle w:val="LLPerustelujenkappalejako"/>
            <w:rPr>
              <w:lang w:val="sv-FI"/>
            </w:rPr>
          </w:pPr>
          <w:r w:rsidRPr="00B666BE">
            <w:rPr>
              <w:lang w:val="sv-FI"/>
            </w:rPr>
            <w:t>Åren</w:t>
          </w:r>
          <w:r w:rsidR="00F24C39" w:rsidRPr="00B666BE">
            <w:rPr>
              <w:lang w:val="sv-FI"/>
            </w:rPr>
            <w:t xml:space="preserve"> 2023</w:t>
          </w:r>
          <w:r w:rsidRPr="00B666BE">
            <w:rPr>
              <w:lang w:val="sv-FI"/>
            </w:rPr>
            <w:t>—</w:t>
          </w:r>
          <w:r w:rsidR="00F24C39" w:rsidRPr="00B666BE">
            <w:rPr>
              <w:lang w:val="sv-FI"/>
            </w:rPr>
            <w:t>2025</w:t>
          </w:r>
          <w:r w:rsidRPr="00B666BE">
            <w:rPr>
              <w:lang w:val="sv-FI"/>
            </w:rPr>
            <w:t xml:space="preserve"> </w:t>
          </w:r>
          <w:r w:rsidR="00634143">
            <w:rPr>
              <w:lang w:val="sv-FI"/>
            </w:rPr>
            <w:t>realiseras</w:t>
          </w:r>
          <w:r w:rsidRPr="00B666BE">
            <w:rPr>
              <w:lang w:val="sv-FI"/>
            </w:rPr>
            <w:t xml:space="preserve"> konsekvenserna </w:t>
          </w:r>
          <w:r w:rsidR="00634143">
            <w:rPr>
              <w:lang w:val="sv-FI"/>
            </w:rPr>
            <w:t xml:space="preserve">ännu inte </w:t>
          </w:r>
          <w:r w:rsidRPr="00B666BE">
            <w:rPr>
              <w:lang w:val="sv-FI"/>
            </w:rPr>
            <w:t>till fullt belopp</w:t>
          </w:r>
          <w:r w:rsidR="00F24C39" w:rsidRPr="00B666BE">
            <w:rPr>
              <w:lang w:val="sv-FI"/>
            </w:rPr>
            <w:t xml:space="preserve">, </w:t>
          </w:r>
          <w:r w:rsidRPr="00B666BE">
            <w:rPr>
              <w:lang w:val="sv-FI"/>
            </w:rPr>
            <w:t>eftersom reformen träder i kraft i maj</w:t>
          </w:r>
          <w:r w:rsidR="00BB55CC" w:rsidRPr="00B666BE">
            <w:rPr>
              <w:lang w:val="sv-FI"/>
            </w:rPr>
            <w:t xml:space="preserve">, </w:t>
          </w:r>
          <w:r w:rsidRPr="00B666BE">
            <w:rPr>
              <w:lang w:val="sv-FI"/>
            </w:rPr>
            <w:t>o</w:t>
          </w:r>
          <w:r>
            <w:rPr>
              <w:lang w:val="sv-FI"/>
            </w:rPr>
            <w:t>ch reformen påverkar inte de inkomstrelaterade dagpenningar som börjat betalas ut före reformen innan arbetsvillkoret uppfylls på nytt</w:t>
          </w:r>
          <w:r w:rsidR="00F00BED" w:rsidRPr="00B666BE">
            <w:rPr>
              <w:lang w:val="sv-FI"/>
            </w:rPr>
            <w:t>.</w:t>
          </w:r>
          <w:r w:rsidR="00853F11" w:rsidRPr="00B666BE">
            <w:rPr>
              <w:lang w:val="sv-FI"/>
            </w:rPr>
            <w:t xml:space="preserve"> </w:t>
          </w:r>
          <w:r w:rsidR="00634143" w:rsidRPr="00634143">
            <w:rPr>
              <w:lang w:val="sv-FI"/>
            </w:rPr>
            <w:t>Konsekvenserna av reformen realiseras till fullt belopp när rätten till arbetslöshetsdagpenning för största delen av de</w:t>
          </w:r>
          <w:r w:rsidR="00634143">
            <w:rPr>
              <w:lang w:val="sv-FI"/>
            </w:rPr>
            <w:t xml:space="preserve"> arbetslösa bestäms enligt de nya reglerna</w:t>
          </w:r>
          <w:r w:rsidR="00853F11" w:rsidRPr="00634143">
            <w:rPr>
              <w:lang w:val="sv-FI"/>
            </w:rPr>
            <w:t xml:space="preserve">. </w:t>
          </w:r>
          <w:r w:rsidR="00634143" w:rsidRPr="00736924">
            <w:rPr>
              <w:lang w:val="sv-FI"/>
            </w:rPr>
            <w:t>Detta sker ungefär 2—3 år från ikraftträdande av reformen</w:t>
          </w:r>
          <w:r w:rsidR="00853F11" w:rsidRPr="00736924">
            <w:rPr>
              <w:lang w:val="sv-FI"/>
            </w:rPr>
            <w:t>.</w:t>
          </w:r>
          <w:r w:rsidR="00853F11" w:rsidRPr="00736924" w:rsidDel="00853F11">
            <w:rPr>
              <w:lang w:val="sv-FI"/>
            </w:rPr>
            <w:t xml:space="preserve"> </w:t>
          </w:r>
        </w:p>
        <w:p w14:paraId="26ABD7EA" w14:textId="2D157F20" w:rsidR="00447B2E" w:rsidRPr="00736924" w:rsidRDefault="00447B2E" w:rsidP="00A939B2">
          <w:pPr>
            <w:pStyle w:val="LLPerustelujenkappalejako"/>
            <w:rPr>
              <w:lang w:val="sv-FI"/>
            </w:rPr>
          </w:pPr>
          <w:r w:rsidRPr="00736924">
            <w:rPr>
              <w:b/>
              <w:lang w:val="sv-FI"/>
            </w:rPr>
            <w:t>Ta</w:t>
          </w:r>
          <w:r w:rsidR="00736924" w:rsidRPr="00736924">
            <w:rPr>
              <w:b/>
              <w:lang w:val="sv-FI"/>
            </w:rPr>
            <w:t xml:space="preserve">bell </w:t>
          </w:r>
          <w:r w:rsidRPr="00736924">
            <w:rPr>
              <w:b/>
              <w:lang w:val="sv-FI"/>
            </w:rPr>
            <w:t>1.</w:t>
          </w:r>
          <w:r w:rsidRPr="00736924">
            <w:rPr>
              <w:lang w:val="sv-FI"/>
            </w:rPr>
            <w:t xml:space="preserve"> </w:t>
          </w:r>
          <w:r w:rsidR="00736924" w:rsidRPr="00736924">
            <w:rPr>
              <w:lang w:val="sv-FI"/>
            </w:rPr>
            <w:t>De direkta konsekvenserna för utgifterna för arbetsl</w:t>
          </w:r>
          <w:r w:rsidR="00736924">
            <w:rPr>
              <w:lang w:val="sv-FI"/>
            </w:rPr>
            <w:t>öshetsförmåner av reformen av arbetsvillkoret</w:t>
          </w:r>
        </w:p>
        <w:tbl>
          <w:tblPr>
            <w:tblStyle w:val="TaulukkoRuudukko"/>
            <w:tblW w:w="0" w:type="auto"/>
            <w:tblLook w:val="04A0" w:firstRow="1" w:lastRow="0" w:firstColumn="1" w:lastColumn="0" w:noHBand="0" w:noVBand="1"/>
          </w:tblPr>
          <w:tblGrid>
            <w:gridCol w:w="1752"/>
            <w:gridCol w:w="1718"/>
            <w:gridCol w:w="1622"/>
            <w:gridCol w:w="1622"/>
          </w:tblGrid>
          <w:tr w:rsidR="00676FEA" w:rsidRPr="00D51C64" w14:paraId="7A23B87B" w14:textId="77777777" w:rsidTr="00636659">
            <w:tc>
              <w:tcPr>
                <w:tcW w:w="6714" w:type="dxa"/>
                <w:gridSpan w:val="4"/>
              </w:tcPr>
              <w:p w14:paraId="41732A1F" w14:textId="5749FBB9" w:rsidR="00676FEA" w:rsidRPr="00736924" w:rsidRDefault="00736924" w:rsidP="00A939B2">
                <w:pPr>
                  <w:pStyle w:val="LLPerustelujenkappalejako"/>
                  <w:rPr>
                    <w:lang w:val="sv-FI"/>
                  </w:rPr>
                </w:pPr>
                <w:bookmarkStart w:id="105" w:name="_GoBack" w:colFirst="1" w:colLast="1"/>
                <w:r w:rsidRPr="00736924">
                  <w:rPr>
                    <w:lang w:val="sv-FI"/>
                  </w:rPr>
                  <w:t>Konsekvenser för utgifterna för arbet</w:t>
                </w:r>
                <w:r>
                  <w:rPr>
                    <w:lang w:val="sv-FI"/>
                  </w:rPr>
                  <w:t>slöshetsförmåner</w:t>
                </w:r>
                <w:r w:rsidR="00676FEA" w:rsidRPr="00736924">
                  <w:rPr>
                    <w:lang w:val="sv-FI"/>
                  </w:rPr>
                  <w:t>, miljon</w:t>
                </w:r>
                <w:r>
                  <w:rPr>
                    <w:lang w:val="sv-FI"/>
                  </w:rPr>
                  <w:t>er</w:t>
                </w:r>
                <w:r w:rsidR="00676FEA" w:rsidRPr="00736924">
                  <w:rPr>
                    <w:lang w:val="sv-FI"/>
                  </w:rPr>
                  <w:t xml:space="preserve"> euro</w:t>
                </w:r>
              </w:p>
            </w:tc>
          </w:tr>
          <w:bookmarkEnd w:id="105"/>
          <w:tr w:rsidR="00676FEA" w14:paraId="4A145CC8" w14:textId="10190ED6" w:rsidTr="00F00BED">
            <w:tc>
              <w:tcPr>
                <w:tcW w:w="1752" w:type="dxa"/>
              </w:tcPr>
              <w:p w14:paraId="5112323D" w14:textId="77777777" w:rsidR="00676FEA" w:rsidRPr="00736924" w:rsidRDefault="00676FEA" w:rsidP="00A939B2">
                <w:pPr>
                  <w:pStyle w:val="LLPerustelujenkappalejako"/>
                  <w:rPr>
                    <w:lang w:val="sv-FI"/>
                  </w:rPr>
                </w:pPr>
              </w:p>
            </w:tc>
            <w:tc>
              <w:tcPr>
                <w:tcW w:w="1718" w:type="dxa"/>
              </w:tcPr>
              <w:p w14:paraId="421E3D21" w14:textId="2054ABFB" w:rsidR="00676FEA" w:rsidRDefault="008A2CB8" w:rsidP="00A939B2">
                <w:pPr>
                  <w:pStyle w:val="LLPerustelujenkappalejako"/>
                </w:pPr>
                <w:r>
                  <w:t>Staten</w:t>
                </w:r>
              </w:p>
            </w:tc>
            <w:tc>
              <w:tcPr>
                <w:tcW w:w="1622" w:type="dxa"/>
              </w:tcPr>
              <w:p w14:paraId="1D1BF534" w14:textId="2C4CDE4F" w:rsidR="00676FEA" w:rsidRDefault="008A2CB8" w:rsidP="00A939B2">
                <w:pPr>
                  <w:pStyle w:val="LLPerustelujenkappalejako"/>
                </w:pPr>
                <w:r>
                  <w:t>Sysselsättningsfonden</w:t>
                </w:r>
              </w:p>
            </w:tc>
            <w:tc>
              <w:tcPr>
                <w:tcW w:w="1622" w:type="dxa"/>
              </w:tcPr>
              <w:p w14:paraId="549A9A0A" w14:textId="5D782B5A" w:rsidR="00676FEA" w:rsidRDefault="008A2CB8" w:rsidP="00A939B2">
                <w:pPr>
                  <w:pStyle w:val="LLPerustelujenkappalejako"/>
                </w:pPr>
                <w:r>
                  <w:t>Arbetslöshetskassorna</w:t>
                </w:r>
              </w:p>
            </w:tc>
          </w:tr>
          <w:tr w:rsidR="00676FEA" w14:paraId="33170F90" w14:textId="3813DCED" w:rsidTr="00F00BED">
            <w:tc>
              <w:tcPr>
                <w:tcW w:w="1752" w:type="dxa"/>
              </w:tcPr>
              <w:p w14:paraId="0A3834C2" w14:textId="1F11B742" w:rsidR="00676FEA" w:rsidRDefault="008A2CB8" w:rsidP="00A939B2">
                <w:pPr>
                  <w:pStyle w:val="LLPerustelujenkappalejako"/>
                </w:pPr>
                <w:r>
                  <w:t>Inkomstrelaterad dagpenning</w:t>
                </w:r>
              </w:p>
            </w:tc>
            <w:tc>
              <w:tcPr>
                <w:tcW w:w="1718" w:type="dxa"/>
              </w:tcPr>
              <w:p w14:paraId="294CB09F" w14:textId="45297856" w:rsidR="00676FEA" w:rsidRDefault="00676FEA" w:rsidP="00A939B2">
                <w:pPr>
                  <w:pStyle w:val="LLPerustelujenkappalejako"/>
                </w:pPr>
                <w:r>
                  <w:t>+25</w:t>
                </w:r>
              </w:p>
            </w:tc>
            <w:tc>
              <w:tcPr>
                <w:tcW w:w="1622" w:type="dxa"/>
              </w:tcPr>
              <w:p w14:paraId="7E209BCD" w14:textId="0D16D815" w:rsidR="00676FEA" w:rsidRDefault="00676FEA" w:rsidP="00A939B2">
                <w:pPr>
                  <w:pStyle w:val="LLPerustelujenkappalejako"/>
                </w:pPr>
                <w:r>
                  <w:t>-</w:t>
                </w:r>
                <w:r w:rsidR="009940BE">
                  <w:t>29,5</w:t>
                </w:r>
              </w:p>
            </w:tc>
            <w:tc>
              <w:tcPr>
                <w:tcW w:w="1622" w:type="dxa"/>
              </w:tcPr>
              <w:p w14:paraId="4405F1B9" w14:textId="01CB3EAD" w:rsidR="00676FEA" w:rsidRDefault="00101054" w:rsidP="00A939B2">
                <w:pPr>
                  <w:pStyle w:val="LLPerustelujenkappalejako"/>
                </w:pPr>
                <w:r>
                  <w:t>-0,</w:t>
                </w:r>
                <w:r w:rsidR="009940BE">
                  <w:t>1</w:t>
                </w:r>
              </w:p>
            </w:tc>
          </w:tr>
          <w:tr w:rsidR="00676FEA" w14:paraId="4193F0B3" w14:textId="7CC8628C" w:rsidTr="00F00BED">
            <w:tc>
              <w:tcPr>
                <w:tcW w:w="1752" w:type="dxa"/>
              </w:tcPr>
              <w:p w14:paraId="16BCDA7C" w14:textId="7B37AFDA" w:rsidR="00676FEA" w:rsidRDefault="008A2CB8" w:rsidP="00A939B2">
                <w:pPr>
                  <w:pStyle w:val="LLPerustelujenkappalejako"/>
                </w:pPr>
                <w:r>
                  <w:t>Grunddagpenning</w:t>
                </w:r>
              </w:p>
            </w:tc>
            <w:tc>
              <w:tcPr>
                <w:tcW w:w="1718" w:type="dxa"/>
              </w:tcPr>
              <w:p w14:paraId="66169259" w14:textId="7872E555" w:rsidR="00676FEA" w:rsidRDefault="00676FEA" w:rsidP="00A939B2">
                <w:pPr>
                  <w:pStyle w:val="LLPerustelujenkappalejako"/>
                </w:pPr>
                <w:r>
                  <w:t>+6</w:t>
                </w:r>
              </w:p>
            </w:tc>
            <w:tc>
              <w:tcPr>
                <w:tcW w:w="1622" w:type="dxa"/>
              </w:tcPr>
              <w:p w14:paraId="0AF94F3B" w14:textId="08D7854E" w:rsidR="00676FEA" w:rsidRDefault="00676FEA" w:rsidP="00A939B2">
                <w:pPr>
                  <w:pStyle w:val="LLPerustelujenkappalejako"/>
                </w:pPr>
                <w:r>
                  <w:t>0</w:t>
                </w:r>
              </w:p>
            </w:tc>
            <w:tc>
              <w:tcPr>
                <w:tcW w:w="1622" w:type="dxa"/>
              </w:tcPr>
              <w:p w14:paraId="19613751" w14:textId="33B9BDFB" w:rsidR="00676FEA" w:rsidRDefault="00101054" w:rsidP="00A939B2">
                <w:pPr>
                  <w:pStyle w:val="LLPerustelujenkappalejako"/>
                </w:pPr>
                <w:r>
                  <w:t>0</w:t>
                </w:r>
              </w:p>
            </w:tc>
          </w:tr>
          <w:tr w:rsidR="00676FEA" w14:paraId="2F8A5669" w14:textId="0A60CCAA" w:rsidTr="00F00BED">
            <w:tc>
              <w:tcPr>
                <w:tcW w:w="1752" w:type="dxa"/>
              </w:tcPr>
              <w:p w14:paraId="6385C76F" w14:textId="5AEEF906" w:rsidR="00676FEA" w:rsidRDefault="008A2CB8" w:rsidP="00A939B2">
                <w:pPr>
                  <w:pStyle w:val="LLPerustelujenkappalejako"/>
                </w:pPr>
                <w:r>
                  <w:t>Arbetsmarknadsstöd</w:t>
                </w:r>
              </w:p>
            </w:tc>
            <w:tc>
              <w:tcPr>
                <w:tcW w:w="1718" w:type="dxa"/>
              </w:tcPr>
              <w:p w14:paraId="1E40E74F" w14:textId="36B45267" w:rsidR="00676FEA" w:rsidRDefault="00676FEA" w:rsidP="00A939B2">
                <w:pPr>
                  <w:pStyle w:val="LLPerustelujenkappalejako"/>
                </w:pPr>
                <w:r>
                  <w:t>-31</w:t>
                </w:r>
              </w:p>
            </w:tc>
            <w:tc>
              <w:tcPr>
                <w:tcW w:w="1622" w:type="dxa"/>
              </w:tcPr>
              <w:p w14:paraId="3AF69073" w14:textId="26C2B479" w:rsidR="00676FEA" w:rsidRDefault="00676FEA" w:rsidP="00A939B2">
                <w:pPr>
                  <w:pStyle w:val="LLPerustelujenkappalejako"/>
                </w:pPr>
                <w:r>
                  <w:t>0</w:t>
                </w:r>
              </w:p>
            </w:tc>
            <w:tc>
              <w:tcPr>
                <w:tcW w:w="1622" w:type="dxa"/>
              </w:tcPr>
              <w:p w14:paraId="201061F2" w14:textId="7AFFF6F9" w:rsidR="00676FEA" w:rsidRDefault="00101054" w:rsidP="00A939B2">
                <w:pPr>
                  <w:pStyle w:val="LLPerustelujenkappalejako"/>
                </w:pPr>
                <w:r>
                  <w:t>0</w:t>
                </w:r>
              </w:p>
            </w:tc>
          </w:tr>
          <w:tr w:rsidR="00676FEA" w14:paraId="18DB0C9B" w14:textId="77777777" w:rsidTr="00F00BED">
            <w:tc>
              <w:tcPr>
                <w:tcW w:w="1752" w:type="dxa"/>
              </w:tcPr>
              <w:p w14:paraId="2DDEC453" w14:textId="527A0684" w:rsidR="00676FEA" w:rsidRDefault="008A2CB8" w:rsidP="00A939B2">
                <w:pPr>
                  <w:pStyle w:val="LLPerustelujenkappalejako"/>
                </w:pPr>
                <w:r>
                  <w:t>Sammanlagt</w:t>
                </w:r>
              </w:p>
            </w:tc>
            <w:tc>
              <w:tcPr>
                <w:tcW w:w="1718" w:type="dxa"/>
              </w:tcPr>
              <w:p w14:paraId="561E7EF7" w14:textId="75F89E64" w:rsidR="00676FEA" w:rsidRDefault="00676FEA" w:rsidP="00A939B2">
                <w:pPr>
                  <w:pStyle w:val="LLPerustelujenkappalejako"/>
                </w:pPr>
                <w:r>
                  <w:t>0</w:t>
                </w:r>
              </w:p>
            </w:tc>
            <w:tc>
              <w:tcPr>
                <w:tcW w:w="1622" w:type="dxa"/>
              </w:tcPr>
              <w:p w14:paraId="6AF9A943" w14:textId="185614A1" w:rsidR="00676FEA" w:rsidRDefault="00676FEA" w:rsidP="00A939B2">
                <w:pPr>
                  <w:pStyle w:val="LLPerustelujenkappalejako"/>
                </w:pPr>
                <w:r>
                  <w:t>-</w:t>
                </w:r>
                <w:r w:rsidR="009940BE">
                  <w:t>29,5</w:t>
                </w:r>
              </w:p>
            </w:tc>
            <w:tc>
              <w:tcPr>
                <w:tcW w:w="1622" w:type="dxa"/>
              </w:tcPr>
              <w:p w14:paraId="06DF5FE3" w14:textId="39621199" w:rsidR="00676FEA" w:rsidRDefault="00676FEA" w:rsidP="00A939B2">
                <w:pPr>
                  <w:pStyle w:val="LLPerustelujenkappalejako"/>
                </w:pPr>
                <w:r>
                  <w:t>-0,</w:t>
                </w:r>
                <w:r w:rsidR="009940BE">
                  <w:t>1</w:t>
                </w:r>
              </w:p>
            </w:tc>
          </w:tr>
        </w:tbl>
        <w:p w14:paraId="3F07E065" w14:textId="174BC91A" w:rsidR="00F00BED" w:rsidRDefault="00F00BED" w:rsidP="00A939B2">
          <w:pPr>
            <w:pStyle w:val="LLPerustelujenkappalejako"/>
          </w:pPr>
        </w:p>
        <w:p w14:paraId="5DC615D2" w14:textId="10FABAD4" w:rsidR="00AE6595" w:rsidRPr="008A2CB8" w:rsidRDefault="008A2CB8" w:rsidP="00A939B2">
          <w:pPr>
            <w:pStyle w:val="LLPerustelujenkappalejako"/>
            <w:rPr>
              <w:lang w:val="sv-FI"/>
            </w:rPr>
          </w:pPr>
          <w:r w:rsidRPr="008A2CB8">
            <w:rPr>
              <w:lang w:val="sv-FI"/>
            </w:rPr>
            <w:lastRenderedPageBreak/>
            <w:t>I tabell</w:t>
          </w:r>
          <w:r w:rsidR="00676FEA" w:rsidRPr="008A2CB8">
            <w:rPr>
              <w:lang w:val="sv-FI"/>
            </w:rPr>
            <w:t xml:space="preserve"> </w:t>
          </w:r>
          <w:r w:rsidR="00447B2E" w:rsidRPr="008A2CB8">
            <w:rPr>
              <w:lang w:val="sv-FI"/>
            </w:rPr>
            <w:t>2</w:t>
          </w:r>
          <w:r w:rsidR="00676FEA" w:rsidRPr="008A2CB8">
            <w:rPr>
              <w:lang w:val="sv-FI"/>
            </w:rPr>
            <w:t xml:space="preserve"> </w:t>
          </w:r>
          <w:r w:rsidRPr="008A2CB8">
            <w:rPr>
              <w:lang w:val="sv-FI"/>
            </w:rPr>
            <w:t>presenteras konsekvenserna så att utöver de konsekvenser som presenteras i tabell</w:t>
          </w:r>
          <w:r w:rsidR="00101054" w:rsidRPr="008A2CB8">
            <w:rPr>
              <w:lang w:val="sv-FI"/>
            </w:rPr>
            <w:t xml:space="preserve"> 1 </w:t>
          </w:r>
          <w:r w:rsidRPr="008A2CB8">
            <w:rPr>
              <w:lang w:val="sv-FI"/>
            </w:rPr>
            <w:t>ingår också de upps</w:t>
          </w:r>
          <w:r>
            <w:rPr>
              <w:lang w:val="sv-FI"/>
            </w:rPr>
            <w:t>kattade konsekvenserna för sysselsättningen samt övriga följdverkningar</w:t>
          </w:r>
          <w:r w:rsidR="00676FEA" w:rsidRPr="008A2CB8">
            <w:rPr>
              <w:lang w:val="sv-FI"/>
            </w:rPr>
            <w:t>.</w:t>
          </w:r>
          <w:r w:rsidR="00AE6595" w:rsidRPr="008A2CB8">
            <w:rPr>
              <w:lang w:val="sv-FI"/>
            </w:rPr>
            <w:t xml:space="preserve"> </w:t>
          </w:r>
          <w:r w:rsidRPr="008A2CB8">
            <w:rPr>
              <w:lang w:val="sv-FI"/>
            </w:rPr>
            <w:t>Deras nettoinverkan på de offentliga finanserna blir dock mindre när m</w:t>
          </w:r>
          <w:r>
            <w:rPr>
              <w:lang w:val="sv-FI"/>
            </w:rPr>
            <w:t xml:space="preserve">an beaktar även konsekvenserna för beskattningen </w:t>
          </w:r>
          <w:r w:rsidR="00714BE4">
            <w:rPr>
              <w:lang w:val="sv-FI"/>
            </w:rPr>
            <w:t xml:space="preserve">och </w:t>
          </w:r>
          <w:r>
            <w:rPr>
              <w:lang w:val="sv-FI"/>
            </w:rPr>
            <w:t>kompletterande förmåner</w:t>
          </w:r>
          <w:r w:rsidR="00AE6595" w:rsidRPr="008A2CB8">
            <w:rPr>
              <w:lang w:val="sv-FI"/>
            </w:rPr>
            <w:t>.</w:t>
          </w:r>
        </w:p>
        <w:p w14:paraId="516EB260" w14:textId="65C08654" w:rsidR="00676FEA" w:rsidRPr="00511330" w:rsidRDefault="004029C1" w:rsidP="00A939B2">
          <w:pPr>
            <w:pStyle w:val="LLPerustelujenkappalejako"/>
            <w:rPr>
              <w:lang w:val="sv-FI"/>
            </w:rPr>
          </w:pPr>
          <w:r w:rsidRPr="004029C1">
            <w:rPr>
              <w:lang w:val="sv-FI"/>
            </w:rPr>
            <w:t>Sysselsättningseffekterna har uppskattats genom att utnyttja inhemska undersökningar där man har bedömt hur nivån</w:t>
          </w:r>
          <w:r>
            <w:rPr>
              <w:lang w:val="sv-FI"/>
            </w:rPr>
            <w:t xml:space="preserve"> på utkomstskyddet för arbetslösa påverkar arbetslöshetens varaktighet</w:t>
          </w:r>
          <w:r w:rsidR="00676FEA" w:rsidRPr="004029C1">
            <w:rPr>
              <w:lang w:val="sv-FI"/>
            </w:rPr>
            <w:t xml:space="preserve">. Uusitalo </w:t>
          </w:r>
          <w:r w:rsidRPr="004029C1">
            <w:rPr>
              <w:lang w:val="sv-FI"/>
            </w:rPr>
            <w:t>och</w:t>
          </w:r>
          <w:r w:rsidR="00676FEA" w:rsidRPr="004029C1">
            <w:rPr>
              <w:lang w:val="sv-FI"/>
            </w:rPr>
            <w:t xml:space="preserve"> Verho (2010)</w:t>
          </w:r>
          <w:r w:rsidR="00676FEA">
            <w:rPr>
              <w:rStyle w:val="Alaviitteenviite"/>
            </w:rPr>
            <w:footnoteReference w:id="8"/>
          </w:r>
          <w:r w:rsidR="00676FEA" w:rsidRPr="004029C1">
            <w:rPr>
              <w:lang w:val="sv-FI"/>
            </w:rPr>
            <w:t xml:space="preserve"> </w:t>
          </w:r>
          <w:r w:rsidRPr="004029C1">
            <w:rPr>
              <w:lang w:val="sv-FI"/>
            </w:rPr>
            <w:t>studerade mottagare av inkomstrelaterade dagpenning och f</w:t>
          </w:r>
          <w:r>
            <w:rPr>
              <w:lang w:val="sv-FI"/>
            </w:rPr>
            <w:t>ick den s.k. elasticiteten till</w:t>
          </w:r>
          <w:r w:rsidR="00676FEA" w:rsidRPr="004029C1">
            <w:rPr>
              <w:lang w:val="sv-FI"/>
            </w:rPr>
            <w:t xml:space="preserve"> 0,8. Kyyrä (2020)</w:t>
          </w:r>
          <w:r w:rsidR="0090517D">
            <w:rPr>
              <w:rStyle w:val="Alaviitteenviite"/>
            </w:rPr>
            <w:footnoteReference w:id="9"/>
          </w:r>
          <w:r w:rsidR="00676FEA" w:rsidRPr="004029C1">
            <w:rPr>
              <w:lang w:val="sv-FI"/>
            </w:rPr>
            <w:t xml:space="preserve"> </w:t>
          </w:r>
          <w:r w:rsidRPr="004029C1">
            <w:rPr>
              <w:lang w:val="sv-FI"/>
            </w:rPr>
            <w:t>fick elasticiteten till 0,4 bland d</w:t>
          </w:r>
          <w:r w:rsidR="00714BE4">
            <w:rPr>
              <w:lang w:val="sv-FI"/>
            </w:rPr>
            <w:t>em</w:t>
          </w:r>
          <w:r w:rsidRPr="004029C1">
            <w:rPr>
              <w:lang w:val="sv-FI"/>
            </w:rPr>
            <w:t xml:space="preserve"> som får arbetsmarknadsstöd</w:t>
          </w:r>
          <w:r w:rsidR="0090517D" w:rsidRPr="004029C1">
            <w:rPr>
              <w:lang w:val="sv-FI"/>
            </w:rPr>
            <w:t xml:space="preserve">. </w:t>
          </w:r>
          <w:r w:rsidRPr="004029C1">
            <w:rPr>
              <w:lang w:val="sv-FI"/>
            </w:rPr>
            <w:t xml:space="preserve">För ändringarna i nivån på inkomstrelaterad dagpenning har </w:t>
          </w:r>
          <w:r>
            <w:rPr>
              <w:lang w:val="sv-FI"/>
            </w:rPr>
            <w:t xml:space="preserve">i bedömningen använts </w:t>
          </w:r>
          <w:r w:rsidR="00511330">
            <w:rPr>
              <w:lang w:val="sv-FI"/>
            </w:rPr>
            <w:t>en elasticitet på</w:t>
          </w:r>
          <w:r w:rsidR="0090517D" w:rsidRPr="004029C1">
            <w:rPr>
              <w:lang w:val="sv-FI"/>
            </w:rPr>
            <w:t xml:space="preserve"> 0,8. </w:t>
          </w:r>
          <w:r w:rsidR="00511330" w:rsidRPr="00511330">
            <w:rPr>
              <w:lang w:val="sv-FI"/>
            </w:rPr>
            <w:t>Vid bedömningen av sysselsättnings</w:t>
          </w:r>
          <w:r w:rsidR="00714BE4">
            <w:rPr>
              <w:lang w:val="sv-FI"/>
            </w:rPr>
            <w:t>effekterna</w:t>
          </w:r>
          <w:r w:rsidR="00511330" w:rsidRPr="00511330">
            <w:rPr>
              <w:lang w:val="sv-FI"/>
            </w:rPr>
            <w:t xml:space="preserve"> av övergångar mellan arbetsmarknadsstöd och inkomstrelat</w:t>
          </w:r>
          <w:r w:rsidR="00511330">
            <w:rPr>
              <w:lang w:val="sv-FI"/>
            </w:rPr>
            <w:t>er</w:t>
          </w:r>
          <w:r w:rsidR="00511330" w:rsidRPr="00511330">
            <w:rPr>
              <w:lang w:val="sv-FI"/>
            </w:rPr>
            <w:t>a</w:t>
          </w:r>
          <w:r w:rsidR="00511330">
            <w:rPr>
              <w:lang w:val="sv-FI"/>
            </w:rPr>
            <w:t>d dagpenning har använts medelvärdet av ovannämnda elasticiteter</w:t>
          </w:r>
          <w:r w:rsidR="0090517D" w:rsidRPr="00511330">
            <w:rPr>
              <w:lang w:val="sv-FI"/>
            </w:rPr>
            <w:t xml:space="preserve"> (0,6).</w:t>
          </w:r>
        </w:p>
        <w:p w14:paraId="7F88A9AD" w14:textId="305CE82A" w:rsidR="00BB0965" w:rsidRPr="00FB0CA3" w:rsidRDefault="00DA78CE" w:rsidP="00A939B2">
          <w:pPr>
            <w:pStyle w:val="LLPerustelujenkappalejako"/>
            <w:rPr>
              <w:lang w:val="sv-FI"/>
            </w:rPr>
          </w:pPr>
          <w:r w:rsidRPr="00DA78CE">
            <w:rPr>
              <w:lang w:val="sv-FI"/>
            </w:rPr>
            <w:t>Sysselsättningseffekten bygger på att förmånsnivån sjunker i medeltal</w:t>
          </w:r>
          <w:r w:rsidR="00F24C39" w:rsidRPr="00DA78CE">
            <w:rPr>
              <w:lang w:val="sv-FI"/>
            </w:rPr>
            <w:t xml:space="preserve"> 1,9 pro</w:t>
          </w:r>
          <w:r w:rsidRPr="00DA78CE">
            <w:rPr>
              <w:lang w:val="sv-FI"/>
            </w:rPr>
            <w:t>c</w:t>
          </w:r>
          <w:r>
            <w:rPr>
              <w:lang w:val="sv-FI"/>
            </w:rPr>
            <w:t>ent</w:t>
          </w:r>
          <w:r w:rsidR="00F24C39" w:rsidRPr="00DA78CE">
            <w:rPr>
              <w:lang w:val="sv-FI"/>
            </w:rPr>
            <w:t xml:space="preserve">. </w:t>
          </w:r>
          <w:r w:rsidRPr="00DA78CE">
            <w:rPr>
              <w:lang w:val="sv-FI"/>
            </w:rPr>
            <w:t>Utifrån detta har sysselsättningseffekten uppskattats till ytterligare</w:t>
          </w:r>
          <w:r w:rsidR="00BB55CC" w:rsidRPr="00DA78CE">
            <w:rPr>
              <w:lang w:val="sv-FI"/>
            </w:rPr>
            <w:t xml:space="preserve"> </w:t>
          </w:r>
          <w:r w:rsidR="004667FC" w:rsidRPr="00DA78CE">
            <w:rPr>
              <w:lang w:val="sv-FI"/>
            </w:rPr>
            <w:t xml:space="preserve">1500 </w:t>
          </w:r>
          <w:r w:rsidRPr="00DA78CE">
            <w:rPr>
              <w:lang w:val="sv-FI"/>
            </w:rPr>
            <w:t>sysselsatta</w:t>
          </w:r>
          <w:r w:rsidR="002A2C4B" w:rsidRPr="00DA78CE">
            <w:rPr>
              <w:lang w:val="sv-FI"/>
            </w:rPr>
            <w:t xml:space="preserve">, </w:t>
          </w:r>
          <w:r w:rsidRPr="00DA78CE">
            <w:rPr>
              <w:lang w:val="sv-FI"/>
            </w:rPr>
            <w:t>vilket skulle förbättra statsfinanserna</w:t>
          </w:r>
          <w:r>
            <w:rPr>
              <w:lang w:val="sv-FI"/>
            </w:rPr>
            <w:t xml:space="preserve"> med uppskattningsvis</w:t>
          </w:r>
          <w:r w:rsidR="002A2C4B" w:rsidRPr="00DA78CE">
            <w:rPr>
              <w:lang w:val="sv-FI"/>
            </w:rPr>
            <w:t xml:space="preserve"> 21 miljo</w:t>
          </w:r>
          <w:r>
            <w:rPr>
              <w:lang w:val="sv-FI"/>
            </w:rPr>
            <w:t>ner</w:t>
          </w:r>
          <w:r w:rsidR="002A2C4B" w:rsidRPr="00DA78CE">
            <w:rPr>
              <w:lang w:val="sv-FI"/>
            </w:rPr>
            <w:t xml:space="preserve">, </w:t>
          </w:r>
          <w:r>
            <w:rPr>
              <w:lang w:val="sv-FI"/>
            </w:rPr>
            <w:t>kommunernas ekonomi med</w:t>
          </w:r>
          <w:r w:rsidR="002A2C4B" w:rsidRPr="00DA78CE">
            <w:rPr>
              <w:lang w:val="sv-FI"/>
            </w:rPr>
            <w:t xml:space="preserve"> 2 miljon</w:t>
          </w:r>
          <w:r>
            <w:rPr>
              <w:lang w:val="sv-FI"/>
            </w:rPr>
            <w:t>er samt socialskyddsfondernas</w:t>
          </w:r>
          <w:r w:rsidR="002A2C4B" w:rsidRPr="00DA78CE">
            <w:rPr>
              <w:lang w:val="sv-FI"/>
            </w:rPr>
            <w:t xml:space="preserve">, </w:t>
          </w:r>
          <w:r w:rsidR="00DD1FBC">
            <w:rPr>
              <w:lang w:val="sv-FI"/>
            </w:rPr>
            <w:t>i första hand Sysselsättningsfondens</w:t>
          </w:r>
          <w:r w:rsidR="002A2C4B" w:rsidRPr="00DA78CE">
            <w:rPr>
              <w:lang w:val="sv-FI"/>
            </w:rPr>
            <w:t xml:space="preserve">, </w:t>
          </w:r>
          <w:r w:rsidR="00DD1FBC">
            <w:rPr>
              <w:lang w:val="sv-FI"/>
            </w:rPr>
            <w:t>ekonomi med uppskattningsvis</w:t>
          </w:r>
          <w:r w:rsidR="002A2C4B" w:rsidRPr="00DA78CE">
            <w:rPr>
              <w:lang w:val="sv-FI"/>
            </w:rPr>
            <w:t xml:space="preserve"> 12,5 miljon</w:t>
          </w:r>
          <w:r w:rsidR="00DD1FBC">
            <w:rPr>
              <w:lang w:val="sv-FI"/>
            </w:rPr>
            <w:t>er</w:t>
          </w:r>
          <w:r w:rsidR="002A2C4B" w:rsidRPr="00DA78CE">
            <w:rPr>
              <w:lang w:val="sv-FI"/>
            </w:rPr>
            <w:t xml:space="preserve"> euro. </w:t>
          </w:r>
          <w:r w:rsidR="00DD1FBC" w:rsidRPr="00FB0CA3">
            <w:rPr>
              <w:lang w:val="sv-FI"/>
            </w:rPr>
            <w:t xml:space="preserve">Dessa siffror är riktgivande uppskattningar av följdverkningarna </w:t>
          </w:r>
          <w:r w:rsidR="00FB0CA3" w:rsidRPr="00FB0CA3">
            <w:rPr>
              <w:lang w:val="sv-FI"/>
            </w:rPr>
            <w:t>av att sysselsättningen ökar</w:t>
          </w:r>
          <w:r w:rsidR="002A2C4B" w:rsidRPr="00FB0CA3">
            <w:rPr>
              <w:lang w:val="sv-FI"/>
            </w:rPr>
            <w:t xml:space="preserve">, </w:t>
          </w:r>
          <w:r w:rsidR="00FB0CA3" w:rsidRPr="00FB0CA3">
            <w:rPr>
              <w:lang w:val="sv-FI"/>
            </w:rPr>
            <w:t>o</w:t>
          </w:r>
          <w:r w:rsidR="00FB0CA3">
            <w:rPr>
              <w:lang w:val="sv-FI"/>
            </w:rPr>
            <w:t>ch de är förenade med ovannämnda reservationer beträffande osäkerheter i konsekvensbedömningen</w:t>
          </w:r>
          <w:r w:rsidR="004667FC" w:rsidRPr="00FB0CA3">
            <w:rPr>
              <w:lang w:val="sv-FI"/>
            </w:rPr>
            <w:t>.</w:t>
          </w:r>
          <w:r w:rsidR="000166C6" w:rsidRPr="00FB0CA3">
            <w:rPr>
              <w:lang w:val="sv-FI"/>
            </w:rPr>
            <w:t xml:space="preserve"> </w:t>
          </w:r>
        </w:p>
        <w:p w14:paraId="6D9073D0" w14:textId="68DB8098" w:rsidR="009509ED" w:rsidRPr="00E73685" w:rsidRDefault="00FB0CA3" w:rsidP="00A939B2">
          <w:pPr>
            <w:pStyle w:val="LLPerustelujenkappalejako"/>
            <w:rPr>
              <w:lang w:val="sv-FI"/>
            </w:rPr>
          </w:pPr>
          <w:r w:rsidRPr="00FB0CA3">
            <w:rPr>
              <w:lang w:val="sv-FI"/>
            </w:rPr>
            <w:t>I tabell</w:t>
          </w:r>
          <w:r w:rsidR="00E40F1A" w:rsidRPr="00FB0CA3">
            <w:rPr>
              <w:lang w:val="sv-FI"/>
            </w:rPr>
            <w:t xml:space="preserve"> </w:t>
          </w:r>
          <w:r w:rsidR="00BB55CC" w:rsidRPr="00FB0CA3">
            <w:rPr>
              <w:lang w:val="sv-FI"/>
            </w:rPr>
            <w:t xml:space="preserve">2 </w:t>
          </w:r>
          <w:r w:rsidRPr="00FB0CA3">
            <w:rPr>
              <w:lang w:val="sv-FI"/>
            </w:rPr>
            <w:t>har till de direkta konsekvenserna även räknats de sänkta förmånernas fö</w:t>
          </w:r>
          <w:r>
            <w:rPr>
              <w:lang w:val="sv-FI"/>
            </w:rPr>
            <w:t>ljdverkningar för beskattningen och kompletterande förmåner</w:t>
          </w:r>
          <w:r w:rsidR="00E40F1A" w:rsidRPr="00FB0CA3">
            <w:rPr>
              <w:lang w:val="sv-FI"/>
            </w:rPr>
            <w:t>.</w:t>
          </w:r>
          <w:r w:rsidR="00BB0965" w:rsidRPr="00FB0CA3">
            <w:rPr>
              <w:lang w:val="sv-FI"/>
            </w:rPr>
            <w:t xml:space="preserve"> </w:t>
          </w:r>
          <w:r w:rsidR="00AA0AB0" w:rsidRPr="00AA0AB0">
            <w:rPr>
              <w:lang w:val="sv-FI"/>
            </w:rPr>
            <w:t>Sammanlagda konsekvenser betyder här inbesparingarna i de offentliga finanserna</w:t>
          </w:r>
          <w:r w:rsidR="00BB0965" w:rsidRPr="00AA0AB0">
            <w:rPr>
              <w:lang w:val="sv-FI"/>
            </w:rPr>
            <w:t xml:space="preserve">, </w:t>
          </w:r>
          <w:r w:rsidR="00AA0AB0" w:rsidRPr="00AA0AB0">
            <w:rPr>
              <w:lang w:val="sv-FI"/>
            </w:rPr>
            <w:t>n</w:t>
          </w:r>
          <w:r w:rsidR="00AA0AB0">
            <w:rPr>
              <w:lang w:val="sv-FI"/>
            </w:rPr>
            <w:t>är både de minskade förmånsutgifterna och de ökade skatteinkomsterna till följd av sysselsättningen</w:t>
          </w:r>
          <w:r w:rsidR="00E73685">
            <w:rPr>
              <w:lang w:val="sv-FI"/>
            </w:rPr>
            <w:t xml:space="preserve"> har beaktats</w:t>
          </w:r>
          <w:r w:rsidR="00BB0965" w:rsidRPr="00AA0AB0">
            <w:rPr>
              <w:lang w:val="sv-FI"/>
            </w:rPr>
            <w:t>.</w:t>
          </w:r>
          <w:r w:rsidR="00CF5995" w:rsidRPr="00AA0AB0">
            <w:rPr>
              <w:lang w:val="sv-FI"/>
            </w:rPr>
            <w:t xml:space="preserve"> </w:t>
          </w:r>
          <w:r w:rsidR="00AA0AB0" w:rsidRPr="00E73685">
            <w:rPr>
              <w:lang w:val="sv-FI"/>
            </w:rPr>
            <w:t xml:space="preserve">I denna tabell har förutom arbetslöshetsförmånerna även beaktats </w:t>
          </w:r>
          <w:r w:rsidR="00E73685" w:rsidRPr="00E73685">
            <w:rPr>
              <w:lang w:val="sv-FI"/>
            </w:rPr>
            <w:t>konsekvenserna för kompletterande förm</w:t>
          </w:r>
          <w:r w:rsidR="00E73685">
            <w:rPr>
              <w:lang w:val="sv-FI"/>
            </w:rPr>
            <w:t>åner</w:t>
          </w:r>
          <w:r w:rsidR="00CF5995" w:rsidRPr="00E73685">
            <w:rPr>
              <w:lang w:val="sv-FI"/>
            </w:rPr>
            <w:t xml:space="preserve">: </w:t>
          </w:r>
          <w:r w:rsidR="00E73685">
            <w:rPr>
              <w:lang w:val="sv-FI"/>
            </w:rPr>
            <w:t>det allmänna bostadsbidraget samt utkomststödet</w:t>
          </w:r>
          <w:r w:rsidR="00CF5995" w:rsidRPr="00E73685">
            <w:rPr>
              <w:lang w:val="sv-FI"/>
            </w:rPr>
            <w:t xml:space="preserve">. </w:t>
          </w:r>
          <w:r w:rsidR="00E73685" w:rsidRPr="00E73685">
            <w:rPr>
              <w:lang w:val="sv-FI"/>
            </w:rPr>
            <w:t>Bostadsbidragsutgifterna har beräknats öka med cirka</w:t>
          </w:r>
          <w:r w:rsidR="00CF5995" w:rsidRPr="00E73685">
            <w:rPr>
              <w:lang w:val="sv-FI"/>
            </w:rPr>
            <w:t xml:space="preserve"> 1,5 </w:t>
          </w:r>
          <w:r w:rsidR="00E73685" w:rsidRPr="00E73685">
            <w:rPr>
              <w:lang w:val="sv-FI"/>
            </w:rPr>
            <w:t xml:space="preserve">och </w:t>
          </w:r>
          <w:r w:rsidR="00E73685">
            <w:rPr>
              <w:lang w:val="sv-FI"/>
            </w:rPr>
            <w:t>utkomststödutgifterna med cirka</w:t>
          </w:r>
          <w:r w:rsidR="00CF5995" w:rsidRPr="00E73685">
            <w:rPr>
              <w:lang w:val="sv-FI"/>
            </w:rPr>
            <w:t xml:space="preserve"> 0,6 miljon</w:t>
          </w:r>
          <w:r w:rsidR="00E73685">
            <w:rPr>
              <w:lang w:val="sv-FI"/>
            </w:rPr>
            <w:t>er</w:t>
          </w:r>
          <w:r w:rsidR="00CF5995" w:rsidRPr="00E73685">
            <w:rPr>
              <w:lang w:val="sv-FI"/>
            </w:rPr>
            <w:t xml:space="preserve"> euro</w:t>
          </w:r>
          <w:r w:rsidR="00E73685">
            <w:rPr>
              <w:lang w:val="sv-FI"/>
            </w:rPr>
            <w:t xml:space="preserve"> per år</w:t>
          </w:r>
          <w:r w:rsidR="00CF5995" w:rsidRPr="00E73685">
            <w:rPr>
              <w:lang w:val="sv-FI"/>
            </w:rPr>
            <w:t>.</w:t>
          </w:r>
        </w:p>
        <w:p w14:paraId="28663E2B" w14:textId="2F30669C" w:rsidR="00447B2E" w:rsidRPr="00E73685" w:rsidRDefault="00447B2E" w:rsidP="00A939B2">
          <w:pPr>
            <w:pStyle w:val="LLPerustelujenkappalejako"/>
            <w:rPr>
              <w:lang w:val="sv-FI"/>
            </w:rPr>
          </w:pPr>
          <w:r w:rsidRPr="00E73685">
            <w:rPr>
              <w:b/>
              <w:lang w:val="sv-FI"/>
            </w:rPr>
            <w:t>Ta</w:t>
          </w:r>
          <w:r w:rsidR="00E73685" w:rsidRPr="00E73685">
            <w:rPr>
              <w:b/>
              <w:lang w:val="sv-FI"/>
            </w:rPr>
            <w:t>bell</w:t>
          </w:r>
          <w:r w:rsidRPr="00E73685">
            <w:rPr>
              <w:b/>
              <w:lang w:val="sv-FI"/>
            </w:rPr>
            <w:t xml:space="preserve"> 2.</w:t>
          </w:r>
          <w:r w:rsidRPr="00E73685">
            <w:rPr>
              <w:lang w:val="sv-FI"/>
            </w:rPr>
            <w:t xml:space="preserve"> </w:t>
          </w:r>
          <w:r w:rsidR="00E73685" w:rsidRPr="00E73685">
            <w:rPr>
              <w:lang w:val="sv-FI"/>
            </w:rPr>
            <w:t>Sammanlagda konsekvenser för de offe</w:t>
          </w:r>
          <w:r w:rsidR="00E73685">
            <w:rPr>
              <w:lang w:val="sv-FI"/>
            </w:rPr>
            <w:t>ntliga finanserna</w:t>
          </w:r>
        </w:p>
        <w:tbl>
          <w:tblPr>
            <w:tblStyle w:val="TaulukkoRuudukko"/>
            <w:tblW w:w="8500" w:type="dxa"/>
            <w:tblLook w:val="04A0" w:firstRow="1" w:lastRow="0" w:firstColumn="1" w:lastColumn="0" w:noHBand="0" w:noVBand="1"/>
          </w:tblPr>
          <w:tblGrid>
            <w:gridCol w:w="1752"/>
            <w:gridCol w:w="2779"/>
            <w:gridCol w:w="3969"/>
          </w:tblGrid>
          <w:tr w:rsidR="00E40F1A" w:rsidRPr="00CE40DF" w14:paraId="1B3641CE" w14:textId="77777777" w:rsidTr="008518FC">
            <w:tc>
              <w:tcPr>
                <w:tcW w:w="8500" w:type="dxa"/>
                <w:gridSpan w:val="3"/>
              </w:tcPr>
              <w:p w14:paraId="301470C0" w14:textId="4DD281C0" w:rsidR="00E40F1A" w:rsidRPr="00CE40DF" w:rsidRDefault="00CE40DF" w:rsidP="00E40F1A">
                <w:pPr>
                  <w:pStyle w:val="LLPerustelujenkappalejako"/>
                  <w:rPr>
                    <w:lang w:val="sv-FI"/>
                  </w:rPr>
                </w:pPr>
                <w:r>
                  <w:rPr>
                    <w:lang w:val="sv-FI"/>
                  </w:rPr>
                  <w:t>Sammanlagda konsekvenser</w:t>
                </w:r>
                <w:r w:rsidR="00E40F1A" w:rsidRPr="00CE40DF">
                  <w:rPr>
                    <w:lang w:val="sv-FI"/>
                  </w:rPr>
                  <w:t>, m</w:t>
                </w:r>
                <w:r>
                  <w:rPr>
                    <w:lang w:val="sv-FI"/>
                  </w:rPr>
                  <w:t>n</w:t>
                </w:r>
                <w:r w:rsidR="00E40F1A" w:rsidRPr="00CE40DF">
                  <w:rPr>
                    <w:lang w:val="sv-FI"/>
                  </w:rPr>
                  <w:t xml:space="preserve"> euro</w:t>
                </w:r>
              </w:p>
            </w:tc>
          </w:tr>
          <w:tr w:rsidR="00E40F1A" w14:paraId="2737FA19" w14:textId="77777777" w:rsidTr="008518FC">
            <w:tc>
              <w:tcPr>
                <w:tcW w:w="1752" w:type="dxa"/>
              </w:tcPr>
              <w:p w14:paraId="1C428F8C" w14:textId="77777777" w:rsidR="00E40F1A" w:rsidRPr="00CE40DF" w:rsidRDefault="00E40F1A" w:rsidP="00636659">
                <w:pPr>
                  <w:pStyle w:val="LLPerustelujenkappalejako"/>
                  <w:rPr>
                    <w:lang w:val="sv-FI"/>
                  </w:rPr>
                </w:pPr>
              </w:p>
            </w:tc>
            <w:tc>
              <w:tcPr>
                <w:tcW w:w="2779" w:type="dxa"/>
              </w:tcPr>
              <w:p w14:paraId="4089B005" w14:textId="5FCB4B93" w:rsidR="00E40F1A" w:rsidRPr="00CE40DF" w:rsidRDefault="00CE40DF" w:rsidP="00E40F1A">
                <w:pPr>
                  <w:pStyle w:val="LLPerustelujenkappalejako"/>
                  <w:rPr>
                    <w:lang w:val="sv-FI"/>
                  </w:rPr>
                </w:pPr>
                <w:r w:rsidRPr="00CE40DF">
                  <w:rPr>
                    <w:lang w:val="sv-FI"/>
                  </w:rPr>
                  <w:t>Konsekvenser för utgifterna för arb</w:t>
                </w:r>
                <w:r>
                  <w:rPr>
                    <w:lang w:val="sv-FI"/>
                  </w:rPr>
                  <w:t>etslöshetsförmåner</w:t>
                </w:r>
              </w:p>
            </w:tc>
            <w:tc>
              <w:tcPr>
                <w:tcW w:w="3969" w:type="dxa"/>
              </w:tcPr>
              <w:p w14:paraId="7D329890" w14:textId="63CF1079" w:rsidR="00E40F1A" w:rsidRDefault="00CE40DF" w:rsidP="00875A68">
                <w:pPr>
                  <w:pStyle w:val="LLPerustelujenkappalejako"/>
                </w:pPr>
                <w:r>
                  <w:t>Sammanlagda konsekvenser</w:t>
                </w:r>
                <w:r w:rsidR="00E40F1A">
                  <w:t xml:space="preserve"> (netto</w:t>
                </w:r>
                <w:r w:rsidR="00875A68">
                  <w:t>)</w:t>
                </w:r>
              </w:p>
            </w:tc>
          </w:tr>
          <w:tr w:rsidR="00E40F1A" w14:paraId="1525FECB" w14:textId="77777777" w:rsidTr="008518FC">
            <w:tc>
              <w:tcPr>
                <w:tcW w:w="1752" w:type="dxa"/>
              </w:tcPr>
              <w:p w14:paraId="2982641B" w14:textId="78589DE9" w:rsidR="00E40F1A" w:rsidRPr="00CE40DF" w:rsidRDefault="00CE40DF" w:rsidP="00C1324D">
                <w:pPr>
                  <w:pStyle w:val="LLPerustelujenkappalejako"/>
                  <w:rPr>
                    <w:lang w:val="sv-FI"/>
                  </w:rPr>
                </w:pPr>
                <w:r w:rsidRPr="00CE40DF">
                  <w:rPr>
                    <w:lang w:val="sv-FI"/>
                  </w:rPr>
                  <w:t>Övergångar mellan arbetsmark</w:t>
                </w:r>
                <w:r w:rsidRPr="00CE40DF">
                  <w:rPr>
                    <w:lang w:val="sv-FI"/>
                  </w:rPr>
                  <w:lastRenderedPageBreak/>
                  <w:t>nadsstöd och arbetslöshet</w:t>
                </w:r>
                <w:r>
                  <w:rPr>
                    <w:lang w:val="sv-FI"/>
                  </w:rPr>
                  <w:t>sdagpenning</w:t>
                </w:r>
                <w:r w:rsidR="00C1324D" w:rsidRPr="00CE40DF">
                  <w:rPr>
                    <w:lang w:val="sv-FI"/>
                  </w:rPr>
                  <w:t xml:space="preserve"> </w:t>
                </w:r>
                <w:r w:rsidR="00C1324D">
                  <w:rPr>
                    <w:rStyle w:val="Alaviitteenviite"/>
                  </w:rPr>
                  <w:footnoteReference w:id="10"/>
                </w:r>
              </w:p>
            </w:tc>
            <w:tc>
              <w:tcPr>
                <w:tcW w:w="2779" w:type="dxa"/>
              </w:tcPr>
              <w:p w14:paraId="0A471D2E" w14:textId="32C714E1" w:rsidR="00E40F1A" w:rsidRDefault="003B1ADC" w:rsidP="00636659">
                <w:pPr>
                  <w:pStyle w:val="LLPerustelujenkappalejako"/>
                </w:pPr>
                <w:r>
                  <w:lastRenderedPageBreak/>
                  <w:t>+</w:t>
                </w:r>
                <w:r w:rsidR="00E40F1A">
                  <w:t>2,8</w:t>
                </w:r>
              </w:p>
            </w:tc>
            <w:tc>
              <w:tcPr>
                <w:tcW w:w="3969" w:type="dxa"/>
              </w:tcPr>
              <w:p w14:paraId="6537181E" w14:textId="2668C914" w:rsidR="00E40F1A" w:rsidRDefault="00A0553F" w:rsidP="00636659">
                <w:pPr>
                  <w:pStyle w:val="LLPerustelujenkappalejako"/>
                </w:pPr>
                <w:r>
                  <w:t>+</w:t>
                </w:r>
                <w:r w:rsidR="00E40F1A">
                  <w:t>0,5</w:t>
                </w:r>
              </w:p>
            </w:tc>
          </w:tr>
          <w:tr w:rsidR="00E40F1A" w14:paraId="54D7CE6E" w14:textId="77777777" w:rsidTr="008518FC">
            <w:tc>
              <w:tcPr>
                <w:tcW w:w="1752" w:type="dxa"/>
              </w:tcPr>
              <w:p w14:paraId="6DAC7900" w14:textId="2E522165" w:rsidR="00E40F1A" w:rsidRPr="008F7F5A" w:rsidRDefault="008F7F5A" w:rsidP="00636659">
                <w:pPr>
                  <w:pStyle w:val="LLPerustelujenkappalejako"/>
                  <w:rPr>
                    <w:lang w:val="sv-FI"/>
                  </w:rPr>
                </w:pPr>
                <w:r w:rsidRPr="008F7F5A">
                  <w:rPr>
                    <w:lang w:val="sv-FI"/>
                  </w:rPr>
                  <w:t>Sänkt nivå på inkomstrelat</w:t>
                </w:r>
                <w:r>
                  <w:rPr>
                    <w:lang w:val="sv-FI"/>
                  </w:rPr>
                  <w:t>erade dagpenning</w:t>
                </w:r>
              </w:p>
            </w:tc>
            <w:tc>
              <w:tcPr>
                <w:tcW w:w="2779" w:type="dxa"/>
              </w:tcPr>
              <w:p w14:paraId="0CAAEB3E" w14:textId="5DA0A70A" w:rsidR="00E40F1A" w:rsidRDefault="00E40F1A" w:rsidP="00636659">
                <w:pPr>
                  <w:pStyle w:val="LLPerustelujenkappalejako"/>
                </w:pPr>
                <w:r>
                  <w:t>-32,4</w:t>
                </w:r>
              </w:p>
            </w:tc>
            <w:tc>
              <w:tcPr>
                <w:tcW w:w="3969" w:type="dxa"/>
              </w:tcPr>
              <w:p w14:paraId="140F4EEA" w14:textId="60FFF338" w:rsidR="00E40F1A" w:rsidRDefault="00E40F1A" w:rsidP="00636659">
                <w:pPr>
                  <w:pStyle w:val="LLPerustelujenkappalejako"/>
                </w:pPr>
                <w:r>
                  <w:t>-19,5</w:t>
                </w:r>
              </w:p>
            </w:tc>
          </w:tr>
          <w:tr w:rsidR="00E40F1A" w14:paraId="0BAC1AA1" w14:textId="77777777" w:rsidTr="008518FC">
            <w:tc>
              <w:tcPr>
                <w:tcW w:w="1752" w:type="dxa"/>
              </w:tcPr>
              <w:p w14:paraId="7617267A" w14:textId="51FE424B" w:rsidR="00E40F1A" w:rsidRDefault="008F7F5A" w:rsidP="00636659">
                <w:pPr>
                  <w:pStyle w:val="LLPerustelujenkappalejako"/>
                </w:pPr>
                <w:r>
                  <w:t>Sysselsättning</w:t>
                </w:r>
              </w:p>
            </w:tc>
            <w:tc>
              <w:tcPr>
                <w:tcW w:w="2779" w:type="dxa"/>
              </w:tcPr>
              <w:p w14:paraId="712C1253" w14:textId="64555812" w:rsidR="00E40F1A" w:rsidRDefault="00E40F1A" w:rsidP="00636659">
                <w:pPr>
                  <w:pStyle w:val="LLPerustelujenkappalejako"/>
                </w:pPr>
              </w:p>
            </w:tc>
            <w:tc>
              <w:tcPr>
                <w:tcW w:w="3969" w:type="dxa"/>
              </w:tcPr>
              <w:p w14:paraId="42C7EBAB" w14:textId="4048EB76" w:rsidR="00E40F1A" w:rsidRDefault="00E40F1A" w:rsidP="00636659">
                <w:pPr>
                  <w:pStyle w:val="LLPerustelujenkappalejako"/>
                </w:pPr>
                <w:r>
                  <w:t>-35,5</w:t>
                </w:r>
              </w:p>
            </w:tc>
          </w:tr>
          <w:tr w:rsidR="00D278FD" w14:paraId="55C93FF1" w14:textId="77777777" w:rsidTr="008518FC">
            <w:tc>
              <w:tcPr>
                <w:tcW w:w="1752" w:type="dxa"/>
              </w:tcPr>
              <w:p w14:paraId="217AEC03" w14:textId="4398D795" w:rsidR="00D278FD" w:rsidRPr="008F7F5A" w:rsidRDefault="008F7F5A" w:rsidP="00636659">
                <w:pPr>
                  <w:pStyle w:val="LLPerustelujenkappalejako"/>
                  <w:rPr>
                    <w:lang w:val="sv-FI"/>
                  </w:rPr>
                </w:pPr>
                <w:r w:rsidRPr="008F7F5A">
                  <w:rPr>
                    <w:lang w:val="sv-FI"/>
                  </w:rPr>
                  <w:t>Kommunernas lönesubvention och garanterat arbete</w:t>
                </w:r>
              </w:p>
            </w:tc>
            <w:tc>
              <w:tcPr>
                <w:tcW w:w="2779" w:type="dxa"/>
              </w:tcPr>
              <w:p w14:paraId="03BD0350" w14:textId="1B495A2C" w:rsidR="00D278FD" w:rsidRDefault="003B1ADC" w:rsidP="00A946B8">
                <w:pPr>
                  <w:pStyle w:val="LLPerustelujenkappalejako"/>
                </w:pPr>
                <w:r>
                  <w:t>+</w:t>
                </w:r>
                <w:r w:rsidR="00BA3D9D">
                  <w:t>9,5</w:t>
                </w:r>
              </w:p>
            </w:tc>
            <w:tc>
              <w:tcPr>
                <w:tcW w:w="3969" w:type="dxa"/>
              </w:tcPr>
              <w:p w14:paraId="0534CDD6" w14:textId="68151C41" w:rsidR="00D278FD" w:rsidRDefault="003B1ADC" w:rsidP="00636659">
                <w:pPr>
                  <w:pStyle w:val="LLPerustelujenkappalejako"/>
                </w:pPr>
                <w:r>
                  <w:t>~0</w:t>
                </w:r>
              </w:p>
            </w:tc>
          </w:tr>
          <w:tr w:rsidR="00E40F1A" w14:paraId="4E2E2719" w14:textId="77777777" w:rsidTr="008518FC">
            <w:tc>
              <w:tcPr>
                <w:tcW w:w="1752" w:type="dxa"/>
              </w:tcPr>
              <w:p w14:paraId="64863986" w14:textId="2D16C57B" w:rsidR="00E40F1A" w:rsidRDefault="008F7F5A" w:rsidP="00636659">
                <w:pPr>
                  <w:pStyle w:val="LLPerustelujenkappalejako"/>
                </w:pPr>
                <w:r>
                  <w:t>Sammanlagt</w:t>
                </w:r>
              </w:p>
            </w:tc>
            <w:tc>
              <w:tcPr>
                <w:tcW w:w="2779" w:type="dxa"/>
              </w:tcPr>
              <w:p w14:paraId="0C59BBE0" w14:textId="3014BDFF" w:rsidR="00E40F1A" w:rsidRDefault="001A5681" w:rsidP="00636659">
                <w:pPr>
                  <w:pStyle w:val="LLPerustelujenkappalejako"/>
                </w:pPr>
                <w:r>
                  <w:t>-21,0</w:t>
                </w:r>
              </w:p>
            </w:tc>
            <w:tc>
              <w:tcPr>
                <w:tcW w:w="3969" w:type="dxa"/>
              </w:tcPr>
              <w:p w14:paraId="69892CF5" w14:textId="0CE9D464" w:rsidR="00E40F1A" w:rsidRDefault="00E40F1A" w:rsidP="00636659">
                <w:pPr>
                  <w:pStyle w:val="LLPerustelujenkappalejako"/>
                </w:pPr>
                <w:r>
                  <w:t>-5</w:t>
                </w:r>
                <w:r w:rsidR="00BA3D9D">
                  <w:t>4,5</w:t>
                </w:r>
              </w:p>
            </w:tc>
          </w:tr>
        </w:tbl>
        <w:p w14:paraId="7EBA4BF2" w14:textId="2FC0F838" w:rsidR="00676FEA" w:rsidRDefault="00676FEA" w:rsidP="00A939B2">
          <w:pPr>
            <w:pStyle w:val="LLPerustelujenkappalejako"/>
          </w:pPr>
        </w:p>
        <w:p w14:paraId="685F5041" w14:textId="7161705E" w:rsidR="00C51EE1" w:rsidRPr="00C929B8" w:rsidRDefault="00737005" w:rsidP="00A939B2">
          <w:pPr>
            <w:pStyle w:val="LLPerustelujenkappalejako"/>
            <w:rPr>
              <w:lang w:val="sv-FI"/>
            </w:rPr>
          </w:pPr>
          <w:r w:rsidRPr="00737005">
            <w:rPr>
              <w:lang w:val="sv-FI"/>
            </w:rPr>
            <w:t>Ett inkomstbaserat arbetsvillkor skulle göra det möjligt för kommunerna att uppfylla arbetsvillkoret i garanterat arbete och lönesubventionerat arbete med något kortare perioder</w:t>
          </w:r>
          <w:r>
            <w:rPr>
              <w:lang w:val="sv-FI"/>
            </w:rPr>
            <w:t xml:space="preserve"> i arbete</w:t>
          </w:r>
          <w:r w:rsidR="00C51EE1" w:rsidRPr="00737005">
            <w:rPr>
              <w:lang w:val="sv-FI"/>
            </w:rPr>
            <w:t xml:space="preserve">. </w:t>
          </w:r>
          <w:r w:rsidRPr="00737005">
            <w:rPr>
              <w:lang w:val="sv-FI"/>
            </w:rPr>
            <w:t>Då skulle en person övergå snabbare från garanterat arbete eller lönesubventionerat arbete till inkomstrelaterad dagpe</w:t>
          </w:r>
          <w:r>
            <w:rPr>
              <w:lang w:val="sv-FI"/>
            </w:rPr>
            <w:t>n</w:t>
          </w:r>
          <w:r w:rsidRPr="00737005">
            <w:rPr>
              <w:lang w:val="sv-FI"/>
            </w:rPr>
            <w:t>ning</w:t>
          </w:r>
          <w:r w:rsidR="00C51EE1" w:rsidRPr="00737005">
            <w:rPr>
              <w:lang w:val="sv-FI"/>
            </w:rPr>
            <w:t xml:space="preserve">, </w:t>
          </w:r>
          <w:r w:rsidRPr="00737005">
            <w:rPr>
              <w:lang w:val="sv-FI"/>
            </w:rPr>
            <w:t>v</w:t>
          </w:r>
          <w:r>
            <w:rPr>
              <w:lang w:val="sv-FI"/>
            </w:rPr>
            <w:t>ilket beräknas öka förmånsutgifterna med uppskattningsvis cirka</w:t>
          </w:r>
          <w:r w:rsidR="00C51EE1" w:rsidRPr="00737005">
            <w:rPr>
              <w:lang w:val="sv-FI"/>
            </w:rPr>
            <w:t xml:space="preserve"> </w:t>
          </w:r>
          <w:r w:rsidR="00BA3D9D" w:rsidRPr="00737005">
            <w:rPr>
              <w:lang w:val="sv-FI"/>
            </w:rPr>
            <w:t>9,5</w:t>
          </w:r>
          <w:r w:rsidR="00C51EE1" w:rsidRPr="00737005">
            <w:rPr>
              <w:lang w:val="sv-FI"/>
            </w:rPr>
            <w:t xml:space="preserve"> miljon</w:t>
          </w:r>
          <w:r>
            <w:rPr>
              <w:lang w:val="sv-FI"/>
            </w:rPr>
            <w:t>er</w:t>
          </w:r>
          <w:r w:rsidR="00C51EE1" w:rsidRPr="00737005">
            <w:rPr>
              <w:lang w:val="sv-FI"/>
            </w:rPr>
            <w:t xml:space="preserve"> euro, </w:t>
          </w:r>
          <w:r>
            <w:rPr>
              <w:lang w:val="sv-FI"/>
            </w:rPr>
            <w:t>och samtidigt spara cirka 9 miljoner euro i lönekostnader för garanterat arbete</w:t>
          </w:r>
          <w:r w:rsidR="00C51EE1" w:rsidRPr="00737005">
            <w:rPr>
              <w:lang w:val="sv-FI"/>
            </w:rPr>
            <w:t xml:space="preserve">. </w:t>
          </w:r>
          <w:r w:rsidR="00C929B8" w:rsidRPr="00C929B8">
            <w:rPr>
              <w:lang w:val="sv-FI"/>
            </w:rPr>
            <w:t>De sammanlagda konsekvenserna</w:t>
          </w:r>
          <w:r w:rsidR="00C51EE1" w:rsidRPr="00C929B8">
            <w:rPr>
              <w:lang w:val="sv-FI"/>
            </w:rPr>
            <w:t xml:space="preserve">, </w:t>
          </w:r>
          <w:r w:rsidR="00C929B8" w:rsidRPr="00C929B8">
            <w:rPr>
              <w:lang w:val="sv-FI"/>
            </w:rPr>
            <w:t>med beaktande av beskattningen skulle sannolikt stärka de offent</w:t>
          </w:r>
          <w:r w:rsidR="00C929B8">
            <w:rPr>
              <w:lang w:val="sv-FI"/>
            </w:rPr>
            <w:t>liga finanserna något</w:t>
          </w:r>
          <w:r w:rsidR="00C51EE1" w:rsidRPr="00C929B8">
            <w:rPr>
              <w:lang w:val="sv-FI"/>
            </w:rPr>
            <w:t>.</w:t>
          </w:r>
        </w:p>
        <w:p w14:paraId="2561CB1A" w14:textId="4AB47FC6" w:rsidR="00CF5995" w:rsidRPr="00E37E9F" w:rsidRDefault="00B7391F" w:rsidP="00A939B2">
          <w:pPr>
            <w:pStyle w:val="LLPerustelujenkappalejako"/>
            <w:rPr>
              <w:lang w:val="sv-FI"/>
            </w:rPr>
          </w:pPr>
          <w:r w:rsidRPr="00B7391F">
            <w:rPr>
              <w:lang w:val="sv-FI"/>
            </w:rPr>
            <w:t xml:space="preserve">Pensioner intjänas också genom inkomstrelaterad dagpenning i enlighet med den inkomst </w:t>
          </w:r>
          <w:r>
            <w:rPr>
              <w:lang w:val="sv-FI"/>
            </w:rPr>
            <w:t>som ligger till grund för beräkningen av inkomstrelaterad dagpenning</w:t>
          </w:r>
          <w:r w:rsidR="00CF5995" w:rsidRPr="00B7391F">
            <w:rPr>
              <w:lang w:val="sv-FI"/>
            </w:rPr>
            <w:t xml:space="preserve">. </w:t>
          </w:r>
          <w:r w:rsidRPr="00B7391F">
            <w:rPr>
              <w:lang w:val="sv-FI"/>
            </w:rPr>
            <w:t>Av den inkomst som ligger till grund för dagpenningen beaktas då</w:t>
          </w:r>
          <w:r w:rsidR="00CF5995" w:rsidRPr="00B7391F">
            <w:rPr>
              <w:lang w:val="sv-FI"/>
            </w:rPr>
            <w:t xml:space="preserve"> 75 </w:t>
          </w:r>
          <w:r w:rsidR="00814468" w:rsidRPr="00B7391F">
            <w:rPr>
              <w:lang w:val="sv-FI"/>
            </w:rPr>
            <w:t>pro</w:t>
          </w:r>
          <w:r>
            <w:rPr>
              <w:lang w:val="sv-FI"/>
            </w:rPr>
            <w:t>cent</w:t>
          </w:r>
          <w:r w:rsidR="00CF5995" w:rsidRPr="00B7391F">
            <w:rPr>
              <w:lang w:val="sv-FI"/>
            </w:rPr>
            <w:t xml:space="preserve">. </w:t>
          </w:r>
          <w:r w:rsidRPr="00B7391F">
            <w:rPr>
              <w:lang w:val="sv-FI"/>
            </w:rPr>
            <w:t>Ändringen minskar alltså pension</w:t>
          </w:r>
          <w:r w:rsidR="00E37E9F">
            <w:rPr>
              <w:lang w:val="sv-FI"/>
            </w:rPr>
            <w:t xml:space="preserve">sintjäningen </w:t>
          </w:r>
          <w:r w:rsidRPr="00B7391F">
            <w:rPr>
              <w:lang w:val="sv-FI"/>
            </w:rPr>
            <w:t xml:space="preserve">till den del som de inkomster </w:t>
          </w:r>
          <w:r>
            <w:rPr>
              <w:lang w:val="sv-FI"/>
            </w:rPr>
            <w:t>som används som beräkningsgrund för förmåner och därmed förtjänstdelarna minskar</w:t>
          </w:r>
          <w:r w:rsidR="00CF5995" w:rsidRPr="00B7391F">
            <w:rPr>
              <w:lang w:val="sv-FI"/>
            </w:rPr>
            <w:t xml:space="preserve">. </w:t>
          </w:r>
          <w:r w:rsidR="00E37E9F" w:rsidRPr="00E37E9F">
            <w:rPr>
              <w:lang w:val="sv-FI"/>
            </w:rPr>
            <w:t>Å andra sidan ökar ändringen pensionsintjäningen till den del som personer övergår från arbetsmark</w:t>
          </w:r>
          <w:r w:rsidR="00E37E9F">
            <w:rPr>
              <w:lang w:val="sv-FI"/>
            </w:rPr>
            <w:t>nadsstöd till inkomstrelaterad dagpenning eller hittar sysselsättning</w:t>
          </w:r>
          <w:r w:rsidR="00CF5995" w:rsidRPr="00E37E9F">
            <w:rPr>
              <w:lang w:val="sv-FI"/>
            </w:rPr>
            <w:t>.</w:t>
          </w:r>
        </w:p>
        <w:p w14:paraId="3DE3055B" w14:textId="333C680B" w:rsidR="0087542F" w:rsidRPr="00A57F4D" w:rsidRDefault="00A57F4D" w:rsidP="0087542F">
          <w:pPr>
            <w:pStyle w:val="LLPerustelujenkappalejako"/>
            <w:rPr>
              <w:lang w:val="sv-FI"/>
            </w:rPr>
          </w:pPr>
          <w:r w:rsidRPr="00A57F4D">
            <w:rPr>
              <w:lang w:val="sv-FI"/>
            </w:rPr>
            <w:t>Ökningen eller minskningen av förmånsutgifterna inom utkomstskyddet för arbetslösa beaktas årligen när Sysselsättningsfo</w:t>
          </w:r>
          <w:r>
            <w:rPr>
              <w:lang w:val="sv-FI"/>
            </w:rPr>
            <w:t>nden i augusti gör framställning om avgiftsnivån följande år</w:t>
          </w:r>
          <w:r w:rsidR="00697BE8" w:rsidRPr="00A57F4D">
            <w:rPr>
              <w:lang w:val="sv-FI"/>
            </w:rPr>
            <w:t xml:space="preserve">. </w:t>
          </w:r>
          <w:r w:rsidRPr="00A57F4D">
            <w:rPr>
              <w:lang w:val="sv-FI"/>
            </w:rPr>
            <w:t>Kalkylmässigt innebär en förändring på</w:t>
          </w:r>
          <w:r w:rsidR="00697BE8" w:rsidRPr="00A57F4D">
            <w:rPr>
              <w:lang w:val="sv-FI"/>
            </w:rPr>
            <w:t xml:space="preserve"> 0,05 pro</w:t>
          </w:r>
          <w:r w:rsidRPr="00A57F4D">
            <w:rPr>
              <w:lang w:val="sv-FI"/>
            </w:rPr>
            <w:t>centenheter i såväl löntagarnas avgift som i arbetsgivarnas genomsnittliga avg</w:t>
          </w:r>
          <w:r>
            <w:rPr>
              <w:lang w:val="sv-FI"/>
            </w:rPr>
            <w:t>ift att avgiftsintäkterna förändras med cirka 85 miljoner euro beräknat på lönesumman</w:t>
          </w:r>
          <w:r w:rsidR="00697BE8" w:rsidRPr="00A57F4D">
            <w:rPr>
              <w:lang w:val="sv-FI"/>
            </w:rPr>
            <w:t xml:space="preserve"> 2021.</w:t>
          </w:r>
        </w:p>
        <w:p w14:paraId="16BF8673" w14:textId="55A43479" w:rsidR="0087542F" w:rsidRPr="00B16DB8" w:rsidRDefault="00A57F4D" w:rsidP="0087542F">
          <w:pPr>
            <w:pStyle w:val="LLPerustelujenkappalejako"/>
            <w:rPr>
              <w:i/>
              <w:lang w:val="sv-FI"/>
            </w:rPr>
          </w:pPr>
          <w:r w:rsidRPr="00B16DB8">
            <w:rPr>
              <w:i/>
              <w:lang w:val="sv-FI"/>
            </w:rPr>
            <w:t>Konsekvenser för kommunernas ekonomi</w:t>
          </w:r>
        </w:p>
        <w:p w14:paraId="3CCD4CD8" w14:textId="4104B9C9" w:rsidR="00B22427" w:rsidRPr="008D610B" w:rsidRDefault="008A27DD" w:rsidP="0087542F">
          <w:pPr>
            <w:pStyle w:val="LLPerustelujenkappalejako"/>
            <w:rPr>
              <w:lang w:val="sv-FI"/>
            </w:rPr>
          </w:pPr>
          <w:r w:rsidRPr="008A27DD">
            <w:rPr>
              <w:lang w:val="sv-FI"/>
            </w:rPr>
            <w:t xml:space="preserve">Övergångarna från arbetsmarknadsstöd till inkomstrelaterad dagpenning och grunddagpenning minskar kommunernas </w:t>
          </w:r>
          <w:r>
            <w:rPr>
              <w:lang w:val="sv-FI"/>
            </w:rPr>
            <w:t>finansiella ansvar i nuläget</w:t>
          </w:r>
          <w:r w:rsidR="002A2C4B" w:rsidRPr="008A27DD">
            <w:rPr>
              <w:lang w:val="sv-FI"/>
            </w:rPr>
            <w:t xml:space="preserve">. </w:t>
          </w:r>
          <w:r w:rsidR="008D610B" w:rsidRPr="008D610B">
            <w:rPr>
              <w:lang w:val="sv-FI"/>
            </w:rPr>
            <w:t>Reformen av arbets- och näringstjänsterna bereds som bäst och i och med den minskar effekten</w:t>
          </w:r>
          <w:r w:rsidR="002A2C4B" w:rsidRPr="008D610B">
            <w:rPr>
              <w:lang w:val="sv-FI"/>
            </w:rPr>
            <w:t xml:space="preserve">, </w:t>
          </w:r>
          <w:r w:rsidR="008D610B" w:rsidRPr="008D610B">
            <w:rPr>
              <w:lang w:val="sv-FI"/>
            </w:rPr>
            <w:t>efte</w:t>
          </w:r>
          <w:r w:rsidR="008D610B">
            <w:rPr>
              <w:lang w:val="sv-FI"/>
            </w:rPr>
            <w:t xml:space="preserve">rsom det föreslås att kommunerna ska </w:t>
          </w:r>
          <w:r w:rsidR="008D610B">
            <w:rPr>
              <w:lang w:val="sv-FI"/>
            </w:rPr>
            <w:lastRenderedPageBreak/>
            <w:t>bära det finansiella ansvar för inte bara arbetsmarknadsstödet utan också grunddagpenningen och den inkomstrelaterade dagpenningens grunddel</w:t>
          </w:r>
          <w:r w:rsidR="004D23C2" w:rsidRPr="008D610B">
            <w:rPr>
              <w:lang w:val="sv-FI"/>
            </w:rPr>
            <w:t xml:space="preserve">. </w:t>
          </w:r>
          <w:r w:rsidR="008D610B" w:rsidRPr="008D610B">
            <w:rPr>
              <w:lang w:val="sv-FI"/>
            </w:rPr>
            <w:t>Också i nuläget är emellertid denna effekt ganska liten</w:t>
          </w:r>
          <w:r w:rsidR="002A2C4B" w:rsidRPr="008D610B">
            <w:rPr>
              <w:lang w:val="sv-FI"/>
            </w:rPr>
            <w:t xml:space="preserve">, </w:t>
          </w:r>
          <w:r w:rsidR="008D610B" w:rsidRPr="008D610B">
            <w:rPr>
              <w:lang w:val="sv-FI"/>
            </w:rPr>
            <w:t xml:space="preserve">eftersom de personer som </w:t>
          </w:r>
          <w:r w:rsidR="008D610B">
            <w:rPr>
              <w:lang w:val="sv-FI"/>
            </w:rPr>
            <w:t>övergår från arbetsmarknadsstöd till dagpenning antas vanligtvis ha fått arbetsmarknadsstöd tämligen kort tid</w:t>
          </w:r>
          <w:r w:rsidR="0087542F" w:rsidRPr="008D610B">
            <w:rPr>
              <w:lang w:val="sv-FI"/>
            </w:rPr>
            <w:t xml:space="preserve">. </w:t>
          </w:r>
          <w:r w:rsidR="008D610B" w:rsidRPr="008D610B">
            <w:rPr>
              <w:lang w:val="sv-FI"/>
            </w:rPr>
            <w:t>Som helhet förbättrar de föreslagna ändringarna kommunekonomin något</w:t>
          </w:r>
          <w:r w:rsidR="0087542F" w:rsidRPr="008D610B">
            <w:rPr>
              <w:lang w:val="sv-FI"/>
            </w:rPr>
            <w:t>.</w:t>
          </w:r>
        </w:p>
        <w:p w14:paraId="1919882E" w14:textId="322D26E1" w:rsidR="00D278FD" w:rsidRPr="008D610B" w:rsidRDefault="008D610B" w:rsidP="0087542F">
          <w:pPr>
            <w:pStyle w:val="LLPerustelujenkappalejako"/>
            <w:rPr>
              <w:lang w:val="sv-FI"/>
            </w:rPr>
          </w:pPr>
          <w:r w:rsidRPr="008D610B">
            <w:rPr>
              <w:lang w:val="sv-FI"/>
            </w:rPr>
            <w:t xml:space="preserve">Ändringen av arbetsvillkoret kan också förkorta kommunernas perioder av garanterat </w:t>
          </w:r>
          <w:r>
            <w:rPr>
              <w:lang w:val="sv-FI"/>
            </w:rPr>
            <w:t>arbete och lönesubventionerat arbete</w:t>
          </w:r>
          <w:r w:rsidR="00D278FD" w:rsidRPr="008D610B">
            <w:rPr>
              <w:lang w:val="sv-FI"/>
            </w:rPr>
            <w:t xml:space="preserve">. </w:t>
          </w:r>
          <w:r w:rsidRPr="008D610B">
            <w:rPr>
              <w:lang w:val="sv-FI"/>
            </w:rPr>
            <w:t>För kommunerna kunde detta innebära en besparing på uppskattningsv</w:t>
          </w:r>
          <w:r>
            <w:rPr>
              <w:lang w:val="sv-FI"/>
            </w:rPr>
            <w:t>is cirka fem miljoner euro</w:t>
          </w:r>
          <w:r w:rsidR="00D278FD" w:rsidRPr="008D610B">
            <w:rPr>
              <w:lang w:val="sv-FI"/>
            </w:rPr>
            <w:t>.</w:t>
          </w:r>
        </w:p>
        <w:p w14:paraId="4189A8B9" w14:textId="7943D10F" w:rsidR="00636659" w:rsidRDefault="007F1F41" w:rsidP="00636659">
          <w:pPr>
            <w:pStyle w:val="LLP3Otsikkotaso"/>
          </w:pPr>
          <w:bookmarkStart w:id="106" w:name="_Toc101794648"/>
          <w:bookmarkStart w:id="107" w:name="_Toc103591133"/>
          <w:bookmarkStart w:id="108" w:name="_Toc103591610"/>
          <w:r>
            <w:t>Konsekvenser för medborgarna</w:t>
          </w:r>
          <w:bookmarkEnd w:id="106"/>
          <w:bookmarkEnd w:id="107"/>
          <w:bookmarkEnd w:id="108"/>
        </w:p>
        <w:p w14:paraId="3349573F" w14:textId="28D9DD29" w:rsidR="000C126C" w:rsidRPr="00B16DB8" w:rsidRDefault="002E0680" w:rsidP="00636659">
          <w:pPr>
            <w:pStyle w:val="LLPerustelujenkappalejako"/>
            <w:rPr>
              <w:lang w:val="sv-FI"/>
            </w:rPr>
          </w:pPr>
          <w:r w:rsidRPr="002E0680">
            <w:rPr>
              <w:lang w:val="sv-FI"/>
            </w:rPr>
            <w:t xml:space="preserve">De föreslagna ändringarna </w:t>
          </w:r>
          <w:r>
            <w:rPr>
              <w:lang w:val="sv-FI"/>
            </w:rPr>
            <w:t xml:space="preserve">berör </w:t>
          </w:r>
          <w:r w:rsidRPr="002E0680">
            <w:rPr>
              <w:lang w:val="sv-FI"/>
            </w:rPr>
            <w:t xml:space="preserve">i första hand personer vilkas arbetsvillkor enligt de nuvarande bestämmelserna skulle </w:t>
          </w:r>
          <w:r w:rsidR="0080697D">
            <w:rPr>
              <w:lang w:val="sv-FI"/>
            </w:rPr>
            <w:t xml:space="preserve">ha </w:t>
          </w:r>
          <w:r w:rsidRPr="002E0680">
            <w:rPr>
              <w:lang w:val="sv-FI"/>
            </w:rPr>
            <w:t>uppfyll</w:t>
          </w:r>
          <w:r w:rsidR="0080697D">
            <w:rPr>
              <w:lang w:val="sv-FI"/>
            </w:rPr>
            <w:t>t</w:t>
          </w:r>
          <w:r>
            <w:rPr>
              <w:lang w:val="sv-FI"/>
            </w:rPr>
            <w:t>s genom flera perioder i arbete</w:t>
          </w:r>
          <w:r w:rsidR="00BB0965" w:rsidRPr="002E0680">
            <w:rPr>
              <w:lang w:val="sv-FI"/>
            </w:rPr>
            <w:t xml:space="preserve">. </w:t>
          </w:r>
          <w:r w:rsidRPr="002E0680">
            <w:rPr>
              <w:lang w:val="sv-FI"/>
            </w:rPr>
            <w:t>För sådana personer vilkas arbetsvillkor har uppfyllts genom oavbrutet arbete under minst sex fulla kalendermånader har ändringen ingen inverkan på arbetslöshetsdagpenningens nivå</w:t>
          </w:r>
          <w:r w:rsidR="00BB0965" w:rsidRPr="002E0680">
            <w:rPr>
              <w:lang w:val="sv-FI"/>
            </w:rPr>
            <w:t xml:space="preserve">, </w:t>
          </w:r>
          <w:r w:rsidRPr="002E0680">
            <w:rPr>
              <w:lang w:val="sv-FI"/>
            </w:rPr>
            <w:t>e</w:t>
          </w:r>
          <w:r>
            <w:rPr>
              <w:lang w:val="sv-FI"/>
            </w:rPr>
            <w:t>ftersom det inte föreslås några betydande ändringar i räkneregeln för dagpenning</w:t>
          </w:r>
          <w:r w:rsidR="00BB0965" w:rsidRPr="002E0680">
            <w:rPr>
              <w:lang w:val="sv-FI"/>
            </w:rPr>
            <w:t xml:space="preserve">. </w:t>
          </w:r>
          <w:r w:rsidRPr="00C650FF">
            <w:rPr>
              <w:lang w:val="sv-FI"/>
            </w:rPr>
            <w:t xml:space="preserve">Särskilt berör ändringen personer vilkas arbetsvillkor enligt de nuvarande bestämmelserna skulle ha uppfyllts </w:t>
          </w:r>
          <w:r w:rsidR="00C650FF" w:rsidRPr="00C650FF">
            <w:rPr>
              <w:lang w:val="sv-FI"/>
            </w:rPr>
            <w:t>genom flera separata perioder i arbete</w:t>
          </w:r>
          <w:r w:rsidR="00F85097" w:rsidRPr="00C650FF">
            <w:rPr>
              <w:lang w:val="sv-FI"/>
            </w:rPr>
            <w:t xml:space="preserve">, </w:t>
          </w:r>
          <w:r w:rsidR="00C650FF" w:rsidRPr="00C650FF">
            <w:rPr>
              <w:lang w:val="sv-FI"/>
            </w:rPr>
            <w:t>s</w:t>
          </w:r>
          <w:r w:rsidR="00C650FF">
            <w:rPr>
              <w:lang w:val="sv-FI"/>
            </w:rPr>
            <w:t>ärskilt om perioderna är korta</w:t>
          </w:r>
          <w:r w:rsidR="00BB0965" w:rsidRPr="00C650FF">
            <w:rPr>
              <w:lang w:val="sv-FI"/>
            </w:rPr>
            <w:t xml:space="preserve">. </w:t>
          </w:r>
          <w:r w:rsidR="00C650FF" w:rsidRPr="00C650FF">
            <w:rPr>
              <w:lang w:val="sv-FI"/>
            </w:rPr>
            <w:t>För sådana personer innebär ändringen att den inkomstrelaterade dagpenningen tydligare än nu grundar sig på personens faktiska inkomster</w:t>
          </w:r>
          <w:r w:rsidR="007631AF" w:rsidRPr="00C650FF">
            <w:rPr>
              <w:lang w:val="sv-FI"/>
            </w:rPr>
            <w:t xml:space="preserve">, </w:t>
          </w:r>
          <w:r w:rsidR="00C650FF" w:rsidRPr="00C650FF">
            <w:rPr>
              <w:lang w:val="sv-FI"/>
            </w:rPr>
            <w:t>o</w:t>
          </w:r>
          <w:r w:rsidR="00C650FF">
            <w:rPr>
              <w:lang w:val="sv-FI"/>
            </w:rPr>
            <w:t>ch därmed sjunker i genomsnitt</w:t>
          </w:r>
          <w:r w:rsidR="007631AF" w:rsidRPr="00C650FF">
            <w:rPr>
              <w:lang w:val="sv-FI"/>
            </w:rPr>
            <w:t>.</w:t>
          </w:r>
          <w:r w:rsidR="00CC7D26" w:rsidRPr="00C650FF">
            <w:rPr>
              <w:lang w:val="sv-FI"/>
            </w:rPr>
            <w:t xml:space="preserve"> </w:t>
          </w:r>
          <w:r w:rsidR="007631AF" w:rsidRPr="00B16DB8">
            <w:rPr>
              <w:lang w:val="sv-FI"/>
            </w:rPr>
            <w:t>S</w:t>
          </w:r>
          <w:r w:rsidR="00BB0965" w:rsidRPr="00B16DB8">
            <w:rPr>
              <w:lang w:val="sv-FI"/>
            </w:rPr>
            <w:t>am</w:t>
          </w:r>
          <w:r w:rsidR="00C650FF" w:rsidRPr="00B16DB8">
            <w:rPr>
              <w:lang w:val="sv-FI"/>
            </w:rPr>
            <w:t xml:space="preserve">tidigt förtydligar detta reglerna för </w:t>
          </w:r>
          <w:r w:rsidR="0080697D">
            <w:rPr>
              <w:lang w:val="sv-FI"/>
            </w:rPr>
            <w:t>fastställande</w:t>
          </w:r>
          <w:r w:rsidR="00C650FF" w:rsidRPr="00B16DB8">
            <w:rPr>
              <w:lang w:val="sv-FI"/>
            </w:rPr>
            <w:t xml:space="preserve"> av dagpenningen</w:t>
          </w:r>
          <w:r w:rsidR="00BB0965" w:rsidRPr="00B16DB8">
            <w:rPr>
              <w:lang w:val="sv-FI"/>
            </w:rPr>
            <w:t xml:space="preserve">. </w:t>
          </w:r>
        </w:p>
        <w:p w14:paraId="7CD149DA" w14:textId="10A1ACFB" w:rsidR="00BB0965" w:rsidRPr="00EF4350" w:rsidRDefault="00C650FF" w:rsidP="00636659">
          <w:pPr>
            <w:pStyle w:val="LLPerustelujenkappalejako"/>
            <w:rPr>
              <w:lang w:val="sv-FI"/>
            </w:rPr>
          </w:pPr>
          <w:r w:rsidRPr="00C650FF">
            <w:rPr>
              <w:lang w:val="sv-FI"/>
            </w:rPr>
            <w:t>Vid beräkningen av den inkomstrelaterade dagpenningens storlek inträffar det ingen principiell förändring jämfört med nuläget</w:t>
          </w:r>
          <w:r w:rsidR="0080697D">
            <w:rPr>
              <w:lang w:val="sv-FI"/>
            </w:rPr>
            <w:t>,</w:t>
          </w:r>
          <w:r w:rsidRPr="00C650FF">
            <w:rPr>
              <w:lang w:val="sv-FI"/>
            </w:rPr>
            <w:t xml:space="preserve"> om det är fråga om</w:t>
          </w:r>
          <w:r>
            <w:rPr>
              <w:lang w:val="sv-FI"/>
            </w:rPr>
            <w:t xml:space="preserve"> heltidsarbete som pågått över sex månader eller om deltidsarbete där antalet arbetstimmar är 18 eller mer per kalendervecka</w:t>
          </w:r>
          <w:r w:rsidR="00A00394" w:rsidRPr="00C650FF">
            <w:rPr>
              <w:lang w:val="sv-FI"/>
            </w:rPr>
            <w:t xml:space="preserve">. </w:t>
          </w:r>
          <w:r w:rsidRPr="00C650FF">
            <w:rPr>
              <w:lang w:val="sv-FI"/>
            </w:rPr>
            <w:t xml:space="preserve">I fortsättningen kan inkomstrelaterade dagpenning emellertid också grunda sig på inkomsten </w:t>
          </w:r>
          <w:r>
            <w:rPr>
              <w:lang w:val="sv-FI"/>
            </w:rPr>
            <w:t>under sådana veckor då arbetstiden har varit under</w:t>
          </w:r>
          <w:r w:rsidR="00A00394" w:rsidRPr="00C650FF">
            <w:rPr>
              <w:lang w:val="sv-FI"/>
            </w:rPr>
            <w:t xml:space="preserve"> 18 </w:t>
          </w:r>
          <w:r w:rsidR="008518FC" w:rsidRPr="00C650FF">
            <w:rPr>
              <w:lang w:val="sv-FI"/>
            </w:rPr>
            <w:t>t</w:t>
          </w:r>
          <w:r w:rsidR="001C2277">
            <w:rPr>
              <w:lang w:val="sv-FI"/>
            </w:rPr>
            <w:t>immar per kalendervecka</w:t>
          </w:r>
          <w:r w:rsidR="00A00394" w:rsidRPr="00C650FF">
            <w:rPr>
              <w:lang w:val="sv-FI"/>
            </w:rPr>
            <w:t xml:space="preserve">. </w:t>
          </w:r>
          <w:r w:rsidR="001C2277" w:rsidRPr="00EF4350">
            <w:rPr>
              <w:lang w:val="sv-FI"/>
            </w:rPr>
            <w:t>Att inkomsterna hänförs till kalendermånader förenhetligar de skillnader i förmån</w:t>
          </w:r>
          <w:r w:rsidR="00EF4350" w:rsidRPr="00EF4350">
            <w:rPr>
              <w:lang w:val="sv-FI"/>
            </w:rPr>
            <w:t>erna</w:t>
          </w:r>
          <w:r w:rsidR="001C2277" w:rsidRPr="00EF4350">
            <w:rPr>
              <w:lang w:val="sv-FI"/>
            </w:rPr>
            <w:t xml:space="preserve"> som </w:t>
          </w:r>
          <w:r w:rsidR="00EF4350" w:rsidRPr="00EF4350">
            <w:rPr>
              <w:lang w:val="sv-FI"/>
            </w:rPr>
            <w:t xml:space="preserve">följer </w:t>
          </w:r>
          <w:r w:rsidR="00EF4350">
            <w:rPr>
              <w:lang w:val="sv-FI"/>
            </w:rPr>
            <w:t>av arbetstidens förläggning med det nuvarande systemet för dem som har deltidsarbete och kortvariga snuttjobb</w:t>
          </w:r>
          <w:r w:rsidR="001440F7" w:rsidRPr="00EF4350">
            <w:rPr>
              <w:lang w:val="sv-FI"/>
            </w:rPr>
            <w:t xml:space="preserve">. </w:t>
          </w:r>
          <w:r w:rsidR="00EF4350" w:rsidRPr="00EF4350">
            <w:rPr>
              <w:lang w:val="sv-FI"/>
            </w:rPr>
            <w:t>Ändringen undanröjer den slumpmässighet som följer av arbetstidens förläggning och leder till att nivån på dagpenn</w:t>
          </w:r>
          <w:r w:rsidR="00EF4350">
            <w:rPr>
              <w:lang w:val="sv-FI"/>
            </w:rPr>
            <w:t>ingen är lika stor för dem som har samma månadsinkomster</w:t>
          </w:r>
          <w:r w:rsidR="00A00394" w:rsidRPr="00EF4350">
            <w:rPr>
              <w:lang w:val="sv-FI"/>
            </w:rPr>
            <w:t>.</w:t>
          </w:r>
        </w:p>
        <w:p w14:paraId="0BD5C483" w14:textId="7F78425D" w:rsidR="00B64C3B" w:rsidRPr="00B64C3B" w:rsidRDefault="000D59BD" w:rsidP="0067239F">
          <w:pPr>
            <w:pStyle w:val="LLPerustelujenkappalejako"/>
            <w:rPr>
              <w:color w:val="FF0000"/>
            </w:rPr>
          </w:pPr>
          <w:r w:rsidRPr="000D59BD">
            <w:rPr>
              <w:lang w:val="sv-FI"/>
            </w:rPr>
            <w:t>I praktiken uppskattas den ovan beskrivna ändringen sänka nivån på dagpenningarna med i medeltal</w:t>
          </w:r>
          <w:r w:rsidR="003A28CD" w:rsidRPr="000D59BD">
            <w:rPr>
              <w:lang w:val="sv-FI"/>
            </w:rPr>
            <w:t xml:space="preserve"> </w:t>
          </w:r>
          <w:r w:rsidR="001440F7" w:rsidRPr="000D59BD">
            <w:rPr>
              <w:lang w:val="sv-FI"/>
            </w:rPr>
            <w:t>1,9</w:t>
          </w:r>
          <w:r w:rsidR="003A28CD" w:rsidRPr="000D59BD">
            <w:rPr>
              <w:lang w:val="sv-FI"/>
            </w:rPr>
            <w:t xml:space="preserve"> pro</w:t>
          </w:r>
          <w:r w:rsidRPr="000D59BD">
            <w:rPr>
              <w:lang w:val="sv-FI"/>
            </w:rPr>
            <w:t>c</w:t>
          </w:r>
          <w:r>
            <w:rPr>
              <w:lang w:val="sv-FI"/>
            </w:rPr>
            <w:t>ent bland alla som får inkomstrelaterad dagpenning</w:t>
          </w:r>
          <w:r w:rsidR="003A28CD" w:rsidRPr="000D59BD">
            <w:rPr>
              <w:lang w:val="sv-FI"/>
            </w:rPr>
            <w:t xml:space="preserve">. </w:t>
          </w:r>
          <w:r w:rsidRPr="000D59BD">
            <w:rPr>
              <w:lang w:val="sv-FI"/>
            </w:rPr>
            <w:t>För sådana personer som berörs av ändringen</w:t>
          </w:r>
          <w:r w:rsidR="003A28CD" w:rsidRPr="000D59BD">
            <w:rPr>
              <w:lang w:val="sv-FI"/>
            </w:rPr>
            <w:t xml:space="preserve">, </w:t>
          </w:r>
          <w:r w:rsidRPr="000D59BD">
            <w:rPr>
              <w:lang w:val="sv-FI"/>
            </w:rPr>
            <w:t>dvs. de för vilka arbetsvillkoret uppfylls</w:t>
          </w:r>
          <w:r>
            <w:rPr>
              <w:lang w:val="sv-FI"/>
            </w:rPr>
            <w:t xml:space="preserve"> genom flera perioder i arbete</w:t>
          </w:r>
          <w:r w:rsidR="0080697D">
            <w:rPr>
              <w:lang w:val="sv-FI"/>
            </w:rPr>
            <w:t>,</w:t>
          </w:r>
          <w:r>
            <w:rPr>
              <w:lang w:val="sv-FI"/>
            </w:rPr>
            <w:t xml:space="preserve"> sjunker dagpenningarna emellertid med i medeltal cirka</w:t>
          </w:r>
          <w:r w:rsidR="001440F7" w:rsidRPr="000D59BD">
            <w:rPr>
              <w:lang w:val="sv-FI"/>
            </w:rPr>
            <w:t xml:space="preserve"> 6</w:t>
          </w:r>
          <w:r w:rsidR="003A28CD" w:rsidRPr="000D59BD">
            <w:rPr>
              <w:lang w:val="sv-FI"/>
            </w:rPr>
            <w:t xml:space="preserve"> pro</w:t>
          </w:r>
          <w:r>
            <w:rPr>
              <w:lang w:val="sv-FI"/>
            </w:rPr>
            <w:t>cent</w:t>
          </w:r>
          <w:r w:rsidR="003A28CD" w:rsidRPr="000D59BD">
            <w:rPr>
              <w:lang w:val="sv-FI"/>
            </w:rPr>
            <w:t xml:space="preserve">. </w:t>
          </w:r>
          <w:r w:rsidRPr="000D59BD">
            <w:rPr>
              <w:lang w:val="sv-FI"/>
            </w:rPr>
            <w:t>Även inom denna grupp förekommer det sannolikt ganska stor spridning när det gäller konsekvenserna</w:t>
          </w:r>
          <w:r w:rsidR="003A28CD" w:rsidRPr="000D59BD">
            <w:rPr>
              <w:lang w:val="sv-FI"/>
            </w:rPr>
            <w:t xml:space="preserve">, </w:t>
          </w:r>
          <w:r w:rsidRPr="000D59BD">
            <w:rPr>
              <w:lang w:val="sv-FI"/>
            </w:rPr>
            <w:t>o</w:t>
          </w:r>
          <w:r>
            <w:rPr>
              <w:lang w:val="sv-FI"/>
            </w:rPr>
            <w:t>ch för en enskild person kan förändringen vara betydligt större</w:t>
          </w:r>
          <w:r w:rsidR="0067239F" w:rsidRPr="000D59BD">
            <w:rPr>
              <w:lang w:val="sv-FI"/>
            </w:rPr>
            <w:t>.</w:t>
          </w:r>
          <w:r w:rsidR="006647E2" w:rsidRPr="000D59BD">
            <w:rPr>
              <w:lang w:val="sv-FI"/>
            </w:rPr>
            <w:t xml:space="preserve"> </w:t>
          </w:r>
          <w:r w:rsidRPr="008873A8">
            <w:rPr>
              <w:lang w:val="sv-FI"/>
            </w:rPr>
            <w:t xml:space="preserve">För en majoritet av dem som får inkomstrelaterad dagpenning har arbetsvillkoret uppfyllts </w:t>
          </w:r>
          <w:r w:rsidR="008873A8" w:rsidRPr="008873A8">
            <w:rPr>
              <w:lang w:val="sv-FI"/>
            </w:rPr>
            <w:t xml:space="preserve">genom en sammanhängande arbetshistoria så att nivån på dagpenningen inte </w:t>
          </w:r>
          <w:r w:rsidR="008873A8">
            <w:rPr>
              <w:lang w:val="sv-FI"/>
            </w:rPr>
            <w:t>förändras.</w:t>
          </w:r>
          <w:r w:rsidR="0004524B" w:rsidRPr="008873A8">
            <w:rPr>
              <w:lang w:val="sv-FI"/>
            </w:rPr>
            <w:t xml:space="preserve"> </w:t>
          </w:r>
          <w:r w:rsidR="008873A8" w:rsidRPr="008873A8">
            <w:rPr>
              <w:lang w:val="sv-FI"/>
            </w:rPr>
            <w:t>På grund av de mater</w:t>
          </w:r>
          <w:r w:rsidR="008873A8">
            <w:rPr>
              <w:lang w:val="sv-FI"/>
            </w:rPr>
            <w:t>i</w:t>
          </w:r>
          <w:r w:rsidR="008873A8" w:rsidRPr="008873A8">
            <w:rPr>
              <w:lang w:val="sv-FI"/>
            </w:rPr>
            <w:t>albegrä</w:t>
          </w:r>
          <w:r w:rsidR="008873A8">
            <w:rPr>
              <w:lang w:val="sv-FI"/>
            </w:rPr>
            <w:t>n</w:t>
          </w:r>
          <w:r w:rsidR="008873A8" w:rsidRPr="008873A8">
            <w:rPr>
              <w:lang w:val="sv-FI"/>
            </w:rPr>
            <w:t>sningar som nämns i fotnot 6 är uppskattningar</w:t>
          </w:r>
          <w:r w:rsidR="008873A8">
            <w:rPr>
              <w:lang w:val="sv-FI"/>
            </w:rPr>
            <w:t>na osäkra</w:t>
          </w:r>
          <w:r w:rsidR="006647E2" w:rsidRPr="008873A8">
            <w:rPr>
              <w:lang w:val="sv-FI"/>
            </w:rPr>
            <w:t xml:space="preserve">. </w:t>
          </w:r>
          <w:r w:rsidR="008873A8" w:rsidRPr="008873A8">
            <w:rPr>
              <w:lang w:val="sv-FI"/>
            </w:rPr>
            <w:t>Om det i materialet saknas till exempel en betydande mängd löneuppgifter från sådana veckor som för närvarande inte ska räknas in</w:t>
          </w:r>
          <w:r w:rsidR="008873A8">
            <w:rPr>
              <w:lang w:val="sv-FI"/>
            </w:rPr>
            <w:t xml:space="preserve"> i arbetsvillkoret</w:t>
          </w:r>
          <w:r w:rsidR="006647E2" w:rsidRPr="008873A8">
            <w:rPr>
              <w:lang w:val="sv-FI"/>
            </w:rPr>
            <w:t xml:space="preserve">, </w:t>
          </w:r>
          <w:r w:rsidR="008873A8">
            <w:rPr>
              <w:lang w:val="sv-FI"/>
            </w:rPr>
            <w:t xml:space="preserve">kan </w:t>
          </w:r>
          <w:r w:rsidR="0080697D">
            <w:rPr>
              <w:lang w:val="sv-FI"/>
            </w:rPr>
            <w:t xml:space="preserve">de </w:t>
          </w:r>
          <w:r w:rsidR="008873A8">
            <w:rPr>
              <w:lang w:val="sv-FI"/>
            </w:rPr>
            <w:t>uppskatt</w:t>
          </w:r>
          <w:r w:rsidR="0080697D">
            <w:rPr>
              <w:lang w:val="sv-FI"/>
            </w:rPr>
            <w:t>ade</w:t>
          </w:r>
          <w:r w:rsidR="008873A8">
            <w:rPr>
              <w:lang w:val="sv-FI"/>
            </w:rPr>
            <w:t xml:space="preserve"> konsekvenserna vara något överdrivna</w:t>
          </w:r>
          <w:r w:rsidR="0004524B" w:rsidRPr="008873A8">
            <w:rPr>
              <w:lang w:val="sv-FI"/>
            </w:rPr>
            <w:t xml:space="preserve">. </w:t>
          </w:r>
        </w:p>
        <w:p w14:paraId="725D5C30" w14:textId="79C16847" w:rsidR="003E715B" w:rsidRPr="00D521B2" w:rsidRDefault="003E715B" w:rsidP="0067239F">
          <w:pPr>
            <w:pStyle w:val="LLPerustelujenkappalejako"/>
            <w:rPr>
              <w:lang w:val="sv-FI"/>
            </w:rPr>
          </w:pPr>
          <w:r w:rsidRPr="003E715B">
            <w:rPr>
              <w:lang w:val="sv-FI"/>
            </w:rPr>
            <w:t>En del av de personer som med den nuvarande modellen får inkomstrelaterad dagpenning kommer inte att få det i fortsättning</w:t>
          </w:r>
          <w:r>
            <w:rPr>
              <w:lang w:val="sv-FI"/>
            </w:rPr>
            <w:t>en</w:t>
          </w:r>
          <w:r w:rsidR="001440F7" w:rsidRPr="003E715B">
            <w:rPr>
              <w:lang w:val="sv-FI"/>
            </w:rPr>
            <w:t xml:space="preserve">, </w:t>
          </w:r>
          <w:r>
            <w:rPr>
              <w:lang w:val="sv-FI"/>
            </w:rPr>
            <w:t xml:space="preserve">och en del av de personer som inte uppfyller arbetsvillkoret i nuvarande form börjar i fortsättningen omfattas av </w:t>
          </w:r>
          <w:r w:rsidR="00A347D8">
            <w:rPr>
              <w:lang w:val="sv-FI"/>
            </w:rPr>
            <w:t>förtjänstskyddet</w:t>
          </w:r>
          <w:r w:rsidR="001440F7" w:rsidRPr="003E715B">
            <w:rPr>
              <w:lang w:val="sv-FI"/>
            </w:rPr>
            <w:t xml:space="preserve">. </w:t>
          </w:r>
          <w:r w:rsidRPr="003E715B">
            <w:rPr>
              <w:lang w:val="sv-FI"/>
            </w:rPr>
            <w:t xml:space="preserve">På årsnivå skulle uppskattningsvis 3600 personer överföras från arbetsmarknadsstöd till </w:t>
          </w:r>
          <w:r>
            <w:rPr>
              <w:lang w:val="sv-FI"/>
            </w:rPr>
            <w:t>inkomstrelaterad dagpenning</w:t>
          </w:r>
          <w:r w:rsidR="00351076" w:rsidRPr="003E715B">
            <w:rPr>
              <w:lang w:val="sv-FI"/>
            </w:rPr>
            <w:t xml:space="preserve">, </w:t>
          </w:r>
          <w:r>
            <w:rPr>
              <w:lang w:val="sv-FI"/>
            </w:rPr>
            <w:t>och uppskattningsvis 900 personer från arbetsmarknadsstöd till grunddagpenning</w:t>
          </w:r>
          <w:r w:rsidR="00351076" w:rsidRPr="003E715B">
            <w:rPr>
              <w:lang w:val="sv-FI"/>
            </w:rPr>
            <w:t>.</w:t>
          </w:r>
          <w:r w:rsidR="007567D4" w:rsidRPr="003E715B">
            <w:rPr>
              <w:lang w:val="sv-FI"/>
            </w:rPr>
            <w:t xml:space="preserve"> </w:t>
          </w:r>
          <w:r w:rsidRPr="003E715B">
            <w:rPr>
              <w:lang w:val="sv-FI"/>
            </w:rPr>
            <w:t xml:space="preserve">Antalet personer som med de nuvarande reglerna uppfyller arbetsvillkoret, men som inte gör </w:t>
          </w:r>
          <w:r>
            <w:rPr>
              <w:lang w:val="sv-FI"/>
            </w:rPr>
            <w:t>det i fort</w:t>
          </w:r>
          <w:r>
            <w:rPr>
              <w:lang w:val="sv-FI"/>
            </w:rPr>
            <w:lastRenderedPageBreak/>
            <w:t>sättningen</w:t>
          </w:r>
          <w:r w:rsidR="007567D4" w:rsidRPr="003E715B">
            <w:rPr>
              <w:lang w:val="sv-FI"/>
            </w:rPr>
            <w:t xml:space="preserve">, </w:t>
          </w:r>
          <w:r>
            <w:rPr>
              <w:lang w:val="sv-FI"/>
            </w:rPr>
            <w:t>uppskattas vara cirka</w:t>
          </w:r>
          <w:r w:rsidR="007567D4" w:rsidRPr="003E715B">
            <w:rPr>
              <w:lang w:val="sv-FI"/>
            </w:rPr>
            <w:t xml:space="preserve"> 1000, </w:t>
          </w:r>
          <w:r>
            <w:rPr>
              <w:lang w:val="sv-FI"/>
            </w:rPr>
            <w:t>varav</w:t>
          </w:r>
          <w:r w:rsidR="007567D4" w:rsidRPr="003E715B">
            <w:rPr>
              <w:lang w:val="sv-FI"/>
            </w:rPr>
            <w:t xml:space="preserve"> 800 </w:t>
          </w:r>
          <w:r w:rsidR="00CB78AF">
            <w:rPr>
              <w:lang w:val="sv-FI"/>
            </w:rPr>
            <w:t>skulle överföras från inkomstrelaterad dagpenning till</w:t>
          </w:r>
          <w:r w:rsidR="007567D4" w:rsidRPr="003E715B">
            <w:rPr>
              <w:lang w:val="sv-FI"/>
            </w:rPr>
            <w:t xml:space="preserve"> </w:t>
          </w:r>
          <w:r w:rsidR="00CB78AF">
            <w:rPr>
              <w:lang w:val="sv-FI"/>
            </w:rPr>
            <w:t xml:space="preserve">arbetsmarknadsstöd och </w:t>
          </w:r>
          <w:r w:rsidR="007567D4" w:rsidRPr="003E715B">
            <w:rPr>
              <w:lang w:val="sv-FI"/>
            </w:rPr>
            <w:t xml:space="preserve">200 </w:t>
          </w:r>
          <w:r w:rsidR="00CB78AF">
            <w:rPr>
              <w:lang w:val="sv-FI"/>
            </w:rPr>
            <w:t>från grunddagpenning till arbetsmarknadsstöd</w:t>
          </w:r>
          <w:r w:rsidR="007567D4" w:rsidRPr="003E715B">
            <w:rPr>
              <w:lang w:val="sv-FI"/>
            </w:rPr>
            <w:t xml:space="preserve">. </w:t>
          </w:r>
          <w:r w:rsidR="00CB78AF" w:rsidRPr="00CB78AF">
            <w:rPr>
              <w:lang w:val="sv-FI"/>
            </w:rPr>
            <w:t>Nettoeffekten skulle alltså vara att cirka 3500 personer överförs från arbetsmarknad</w:t>
          </w:r>
          <w:r w:rsidR="00CB78AF">
            <w:rPr>
              <w:lang w:val="sv-FI"/>
            </w:rPr>
            <w:t>sstöd till arbetslöshetsdagpenning</w:t>
          </w:r>
          <w:r w:rsidR="007567D4" w:rsidRPr="00CB78AF">
            <w:rPr>
              <w:lang w:val="sv-FI"/>
            </w:rPr>
            <w:t xml:space="preserve">. </w:t>
          </w:r>
          <w:r w:rsidR="00CB78AF" w:rsidRPr="00CB78AF">
            <w:rPr>
              <w:lang w:val="sv-FI"/>
            </w:rPr>
            <w:t xml:space="preserve">Av denna ökning skulle </w:t>
          </w:r>
          <w:r w:rsidR="007567D4" w:rsidRPr="00CB78AF">
            <w:rPr>
              <w:lang w:val="sv-FI"/>
            </w:rPr>
            <w:t xml:space="preserve">2800 </w:t>
          </w:r>
          <w:r w:rsidR="00CB78AF" w:rsidRPr="00CB78AF">
            <w:rPr>
              <w:lang w:val="sv-FI"/>
            </w:rPr>
            <w:t>personer beröras av inkomstrelaterad dagpenning och</w:t>
          </w:r>
          <w:r w:rsidR="007567D4" w:rsidRPr="00CB78AF">
            <w:rPr>
              <w:lang w:val="sv-FI"/>
            </w:rPr>
            <w:t xml:space="preserve"> 700</w:t>
          </w:r>
          <w:r w:rsidR="00CB78AF" w:rsidRPr="00CB78AF">
            <w:rPr>
              <w:lang w:val="sv-FI"/>
            </w:rPr>
            <w:t xml:space="preserve"> av</w:t>
          </w:r>
          <w:r w:rsidR="00CB78AF">
            <w:rPr>
              <w:lang w:val="sv-FI"/>
            </w:rPr>
            <w:t xml:space="preserve"> grunddagpenning</w:t>
          </w:r>
          <w:r w:rsidR="007567D4">
            <w:rPr>
              <w:rStyle w:val="Alaviitteenviite"/>
            </w:rPr>
            <w:footnoteReference w:id="11"/>
          </w:r>
          <w:r w:rsidR="007567D4" w:rsidRPr="00CB78AF">
            <w:rPr>
              <w:lang w:val="sv-FI"/>
            </w:rPr>
            <w:t>.</w:t>
          </w:r>
          <w:r w:rsidR="003864B6" w:rsidRPr="00CB78AF">
            <w:rPr>
              <w:lang w:val="sv-FI"/>
            </w:rPr>
            <w:t xml:space="preserve"> </w:t>
          </w:r>
          <w:r w:rsidR="00C56243" w:rsidRPr="00C56243">
            <w:rPr>
              <w:lang w:val="sv-FI"/>
            </w:rPr>
            <w:t>Som helhet gör de lägre inkomstgränserna och medräknandet av halva månader det lä</w:t>
          </w:r>
          <w:r w:rsidR="00C56243">
            <w:rPr>
              <w:lang w:val="sv-FI"/>
            </w:rPr>
            <w:t>ttare att få dagpenning och ökar således antalet som får inkomstrelaterad dagpenning</w:t>
          </w:r>
          <w:r w:rsidR="003864B6" w:rsidRPr="00C56243">
            <w:rPr>
              <w:lang w:val="sv-FI"/>
            </w:rPr>
            <w:t xml:space="preserve">. </w:t>
          </w:r>
          <w:r w:rsidR="00C56243" w:rsidRPr="00C56243">
            <w:rPr>
              <w:lang w:val="sv-FI"/>
            </w:rPr>
            <w:t>Samtidigt minskar dock de lägre inkomstgränserna och medräknandet av ha</w:t>
          </w:r>
          <w:r w:rsidR="00C56243">
            <w:rPr>
              <w:lang w:val="sv-FI"/>
            </w:rPr>
            <w:t>lva månader d</w:t>
          </w:r>
          <w:r w:rsidR="00D521B2">
            <w:rPr>
              <w:lang w:val="sv-FI"/>
            </w:rPr>
            <w:t>agpenningarna i medeltal</w:t>
          </w:r>
          <w:r w:rsidR="001440F7" w:rsidRPr="00C56243">
            <w:rPr>
              <w:lang w:val="sv-FI"/>
            </w:rPr>
            <w:t>.</w:t>
          </w:r>
          <w:r w:rsidR="003864B6" w:rsidRPr="00C56243">
            <w:rPr>
              <w:lang w:val="sv-FI"/>
            </w:rPr>
            <w:t xml:space="preserve"> </w:t>
          </w:r>
          <w:r w:rsidR="00D521B2" w:rsidRPr="00D521B2">
            <w:rPr>
              <w:lang w:val="sv-FI"/>
            </w:rPr>
            <w:t>Även konsekvenserna för uppfyllandet av arbetsvillkoret gäller personer vars arbetshistoria som ska räknas i</w:t>
          </w:r>
          <w:r w:rsidR="00D521B2">
            <w:rPr>
              <w:lang w:val="sv-FI"/>
            </w:rPr>
            <w:t>n i arbetsvillkoret är splittrad</w:t>
          </w:r>
          <w:r w:rsidR="003864B6" w:rsidRPr="00D521B2">
            <w:rPr>
              <w:lang w:val="sv-FI"/>
            </w:rPr>
            <w:t>.</w:t>
          </w:r>
          <w:r w:rsidRPr="00D521B2">
            <w:rPr>
              <w:lang w:val="sv-FI"/>
            </w:rPr>
            <w:t xml:space="preserve"> </w:t>
          </w:r>
        </w:p>
        <w:p w14:paraId="355C0DD7" w14:textId="40EE18BC" w:rsidR="0067239F" w:rsidRPr="003F53D4" w:rsidRDefault="00157D7E" w:rsidP="0067239F">
          <w:pPr>
            <w:pStyle w:val="LLPerustelujenkappalejako"/>
            <w:rPr>
              <w:lang w:val="sv-FI"/>
            </w:rPr>
          </w:pPr>
          <w:r w:rsidRPr="00157D7E">
            <w:rPr>
              <w:lang w:val="sv-FI"/>
            </w:rPr>
            <w:t>Utifrån materialgranskningar förefaller det bli vanligare att arbetsvillkoret uppfylls särskilt för special</w:t>
          </w:r>
          <w:r w:rsidR="00746D08">
            <w:rPr>
              <w:lang w:val="sv-FI"/>
            </w:rPr>
            <w:t>ister</w:t>
          </w:r>
          <w:r w:rsidR="00971880" w:rsidRPr="00157D7E">
            <w:rPr>
              <w:lang w:val="sv-FI"/>
            </w:rPr>
            <w:t xml:space="preserve">, </w:t>
          </w:r>
          <w:r w:rsidRPr="00157D7E">
            <w:rPr>
              <w:lang w:val="sv-FI"/>
            </w:rPr>
            <w:t>byggnads</w:t>
          </w:r>
          <w:r w:rsidR="00971880" w:rsidRPr="00157D7E">
            <w:rPr>
              <w:lang w:val="sv-FI"/>
            </w:rPr>
            <w:t xml:space="preserve">-, </w:t>
          </w:r>
          <w:r w:rsidRPr="00157D7E">
            <w:rPr>
              <w:lang w:val="sv-FI"/>
            </w:rPr>
            <w:t>reparations</w:t>
          </w:r>
          <w:r w:rsidR="00971880" w:rsidRPr="00157D7E">
            <w:rPr>
              <w:lang w:val="sv-FI"/>
            </w:rPr>
            <w:t xml:space="preserve">- </w:t>
          </w:r>
          <w:r w:rsidRPr="00157D7E">
            <w:rPr>
              <w:lang w:val="sv-FI"/>
            </w:rPr>
            <w:t>och tillverknings</w:t>
          </w:r>
          <w:r w:rsidR="00746D08">
            <w:rPr>
              <w:lang w:val="sv-FI"/>
            </w:rPr>
            <w:t>arbetare</w:t>
          </w:r>
          <w:r w:rsidRPr="00157D7E">
            <w:rPr>
              <w:lang w:val="sv-FI"/>
            </w:rPr>
            <w:t xml:space="preserve"> samt</w:t>
          </w:r>
          <w:r w:rsidR="00971880" w:rsidRPr="00157D7E">
            <w:rPr>
              <w:lang w:val="sv-FI"/>
            </w:rPr>
            <w:t xml:space="preserve"> pro</w:t>
          </w:r>
          <w:r w:rsidRPr="00157D7E">
            <w:rPr>
              <w:lang w:val="sv-FI"/>
            </w:rPr>
            <w:t>c</w:t>
          </w:r>
          <w:r w:rsidR="00971880" w:rsidRPr="00157D7E">
            <w:rPr>
              <w:lang w:val="sv-FI"/>
            </w:rPr>
            <w:t xml:space="preserve">ess- </w:t>
          </w:r>
          <w:r>
            <w:rPr>
              <w:lang w:val="sv-FI"/>
            </w:rPr>
            <w:t>och transporta</w:t>
          </w:r>
          <w:r w:rsidR="00746D08">
            <w:rPr>
              <w:lang w:val="sv-FI"/>
            </w:rPr>
            <w:t>rbetare</w:t>
          </w:r>
          <w:r w:rsidR="00971880" w:rsidRPr="00157D7E">
            <w:rPr>
              <w:lang w:val="sv-FI"/>
            </w:rPr>
            <w:t xml:space="preserve">, </w:t>
          </w:r>
          <w:r>
            <w:rPr>
              <w:lang w:val="sv-FI"/>
            </w:rPr>
            <w:t>eftersom det bland dem finns flera personer än genomsnittet som arbetar mindre än</w:t>
          </w:r>
          <w:r w:rsidR="00971880" w:rsidRPr="00157D7E">
            <w:rPr>
              <w:lang w:val="sv-FI"/>
            </w:rPr>
            <w:t xml:space="preserve"> 18 t</w:t>
          </w:r>
          <w:r>
            <w:rPr>
              <w:lang w:val="sv-FI"/>
            </w:rPr>
            <w:t>immar per vecka men ändå uppfyller arbetsvillkoret</w:t>
          </w:r>
          <w:r w:rsidR="00971880" w:rsidRPr="00157D7E">
            <w:rPr>
              <w:lang w:val="sv-FI"/>
            </w:rPr>
            <w:t xml:space="preserve">. </w:t>
          </w:r>
          <w:r w:rsidRPr="00F21C30">
            <w:rPr>
              <w:lang w:val="sv-FI"/>
            </w:rPr>
            <w:t xml:space="preserve">Sådana personer som uppfyller arbetsvillkoret för närvarande men som inte kommer att göra det efter reformen finns utifrån materialet särskilt bland </w:t>
          </w:r>
          <w:r w:rsidR="00F21C30">
            <w:rPr>
              <w:lang w:val="sv-FI"/>
            </w:rPr>
            <w:t>försäljnings</w:t>
          </w:r>
          <w:r w:rsidR="00746D08">
            <w:rPr>
              <w:lang w:val="sv-FI"/>
            </w:rPr>
            <w:t>personal</w:t>
          </w:r>
          <w:r w:rsidR="00F21C30">
            <w:rPr>
              <w:lang w:val="sv-FI"/>
            </w:rPr>
            <w:t xml:space="preserve"> samt</w:t>
          </w:r>
          <w:r w:rsidR="00CF7916" w:rsidRPr="00F21C30">
            <w:rPr>
              <w:lang w:val="sv-FI"/>
            </w:rPr>
            <w:t xml:space="preserve"> ”</w:t>
          </w:r>
          <w:r w:rsidR="00F21C30">
            <w:rPr>
              <w:lang w:val="sv-FI"/>
            </w:rPr>
            <w:t>övriga a</w:t>
          </w:r>
          <w:r w:rsidR="00746D08">
            <w:rPr>
              <w:lang w:val="sv-FI"/>
            </w:rPr>
            <w:t>rbetstagare</w:t>
          </w:r>
          <w:r w:rsidR="00CF7916" w:rsidRPr="00F21C30">
            <w:rPr>
              <w:lang w:val="sv-FI"/>
            </w:rPr>
            <w:t>”</w:t>
          </w:r>
          <w:r w:rsidR="00CF7916">
            <w:rPr>
              <w:rStyle w:val="Alaviitteenviite"/>
            </w:rPr>
            <w:footnoteReference w:id="12"/>
          </w:r>
          <w:r w:rsidR="00CF7916" w:rsidRPr="00F21C30">
            <w:rPr>
              <w:lang w:val="sv-FI"/>
            </w:rPr>
            <w:t xml:space="preserve">. </w:t>
          </w:r>
          <w:r w:rsidR="00746D08" w:rsidRPr="00746D08">
            <w:rPr>
              <w:lang w:val="sv-FI"/>
            </w:rPr>
            <w:t>Detta avspeglar sannolikt skillnaderna i de genomsnittliga timförtjänsterna</w:t>
          </w:r>
          <w:r w:rsidR="00CF7916" w:rsidRPr="00746D08">
            <w:rPr>
              <w:lang w:val="sv-FI"/>
            </w:rPr>
            <w:t xml:space="preserve">. </w:t>
          </w:r>
          <w:r w:rsidR="00746D08" w:rsidRPr="00746D08">
            <w:rPr>
              <w:lang w:val="sv-FI"/>
            </w:rPr>
            <w:t xml:space="preserve">Dock uppfylls arbetsvillkoret även med lägre timlöner genom </w:t>
          </w:r>
          <w:r w:rsidR="00085083">
            <w:rPr>
              <w:lang w:val="sv-FI"/>
            </w:rPr>
            <w:t>ordinarie</w:t>
          </w:r>
          <w:r w:rsidR="00746D08" w:rsidRPr="00746D08">
            <w:rPr>
              <w:lang w:val="sv-FI"/>
            </w:rPr>
            <w:t xml:space="preserve"> arbete 18 timmar per vecka</w:t>
          </w:r>
          <w:r w:rsidR="00CF7916" w:rsidRPr="00746D08">
            <w:rPr>
              <w:lang w:val="sv-FI"/>
            </w:rPr>
            <w:t xml:space="preserve">, </w:t>
          </w:r>
          <w:r w:rsidR="00746D08" w:rsidRPr="00746D08">
            <w:rPr>
              <w:lang w:val="sv-FI"/>
            </w:rPr>
            <w:t>med mindre timförtjänster dock först inom</w:t>
          </w:r>
          <w:r w:rsidR="00CF7916" w:rsidRPr="00746D08">
            <w:rPr>
              <w:lang w:val="sv-FI"/>
            </w:rPr>
            <w:t xml:space="preserve"> 12 </w:t>
          </w:r>
          <w:r w:rsidR="00746D08" w:rsidRPr="00746D08">
            <w:rPr>
              <w:lang w:val="sv-FI"/>
            </w:rPr>
            <w:t>må</w:t>
          </w:r>
          <w:r w:rsidR="00746D08">
            <w:rPr>
              <w:lang w:val="sv-FI"/>
            </w:rPr>
            <w:t>nader</w:t>
          </w:r>
          <w:r w:rsidR="00CF7916" w:rsidRPr="00746D08">
            <w:rPr>
              <w:lang w:val="sv-FI"/>
            </w:rPr>
            <w:t xml:space="preserve">, </w:t>
          </w:r>
          <w:r w:rsidR="00746D08">
            <w:rPr>
              <w:lang w:val="sv-FI"/>
            </w:rPr>
            <w:t xml:space="preserve">eftersom till exempel en </w:t>
          </w:r>
          <w:r w:rsidR="00085083">
            <w:rPr>
              <w:lang w:val="sv-FI"/>
            </w:rPr>
            <w:t>ordinarie</w:t>
          </w:r>
          <w:r w:rsidR="00746D08">
            <w:rPr>
              <w:lang w:val="sv-FI"/>
            </w:rPr>
            <w:t xml:space="preserve"> timlön på</w:t>
          </w:r>
          <w:r w:rsidR="00CF7916" w:rsidRPr="00746D08">
            <w:rPr>
              <w:lang w:val="sv-FI"/>
            </w:rPr>
            <w:t xml:space="preserve"> 10 euro</w:t>
          </w:r>
          <w:r w:rsidR="003F53D4">
            <w:rPr>
              <w:lang w:val="sv-FI"/>
            </w:rPr>
            <w:t xml:space="preserve"> ger med</w:t>
          </w:r>
          <w:r w:rsidR="00CF7916" w:rsidRPr="00746D08">
            <w:rPr>
              <w:lang w:val="sv-FI"/>
            </w:rPr>
            <w:t xml:space="preserve"> 18 </w:t>
          </w:r>
          <w:r w:rsidR="003F53D4">
            <w:rPr>
              <w:lang w:val="sv-FI"/>
            </w:rPr>
            <w:t>arbetstimmar per vecka bara en halv arbetsvillkorsmånad</w:t>
          </w:r>
          <w:r w:rsidR="00CF7916" w:rsidRPr="00746D08">
            <w:rPr>
              <w:lang w:val="sv-FI"/>
            </w:rPr>
            <w:t>.</w:t>
          </w:r>
          <w:r w:rsidR="00351076" w:rsidRPr="00746D08">
            <w:rPr>
              <w:lang w:val="sv-FI"/>
            </w:rPr>
            <w:t xml:space="preserve"> </w:t>
          </w:r>
          <w:r w:rsidR="003F53D4" w:rsidRPr="003F53D4">
            <w:rPr>
              <w:lang w:val="sv-FI"/>
            </w:rPr>
            <w:t>Resultaten av materialgranskningen är dock förenad med reservationer, eftersom material</w:t>
          </w:r>
          <w:r w:rsidR="003F53D4">
            <w:rPr>
              <w:lang w:val="sv-FI"/>
            </w:rPr>
            <w:t>et inte innehåller något representativt urval av samtliga kassors medlemmar</w:t>
          </w:r>
          <w:r w:rsidR="00351076" w:rsidRPr="003F53D4">
            <w:rPr>
              <w:lang w:val="sv-FI"/>
            </w:rPr>
            <w:t>.</w:t>
          </w:r>
        </w:p>
        <w:p w14:paraId="7009BDB5" w14:textId="63D5F33C" w:rsidR="0067239F" w:rsidRPr="00927C94" w:rsidRDefault="00927C94" w:rsidP="0067239F">
          <w:pPr>
            <w:pStyle w:val="LLPerustelujenkappalejako"/>
            <w:rPr>
              <w:lang w:val="sv-FI"/>
            </w:rPr>
          </w:pPr>
          <w:r w:rsidRPr="00927C94">
            <w:rPr>
              <w:lang w:val="sv-FI"/>
            </w:rPr>
            <w:t>Enligt Statistikcentralens Arbetskraftsundersökning är nolltimmarsavtal och avtal om ett minimiantal timmar</w:t>
          </w:r>
          <w:r w:rsidR="00391345" w:rsidRPr="00927C94">
            <w:rPr>
              <w:lang w:val="sv-FI"/>
            </w:rPr>
            <w:t xml:space="preserve">, </w:t>
          </w:r>
          <w:r w:rsidRPr="00927C94">
            <w:rPr>
              <w:lang w:val="sv-FI"/>
            </w:rPr>
            <w:t xml:space="preserve">som </w:t>
          </w:r>
          <w:r>
            <w:rPr>
              <w:lang w:val="sv-FI"/>
            </w:rPr>
            <w:t>kan leda till varierande antal arbetstimmar på veckonivå</w:t>
          </w:r>
          <w:r w:rsidR="00B22427" w:rsidRPr="00927C94">
            <w:rPr>
              <w:lang w:val="sv-FI"/>
            </w:rPr>
            <w:t>,</w:t>
          </w:r>
          <w:r>
            <w:rPr>
              <w:lang w:val="sv-FI"/>
            </w:rPr>
            <w:t xml:space="preserve"> vanliga särskilt i hotell- och restaurangbranschen</w:t>
          </w:r>
          <w:r w:rsidR="00391345" w:rsidRPr="00927C94">
            <w:rPr>
              <w:lang w:val="sv-FI"/>
            </w:rPr>
            <w:t xml:space="preserve">. </w:t>
          </w:r>
          <w:r w:rsidRPr="00927C94">
            <w:rPr>
              <w:lang w:val="sv-FI"/>
            </w:rPr>
            <w:t>I andra branscher är dylika arbetsavtal tämligen jämnt fördelade</w:t>
          </w:r>
          <w:r w:rsidR="00B22427" w:rsidRPr="00927C94">
            <w:rPr>
              <w:lang w:val="sv-FI"/>
            </w:rPr>
            <w:t xml:space="preserve">, </w:t>
          </w:r>
          <w:r w:rsidRPr="00927C94">
            <w:rPr>
              <w:lang w:val="sv-FI"/>
            </w:rPr>
            <w:t>men inom</w:t>
          </w:r>
          <w:r>
            <w:rPr>
              <w:lang w:val="sv-FI"/>
            </w:rPr>
            <w:t xml:space="preserve"> industrin är de klart sällsyntare än andra avtal</w:t>
          </w:r>
          <w:r w:rsidR="00B22427" w:rsidRPr="00927C94">
            <w:rPr>
              <w:lang w:val="sv-FI"/>
            </w:rPr>
            <w:t xml:space="preserve">. </w:t>
          </w:r>
        </w:p>
        <w:p w14:paraId="48232A92" w14:textId="3C3E1126" w:rsidR="0067239F" w:rsidRPr="006629C8" w:rsidRDefault="00927C94" w:rsidP="0067239F">
          <w:pPr>
            <w:pStyle w:val="LLPerustelujenkappalejako"/>
            <w:rPr>
              <w:lang w:val="sv-FI"/>
            </w:rPr>
          </w:pPr>
          <w:r w:rsidRPr="00927C94">
            <w:rPr>
              <w:lang w:val="sv-FI"/>
            </w:rPr>
            <w:t>Ändringens konsekvenser för nivån på dagpenningarna är på grundval av arbets</w:t>
          </w:r>
          <w:r>
            <w:rPr>
              <w:lang w:val="sv-FI"/>
            </w:rPr>
            <w:t xml:space="preserve">löshetskassematerialet </w:t>
          </w:r>
          <w:r w:rsidR="00956CC4">
            <w:rPr>
              <w:lang w:val="sv-FI"/>
            </w:rPr>
            <w:t>ungefär de samma för båda könen</w:t>
          </w:r>
          <w:r w:rsidR="0067239F" w:rsidRPr="00927C94">
            <w:rPr>
              <w:lang w:val="sv-FI"/>
            </w:rPr>
            <w:t xml:space="preserve">. </w:t>
          </w:r>
          <w:r w:rsidR="00956CC4" w:rsidRPr="00956CC4">
            <w:rPr>
              <w:lang w:val="sv-FI"/>
            </w:rPr>
            <w:t xml:space="preserve">Nivån på dagpenningarna sjunker alltså inte väsentligt mera för någotdera </w:t>
          </w:r>
          <w:r w:rsidR="00956CC4">
            <w:rPr>
              <w:lang w:val="sv-FI"/>
            </w:rPr>
            <w:t>könet</w:t>
          </w:r>
          <w:r w:rsidR="0067239F" w:rsidRPr="00956CC4">
            <w:rPr>
              <w:lang w:val="sv-FI"/>
            </w:rPr>
            <w:t xml:space="preserve">. </w:t>
          </w:r>
          <w:r w:rsidR="00956CC4" w:rsidRPr="00956CC4">
            <w:rPr>
              <w:lang w:val="sv-FI"/>
            </w:rPr>
            <w:t>En konsekvensskillnad mellan könen är ändå att kvinnorna är överrepresenterade i den grupp där det nuvarande dagpenningsvillkoret uppfylls men det inkomstbaser</w:t>
          </w:r>
          <w:r w:rsidR="00956CC4">
            <w:rPr>
              <w:lang w:val="sv-FI"/>
            </w:rPr>
            <w:t>ade arbetsvillkoret inte kommer att uppfyllas</w:t>
          </w:r>
          <w:r w:rsidR="0067239F" w:rsidRPr="00956CC4">
            <w:rPr>
              <w:lang w:val="sv-FI"/>
            </w:rPr>
            <w:t xml:space="preserve">. </w:t>
          </w:r>
          <w:r w:rsidR="00956CC4" w:rsidRPr="00956CC4">
            <w:rPr>
              <w:lang w:val="sv-FI"/>
            </w:rPr>
            <w:t xml:space="preserve">Detta beror sannolikt på att kvinnornas timförtjänster är i medeltal lägre än </w:t>
          </w:r>
          <w:r w:rsidR="00956CC4">
            <w:rPr>
              <w:lang w:val="sv-FI"/>
            </w:rPr>
            <w:t>männens</w:t>
          </w:r>
          <w:r w:rsidR="0067239F" w:rsidRPr="00956CC4">
            <w:rPr>
              <w:lang w:val="sv-FI"/>
            </w:rPr>
            <w:t xml:space="preserve">. </w:t>
          </w:r>
          <w:r w:rsidR="00956CC4" w:rsidRPr="006629C8">
            <w:rPr>
              <w:lang w:val="sv-FI"/>
            </w:rPr>
            <w:t>Antalsmässigt är skillnaden mellan könen mycket liten</w:t>
          </w:r>
          <w:r w:rsidR="0067239F" w:rsidRPr="006629C8">
            <w:rPr>
              <w:lang w:val="sv-FI"/>
            </w:rPr>
            <w:t xml:space="preserve">: </w:t>
          </w:r>
          <w:r w:rsidR="006629C8" w:rsidRPr="006629C8">
            <w:rPr>
              <w:lang w:val="sv-FI"/>
            </w:rPr>
            <w:t>uppskattningsvis cirka</w:t>
          </w:r>
          <w:r w:rsidR="0067239F" w:rsidRPr="006629C8">
            <w:rPr>
              <w:lang w:val="sv-FI"/>
            </w:rPr>
            <w:t xml:space="preserve"> 800 </w:t>
          </w:r>
          <w:r w:rsidR="006629C8" w:rsidRPr="006629C8">
            <w:rPr>
              <w:lang w:val="sv-FI"/>
            </w:rPr>
            <w:t>personer som fö</w:t>
          </w:r>
          <w:r w:rsidR="006629C8">
            <w:rPr>
              <w:lang w:val="sv-FI"/>
            </w:rPr>
            <w:t>r närvarande får inkomstrelaterad dagpenning kommer att få arbetsmarknadsstöd i fortsättningen</w:t>
          </w:r>
          <w:r w:rsidR="0067239F" w:rsidRPr="006629C8">
            <w:rPr>
              <w:lang w:val="sv-FI"/>
            </w:rPr>
            <w:t xml:space="preserve">. </w:t>
          </w:r>
          <w:r w:rsidR="006629C8" w:rsidRPr="00B16DB8">
            <w:rPr>
              <w:lang w:val="sv-FI"/>
            </w:rPr>
            <w:t>Ungefär 60 procent av denna grupp är kvinnor</w:t>
          </w:r>
          <w:r w:rsidR="0067239F" w:rsidRPr="00B16DB8">
            <w:rPr>
              <w:lang w:val="sv-FI"/>
            </w:rPr>
            <w:t xml:space="preserve">. </w:t>
          </w:r>
          <w:r w:rsidR="006629C8" w:rsidRPr="006629C8">
            <w:rPr>
              <w:lang w:val="sv-FI"/>
            </w:rPr>
            <w:t>Uppskattningsvis 3600 personer kommer emellertid att överföras från arbetsmarknadsstöd till inkomstrelaterad dagpenning</w:t>
          </w:r>
          <w:r w:rsidR="0067239F" w:rsidRPr="006629C8">
            <w:rPr>
              <w:lang w:val="sv-FI"/>
            </w:rPr>
            <w:t xml:space="preserve">, </w:t>
          </w:r>
          <w:r w:rsidR="006629C8" w:rsidRPr="006629C8">
            <w:rPr>
              <w:lang w:val="sv-FI"/>
            </w:rPr>
            <w:t>så s</w:t>
          </w:r>
          <w:r w:rsidR="006629C8">
            <w:rPr>
              <w:lang w:val="sv-FI"/>
            </w:rPr>
            <w:t>om helhet kommer ändå klart flera kvinnor än tidigare att uppfylla arbetsvillkoret</w:t>
          </w:r>
          <w:r w:rsidR="0067239F" w:rsidRPr="006629C8">
            <w:rPr>
              <w:lang w:val="sv-FI"/>
            </w:rPr>
            <w:t>.</w:t>
          </w:r>
          <w:r w:rsidR="0067239F" w:rsidRPr="006629C8">
            <w:rPr>
              <w:lang w:val="sv-FI"/>
            </w:rPr>
            <w:tab/>
          </w:r>
        </w:p>
        <w:p w14:paraId="7BA54AB2" w14:textId="6D8E1C80" w:rsidR="00B22427" w:rsidRPr="006629C8" w:rsidRDefault="006629C8" w:rsidP="00B22427">
          <w:pPr>
            <w:pStyle w:val="LLPerustelujenkappalejako"/>
            <w:rPr>
              <w:i/>
              <w:lang w:val="sv-FI"/>
            </w:rPr>
          </w:pPr>
          <w:r w:rsidRPr="006629C8">
            <w:rPr>
              <w:i/>
              <w:lang w:val="sv-FI"/>
            </w:rPr>
            <w:t xml:space="preserve">Konsekvenser för de ekonomiska incitamenten att </w:t>
          </w:r>
          <w:r>
            <w:rPr>
              <w:i/>
              <w:lang w:val="sv-FI"/>
            </w:rPr>
            <w:t>arbet</w:t>
          </w:r>
          <w:r w:rsidR="00D50FBB">
            <w:rPr>
              <w:i/>
              <w:lang w:val="sv-FI"/>
            </w:rPr>
            <w:t>a</w:t>
          </w:r>
        </w:p>
        <w:p w14:paraId="3EF0804B" w14:textId="5F2B705F" w:rsidR="00971880" w:rsidRPr="001C2246" w:rsidRDefault="006629C8" w:rsidP="00B22427">
          <w:pPr>
            <w:pStyle w:val="LLPerustelujenkappalejako"/>
            <w:rPr>
              <w:lang w:val="sv-FI"/>
            </w:rPr>
          </w:pPr>
          <w:r w:rsidRPr="006629C8">
            <w:rPr>
              <w:lang w:val="sv-FI"/>
            </w:rPr>
            <w:t>De uppskattade sysselsättningseffekterna baserar sig på förändringar i de ekonomiska incitamenten och tidigare</w:t>
          </w:r>
          <w:r>
            <w:rPr>
              <w:lang w:val="sv-FI"/>
            </w:rPr>
            <w:t xml:space="preserve"> undersökningsresultat om dem</w:t>
          </w:r>
          <w:r w:rsidR="00B22427" w:rsidRPr="006629C8">
            <w:rPr>
              <w:lang w:val="sv-FI"/>
            </w:rPr>
            <w:t xml:space="preserve">. </w:t>
          </w:r>
          <w:r w:rsidR="001C2246" w:rsidRPr="001C2246">
            <w:rPr>
              <w:lang w:val="sv-FI"/>
            </w:rPr>
            <w:t>Som helhet bedöms ändringen förbättra de ekonomiska incitamenten att arbeta och minska sysselsättnings- och inkom</w:t>
          </w:r>
          <w:r w:rsidR="001C2246">
            <w:rPr>
              <w:lang w:val="sv-FI"/>
            </w:rPr>
            <w:t>stfällorna</w:t>
          </w:r>
          <w:r w:rsidR="007631AF" w:rsidRPr="001C2246">
            <w:rPr>
              <w:lang w:val="sv-FI"/>
            </w:rPr>
            <w:t xml:space="preserve">. </w:t>
          </w:r>
          <w:r w:rsidR="001C2246" w:rsidRPr="001C2246">
            <w:rPr>
              <w:lang w:val="sv-FI"/>
            </w:rPr>
            <w:t xml:space="preserve">Denna </w:t>
          </w:r>
          <w:r w:rsidR="001C2246" w:rsidRPr="001C2246">
            <w:rPr>
              <w:lang w:val="sv-FI"/>
            </w:rPr>
            <w:lastRenderedPageBreak/>
            <w:t>konsekvens på allmän nivå motsvarar emellertid inte alltid hur människors ekonomiska inc</w:t>
          </w:r>
          <w:r w:rsidR="00D50FBB">
            <w:rPr>
              <w:lang w:val="sv-FI"/>
            </w:rPr>
            <w:t>ita</w:t>
          </w:r>
          <w:r w:rsidR="001C2246" w:rsidRPr="001C2246">
            <w:rPr>
              <w:lang w:val="sv-FI"/>
            </w:rPr>
            <w:t>ment att arbeta förändras på individnivå</w:t>
          </w:r>
          <w:r w:rsidR="00D149FC" w:rsidRPr="001C2246">
            <w:rPr>
              <w:lang w:val="sv-FI"/>
            </w:rPr>
            <w:t xml:space="preserve">, </w:t>
          </w:r>
          <w:r w:rsidR="001C2246">
            <w:rPr>
              <w:lang w:val="sv-FI"/>
            </w:rPr>
            <w:t>eller hur individer reagerar på förändringar i incitamenten</w:t>
          </w:r>
          <w:r w:rsidR="00971880" w:rsidRPr="001C2246">
            <w:rPr>
              <w:lang w:val="sv-FI"/>
            </w:rPr>
            <w:t>.</w:t>
          </w:r>
          <w:r w:rsidR="00B00DBB" w:rsidRPr="001C2246">
            <w:rPr>
              <w:lang w:val="sv-FI"/>
            </w:rPr>
            <w:t xml:space="preserve"> </w:t>
          </w:r>
          <w:r w:rsidR="001C2246" w:rsidRPr="001C2246">
            <w:rPr>
              <w:lang w:val="sv-FI"/>
            </w:rPr>
            <w:t>Hur de som får arbetslöshetsförmåner beter sig på arbetsmarknaden påverkas också av flera andra omständig</w:t>
          </w:r>
          <w:r w:rsidR="001C2246">
            <w:rPr>
              <w:lang w:val="sv-FI"/>
            </w:rPr>
            <w:t>heter än de faktorer som påverkar arbetslöshetsförmånens storlek</w:t>
          </w:r>
          <w:r w:rsidR="00B00DBB" w:rsidRPr="001C2246">
            <w:rPr>
              <w:lang w:val="sv-FI"/>
            </w:rPr>
            <w:t>.</w:t>
          </w:r>
          <w:r w:rsidR="007631AF" w:rsidRPr="001C2246">
            <w:rPr>
              <w:lang w:val="sv-FI"/>
            </w:rPr>
            <w:t xml:space="preserve"> </w:t>
          </w:r>
        </w:p>
        <w:p w14:paraId="66AC1E31" w14:textId="0F26776E" w:rsidR="00B22427" w:rsidRPr="00E533B5" w:rsidRDefault="006142B1" w:rsidP="00B22427">
          <w:pPr>
            <w:pStyle w:val="LLPerustelujenkappalejako"/>
            <w:rPr>
              <w:lang w:val="sv-FI"/>
            </w:rPr>
          </w:pPr>
          <w:r w:rsidRPr="006142B1">
            <w:rPr>
              <w:lang w:val="sv-FI"/>
            </w:rPr>
            <w:t>I allmänhet avses med ekonomiska incitament för att arbeta hur mycket en persons inkomster ökar som en direkt följd av att han eller hon tar</w:t>
          </w:r>
          <w:r>
            <w:rPr>
              <w:lang w:val="sv-FI"/>
            </w:rPr>
            <w:t xml:space="preserve"> emot arbete eller börjar arbeta mera</w:t>
          </w:r>
          <w:r w:rsidR="00971880" w:rsidRPr="006142B1">
            <w:rPr>
              <w:lang w:val="sv-FI"/>
            </w:rPr>
            <w:t xml:space="preserve">. </w:t>
          </w:r>
          <w:r w:rsidRPr="00E533B5">
            <w:rPr>
              <w:lang w:val="sv-FI"/>
            </w:rPr>
            <w:t xml:space="preserve">På individnivå kan detta </w:t>
          </w:r>
          <w:r w:rsidR="00E533B5" w:rsidRPr="00E533B5">
            <w:rPr>
              <w:lang w:val="sv-FI"/>
            </w:rPr>
            <w:t xml:space="preserve">vid sidan av förändringarna i arbetslöshetsförmånens belopp </w:t>
          </w:r>
          <w:r w:rsidRPr="00E533B5">
            <w:rPr>
              <w:lang w:val="sv-FI"/>
            </w:rPr>
            <w:t xml:space="preserve">påverkas av </w:t>
          </w:r>
          <w:r w:rsidR="00E533B5" w:rsidRPr="00E533B5">
            <w:rPr>
              <w:lang w:val="sv-FI"/>
            </w:rPr>
            <w:t>till exempel andra förmåner</w:t>
          </w:r>
          <w:r w:rsidR="00E533B5">
            <w:rPr>
              <w:lang w:val="sv-FI"/>
            </w:rPr>
            <w:t xml:space="preserve"> eller villkor i anslutning till utkomstskyddet för arbetslösa</w:t>
          </w:r>
          <w:r w:rsidR="00971880" w:rsidRPr="00E533B5">
            <w:rPr>
              <w:lang w:val="sv-FI"/>
            </w:rPr>
            <w:t xml:space="preserve">, </w:t>
          </w:r>
          <w:r w:rsidR="00E533B5">
            <w:rPr>
              <w:lang w:val="sv-FI"/>
            </w:rPr>
            <w:t>till exempel arbetstidsgränsen för jämkad dagpenning</w:t>
          </w:r>
          <w:r w:rsidR="00971880" w:rsidRPr="00E533B5">
            <w:rPr>
              <w:lang w:val="sv-FI"/>
            </w:rPr>
            <w:t>.</w:t>
          </w:r>
        </w:p>
        <w:p w14:paraId="4FA40F3C" w14:textId="71D626FF" w:rsidR="00577177" w:rsidRPr="002F0061" w:rsidRDefault="00C1192E" w:rsidP="00B22427">
          <w:pPr>
            <w:pStyle w:val="LLPerustelujenkappalejako"/>
            <w:rPr>
              <w:lang w:val="sv-FI"/>
            </w:rPr>
          </w:pPr>
          <w:r w:rsidRPr="00C1192E">
            <w:rPr>
              <w:lang w:val="sv-FI"/>
            </w:rPr>
            <w:t>Som ett belysande exempel på konsekvenserna för inkomster och incitament granskas personer som får jämkad dagpenning</w:t>
          </w:r>
          <w:r w:rsidR="006670F4" w:rsidRPr="00C1192E">
            <w:rPr>
              <w:lang w:val="sv-FI"/>
            </w:rPr>
            <w:t xml:space="preserve">, </w:t>
          </w:r>
          <w:r w:rsidRPr="00C1192E">
            <w:rPr>
              <w:lang w:val="sv-FI"/>
            </w:rPr>
            <w:t>a</w:t>
          </w:r>
          <w:r>
            <w:rPr>
              <w:lang w:val="sv-FI"/>
            </w:rPr>
            <w:t>v vilka den ena arbetar regelbundet</w:t>
          </w:r>
          <w:r w:rsidR="00986A5F" w:rsidRPr="00C1192E">
            <w:rPr>
              <w:lang w:val="sv-FI"/>
            </w:rPr>
            <w:t xml:space="preserve"> 22,5 t</w:t>
          </w:r>
          <w:r>
            <w:rPr>
              <w:lang w:val="sv-FI"/>
            </w:rPr>
            <w:t>immar per vecka</w:t>
          </w:r>
          <w:r w:rsidR="00986A5F" w:rsidRPr="00C1192E">
            <w:rPr>
              <w:lang w:val="sv-FI"/>
            </w:rPr>
            <w:t xml:space="preserve">, </w:t>
          </w:r>
          <w:r>
            <w:rPr>
              <w:lang w:val="sv-FI"/>
            </w:rPr>
            <w:t>och den andra 15 timmar varannan vecka och 30 timmar varannan vecka</w:t>
          </w:r>
          <w:r w:rsidR="00986A5F" w:rsidRPr="00C1192E">
            <w:rPr>
              <w:lang w:val="sv-FI"/>
            </w:rPr>
            <w:t xml:space="preserve">. </w:t>
          </w:r>
          <w:r w:rsidRPr="00B16DB8">
            <w:rPr>
              <w:lang w:val="sv-FI"/>
            </w:rPr>
            <w:t>Under en månad är antalet arbetstimmar detsamma</w:t>
          </w:r>
          <w:r w:rsidR="0004524B" w:rsidRPr="00B16DB8">
            <w:rPr>
              <w:lang w:val="sv-FI"/>
            </w:rPr>
            <w:t xml:space="preserve">. </w:t>
          </w:r>
          <w:r w:rsidRPr="00C1192E">
            <w:rPr>
              <w:lang w:val="sv-FI"/>
            </w:rPr>
            <w:t>I nuläget är dessa personers förmåner olika stora till följd av arbetstidens tidsmässiga fö</w:t>
          </w:r>
          <w:r>
            <w:rPr>
              <w:lang w:val="sv-FI"/>
            </w:rPr>
            <w:t>rläggning</w:t>
          </w:r>
          <w:r w:rsidR="00901F5B" w:rsidRPr="00C1192E">
            <w:rPr>
              <w:lang w:val="sv-FI"/>
            </w:rPr>
            <w:t xml:space="preserve">. </w:t>
          </w:r>
          <w:r w:rsidR="002F0061" w:rsidRPr="002F0061">
            <w:rPr>
              <w:lang w:val="sv-FI"/>
            </w:rPr>
            <w:t>I och med det inkomst</w:t>
          </w:r>
          <w:r w:rsidR="00D50FBB">
            <w:rPr>
              <w:lang w:val="sv-FI"/>
            </w:rPr>
            <w:t>baserade</w:t>
          </w:r>
          <w:r w:rsidR="002F0061" w:rsidRPr="002F0061">
            <w:rPr>
              <w:lang w:val="sv-FI"/>
            </w:rPr>
            <w:t xml:space="preserve"> arbetsvillkoret blir bägge exempelpersonernas fö</w:t>
          </w:r>
          <w:r w:rsidR="002F0061">
            <w:rPr>
              <w:lang w:val="sv-FI"/>
            </w:rPr>
            <w:t>rmån lika stor</w:t>
          </w:r>
          <w:r w:rsidR="00901F5B" w:rsidRPr="002F0061">
            <w:rPr>
              <w:lang w:val="sv-FI"/>
            </w:rPr>
            <w:t>.</w:t>
          </w:r>
        </w:p>
        <w:p w14:paraId="311919AB" w14:textId="65751B86" w:rsidR="008518FC" w:rsidRPr="002F0061" w:rsidRDefault="008518FC" w:rsidP="00B22427">
          <w:pPr>
            <w:pStyle w:val="LLPerustelujenkappalejako"/>
            <w:rPr>
              <w:lang w:val="sv-FI"/>
            </w:rPr>
          </w:pPr>
          <w:r w:rsidRPr="00B16DB8">
            <w:rPr>
              <w:lang w:val="sv-FI"/>
            </w:rPr>
            <w:t>Ta</w:t>
          </w:r>
          <w:r w:rsidR="002F0061" w:rsidRPr="00B16DB8">
            <w:rPr>
              <w:lang w:val="sv-FI"/>
            </w:rPr>
            <w:t>bell</w:t>
          </w:r>
          <w:r w:rsidRPr="00B16DB8">
            <w:rPr>
              <w:lang w:val="sv-FI"/>
            </w:rPr>
            <w:t xml:space="preserve"> 3.</w:t>
          </w:r>
          <w:r w:rsidR="00986A5F" w:rsidRPr="00B16DB8">
            <w:rPr>
              <w:lang w:val="sv-FI"/>
            </w:rPr>
            <w:t xml:space="preserve"> </w:t>
          </w:r>
          <w:r w:rsidR="00986A5F" w:rsidRPr="002F0061">
            <w:rPr>
              <w:lang w:val="sv-FI"/>
            </w:rPr>
            <w:t>E</w:t>
          </w:r>
          <w:r w:rsidR="002F0061" w:rsidRPr="002F0061">
            <w:rPr>
              <w:lang w:val="sv-FI"/>
            </w:rPr>
            <w:t>xempel på arbetsinkomsternas inverkan på den inkomstrelat</w:t>
          </w:r>
          <w:r w:rsidR="002F0061">
            <w:rPr>
              <w:lang w:val="sv-FI"/>
            </w:rPr>
            <w:t>erade dagpenningens storlek</w:t>
          </w:r>
          <w:r w:rsidR="00986A5F" w:rsidRPr="002F0061">
            <w:rPr>
              <w:lang w:val="sv-FI"/>
            </w:rPr>
            <w:t>.</w:t>
          </w:r>
        </w:p>
        <w:tbl>
          <w:tblPr>
            <w:tblStyle w:val="TaulukkoRuudukko"/>
            <w:tblW w:w="7969" w:type="dxa"/>
            <w:tblLook w:val="04A0" w:firstRow="1" w:lastRow="0" w:firstColumn="1" w:lastColumn="0" w:noHBand="0" w:noVBand="1"/>
          </w:tblPr>
          <w:tblGrid>
            <w:gridCol w:w="2166"/>
            <w:gridCol w:w="2179"/>
            <w:gridCol w:w="1812"/>
            <w:gridCol w:w="1812"/>
          </w:tblGrid>
          <w:tr w:rsidR="00B90822" w14:paraId="4E5A93F6" w14:textId="0FABDAFA" w:rsidTr="00D10BD9">
            <w:tc>
              <w:tcPr>
                <w:tcW w:w="2166" w:type="dxa"/>
              </w:tcPr>
              <w:p w14:paraId="272AA3AB" w14:textId="2E0682F8" w:rsidR="00B90822" w:rsidRPr="002F0061" w:rsidRDefault="00B90822" w:rsidP="00B90822">
                <w:pPr>
                  <w:pStyle w:val="LLPerustelujenkappalejako"/>
                  <w:rPr>
                    <w:lang w:val="sv-FI"/>
                  </w:rPr>
                </w:pPr>
              </w:p>
            </w:tc>
            <w:tc>
              <w:tcPr>
                <w:tcW w:w="2179" w:type="dxa"/>
              </w:tcPr>
              <w:p w14:paraId="29D596F6" w14:textId="5A4030AF" w:rsidR="00B90822" w:rsidRPr="002F0061" w:rsidRDefault="00874095" w:rsidP="00874095">
                <w:pPr>
                  <w:pStyle w:val="LLPerustelujenkappalejako"/>
                  <w:rPr>
                    <w:lang w:val="sv-FI"/>
                  </w:rPr>
                </w:pPr>
                <w:r w:rsidRPr="002F0061">
                  <w:rPr>
                    <w:lang w:val="sv-FI"/>
                  </w:rPr>
                  <w:t>E</w:t>
                </w:r>
                <w:r w:rsidR="002F0061" w:rsidRPr="002F0061">
                  <w:rPr>
                    <w:lang w:val="sv-FI"/>
                  </w:rPr>
                  <w:t>xempel</w:t>
                </w:r>
                <w:r w:rsidRPr="002F0061">
                  <w:rPr>
                    <w:lang w:val="sv-FI"/>
                  </w:rPr>
                  <w:t xml:space="preserve"> 1: </w:t>
                </w:r>
                <w:r w:rsidR="002F0061" w:rsidRPr="002F0061">
                  <w:rPr>
                    <w:lang w:val="sv-FI"/>
                  </w:rPr>
                  <w:t>varannan vecka arbete</w:t>
                </w:r>
                <w:r w:rsidR="00986A5F" w:rsidRPr="002F0061">
                  <w:rPr>
                    <w:lang w:val="sv-FI"/>
                  </w:rPr>
                  <w:t xml:space="preserve"> 30h, </w:t>
                </w:r>
                <w:r w:rsidR="002F0061" w:rsidRPr="002F0061">
                  <w:rPr>
                    <w:lang w:val="sv-FI"/>
                  </w:rPr>
                  <w:t>varannan</w:t>
                </w:r>
                <w:r w:rsidR="00B90822" w:rsidRPr="002F0061">
                  <w:rPr>
                    <w:lang w:val="sv-FI"/>
                  </w:rPr>
                  <w:t xml:space="preserve"> 15h</w:t>
                </w:r>
                <w:r w:rsidRPr="002F0061">
                  <w:rPr>
                    <w:lang w:val="sv-FI"/>
                  </w:rPr>
                  <w:t xml:space="preserve"> (n</w:t>
                </w:r>
                <w:r w:rsidR="002F0061" w:rsidRPr="002F0061">
                  <w:rPr>
                    <w:lang w:val="sv-FI"/>
                  </w:rPr>
                  <w:t>uläg</w:t>
                </w:r>
                <w:r w:rsidR="002F0061">
                  <w:rPr>
                    <w:lang w:val="sv-FI"/>
                  </w:rPr>
                  <w:t>e</w:t>
                </w:r>
                <w:r w:rsidRPr="002F0061">
                  <w:rPr>
                    <w:lang w:val="sv-FI"/>
                  </w:rPr>
                  <w:t>)</w:t>
                </w:r>
              </w:p>
            </w:tc>
            <w:tc>
              <w:tcPr>
                <w:tcW w:w="1812" w:type="dxa"/>
              </w:tcPr>
              <w:p w14:paraId="14B1D348" w14:textId="293F939D" w:rsidR="00B90822" w:rsidRPr="002F0061" w:rsidRDefault="00874095" w:rsidP="00874095">
                <w:pPr>
                  <w:pStyle w:val="LLPerustelujenkappalejako"/>
                  <w:rPr>
                    <w:lang w:val="sv-FI"/>
                  </w:rPr>
                </w:pPr>
                <w:r w:rsidRPr="002F0061">
                  <w:rPr>
                    <w:lang w:val="sv-FI"/>
                  </w:rPr>
                  <w:t>E</w:t>
                </w:r>
                <w:r w:rsidR="002F0061" w:rsidRPr="002F0061">
                  <w:rPr>
                    <w:lang w:val="sv-FI"/>
                  </w:rPr>
                  <w:t>xempel</w:t>
                </w:r>
                <w:r w:rsidRPr="002F0061">
                  <w:rPr>
                    <w:lang w:val="sv-FI"/>
                  </w:rPr>
                  <w:t xml:space="preserve"> 2:</w:t>
                </w:r>
                <w:r w:rsidR="00B90822" w:rsidRPr="002F0061">
                  <w:rPr>
                    <w:lang w:val="sv-FI"/>
                  </w:rPr>
                  <w:t xml:space="preserve"> </w:t>
                </w:r>
                <w:r w:rsidR="002F0061" w:rsidRPr="002F0061">
                  <w:rPr>
                    <w:lang w:val="sv-FI"/>
                  </w:rPr>
                  <w:t>varannan vecka arbete</w:t>
                </w:r>
                <w:r w:rsidR="00986A5F" w:rsidRPr="002F0061">
                  <w:rPr>
                    <w:lang w:val="sv-FI"/>
                  </w:rPr>
                  <w:t xml:space="preserve"> </w:t>
                </w:r>
                <w:r w:rsidR="00B90822" w:rsidRPr="002F0061">
                  <w:rPr>
                    <w:lang w:val="sv-FI"/>
                  </w:rPr>
                  <w:t>22,5h</w:t>
                </w:r>
                <w:r w:rsidRPr="002F0061">
                  <w:rPr>
                    <w:lang w:val="sv-FI"/>
                  </w:rPr>
                  <w:t xml:space="preserve"> (n</w:t>
                </w:r>
                <w:r w:rsidR="002F0061" w:rsidRPr="002F0061">
                  <w:rPr>
                    <w:lang w:val="sv-FI"/>
                  </w:rPr>
                  <w:t>uläge</w:t>
                </w:r>
                <w:r w:rsidRPr="002F0061">
                  <w:rPr>
                    <w:lang w:val="sv-FI"/>
                  </w:rPr>
                  <w:t>)</w:t>
                </w:r>
              </w:p>
            </w:tc>
            <w:tc>
              <w:tcPr>
                <w:tcW w:w="1812" w:type="dxa"/>
              </w:tcPr>
              <w:p w14:paraId="5ADEDBAE" w14:textId="4E1261D8" w:rsidR="00B90822" w:rsidRDefault="002F0061" w:rsidP="00B90822">
                <w:pPr>
                  <w:pStyle w:val="LLPerustelujenkappalejako"/>
                </w:pPr>
                <w:r>
                  <w:t>Inkomst</w:t>
                </w:r>
                <w:r w:rsidR="00D50FBB">
                  <w:t>baserat</w:t>
                </w:r>
                <w:r>
                  <w:t xml:space="preserve"> arbetsvillkor</w:t>
                </w:r>
              </w:p>
            </w:tc>
          </w:tr>
          <w:tr w:rsidR="00B90822" w14:paraId="4297B742" w14:textId="29A35009" w:rsidTr="00D10BD9">
            <w:tc>
              <w:tcPr>
                <w:tcW w:w="2166" w:type="dxa"/>
              </w:tcPr>
              <w:p w14:paraId="03EB2A0D" w14:textId="3CB9A598" w:rsidR="00B90822" w:rsidRDefault="00B90822" w:rsidP="00B90822">
                <w:pPr>
                  <w:pStyle w:val="LLPerustelujenkappalejako"/>
                </w:pPr>
                <w:r>
                  <w:t>T</w:t>
                </w:r>
                <w:r w:rsidR="002F0061">
                  <w:t>imlön</w:t>
                </w:r>
              </w:p>
            </w:tc>
            <w:tc>
              <w:tcPr>
                <w:tcW w:w="2179" w:type="dxa"/>
              </w:tcPr>
              <w:p w14:paraId="6FB8EB7E" w14:textId="0A5D9540" w:rsidR="00B90822" w:rsidRDefault="00B90822" w:rsidP="00B90822">
                <w:pPr>
                  <w:pStyle w:val="LLPerustelujenkappalejako"/>
                </w:pPr>
                <w:r>
                  <w:t>13</w:t>
                </w:r>
                <w:r w:rsidR="00986A5F">
                  <w:t>€</w:t>
                </w:r>
                <w:r>
                  <w:t>/h</w:t>
                </w:r>
              </w:p>
            </w:tc>
            <w:tc>
              <w:tcPr>
                <w:tcW w:w="1812" w:type="dxa"/>
              </w:tcPr>
              <w:p w14:paraId="1AACD8B4" w14:textId="787E2C4F" w:rsidR="00B90822" w:rsidRDefault="00B90822" w:rsidP="00986A5F">
                <w:pPr>
                  <w:pStyle w:val="LLPerustelujenkappalejako"/>
                </w:pPr>
                <w:r>
                  <w:t>13</w:t>
                </w:r>
                <w:r w:rsidR="00986A5F">
                  <w:t>€</w:t>
                </w:r>
                <w:r>
                  <w:t>/h</w:t>
                </w:r>
              </w:p>
            </w:tc>
            <w:tc>
              <w:tcPr>
                <w:tcW w:w="1812" w:type="dxa"/>
              </w:tcPr>
              <w:p w14:paraId="2056F121" w14:textId="132BD594" w:rsidR="00B90822" w:rsidRDefault="00B90822" w:rsidP="00B90822">
                <w:pPr>
                  <w:pStyle w:val="LLPerustelujenkappalejako"/>
                </w:pPr>
                <w:r>
                  <w:t>13</w:t>
                </w:r>
                <w:r w:rsidR="00986A5F">
                  <w:t>€</w:t>
                </w:r>
                <w:r>
                  <w:t>/h</w:t>
                </w:r>
              </w:p>
            </w:tc>
          </w:tr>
          <w:tr w:rsidR="00B90822" w14:paraId="4CDCDAC2" w14:textId="7CBA21BE" w:rsidTr="00D10BD9">
            <w:tc>
              <w:tcPr>
                <w:tcW w:w="2166" w:type="dxa"/>
              </w:tcPr>
              <w:p w14:paraId="515E2542" w14:textId="617191AF" w:rsidR="00B90822" w:rsidRPr="002F0061" w:rsidRDefault="002F0061" w:rsidP="00B90822">
                <w:pPr>
                  <w:pStyle w:val="LLPerustelujenkappalejako"/>
                  <w:rPr>
                    <w:lang w:val="sv-FI"/>
                  </w:rPr>
                </w:pPr>
                <w:r w:rsidRPr="002F0061">
                  <w:rPr>
                    <w:lang w:val="sv-FI"/>
                  </w:rPr>
                  <w:t>Arbetsinkomster per månad</w:t>
                </w:r>
                <w:r>
                  <w:rPr>
                    <w:lang w:val="sv-FI"/>
                  </w:rPr>
                  <w:t>,</w:t>
                </w:r>
                <w:r w:rsidRPr="002F0061">
                  <w:rPr>
                    <w:lang w:val="sv-FI"/>
                  </w:rPr>
                  <w:t xml:space="preserve"> genom</w:t>
                </w:r>
                <w:r>
                  <w:rPr>
                    <w:lang w:val="sv-FI"/>
                  </w:rPr>
                  <w:t>snitt</w:t>
                </w:r>
              </w:p>
            </w:tc>
            <w:tc>
              <w:tcPr>
                <w:tcW w:w="2179" w:type="dxa"/>
              </w:tcPr>
              <w:p w14:paraId="23C83D5B" w14:textId="283C9EC9" w:rsidR="00B90822" w:rsidRDefault="00B90822" w:rsidP="00B90822">
                <w:pPr>
                  <w:pStyle w:val="LLPerustelujenkappalejako"/>
                </w:pPr>
                <w:r>
                  <w:t>1313</w:t>
                </w:r>
                <w:r w:rsidR="00986A5F">
                  <w:t>€</w:t>
                </w:r>
              </w:p>
            </w:tc>
            <w:tc>
              <w:tcPr>
                <w:tcW w:w="1812" w:type="dxa"/>
              </w:tcPr>
              <w:p w14:paraId="7CC9DA3D" w14:textId="13AABADC" w:rsidR="00B90822" w:rsidRDefault="00B90822" w:rsidP="00986A5F">
                <w:pPr>
                  <w:pStyle w:val="LLPerustelujenkappalejako"/>
                </w:pPr>
                <w:r>
                  <w:t>1313</w:t>
                </w:r>
                <w:r w:rsidR="00986A5F">
                  <w:t>€</w:t>
                </w:r>
              </w:p>
            </w:tc>
            <w:tc>
              <w:tcPr>
                <w:tcW w:w="1812" w:type="dxa"/>
              </w:tcPr>
              <w:p w14:paraId="449981C9" w14:textId="54A39FD9" w:rsidR="00B90822" w:rsidRDefault="00B90822" w:rsidP="00986A5F">
                <w:pPr>
                  <w:pStyle w:val="LLPerustelujenkappalejako"/>
                </w:pPr>
                <w:r>
                  <w:t>1313</w:t>
                </w:r>
                <w:r w:rsidR="00986A5F">
                  <w:t>€</w:t>
                </w:r>
              </w:p>
            </w:tc>
          </w:tr>
          <w:tr w:rsidR="00B90822" w14:paraId="74B8089E" w14:textId="7174FD96" w:rsidTr="00D10BD9">
            <w:tc>
              <w:tcPr>
                <w:tcW w:w="2166" w:type="dxa"/>
              </w:tcPr>
              <w:p w14:paraId="4FC13505" w14:textId="32407A1B" w:rsidR="00B90822" w:rsidRPr="002F0061" w:rsidRDefault="002F0061" w:rsidP="00901F5B">
                <w:pPr>
                  <w:pStyle w:val="LLPerustelujenkappalejako"/>
                  <w:rPr>
                    <w:lang w:val="sv-FI"/>
                  </w:rPr>
                </w:pPr>
                <w:r w:rsidRPr="002F0061">
                  <w:rPr>
                    <w:lang w:val="sv-FI"/>
                  </w:rPr>
                  <w:t>Månadsinkomst som ska användas när dagpenningen bestäms</w:t>
                </w:r>
                <w:r w:rsidR="00B90822" w:rsidRPr="002F0061">
                  <w:rPr>
                    <w:lang w:val="sv-FI"/>
                  </w:rPr>
                  <w:t xml:space="preserve">, </w:t>
                </w:r>
                <w:r w:rsidRPr="002F0061">
                  <w:rPr>
                    <w:lang w:val="sv-FI"/>
                  </w:rPr>
                  <w:t>g</w:t>
                </w:r>
                <w:r>
                  <w:rPr>
                    <w:lang w:val="sv-FI"/>
                  </w:rPr>
                  <w:t>enomsnitt</w:t>
                </w:r>
              </w:p>
            </w:tc>
            <w:tc>
              <w:tcPr>
                <w:tcW w:w="2179" w:type="dxa"/>
              </w:tcPr>
              <w:p w14:paraId="421BD3E9" w14:textId="776C9091" w:rsidR="00B90822" w:rsidRDefault="00B90822" w:rsidP="00B90822">
                <w:pPr>
                  <w:pStyle w:val="LLPerustelujenkappalejako"/>
                </w:pPr>
                <w:r>
                  <w:t>1733</w:t>
                </w:r>
                <w:r w:rsidR="00986A5F">
                  <w:t>€</w:t>
                </w:r>
              </w:p>
            </w:tc>
            <w:tc>
              <w:tcPr>
                <w:tcW w:w="1812" w:type="dxa"/>
              </w:tcPr>
              <w:p w14:paraId="33806D0D" w14:textId="7541AD20" w:rsidR="00B90822" w:rsidRDefault="00B90822" w:rsidP="00B90822">
                <w:pPr>
                  <w:pStyle w:val="LLPerustelujenkappalejako"/>
                </w:pPr>
                <w:r>
                  <w:t>1313</w:t>
                </w:r>
                <w:r w:rsidR="00986A5F">
                  <w:t>€</w:t>
                </w:r>
              </w:p>
            </w:tc>
            <w:tc>
              <w:tcPr>
                <w:tcW w:w="1812" w:type="dxa"/>
              </w:tcPr>
              <w:p w14:paraId="4131D853" w14:textId="7F0BCF06" w:rsidR="00B90822" w:rsidRDefault="00B90822" w:rsidP="00B90822">
                <w:pPr>
                  <w:pStyle w:val="LLPerustelujenkappalejako"/>
                </w:pPr>
                <w:r>
                  <w:t>1313</w:t>
                </w:r>
                <w:r w:rsidR="00986A5F">
                  <w:t>€</w:t>
                </w:r>
              </w:p>
            </w:tc>
          </w:tr>
          <w:tr w:rsidR="00B90822" w14:paraId="52BD2888" w14:textId="73EB521A" w:rsidTr="00D10BD9">
            <w:tc>
              <w:tcPr>
                <w:tcW w:w="2166" w:type="dxa"/>
              </w:tcPr>
              <w:p w14:paraId="532F8EA2" w14:textId="46A42B57" w:rsidR="00B90822" w:rsidRPr="002F0061" w:rsidRDefault="002F0061" w:rsidP="00B90822">
                <w:pPr>
                  <w:pStyle w:val="LLPerustelujenkappalejako"/>
                  <w:rPr>
                    <w:lang w:val="sv-FI"/>
                  </w:rPr>
                </w:pPr>
                <w:r w:rsidRPr="002F0061">
                  <w:rPr>
                    <w:lang w:val="sv-FI"/>
                  </w:rPr>
                  <w:t>Full inkomstrelaterad dagpenning pe</w:t>
                </w:r>
                <w:r>
                  <w:rPr>
                    <w:lang w:val="sv-FI"/>
                  </w:rPr>
                  <w:t>r månad</w:t>
                </w:r>
              </w:p>
            </w:tc>
            <w:tc>
              <w:tcPr>
                <w:tcW w:w="2179" w:type="dxa"/>
              </w:tcPr>
              <w:p w14:paraId="627FB2CB" w14:textId="1AF30257" w:rsidR="00B90822" w:rsidRDefault="00986A5F" w:rsidP="00B90822">
                <w:pPr>
                  <w:pStyle w:val="LLPerustelujenkappalejako"/>
                </w:pPr>
                <w:r>
                  <w:t>1154€</w:t>
                </w:r>
              </w:p>
            </w:tc>
            <w:tc>
              <w:tcPr>
                <w:tcW w:w="1812" w:type="dxa"/>
              </w:tcPr>
              <w:p w14:paraId="05BC4AC4" w14:textId="6BB2E592" w:rsidR="00B90822" w:rsidRDefault="00986A5F" w:rsidP="00B90822">
                <w:pPr>
                  <w:pStyle w:val="LLPerustelujenkappalejako"/>
                </w:pPr>
                <w:r>
                  <w:t>973€</w:t>
                </w:r>
              </w:p>
            </w:tc>
            <w:tc>
              <w:tcPr>
                <w:tcW w:w="1812" w:type="dxa"/>
              </w:tcPr>
              <w:p w14:paraId="76224F88" w14:textId="09F63B54" w:rsidR="00B90822" w:rsidRDefault="00986A5F" w:rsidP="00B90822">
                <w:pPr>
                  <w:pStyle w:val="LLPerustelujenkappalejako"/>
                </w:pPr>
                <w:r>
                  <w:t>973€</w:t>
                </w:r>
              </w:p>
            </w:tc>
          </w:tr>
          <w:tr w:rsidR="00B90822" w14:paraId="6E44CC10" w14:textId="6772A319" w:rsidTr="00D10BD9">
            <w:tc>
              <w:tcPr>
                <w:tcW w:w="2166" w:type="dxa"/>
              </w:tcPr>
              <w:p w14:paraId="7DE13D87" w14:textId="763060B6" w:rsidR="00B90822" w:rsidRPr="002F0061" w:rsidRDefault="002F0061" w:rsidP="00B90822">
                <w:pPr>
                  <w:pStyle w:val="LLPerustelujenkappalejako"/>
                  <w:rPr>
                    <w:lang w:val="sv-FI"/>
                  </w:rPr>
                </w:pPr>
                <w:r w:rsidRPr="002F0061">
                  <w:rPr>
                    <w:lang w:val="sv-FI"/>
                  </w:rPr>
                  <w:t>Jämkad dagpenning och lön, sammanlagt per månad</w:t>
                </w:r>
              </w:p>
            </w:tc>
            <w:tc>
              <w:tcPr>
                <w:tcW w:w="2179" w:type="dxa"/>
              </w:tcPr>
              <w:p w14:paraId="45026392" w14:textId="77AD7A3A" w:rsidR="00B90822" w:rsidRDefault="00986A5F" w:rsidP="00B90822">
                <w:pPr>
                  <w:pStyle w:val="LLPerustelujenkappalejako"/>
                </w:pPr>
                <w:r>
                  <w:t>1659€</w:t>
                </w:r>
              </w:p>
            </w:tc>
            <w:tc>
              <w:tcPr>
                <w:tcW w:w="1812" w:type="dxa"/>
              </w:tcPr>
              <w:p w14:paraId="0E49D44B" w14:textId="15C670F8" w:rsidR="00B90822" w:rsidRDefault="00986A5F" w:rsidP="00B90822">
                <w:pPr>
                  <w:pStyle w:val="LLPerustelujenkappalejako"/>
                </w:pPr>
                <w:r>
                  <w:t>1549€</w:t>
                </w:r>
              </w:p>
            </w:tc>
            <w:tc>
              <w:tcPr>
                <w:tcW w:w="1812" w:type="dxa"/>
              </w:tcPr>
              <w:p w14:paraId="42AB2041" w14:textId="26054030" w:rsidR="00B90822" w:rsidRDefault="00986A5F" w:rsidP="00B90822">
                <w:pPr>
                  <w:pStyle w:val="LLPerustelujenkappalejako"/>
                </w:pPr>
                <w:r>
                  <w:t>1549€</w:t>
                </w:r>
              </w:p>
            </w:tc>
          </w:tr>
          <w:tr w:rsidR="00B90822" w14:paraId="4E9530B6" w14:textId="0C7CDD76" w:rsidTr="00D10BD9">
            <w:tc>
              <w:tcPr>
                <w:tcW w:w="2166" w:type="dxa"/>
              </w:tcPr>
              <w:p w14:paraId="60556AC9" w14:textId="44CBAED4" w:rsidR="00B90822" w:rsidRPr="002F0061" w:rsidRDefault="00B90822" w:rsidP="00B90822">
                <w:pPr>
                  <w:pStyle w:val="LLPerustelujenkappalejako"/>
                  <w:rPr>
                    <w:lang w:val="sv-FI"/>
                  </w:rPr>
                </w:pPr>
                <w:r w:rsidRPr="002F0061">
                  <w:rPr>
                    <w:lang w:val="sv-FI"/>
                  </w:rPr>
                  <w:t>Brutto</w:t>
                </w:r>
                <w:r w:rsidR="002F0061" w:rsidRPr="002F0061">
                  <w:rPr>
                    <w:lang w:val="sv-FI"/>
                  </w:rPr>
                  <w:t>nytta av deltidsarbete per månad</w:t>
                </w:r>
              </w:p>
            </w:tc>
            <w:tc>
              <w:tcPr>
                <w:tcW w:w="2179" w:type="dxa"/>
              </w:tcPr>
              <w:p w14:paraId="47EE8D4A" w14:textId="5536ECDE" w:rsidR="00B90822" w:rsidRDefault="00986A5F" w:rsidP="00B90822">
                <w:pPr>
                  <w:pStyle w:val="LLPerustelujenkappalejako"/>
                </w:pPr>
                <w:r>
                  <w:t>504€</w:t>
                </w:r>
              </w:p>
            </w:tc>
            <w:tc>
              <w:tcPr>
                <w:tcW w:w="1812" w:type="dxa"/>
              </w:tcPr>
              <w:p w14:paraId="4200D696" w14:textId="653900D1" w:rsidR="00B90822" w:rsidRDefault="00986A5F" w:rsidP="00B90822">
                <w:pPr>
                  <w:pStyle w:val="LLPerustelujenkappalejako"/>
                </w:pPr>
                <w:r>
                  <w:t>575€</w:t>
                </w:r>
              </w:p>
            </w:tc>
            <w:tc>
              <w:tcPr>
                <w:tcW w:w="1812" w:type="dxa"/>
              </w:tcPr>
              <w:p w14:paraId="7C2CD6FC" w14:textId="41E4B6C3" w:rsidR="00B90822" w:rsidRDefault="00986A5F" w:rsidP="00B90822">
                <w:pPr>
                  <w:pStyle w:val="LLPerustelujenkappalejako"/>
                </w:pPr>
                <w:r>
                  <w:t>575€</w:t>
                </w:r>
              </w:p>
            </w:tc>
          </w:tr>
          <w:tr w:rsidR="00B90822" w14:paraId="602C6DBA" w14:textId="4AA0DAD8" w:rsidTr="00D10BD9">
            <w:tc>
              <w:tcPr>
                <w:tcW w:w="2166" w:type="dxa"/>
              </w:tcPr>
              <w:p w14:paraId="4C7A93C7" w14:textId="755146E8" w:rsidR="00B90822" w:rsidRPr="00E15AE4" w:rsidRDefault="00B90822" w:rsidP="00277742">
                <w:pPr>
                  <w:pStyle w:val="LLPerustelujenkappalejako"/>
                  <w:rPr>
                    <w:lang w:val="sv-FI"/>
                  </w:rPr>
                </w:pPr>
                <w:r w:rsidRPr="00E15AE4">
                  <w:rPr>
                    <w:lang w:val="sv-FI"/>
                  </w:rPr>
                  <w:t>Brutto</w:t>
                </w:r>
                <w:r w:rsidR="002F0061" w:rsidRPr="00E15AE4">
                  <w:rPr>
                    <w:lang w:val="sv-FI"/>
                  </w:rPr>
                  <w:t>nytta</w:t>
                </w:r>
                <w:r w:rsidRPr="00E15AE4">
                  <w:rPr>
                    <w:lang w:val="sv-FI"/>
                  </w:rPr>
                  <w:t xml:space="preserve">, </w:t>
                </w:r>
                <w:r w:rsidR="002F0061" w:rsidRPr="00E15AE4">
                  <w:rPr>
                    <w:lang w:val="sv-FI"/>
                  </w:rPr>
                  <w:t xml:space="preserve">om personen övergår från </w:t>
                </w:r>
                <w:r w:rsidR="00E15AE4" w:rsidRPr="00E15AE4">
                  <w:rPr>
                    <w:lang w:val="sv-FI"/>
                  </w:rPr>
                  <w:lastRenderedPageBreak/>
                  <w:t>deltidsarbete till heltids</w:t>
                </w:r>
                <w:r w:rsidR="00E15AE4">
                  <w:rPr>
                    <w:lang w:val="sv-FI"/>
                  </w:rPr>
                  <w:t>arbete</w:t>
                </w:r>
              </w:p>
            </w:tc>
            <w:tc>
              <w:tcPr>
                <w:tcW w:w="2179" w:type="dxa"/>
              </w:tcPr>
              <w:p w14:paraId="15841515" w14:textId="5E6D1F86" w:rsidR="00B90822" w:rsidRDefault="00986A5F" w:rsidP="00B90822">
                <w:pPr>
                  <w:pStyle w:val="LLPerustelujenkappalejako"/>
                </w:pPr>
                <w:r>
                  <w:lastRenderedPageBreak/>
                  <w:t>438€</w:t>
                </w:r>
              </w:p>
            </w:tc>
            <w:tc>
              <w:tcPr>
                <w:tcW w:w="1812" w:type="dxa"/>
              </w:tcPr>
              <w:p w14:paraId="04428834" w14:textId="2FF4D64C" w:rsidR="00B90822" w:rsidRDefault="00986A5F" w:rsidP="00B90822">
                <w:pPr>
                  <w:pStyle w:val="LLPerustelujenkappalejako"/>
                </w:pPr>
                <w:r>
                  <w:t>548€</w:t>
                </w:r>
              </w:p>
            </w:tc>
            <w:tc>
              <w:tcPr>
                <w:tcW w:w="1812" w:type="dxa"/>
              </w:tcPr>
              <w:p w14:paraId="57EFED5B" w14:textId="13F0158F" w:rsidR="00B90822" w:rsidRDefault="00986A5F" w:rsidP="00B90822">
                <w:pPr>
                  <w:pStyle w:val="LLPerustelujenkappalejako"/>
                </w:pPr>
                <w:r>
                  <w:t>548€</w:t>
                </w:r>
              </w:p>
            </w:tc>
          </w:tr>
          <w:tr w:rsidR="00B90822" w14:paraId="1E0A0A96" w14:textId="7E015B6B" w:rsidTr="00D10BD9">
            <w:tc>
              <w:tcPr>
                <w:tcW w:w="2166" w:type="dxa"/>
              </w:tcPr>
              <w:p w14:paraId="237A508A" w14:textId="039773E8" w:rsidR="00B90822" w:rsidRPr="00E15AE4" w:rsidRDefault="00E15AE4" w:rsidP="00B90822">
                <w:pPr>
                  <w:pStyle w:val="LLPerustelujenkappalejako"/>
                  <w:rPr>
                    <w:lang w:val="sv-FI"/>
                  </w:rPr>
                </w:pPr>
                <w:r w:rsidRPr="00E15AE4">
                  <w:rPr>
                    <w:lang w:val="sv-FI"/>
                  </w:rPr>
                  <w:t xml:space="preserve">Inkomst av heltidsarbete jfr. </w:t>
                </w:r>
                <w:r w:rsidR="00D50FBB">
                  <w:rPr>
                    <w:lang w:val="sv-FI"/>
                  </w:rPr>
                  <w:t>m</w:t>
                </w:r>
                <w:r w:rsidRPr="00E15AE4">
                  <w:rPr>
                    <w:lang w:val="sv-FI"/>
                  </w:rPr>
                  <w:t>ed full arbetslöshetsförmån</w:t>
                </w:r>
              </w:p>
            </w:tc>
            <w:tc>
              <w:tcPr>
                <w:tcW w:w="2179" w:type="dxa"/>
              </w:tcPr>
              <w:p w14:paraId="26707B0D" w14:textId="1B5F4F58" w:rsidR="00B90822" w:rsidRDefault="00986A5F" w:rsidP="00B90822">
                <w:pPr>
                  <w:pStyle w:val="LLPerustelujenkappalejako"/>
                </w:pPr>
                <w:r>
                  <w:t>942€</w:t>
                </w:r>
              </w:p>
            </w:tc>
            <w:tc>
              <w:tcPr>
                <w:tcW w:w="1812" w:type="dxa"/>
              </w:tcPr>
              <w:p w14:paraId="6FFAFEEB" w14:textId="16F89FCE" w:rsidR="00B90822" w:rsidRDefault="00986A5F" w:rsidP="00B90822">
                <w:pPr>
                  <w:pStyle w:val="LLPerustelujenkappalejako"/>
                </w:pPr>
                <w:r>
                  <w:t>1123€</w:t>
                </w:r>
              </w:p>
            </w:tc>
            <w:tc>
              <w:tcPr>
                <w:tcW w:w="1812" w:type="dxa"/>
              </w:tcPr>
              <w:p w14:paraId="5D0DFB1E" w14:textId="212D6999" w:rsidR="00B90822" w:rsidRDefault="00986A5F" w:rsidP="00B90822">
                <w:pPr>
                  <w:pStyle w:val="LLPerustelujenkappalejako"/>
                </w:pPr>
                <w:r>
                  <w:t>1123€</w:t>
                </w:r>
              </w:p>
            </w:tc>
          </w:tr>
        </w:tbl>
        <w:p w14:paraId="0BDFC12A" w14:textId="765DB06E" w:rsidR="006670F4" w:rsidRDefault="006670F4" w:rsidP="00B22427">
          <w:pPr>
            <w:pStyle w:val="LLPerustelujenkappalejako"/>
          </w:pPr>
        </w:p>
        <w:p w14:paraId="68371118" w14:textId="77370ADF" w:rsidR="00874095" w:rsidRPr="00B16DB8" w:rsidRDefault="00B16DB8" w:rsidP="00B22427">
          <w:pPr>
            <w:pStyle w:val="LLPerustelujenkappalejako"/>
            <w:rPr>
              <w:lang w:val="sv-FI"/>
            </w:rPr>
          </w:pPr>
          <w:r w:rsidRPr="00B16DB8">
            <w:rPr>
              <w:lang w:val="sv-FI"/>
            </w:rPr>
            <w:t>Exemplet i tabellen är inte representativt</w:t>
          </w:r>
          <w:r w:rsidR="00B52317" w:rsidRPr="00B16DB8">
            <w:rPr>
              <w:lang w:val="sv-FI"/>
            </w:rPr>
            <w:t xml:space="preserve">, </w:t>
          </w:r>
          <w:r w:rsidRPr="00B16DB8">
            <w:rPr>
              <w:lang w:val="sv-FI"/>
            </w:rPr>
            <w:t>men det åskådliggör vissa konsekvenser för låginkomsttagare</w:t>
          </w:r>
          <w:r>
            <w:rPr>
              <w:lang w:val="sv-FI"/>
            </w:rPr>
            <w:t xml:space="preserve"> med jämkad förmån</w:t>
          </w:r>
          <w:r w:rsidR="00B52317" w:rsidRPr="00B16DB8">
            <w:rPr>
              <w:lang w:val="sv-FI"/>
            </w:rPr>
            <w:t xml:space="preserve">. </w:t>
          </w:r>
          <w:r w:rsidRPr="00B16DB8">
            <w:rPr>
              <w:lang w:val="sv-FI"/>
            </w:rPr>
            <w:t>För det första</w:t>
          </w:r>
          <w:r w:rsidR="005C35DF">
            <w:rPr>
              <w:lang w:val="sv-FI"/>
            </w:rPr>
            <w:t xml:space="preserve"> är</w:t>
          </w:r>
          <w:r w:rsidR="00B52317" w:rsidRPr="00B16DB8">
            <w:rPr>
              <w:lang w:val="sv-FI"/>
            </w:rPr>
            <w:t xml:space="preserve"> </w:t>
          </w:r>
          <w:r w:rsidRPr="00B16DB8">
            <w:rPr>
              <w:lang w:val="sv-FI"/>
            </w:rPr>
            <w:t>den arbetsinkomst som ska räknas in i arbetsvillkoret i exempel</w:t>
          </w:r>
          <w:r w:rsidR="00277742" w:rsidRPr="00B16DB8">
            <w:rPr>
              <w:lang w:val="sv-FI"/>
            </w:rPr>
            <w:t xml:space="preserve"> 1</w:t>
          </w:r>
          <w:r w:rsidR="00B52317" w:rsidRPr="00B16DB8">
            <w:rPr>
              <w:lang w:val="sv-FI"/>
            </w:rPr>
            <w:t xml:space="preserve"> </w:t>
          </w:r>
          <w:r w:rsidRPr="00B16DB8">
            <w:rPr>
              <w:lang w:val="sv-FI"/>
            </w:rPr>
            <w:t>k</w:t>
          </w:r>
          <w:r>
            <w:rPr>
              <w:lang w:val="sv-FI"/>
            </w:rPr>
            <w:t>lart större än den faktiska månadsinkomsten</w:t>
          </w:r>
          <w:r w:rsidR="00B52317" w:rsidRPr="00B16DB8">
            <w:rPr>
              <w:lang w:val="sv-FI"/>
            </w:rPr>
            <w:t>,</w:t>
          </w:r>
          <w:r w:rsidR="00901F5B" w:rsidRPr="00B16DB8">
            <w:rPr>
              <w:lang w:val="sv-FI"/>
            </w:rPr>
            <w:t xml:space="preserve"> </w:t>
          </w:r>
          <w:r>
            <w:rPr>
              <w:lang w:val="sv-FI"/>
            </w:rPr>
            <w:t>eftersom antalet arbetstimmar varierar avsevärt på veckonivå</w:t>
          </w:r>
          <w:r w:rsidR="00901F5B" w:rsidRPr="00B16DB8">
            <w:rPr>
              <w:lang w:val="sv-FI"/>
            </w:rPr>
            <w:t>.</w:t>
          </w:r>
          <w:r w:rsidR="00B52317" w:rsidRPr="00B16DB8">
            <w:rPr>
              <w:lang w:val="sv-FI"/>
            </w:rPr>
            <w:t xml:space="preserve"> </w:t>
          </w:r>
          <w:r w:rsidRPr="00B16DB8">
            <w:rPr>
              <w:lang w:val="sv-FI"/>
            </w:rPr>
            <w:t>Då är förmånstagarens fulla inkomstrelaterade dagpenning stor i förhållande till den föregående inkomstnivån</w:t>
          </w:r>
          <w:r w:rsidR="00874095" w:rsidRPr="00B16DB8">
            <w:rPr>
              <w:lang w:val="sv-FI"/>
            </w:rPr>
            <w:t xml:space="preserve">, </w:t>
          </w:r>
          <w:r w:rsidRPr="00B16DB8">
            <w:rPr>
              <w:lang w:val="sv-FI"/>
            </w:rPr>
            <w:t>o</w:t>
          </w:r>
          <w:r>
            <w:rPr>
              <w:lang w:val="sv-FI"/>
            </w:rPr>
            <w:t>ch klart större än för en person med samma arbetstimmar som fördelas jämnare</w:t>
          </w:r>
          <w:r w:rsidR="00B52317" w:rsidRPr="00B16DB8">
            <w:rPr>
              <w:lang w:val="sv-FI"/>
            </w:rPr>
            <w:t>.</w:t>
          </w:r>
          <w:r w:rsidR="00277742" w:rsidRPr="00B16DB8">
            <w:rPr>
              <w:lang w:val="sv-FI"/>
            </w:rPr>
            <w:t xml:space="preserve"> </w:t>
          </w:r>
          <w:r w:rsidRPr="00B16DB8">
            <w:rPr>
              <w:lang w:val="sv-FI"/>
            </w:rPr>
            <w:t>I det inkomst</w:t>
          </w:r>
          <w:r w:rsidR="004E20DC">
            <w:rPr>
              <w:lang w:val="sv-FI"/>
            </w:rPr>
            <w:t>baserade</w:t>
          </w:r>
          <w:r w:rsidRPr="00B16DB8">
            <w:rPr>
              <w:lang w:val="sv-FI"/>
            </w:rPr>
            <w:t xml:space="preserve"> arbetsvillkoret </w:t>
          </w:r>
          <w:r>
            <w:rPr>
              <w:lang w:val="sv-FI"/>
            </w:rPr>
            <w:t>blir</w:t>
          </w:r>
          <w:r w:rsidRPr="00B16DB8">
            <w:rPr>
              <w:lang w:val="sv-FI"/>
            </w:rPr>
            <w:t xml:space="preserve"> bägge exempelpersonernas förm</w:t>
          </w:r>
          <w:r>
            <w:rPr>
              <w:lang w:val="sv-FI"/>
            </w:rPr>
            <w:t>ån lika stor</w:t>
          </w:r>
          <w:r w:rsidR="00277742" w:rsidRPr="00B16DB8">
            <w:rPr>
              <w:lang w:val="sv-FI"/>
            </w:rPr>
            <w:t>.</w:t>
          </w:r>
        </w:p>
        <w:p w14:paraId="03466C51" w14:textId="10E88EAE" w:rsidR="00D80112" w:rsidRPr="002421D3" w:rsidRDefault="005C35DF" w:rsidP="00B22427">
          <w:pPr>
            <w:pStyle w:val="LLPerustelujenkappalejako"/>
            <w:rPr>
              <w:lang w:val="sv-FI"/>
            </w:rPr>
          </w:pPr>
          <w:r w:rsidRPr="005C35DF">
            <w:rPr>
              <w:lang w:val="sv-FI"/>
            </w:rPr>
            <w:t>För det andra förbättra</w:t>
          </w:r>
          <w:r w:rsidR="004E20DC">
            <w:rPr>
              <w:lang w:val="sv-FI"/>
            </w:rPr>
            <w:t>s</w:t>
          </w:r>
          <w:r w:rsidRPr="005C35DF">
            <w:rPr>
              <w:lang w:val="sv-FI"/>
            </w:rPr>
            <w:t xml:space="preserve"> de ekonomiska incitamenten att arbeta för exempel</w:t>
          </w:r>
          <w:r>
            <w:rPr>
              <w:lang w:val="sv-FI"/>
            </w:rPr>
            <w:t>person</w:t>
          </w:r>
          <w:r w:rsidR="00277742" w:rsidRPr="005C35DF">
            <w:rPr>
              <w:lang w:val="sv-FI"/>
            </w:rPr>
            <w:t xml:space="preserve"> 1 </w:t>
          </w:r>
          <w:r w:rsidRPr="005C35DF">
            <w:rPr>
              <w:lang w:val="sv-FI"/>
            </w:rPr>
            <w:t xml:space="preserve">när man jämför den penningmässiga nyttan av </w:t>
          </w:r>
          <w:r>
            <w:rPr>
              <w:lang w:val="sv-FI"/>
            </w:rPr>
            <w:t>att arbeta, oberoende av det handlar om deltidsarbete, övergång från arbetslöshet till deltidsarbete eller övergång från deltidsarbete till heltidsarbete</w:t>
          </w:r>
          <w:r w:rsidR="00277742" w:rsidRPr="005C35DF">
            <w:rPr>
              <w:lang w:val="sv-FI"/>
            </w:rPr>
            <w:t xml:space="preserve">. </w:t>
          </w:r>
          <w:r w:rsidRPr="005C35DF">
            <w:rPr>
              <w:lang w:val="sv-FI"/>
            </w:rPr>
            <w:t>I exemplet har man jämfört bruttoinkomsterna</w:t>
          </w:r>
          <w:r w:rsidR="00277742" w:rsidRPr="005C35DF">
            <w:rPr>
              <w:lang w:val="sv-FI"/>
            </w:rPr>
            <w:t xml:space="preserve">, </w:t>
          </w:r>
          <w:r w:rsidRPr="005C35DF">
            <w:rPr>
              <w:lang w:val="sv-FI"/>
            </w:rPr>
            <w:t xml:space="preserve">och inte beaktat beskattningen eller till </w:t>
          </w:r>
          <w:r>
            <w:rPr>
              <w:lang w:val="sv-FI"/>
            </w:rPr>
            <w:t>exempel allmänt bostadsbidrag eller andra förmåner</w:t>
          </w:r>
          <w:r w:rsidR="00277742" w:rsidRPr="005C35DF">
            <w:rPr>
              <w:lang w:val="sv-FI"/>
            </w:rPr>
            <w:t xml:space="preserve">. </w:t>
          </w:r>
          <w:r w:rsidRPr="002421D3">
            <w:rPr>
              <w:lang w:val="sv-FI"/>
            </w:rPr>
            <w:t xml:space="preserve">Om dessa skulle beaktas och man skulle granska </w:t>
          </w:r>
          <w:r w:rsidR="00506F68" w:rsidRPr="002421D3">
            <w:rPr>
              <w:lang w:val="sv-FI"/>
            </w:rPr>
            <w:t xml:space="preserve">de inkomster som </w:t>
          </w:r>
          <w:r w:rsidR="002421D3" w:rsidRPr="002421D3">
            <w:rPr>
              <w:lang w:val="sv-FI"/>
            </w:rPr>
            <w:t>fås i handen</w:t>
          </w:r>
          <w:r w:rsidR="00277742" w:rsidRPr="002421D3">
            <w:rPr>
              <w:lang w:val="sv-FI"/>
            </w:rPr>
            <w:t xml:space="preserve">, </w:t>
          </w:r>
          <w:r w:rsidR="002421D3" w:rsidRPr="002421D3">
            <w:rPr>
              <w:lang w:val="sv-FI"/>
            </w:rPr>
            <w:t>s</w:t>
          </w:r>
          <w:r w:rsidR="002421D3">
            <w:rPr>
              <w:lang w:val="sv-FI"/>
            </w:rPr>
            <w:t>kulle effekten vara liknande</w:t>
          </w:r>
          <w:r w:rsidR="00277742" w:rsidRPr="002421D3">
            <w:rPr>
              <w:lang w:val="sv-FI"/>
            </w:rPr>
            <w:t>.</w:t>
          </w:r>
          <w:r w:rsidR="003864B6" w:rsidRPr="002421D3">
            <w:rPr>
              <w:lang w:val="sv-FI"/>
            </w:rPr>
            <w:t xml:space="preserve"> </w:t>
          </w:r>
          <w:r w:rsidR="002421D3" w:rsidRPr="002421D3">
            <w:rPr>
              <w:lang w:val="sv-FI"/>
            </w:rPr>
            <w:t>Effekten kan emellertid vara mindre, om personen får till exempel bostadsbid</w:t>
          </w:r>
          <w:r w:rsidR="002421D3">
            <w:rPr>
              <w:lang w:val="sv-FI"/>
            </w:rPr>
            <w:t>rag</w:t>
          </w:r>
          <w:r w:rsidR="003864B6" w:rsidRPr="002421D3">
            <w:rPr>
              <w:lang w:val="sv-FI"/>
            </w:rPr>
            <w:t>.</w:t>
          </w:r>
        </w:p>
        <w:p w14:paraId="6DD405DA" w14:textId="07346699" w:rsidR="00C92FAB" w:rsidRPr="00DD268A" w:rsidRDefault="002421D3" w:rsidP="00B22427">
          <w:pPr>
            <w:pStyle w:val="LLPerustelujenkappalejako"/>
            <w:rPr>
              <w:lang w:val="sv-FI"/>
            </w:rPr>
          </w:pPr>
          <w:r w:rsidRPr="002421D3">
            <w:rPr>
              <w:lang w:val="sv-FI"/>
            </w:rPr>
            <w:t>I olika situationer kan konsekvenserna avvika avsevärt från detta exempel</w:t>
          </w:r>
          <w:r w:rsidR="00B00DBB" w:rsidRPr="002421D3">
            <w:rPr>
              <w:lang w:val="sv-FI"/>
            </w:rPr>
            <w:t>.</w:t>
          </w:r>
          <w:r w:rsidR="00021B68" w:rsidRPr="002421D3">
            <w:rPr>
              <w:lang w:val="sv-FI"/>
            </w:rPr>
            <w:t xml:space="preserve"> </w:t>
          </w:r>
          <w:r w:rsidRPr="00DD268A">
            <w:rPr>
              <w:lang w:val="sv-FI"/>
            </w:rPr>
            <w:t xml:space="preserve">För de flesta </w:t>
          </w:r>
          <w:r w:rsidR="00DD268A" w:rsidRPr="00DD268A">
            <w:rPr>
              <w:lang w:val="sv-FI"/>
            </w:rPr>
            <w:t>som får arbetslöshetsförmåner förändras varken förmånen eller incitament</w:t>
          </w:r>
          <w:r w:rsidR="00DD268A">
            <w:rPr>
              <w:lang w:val="sv-FI"/>
            </w:rPr>
            <w:t>en för att arbeta</w:t>
          </w:r>
          <w:r w:rsidR="00277742" w:rsidRPr="00DD268A">
            <w:rPr>
              <w:lang w:val="sv-FI"/>
            </w:rPr>
            <w:t xml:space="preserve">. </w:t>
          </w:r>
          <w:r w:rsidR="00DD268A" w:rsidRPr="00DD268A">
            <w:rPr>
              <w:lang w:val="sv-FI"/>
            </w:rPr>
            <w:t>Det finns vissa situationer där de ekonomiska incitamenten rentav kan förs</w:t>
          </w:r>
          <w:r w:rsidR="00DD268A">
            <w:rPr>
              <w:lang w:val="sv-FI"/>
            </w:rPr>
            <w:t>ämras något</w:t>
          </w:r>
          <w:r w:rsidR="00021B68" w:rsidRPr="00DD268A">
            <w:rPr>
              <w:lang w:val="sv-FI"/>
            </w:rPr>
            <w:t>.</w:t>
          </w:r>
          <w:r w:rsidR="00A60CEA" w:rsidRPr="00DD268A">
            <w:rPr>
              <w:lang w:val="sv-FI"/>
            </w:rPr>
            <w:t xml:space="preserve"> </w:t>
          </w:r>
          <w:r w:rsidR="00DD268A" w:rsidRPr="00DD268A">
            <w:rPr>
              <w:lang w:val="sv-FI"/>
            </w:rPr>
            <w:t xml:space="preserve">Dessa situationer är dock sällsynta jämfört med de situationer där </w:t>
          </w:r>
          <w:r w:rsidR="00DD268A">
            <w:rPr>
              <w:lang w:val="sv-FI"/>
            </w:rPr>
            <w:t>incitamenten förbättras</w:t>
          </w:r>
          <w:r w:rsidR="00A60CEA" w:rsidRPr="00DD268A">
            <w:rPr>
              <w:lang w:val="sv-FI"/>
            </w:rPr>
            <w:t>.</w:t>
          </w:r>
          <w:r w:rsidR="00021B68" w:rsidRPr="00DD268A">
            <w:rPr>
              <w:lang w:val="sv-FI"/>
            </w:rPr>
            <w:t xml:space="preserve"> </w:t>
          </w:r>
          <w:r w:rsidR="00DD268A" w:rsidRPr="00DD268A">
            <w:rPr>
              <w:lang w:val="sv-FI"/>
            </w:rPr>
            <w:t>Konsekvenserna för förmånsnivån och de ekonomiska incitamenten är större hos personer som har förtjänat klart mera än genomsnittet</w:t>
          </w:r>
          <w:r w:rsidR="004E20DC">
            <w:rPr>
              <w:lang w:val="sv-FI"/>
            </w:rPr>
            <w:t xml:space="preserve"> under </w:t>
          </w:r>
          <w:r w:rsidR="004E20DC" w:rsidRPr="00DD268A">
            <w:rPr>
              <w:lang w:val="sv-FI"/>
            </w:rPr>
            <w:t>de veckor som använt</w:t>
          </w:r>
          <w:r w:rsidR="004E20DC">
            <w:rPr>
              <w:lang w:val="sv-FI"/>
            </w:rPr>
            <w:t>s för att fastställa dagpenningen</w:t>
          </w:r>
          <w:r w:rsidR="00277742" w:rsidRPr="00DD268A">
            <w:rPr>
              <w:lang w:val="sv-FI"/>
            </w:rPr>
            <w:t>.</w:t>
          </w:r>
        </w:p>
        <w:p w14:paraId="019DBF92" w14:textId="23E00F56" w:rsidR="00021B68" w:rsidRPr="00222763" w:rsidRDefault="00DD268A" w:rsidP="00021B68">
          <w:pPr>
            <w:pStyle w:val="LLPerustelujenkappalejako"/>
            <w:rPr>
              <w:lang w:val="sv-FI"/>
            </w:rPr>
          </w:pPr>
          <w:r w:rsidRPr="00222763">
            <w:rPr>
              <w:lang w:val="sv-FI"/>
            </w:rPr>
            <w:t xml:space="preserve">När arbetsvillkoret reformeras </w:t>
          </w:r>
          <w:r w:rsidR="00222763" w:rsidRPr="00222763">
            <w:rPr>
              <w:lang w:val="sv-FI"/>
            </w:rPr>
            <w:t>beror förändringen i incitamenten</w:t>
          </w:r>
          <w:r w:rsidR="00021B68" w:rsidRPr="00222763">
            <w:rPr>
              <w:lang w:val="sv-FI"/>
            </w:rPr>
            <w:t xml:space="preserve">, </w:t>
          </w:r>
          <w:r w:rsidR="00222763" w:rsidRPr="00222763">
            <w:rPr>
              <w:lang w:val="sv-FI"/>
            </w:rPr>
            <w:t>i synnerhet för nuvarande mottagare av arbetslöshetsförmåner</w:t>
          </w:r>
          <w:r w:rsidR="00021B68" w:rsidRPr="00222763">
            <w:rPr>
              <w:lang w:val="sv-FI"/>
            </w:rPr>
            <w:t xml:space="preserve">, </w:t>
          </w:r>
          <w:r w:rsidR="00222763" w:rsidRPr="00222763">
            <w:rPr>
              <w:lang w:val="sv-FI"/>
            </w:rPr>
            <w:t>inte nödvändigtvis bara på den direkta förändringen i förmånsnivå</w:t>
          </w:r>
          <w:r w:rsidR="00021B68" w:rsidRPr="00222763">
            <w:rPr>
              <w:lang w:val="sv-FI"/>
            </w:rPr>
            <w:t xml:space="preserve">, </w:t>
          </w:r>
          <w:r w:rsidR="00222763" w:rsidRPr="00222763">
            <w:rPr>
              <w:lang w:val="sv-FI"/>
            </w:rPr>
            <w:t>u</w:t>
          </w:r>
          <w:r w:rsidR="00222763">
            <w:rPr>
              <w:lang w:val="sv-FI"/>
            </w:rPr>
            <w:t>tan eventuellt också på hur stor förmånen blir när personens uppfyller arbetsvillkoret på nytt</w:t>
          </w:r>
          <w:r w:rsidR="00021B68" w:rsidRPr="00222763">
            <w:rPr>
              <w:lang w:val="sv-FI"/>
            </w:rPr>
            <w:t xml:space="preserve">, </w:t>
          </w:r>
          <w:r w:rsidR="00222763">
            <w:rPr>
              <w:lang w:val="sv-FI"/>
            </w:rPr>
            <w:t>varvid även hans eller hennes förmån fastställs på nytt</w:t>
          </w:r>
          <w:r w:rsidR="00021B68" w:rsidRPr="00222763">
            <w:rPr>
              <w:lang w:val="sv-FI"/>
            </w:rPr>
            <w:t xml:space="preserve">. </w:t>
          </w:r>
          <w:r w:rsidR="00222763" w:rsidRPr="00222763">
            <w:rPr>
              <w:lang w:val="sv-FI"/>
            </w:rPr>
            <w:t>Detta framhävs i övergångsfasen</w:t>
          </w:r>
          <w:r w:rsidR="00021B68" w:rsidRPr="00222763">
            <w:rPr>
              <w:lang w:val="sv-FI"/>
            </w:rPr>
            <w:t xml:space="preserve"> </w:t>
          </w:r>
          <w:r w:rsidR="00222763" w:rsidRPr="00222763">
            <w:rPr>
              <w:lang w:val="sv-FI"/>
            </w:rPr>
            <w:t>när mottagarna ha dagpenningar som fastställts i det gamla systemet</w:t>
          </w:r>
          <w:r w:rsidR="00021B68" w:rsidRPr="00222763">
            <w:rPr>
              <w:lang w:val="sv-FI"/>
            </w:rPr>
            <w:t xml:space="preserve">, </w:t>
          </w:r>
          <w:r w:rsidR="00222763" w:rsidRPr="00222763">
            <w:rPr>
              <w:lang w:val="sv-FI"/>
            </w:rPr>
            <w:t>m</w:t>
          </w:r>
          <w:r w:rsidR="00222763">
            <w:rPr>
              <w:lang w:val="sv-FI"/>
            </w:rPr>
            <w:t>en när arbetsvillkoret uppfylls på nytt görs det enligt det nya sättet</w:t>
          </w:r>
          <w:r w:rsidR="00021B68" w:rsidRPr="00222763">
            <w:rPr>
              <w:lang w:val="sv-FI"/>
            </w:rPr>
            <w:t>.</w:t>
          </w:r>
        </w:p>
        <w:p w14:paraId="1BCAF113" w14:textId="415B44F7" w:rsidR="00021B68" w:rsidRPr="00704C62" w:rsidRDefault="00222763" w:rsidP="00021B68">
          <w:pPr>
            <w:pStyle w:val="LLPerustelujenkappalejako"/>
            <w:rPr>
              <w:lang w:val="sv-FI"/>
            </w:rPr>
          </w:pPr>
          <w:r w:rsidRPr="0053262A">
            <w:rPr>
              <w:lang w:val="sv-FI"/>
            </w:rPr>
            <w:t xml:space="preserve">För individen kan det i vissa situationer, till exempel när den inkomstrelaterade dagpenningen ska fastställas på nytt, vara ofördelaktigt att </w:t>
          </w:r>
          <w:r w:rsidR="0053262A" w:rsidRPr="0053262A">
            <w:rPr>
              <w:lang w:val="sv-FI"/>
            </w:rPr>
            <w:t>ha inkomster som uppfyller arbets</w:t>
          </w:r>
          <w:r w:rsidR="0053262A">
            <w:rPr>
              <w:lang w:val="sv-FI"/>
            </w:rPr>
            <w:t>villkoret i form av halva månader</w:t>
          </w:r>
          <w:r w:rsidR="00021B68" w:rsidRPr="0053262A">
            <w:rPr>
              <w:lang w:val="sv-FI"/>
            </w:rPr>
            <w:t xml:space="preserve">, </w:t>
          </w:r>
          <w:r w:rsidR="0053262A">
            <w:rPr>
              <w:lang w:val="sv-FI"/>
            </w:rPr>
            <w:t>eftersom dylika små månadsinkomster inte bidrar till den inkomstrelaterade dagpenningens förtjänstdel</w:t>
          </w:r>
          <w:r w:rsidR="00021B68" w:rsidRPr="0053262A">
            <w:rPr>
              <w:lang w:val="sv-FI"/>
            </w:rPr>
            <w:t xml:space="preserve">. </w:t>
          </w:r>
          <w:r w:rsidR="0053262A" w:rsidRPr="0053262A">
            <w:rPr>
              <w:lang w:val="sv-FI"/>
            </w:rPr>
            <w:t>Effekten av detta potentiella incitamen</w:t>
          </w:r>
          <w:r w:rsidR="0053262A">
            <w:rPr>
              <w:lang w:val="sv-FI"/>
            </w:rPr>
            <w:t>t</w:t>
          </w:r>
          <w:r w:rsidR="0053262A" w:rsidRPr="0053262A">
            <w:rPr>
              <w:lang w:val="sv-FI"/>
            </w:rPr>
            <w:t>sproblem bedöms dock som helhet vara liten i förhållande till förändringarna i de direkta ekonomiska incitamenten</w:t>
          </w:r>
          <w:r w:rsidR="00021B68" w:rsidRPr="0053262A">
            <w:rPr>
              <w:lang w:val="sv-FI"/>
            </w:rPr>
            <w:t xml:space="preserve">, </w:t>
          </w:r>
          <w:r w:rsidR="0053262A" w:rsidRPr="0053262A">
            <w:rPr>
              <w:lang w:val="sv-FI"/>
            </w:rPr>
            <w:t>eftersom incitamenten att ta emot deltidsarbe</w:t>
          </w:r>
          <w:r w:rsidR="0053262A">
            <w:rPr>
              <w:lang w:val="sv-FI"/>
            </w:rPr>
            <w:t>te och kortvarigt arbete överlag förblir mycket goda för dem som får inkomstrelaterad dagpenning</w:t>
          </w:r>
          <w:r w:rsidR="00021B68">
            <w:rPr>
              <w:rStyle w:val="Alaviitteenviite"/>
            </w:rPr>
            <w:footnoteReference w:id="13"/>
          </w:r>
          <w:r w:rsidR="004E20DC">
            <w:rPr>
              <w:lang w:val="sv-FI"/>
            </w:rPr>
            <w:t xml:space="preserve"> då</w:t>
          </w:r>
          <w:r w:rsidR="0053262A">
            <w:rPr>
              <w:lang w:val="sv-FI"/>
            </w:rPr>
            <w:t xml:space="preserve"> ändringen inte inverkar på beräkningsformeln för jämkad dagpenningen eller på </w:t>
          </w:r>
          <w:r w:rsidR="004C47CF">
            <w:rPr>
              <w:lang w:val="sv-FI"/>
            </w:rPr>
            <w:t>skyddsregeln om</w:t>
          </w:r>
          <w:r w:rsidR="00021B68" w:rsidRPr="0053262A">
            <w:rPr>
              <w:lang w:val="sv-FI"/>
            </w:rPr>
            <w:t xml:space="preserve"> 300 euro. </w:t>
          </w:r>
          <w:r w:rsidR="004C47CF" w:rsidRPr="004C47CF">
            <w:rPr>
              <w:lang w:val="sv-FI"/>
            </w:rPr>
            <w:t>För att undvika att förmånen fastställs på nytt skulle förmånstagaren också vara tvungen at</w:t>
          </w:r>
          <w:r w:rsidR="004C47CF">
            <w:rPr>
              <w:lang w:val="sv-FI"/>
            </w:rPr>
            <w:t xml:space="preserve">t avstå från potentiella arbetsinkomster till </w:t>
          </w:r>
          <w:r w:rsidR="004C47CF">
            <w:rPr>
              <w:lang w:val="sv-FI"/>
            </w:rPr>
            <w:lastRenderedPageBreak/>
            <w:t>ett tämligen betydande belopp</w:t>
          </w:r>
          <w:r w:rsidR="00021B68" w:rsidRPr="004C47CF">
            <w:rPr>
              <w:lang w:val="sv-FI"/>
            </w:rPr>
            <w:t xml:space="preserve">. </w:t>
          </w:r>
          <w:r w:rsidR="004C47CF" w:rsidRPr="004C47CF">
            <w:rPr>
              <w:lang w:val="sv-FI"/>
            </w:rPr>
            <w:t>Dessutom kan motsvarande incitamentsproblem uppstå även i det nuvarande systemet</w:t>
          </w:r>
          <w:r w:rsidR="00021B68" w:rsidRPr="004C47CF">
            <w:rPr>
              <w:lang w:val="sv-FI"/>
            </w:rPr>
            <w:t xml:space="preserve">, </w:t>
          </w:r>
          <w:r w:rsidR="004C47CF" w:rsidRPr="004C47CF">
            <w:rPr>
              <w:lang w:val="sv-FI"/>
            </w:rPr>
            <w:t xml:space="preserve">där det med tanke på den inkomstrelaterade </w:t>
          </w:r>
          <w:r w:rsidR="004C47CF">
            <w:rPr>
              <w:lang w:val="sv-FI"/>
            </w:rPr>
            <w:t xml:space="preserve">dagpenningens storlek skulle vara förmånligast att intjäna arbetsvillkoret endast </w:t>
          </w:r>
          <w:r w:rsidR="004E20DC">
            <w:rPr>
              <w:lang w:val="sv-FI"/>
            </w:rPr>
            <w:t xml:space="preserve">genom </w:t>
          </w:r>
          <w:r w:rsidR="004C47CF">
            <w:rPr>
              <w:lang w:val="sv-FI"/>
            </w:rPr>
            <w:t>kalenderveckor då man har haft många arbetstimmar och därigenom bättre lön</w:t>
          </w:r>
          <w:r w:rsidR="00021B68" w:rsidRPr="004C47CF">
            <w:rPr>
              <w:lang w:val="sv-FI"/>
            </w:rPr>
            <w:t xml:space="preserve">. </w:t>
          </w:r>
          <w:r w:rsidR="004C47CF" w:rsidRPr="00704C62">
            <w:rPr>
              <w:lang w:val="sv-FI"/>
            </w:rPr>
            <w:t xml:space="preserve">Särskilt i övergångsfasen men också därefter dämpas inverkan i de situationer där den inkomstrelaterade dagpenningens nivå sjunker </w:t>
          </w:r>
          <w:r w:rsidR="00704C62" w:rsidRPr="00704C62">
            <w:rPr>
              <w:lang w:val="sv-FI"/>
            </w:rPr>
            <w:t xml:space="preserve">mest drastiskt </w:t>
          </w:r>
          <w:r w:rsidR="004E20DC">
            <w:rPr>
              <w:lang w:val="sv-FI"/>
            </w:rPr>
            <w:t>dessutom</w:t>
          </w:r>
          <w:r w:rsidR="00704C62" w:rsidRPr="00704C62">
            <w:rPr>
              <w:lang w:val="sv-FI"/>
            </w:rPr>
            <w:t xml:space="preserve"> av skyddsregeln för den inkoms</w:t>
          </w:r>
          <w:r w:rsidR="00704C62">
            <w:rPr>
              <w:lang w:val="sv-FI"/>
            </w:rPr>
            <w:t>trelaterade dagpenningen</w:t>
          </w:r>
          <w:r w:rsidR="00021B68" w:rsidRPr="00704C62">
            <w:rPr>
              <w:lang w:val="sv-FI"/>
            </w:rPr>
            <w:t xml:space="preserve">, </w:t>
          </w:r>
          <w:r w:rsidR="00704C62">
            <w:rPr>
              <w:lang w:val="sv-FI"/>
            </w:rPr>
            <w:t>dvs. att den inkomstrelaterade dagpenning som fastställts på nytt på grund av arbete inte kan vara lägre än</w:t>
          </w:r>
          <w:r w:rsidR="00021B68" w:rsidRPr="00704C62">
            <w:rPr>
              <w:lang w:val="sv-FI"/>
            </w:rPr>
            <w:t xml:space="preserve"> 80 </w:t>
          </w:r>
          <w:r w:rsidR="00704C62">
            <w:rPr>
              <w:lang w:val="sv-FI"/>
            </w:rPr>
            <w:t>procent av den tidigare dagpenningen</w:t>
          </w:r>
          <w:r w:rsidR="00021B68" w:rsidRPr="00704C62">
            <w:rPr>
              <w:lang w:val="sv-FI"/>
            </w:rPr>
            <w:t>.</w:t>
          </w:r>
        </w:p>
        <w:p w14:paraId="4CF56CD3" w14:textId="14A5A667" w:rsidR="00B40B82" w:rsidRPr="00704C62" w:rsidRDefault="00704C62" w:rsidP="00B40B82">
          <w:pPr>
            <w:pStyle w:val="LLP3Otsikkotaso"/>
            <w:rPr>
              <w:lang w:val="sv-FI"/>
            </w:rPr>
          </w:pPr>
          <w:bookmarkStart w:id="109" w:name="_Toc103591134"/>
          <w:bookmarkStart w:id="110" w:name="_Toc103591611"/>
          <w:r w:rsidRPr="00704C62">
            <w:rPr>
              <w:lang w:val="sv-FI"/>
            </w:rPr>
            <w:t>Indirekta kons</w:t>
          </w:r>
          <w:r>
            <w:rPr>
              <w:lang w:val="sv-FI"/>
            </w:rPr>
            <w:t>e</w:t>
          </w:r>
          <w:r w:rsidRPr="00704C62">
            <w:rPr>
              <w:lang w:val="sv-FI"/>
            </w:rPr>
            <w:t>kvenser för individers rätt till arbetslöshets</w:t>
          </w:r>
          <w:r>
            <w:rPr>
              <w:lang w:val="sv-FI"/>
            </w:rPr>
            <w:t>för</w:t>
          </w:r>
          <w:r w:rsidRPr="00704C62">
            <w:rPr>
              <w:lang w:val="sv-FI"/>
            </w:rPr>
            <w:t>måner av reformen</w:t>
          </w:r>
          <w:r>
            <w:rPr>
              <w:lang w:val="sv-FI"/>
            </w:rPr>
            <w:t xml:space="preserve"> av löntagares arbetsvillkor</w:t>
          </w:r>
          <w:bookmarkEnd w:id="109"/>
          <w:bookmarkEnd w:id="110"/>
        </w:p>
        <w:p w14:paraId="744C4461" w14:textId="1F9B0E21" w:rsidR="00B40B82" w:rsidRPr="003C3210" w:rsidRDefault="00FB2E09" w:rsidP="00B40B82">
          <w:pPr>
            <w:pStyle w:val="LLPerustelujenkappalejako"/>
            <w:rPr>
              <w:i/>
              <w:lang w:val="sv-FI"/>
            </w:rPr>
          </w:pPr>
          <w:r w:rsidRPr="003C3210">
            <w:rPr>
              <w:i/>
              <w:lang w:val="sv-FI"/>
            </w:rPr>
            <w:t>När arbetsvillkoret går ut och uppfylls på nytt</w:t>
          </w:r>
        </w:p>
        <w:p w14:paraId="20B5544B" w14:textId="00D046B3" w:rsidR="00B40B82" w:rsidRPr="00FB2E09" w:rsidRDefault="00FB2E09" w:rsidP="00B40B82">
          <w:pPr>
            <w:pStyle w:val="LLPerustelujenkappalejako"/>
            <w:rPr>
              <w:lang w:val="sv-FI"/>
            </w:rPr>
          </w:pPr>
          <w:r w:rsidRPr="00FB2E09">
            <w:rPr>
              <w:lang w:val="sv-FI"/>
            </w:rPr>
            <w:t>Reformen av löntagares arbetsvillkor så att det blir inkomst</w:t>
          </w:r>
          <w:r w:rsidR="00844527">
            <w:rPr>
              <w:lang w:val="sv-FI"/>
            </w:rPr>
            <w:t>baserat</w:t>
          </w:r>
          <w:r w:rsidRPr="00FB2E09">
            <w:rPr>
              <w:lang w:val="sv-FI"/>
            </w:rPr>
            <w:t xml:space="preserve"> avspeglas i bedömningen av när en person har varit på arbetsmarknaden och hur en löntagare på nytt </w:t>
          </w:r>
          <w:r w:rsidR="00844527">
            <w:rPr>
              <w:lang w:val="sv-FI"/>
            </w:rPr>
            <w:t>får</w:t>
          </w:r>
          <w:r w:rsidRPr="00FB2E09">
            <w:rPr>
              <w:lang w:val="sv-FI"/>
            </w:rPr>
            <w:t xml:space="preserve"> rätt till arbetslöshetsdagpenning efter att han eller hon har varit borta från arbetsmarknaden uta</w:t>
          </w:r>
          <w:r>
            <w:rPr>
              <w:lang w:val="sv-FI"/>
            </w:rPr>
            <w:t>n godtagbar</w:t>
          </w:r>
          <w:r w:rsidR="00844527">
            <w:rPr>
              <w:lang w:val="sv-FI"/>
            </w:rPr>
            <w:t xml:space="preserve"> orsak l</w:t>
          </w:r>
          <w:r>
            <w:rPr>
              <w:lang w:val="sv-FI"/>
            </w:rPr>
            <w:t>ängre tid än</w:t>
          </w:r>
          <w:r w:rsidRPr="00FB2E09">
            <w:rPr>
              <w:lang w:val="sv-FI"/>
            </w:rPr>
            <w:t xml:space="preserve"> sex månader</w:t>
          </w:r>
          <w:r w:rsidR="00B40B82" w:rsidRPr="00FB2E09">
            <w:rPr>
              <w:lang w:val="sv-FI"/>
            </w:rPr>
            <w:t xml:space="preserve">. </w:t>
          </w:r>
        </w:p>
        <w:p w14:paraId="676F82A8" w14:textId="69387B6B" w:rsidR="00B40B82" w:rsidRPr="00E10DFA" w:rsidRDefault="00FB2E09" w:rsidP="00B40B82">
          <w:pPr>
            <w:pStyle w:val="LLPerustelujenkappalejako"/>
            <w:rPr>
              <w:lang w:val="sv-FI"/>
            </w:rPr>
          </w:pPr>
          <w:r w:rsidRPr="00FB2E09">
            <w:rPr>
              <w:lang w:val="sv-FI"/>
            </w:rPr>
            <w:t>I 5 kap. 10 § i lagen om utkomstskydd för arbetslösa föreskrivs de</w:t>
          </w:r>
          <w:r>
            <w:rPr>
              <w:lang w:val="sv-FI"/>
            </w:rPr>
            <w:t>t om arbetsvillkorets giltighet</w:t>
          </w:r>
          <w:r w:rsidR="00B40B82" w:rsidRPr="00FB2E09">
            <w:rPr>
              <w:lang w:val="sv-FI"/>
            </w:rPr>
            <w:t xml:space="preserve">. </w:t>
          </w:r>
          <w:r w:rsidRPr="00FB2E09">
            <w:rPr>
              <w:lang w:val="sv-FI"/>
            </w:rPr>
            <w:t>Utöver andra situationer anses en person vara på arbetsmarknaden när han eller hon är syss</w:t>
          </w:r>
          <w:r>
            <w:rPr>
              <w:lang w:val="sv-FI"/>
            </w:rPr>
            <w:t>els</w:t>
          </w:r>
          <w:r w:rsidR="00E10DFA">
            <w:rPr>
              <w:lang w:val="sv-FI"/>
            </w:rPr>
            <w:t>a</w:t>
          </w:r>
          <w:r>
            <w:rPr>
              <w:lang w:val="sv-FI"/>
            </w:rPr>
            <w:t xml:space="preserve">tt i arbete som </w:t>
          </w:r>
          <w:r w:rsidR="008D16A8">
            <w:rPr>
              <w:lang w:val="sv-FI"/>
            </w:rPr>
            <w:t>ska inräknas i arbetsvillkoret</w:t>
          </w:r>
          <w:r w:rsidR="00B40B82" w:rsidRPr="00FB2E09">
            <w:rPr>
              <w:lang w:val="sv-FI"/>
            </w:rPr>
            <w:t xml:space="preserve">. </w:t>
          </w:r>
          <w:r w:rsidR="008D16A8">
            <w:rPr>
              <w:lang w:val="sv-FI"/>
            </w:rPr>
            <w:t>Att</w:t>
          </w:r>
          <w:r w:rsidR="008D16A8" w:rsidRPr="008D16A8">
            <w:rPr>
              <w:lang w:val="sv-FI"/>
            </w:rPr>
            <w:t xml:space="preserve"> det nuvarande arbetstids</w:t>
          </w:r>
          <w:r w:rsidR="00844527">
            <w:rPr>
              <w:lang w:val="sv-FI"/>
            </w:rPr>
            <w:t>baserade</w:t>
          </w:r>
          <w:r w:rsidR="008D16A8" w:rsidRPr="008D16A8">
            <w:rPr>
              <w:lang w:val="sv-FI"/>
            </w:rPr>
            <w:t xml:space="preserve"> arbetsvillkoret ändras så det blir inkomst</w:t>
          </w:r>
          <w:r w:rsidR="00844527">
            <w:rPr>
              <w:lang w:val="sv-FI"/>
            </w:rPr>
            <w:t>baserat</w:t>
          </w:r>
          <w:r w:rsidR="00B40B82" w:rsidRPr="008D16A8">
            <w:rPr>
              <w:lang w:val="sv-FI"/>
            </w:rPr>
            <w:t xml:space="preserve">, </w:t>
          </w:r>
          <w:r w:rsidR="008D16A8" w:rsidRPr="008D16A8">
            <w:rPr>
              <w:lang w:val="sv-FI"/>
            </w:rPr>
            <w:t>och den kalenderveckospecifika granskningen ändras till kalendermånadsintjäning med</w:t>
          </w:r>
          <w:r w:rsidR="00B40B82" w:rsidRPr="008D16A8">
            <w:rPr>
              <w:lang w:val="sv-FI"/>
            </w:rPr>
            <w:t xml:space="preserve"> </w:t>
          </w:r>
          <w:r w:rsidR="00844527">
            <w:rPr>
              <w:lang w:val="sv-FI"/>
            </w:rPr>
            <w:t>undantag av halva</w:t>
          </w:r>
          <w:r w:rsidR="00B40B82" w:rsidRPr="008D16A8">
            <w:rPr>
              <w:lang w:val="sv-FI"/>
            </w:rPr>
            <w:t xml:space="preserve"> </w:t>
          </w:r>
          <w:r w:rsidR="008D16A8" w:rsidRPr="008D16A8">
            <w:rPr>
              <w:lang w:val="sv-FI"/>
            </w:rPr>
            <w:t>m</w:t>
          </w:r>
          <w:r w:rsidR="008D16A8">
            <w:rPr>
              <w:lang w:val="sv-FI"/>
            </w:rPr>
            <w:t>ånad</w:t>
          </w:r>
          <w:r w:rsidR="00844527">
            <w:rPr>
              <w:lang w:val="sv-FI"/>
            </w:rPr>
            <w:t>er</w:t>
          </w:r>
          <w:r w:rsidR="00B40B82" w:rsidRPr="008D16A8">
            <w:rPr>
              <w:lang w:val="sv-FI"/>
            </w:rPr>
            <w:t xml:space="preserve">, </w:t>
          </w:r>
          <w:r w:rsidR="008D16A8">
            <w:rPr>
              <w:lang w:val="sv-FI"/>
            </w:rPr>
            <w:t>innebär också ändringar beträffande i vilka situationer en person anses vara på arbetsmarkn</w:t>
          </w:r>
          <w:r w:rsidR="00E10DFA">
            <w:rPr>
              <w:lang w:val="sv-FI"/>
            </w:rPr>
            <w:t>aden därför att han eller hon är sysselsatt på ett sätt som inräknas i arbetsvillkoret</w:t>
          </w:r>
          <w:r w:rsidR="00B40B82" w:rsidRPr="008D16A8">
            <w:rPr>
              <w:lang w:val="sv-FI"/>
            </w:rPr>
            <w:t xml:space="preserve">. </w:t>
          </w:r>
          <w:r w:rsidR="00E10DFA" w:rsidRPr="00E10DFA">
            <w:rPr>
              <w:lang w:val="sv-FI"/>
            </w:rPr>
            <w:t xml:space="preserve">I fortsättningen ska det inte längre visa att en person är på arbetsmarknaden om han eller hon är </w:t>
          </w:r>
          <w:r w:rsidR="00E10DFA">
            <w:rPr>
              <w:lang w:val="sv-FI"/>
            </w:rPr>
            <w:t>en kalendervecka i lönearbete där arbetstiden är minst</w:t>
          </w:r>
          <w:r w:rsidR="00B40B82" w:rsidRPr="00E10DFA">
            <w:rPr>
              <w:lang w:val="sv-FI"/>
            </w:rPr>
            <w:t xml:space="preserve"> 18 t</w:t>
          </w:r>
          <w:r w:rsidR="00E10DFA">
            <w:rPr>
              <w:lang w:val="sv-FI"/>
            </w:rPr>
            <w:t>immar</w:t>
          </w:r>
          <w:r w:rsidR="00B40B82" w:rsidRPr="00E10DFA">
            <w:rPr>
              <w:lang w:val="sv-FI"/>
            </w:rPr>
            <w:t xml:space="preserve">. </w:t>
          </w:r>
          <w:r w:rsidR="00E10DFA" w:rsidRPr="00E10DFA">
            <w:rPr>
              <w:lang w:val="sv-FI"/>
            </w:rPr>
            <w:t>I stället ska det förutsättas att personen är i lönearbete så att han eller hon förtjäna</w:t>
          </w:r>
          <w:r w:rsidR="00E10DFA">
            <w:rPr>
              <w:lang w:val="sv-FI"/>
            </w:rPr>
            <w:t>r minst</w:t>
          </w:r>
          <w:r w:rsidR="00B40B82" w:rsidRPr="00E10DFA">
            <w:rPr>
              <w:lang w:val="sv-FI"/>
            </w:rPr>
            <w:t xml:space="preserve"> 4</w:t>
          </w:r>
          <w:r w:rsidR="006808D4">
            <w:rPr>
              <w:lang w:val="sv-FI"/>
            </w:rPr>
            <w:t>31</w:t>
          </w:r>
          <w:r w:rsidR="00B40B82" w:rsidRPr="00E10DFA">
            <w:rPr>
              <w:lang w:val="sv-FI"/>
            </w:rPr>
            <w:t xml:space="preserve"> euro</w:t>
          </w:r>
          <w:r w:rsidR="00E10DFA">
            <w:rPr>
              <w:lang w:val="sv-FI"/>
            </w:rPr>
            <w:t xml:space="preserve"> i månaden</w:t>
          </w:r>
          <w:r w:rsidR="00B40B82" w:rsidRPr="00E10DFA">
            <w:rPr>
              <w:lang w:val="sv-FI"/>
            </w:rPr>
            <w:t xml:space="preserve"> (202</w:t>
          </w:r>
          <w:r w:rsidR="006808D4">
            <w:rPr>
              <w:lang w:val="sv-FI"/>
            </w:rPr>
            <w:t>2</w:t>
          </w:r>
          <w:r w:rsidR="00B40B82" w:rsidRPr="00E10DFA">
            <w:rPr>
              <w:lang w:val="sv-FI"/>
            </w:rPr>
            <w:t xml:space="preserve"> </w:t>
          </w:r>
          <w:r w:rsidR="00E10DFA">
            <w:rPr>
              <w:lang w:val="sv-FI"/>
            </w:rPr>
            <w:t>års nivå</w:t>
          </w:r>
          <w:r w:rsidR="00B40B82" w:rsidRPr="00E10DFA">
            <w:rPr>
              <w:lang w:val="sv-FI"/>
            </w:rPr>
            <w:t xml:space="preserve">). </w:t>
          </w:r>
        </w:p>
        <w:p w14:paraId="3BF456D3" w14:textId="2010F290" w:rsidR="00B40B82" w:rsidRPr="00833BB6" w:rsidRDefault="00EA7FFD" w:rsidP="00B40B82">
          <w:pPr>
            <w:pStyle w:val="LLPerustelujenkappalejako"/>
            <w:rPr>
              <w:lang w:val="sv-FI"/>
            </w:rPr>
          </w:pPr>
          <w:r w:rsidRPr="00EA7FFD">
            <w:rPr>
              <w:lang w:val="sv-FI"/>
            </w:rPr>
            <w:t>Ändringen kan leda till att för en del löntagare blir det svårare att</w:t>
          </w:r>
          <w:r>
            <w:rPr>
              <w:lang w:val="sv-FI"/>
            </w:rPr>
            <w:t xml:space="preserve"> visa att de är på arbetsmarknaden</w:t>
          </w:r>
          <w:r w:rsidR="00B40B82" w:rsidRPr="00EA7FFD">
            <w:rPr>
              <w:lang w:val="sv-FI"/>
            </w:rPr>
            <w:t xml:space="preserve">. </w:t>
          </w:r>
          <w:r w:rsidRPr="00EA7FFD">
            <w:rPr>
              <w:lang w:val="sv-FI"/>
            </w:rPr>
            <w:t>Fallet kan vara så om en person annars är borta från arbetsmarkn</w:t>
          </w:r>
          <w:r w:rsidR="00833BB6">
            <w:rPr>
              <w:lang w:val="sv-FI"/>
            </w:rPr>
            <w:t>a</w:t>
          </w:r>
          <w:r w:rsidRPr="00EA7FFD">
            <w:rPr>
              <w:lang w:val="sv-FI"/>
            </w:rPr>
            <w:t>den</w:t>
          </w:r>
          <w:r w:rsidR="00B40B82" w:rsidRPr="00EA7FFD">
            <w:rPr>
              <w:lang w:val="sv-FI"/>
            </w:rPr>
            <w:t xml:space="preserve"> (</w:t>
          </w:r>
          <w:r w:rsidRPr="00EA7FFD">
            <w:rPr>
              <w:lang w:val="sv-FI"/>
            </w:rPr>
            <w:t>dvs. inte är arbetslös arbetssökande hos arbets- och näringsbyrån</w:t>
          </w:r>
          <w:r w:rsidR="00B40B82" w:rsidRPr="00EA7FFD">
            <w:rPr>
              <w:lang w:val="sv-FI"/>
            </w:rPr>
            <w:t xml:space="preserve">) </w:t>
          </w:r>
          <w:r w:rsidRPr="00EA7FFD">
            <w:rPr>
              <w:lang w:val="sv-FI"/>
            </w:rPr>
            <w:t>och inte har e</w:t>
          </w:r>
          <w:r w:rsidR="00844527">
            <w:rPr>
              <w:lang w:val="sv-FI"/>
            </w:rPr>
            <w:t>n</w:t>
          </w:r>
          <w:r w:rsidRPr="00EA7FFD">
            <w:rPr>
              <w:lang w:val="sv-FI"/>
            </w:rPr>
            <w:t xml:space="preserve"> i denna lag avse</w:t>
          </w:r>
          <w:r w:rsidR="00844527">
            <w:rPr>
              <w:lang w:val="sv-FI"/>
            </w:rPr>
            <w:t>dd</w:t>
          </w:r>
          <w:r w:rsidRPr="00EA7FFD">
            <w:rPr>
              <w:lang w:val="sv-FI"/>
            </w:rPr>
            <w:t xml:space="preserve"> godtagbar </w:t>
          </w:r>
          <w:r w:rsidR="00844527">
            <w:rPr>
              <w:lang w:val="sv-FI"/>
            </w:rPr>
            <w:t>orsak</w:t>
          </w:r>
          <w:r w:rsidR="00B40B82" w:rsidRPr="00EA7FFD">
            <w:rPr>
              <w:lang w:val="sv-FI"/>
            </w:rPr>
            <w:t xml:space="preserve"> (</w:t>
          </w:r>
          <w:r w:rsidRPr="00EA7FFD">
            <w:rPr>
              <w:lang w:val="sv-FI"/>
            </w:rPr>
            <w:t>t</w:t>
          </w:r>
          <w:r>
            <w:rPr>
              <w:lang w:val="sv-FI"/>
            </w:rPr>
            <w:t xml:space="preserve">.ex. familjeledighet eller </w:t>
          </w:r>
          <w:r w:rsidR="00833BB6">
            <w:rPr>
              <w:lang w:val="sv-FI"/>
            </w:rPr>
            <w:t>studier på heltid</w:t>
          </w:r>
          <w:r w:rsidR="00B40B82" w:rsidRPr="00EA7FFD">
            <w:rPr>
              <w:lang w:val="sv-FI"/>
            </w:rPr>
            <w:t xml:space="preserve">) </w:t>
          </w:r>
          <w:r w:rsidR="00833BB6">
            <w:rPr>
              <w:lang w:val="sv-FI"/>
            </w:rPr>
            <w:t>utan är endast tillfälligt sysselsatt med mycket få arbetstimmar och den kalendermånadsspecifika inkomsten därför stannar under</w:t>
          </w:r>
          <w:r w:rsidR="00B40B82" w:rsidRPr="00EA7FFD">
            <w:rPr>
              <w:lang w:val="sv-FI"/>
            </w:rPr>
            <w:t xml:space="preserve"> 4</w:t>
          </w:r>
          <w:r w:rsidR="006808D4">
            <w:rPr>
              <w:lang w:val="sv-FI"/>
            </w:rPr>
            <w:t>31</w:t>
          </w:r>
          <w:r w:rsidR="00B40B82" w:rsidRPr="00EA7FFD">
            <w:rPr>
              <w:lang w:val="sv-FI"/>
            </w:rPr>
            <w:t xml:space="preserve"> euro. </w:t>
          </w:r>
          <w:r w:rsidR="00833BB6" w:rsidRPr="00833BB6">
            <w:rPr>
              <w:lang w:val="sv-FI"/>
            </w:rPr>
            <w:t xml:space="preserve">För en del personer kan det å andra sidan bli lättare att </w:t>
          </w:r>
          <w:r w:rsidR="00833BB6">
            <w:rPr>
              <w:lang w:val="sv-FI"/>
            </w:rPr>
            <w:t>visa att de är på arbetsmarknaden</w:t>
          </w:r>
          <w:r w:rsidR="00B40B82" w:rsidRPr="00833BB6">
            <w:rPr>
              <w:lang w:val="sv-FI"/>
            </w:rPr>
            <w:t xml:space="preserve">. </w:t>
          </w:r>
          <w:r w:rsidR="00833BB6" w:rsidRPr="00833BB6">
            <w:rPr>
              <w:lang w:val="sv-FI"/>
            </w:rPr>
            <w:t>Så kan fallet vara om en persons situation i övrigt motsvarar den som beskrivits ovan</w:t>
          </w:r>
          <w:r w:rsidR="00B40B82" w:rsidRPr="00833BB6">
            <w:rPr>
              <w:lang w:val="sv-FI"/>
            </w:rPr>
            <w:t xml:space="preserve">, </w:t>
          </w:r>
          <w:r w:rsidR="00833BB6" w:rsidRPr="00833BB6">
            <w:rPr>
              <w:lang w:val="sv-FI"/>
            </w:rPr>
            <w:t xml:space="preserve">men han eller hon är tillfälligt sysselsatt i en bransch där </w:t>
          </w:r>
          <w:r w:rsidR="00833BB6">
            <w:rPr>
              <w:lang w:val="sv-FI"/>
            </w:rPr>
            <w:t>det är svårt att få ihop 18 arbetstimmar med lön per kalendervecka</w:t>
          </w:r>
          <w:r w:rsidR="00B40B82" w:rsidRPr="00833BB6">
            <w:rPr>
              <w:lang w:val="sv-FI"/>
            </w:rPr>
            <w:t xml:space="preserve">, </w:t>
          </w:r>
          <w:r w:rsidR="00833BB6">
            <w:rPr>
              <w:lang w:val="sv-FI"/>
            </w:rPr>
            <w:t>men på månadsnivå förtjänar han eller hon ändå minst</w:t>
          </w:r>
          <w:r w:rsidR="00B40B82" w:rsidRPr="00833BB6">
            <w:rPr>
              <w:lang w:val="sv-FI"/>
            </w:rPr>
            <w:t xml:space="preserve"> 4</w:t>
          </w:r>
          <w:r w:rsidR="006808D4">
            <w:rPr>
              <w:lang w:val="sv-FI"/>
            </w:rPr>
            <w:t>31</w:t>
          </w:r>
          <w:r w:rsidR="00B40B82" w:rsidRPr="00833BB6">
            <w:rPr>
              <w:lang w:val="sv-FI"/>
            </w:rPr>
            <w:t xml:space="preserve"> euro. </w:t>
          </w:r>
        </w:p>
        <w:p w14:paraId="27B3B6CB" w14:textId="7F9260E4" w:rsidR="00B40B82" w:rsidRPr="00B53EA0" w:rsidRDefault="009B33A2" w:rsidP="00B40B82">
          <w:pPr>
            <w:pStyle w:val="LLPerustelujenkappalejako"/>
            <w:rPr>
              <w:lang w:val="sv-FI"/>
            </w:rPr>
          </w:pPr>
          <w:r w:rsidRPr="00B53EA0">
            <w:rPr>
              <w:lang w:val="sv-FI"/>
            </w:rPr>
            <w:t xml:space="preserve">I situationer där en löntagare har varit borta från arbetsmarknaden </w:t>
          </w:r>
          <w:r w:rsidR="00B53EA0" w:rsidRPr="00B53EA0">
            <w:rPr>
              <w:lang w:val="sv-FI"/>
            </w:rPr>
            <w:t>läng</w:t>
          </w:r>
          <w:r w:rsidR="00B53EA0">
            <w:rPr>
              <w:lang w:val="sv-FI"/>
            </w:rPr>
            <w:t>r</w:t>
          </w:r>
          <w:r w:rsidR="00B53EA0" w:rsidRPr="00B53EA0">
            <w:rPr>
              <w:lang w:val="sv-FI"/>
            </w:rPr>
            <w:t>e</w:t>
          </w:r>
          <w:r w:rsidR="00B53EA0">
            <w:rPr>
              <w:lang w:val="sv-FI"/>
            </w:rPr>
            <w:t xml:space="preserve"> </w:t>
          </w:r>
          <w:r w:rsidR="00B53EA0" w:rsidRPr="00B53EA0">
            <w:rPr>
              <w:lang w:val="sv-FI"/>
            </w:rPr>
            <w:t>tid än sex månader och inte har e</w:t>
          </w:r>
          <w:r w:rsidR="00844527">
            <w:rPr>
              <w:lang w:val="sv-FI"/>
            </w:rPr>
            <w:t>n</w:t>
          </w:r>
          <w:r w:rsidR="00B53EA0" w:rsidRPr="00B53EA0">
            <w:rPr>
              <w:lang w:val="sv-FI"/>
            </w:rPr>
            <w:t xml:space="preserve"> i lagen om utkomstskydd för arbetslösa avse</w:t>
          </w:r>
          <w:r w:rsidR="00844527">
            <w:rPr>
              <w:lang w:val="sv-FI"/>
            </w:rPr>
            <w:t>dd</w:t>
          </w:r>
          <w:r w:rsidR="00B53EA0" w:rsidRPr="00B53EA0">
            <w:rPr>
              <w:lang w:val="sv-FI"/>
            </w:rPr>
            <w:t xml:space="preserve"> godtagbar</w:t>
          </w:r>
          <w:r w:rsidR="00844527">
            <w:rPr>
              <w:lang w:val="sv-FI"/>
            </w:rPr>
            <w:t xml:space="preserve"> orsak</w:t>
          </w:r>
          <w:r w:rsidR="00B53EA0" w:rsidRPr="00B53EA0">
            <w:rPr>
              <w:lang w:val="sv-FI"/>
            </w:rPr>
            <w:t xml:space="preserve"> till detta</w:t>
          </w:r>
          <w:r w:rsidR="00B40B82" w:rsidRPr="00B53EA0">
            <w:rPr>
              <w:lang w:val="sv-FI"/>
            </w:rPr>
            <w:t xml:space="preserve">, </w:t>
          </w:r>
          <w:r w:rsidR="00B53EA0" w:rsidRPr="00B53EA0">
            <w:rPr>
              <w:lang w:val="sv-FI"/>
            </w:rPr>
            <w:t>f</w:t>
          </w:r>
          <w:r w:rsidR="00B53EA0">
            <w:rPr>
              <w:lang w:val="sv-FI"/>
            </w:rPr>
            <w:t>örutsätter rätt till arbetslöshetsdagpenning att personen uppfyller löntagares arbetsvillkor på nytt</w:t>
          </w:r>
          <w:r w:rsidR="00B40B82" w:rsidRPr="00B53EA0">
            <w:rPr>
              <w:lang w:val="sv-FI"/>
            </w:rPr>
            <w:t xml:space="preserve">. </w:t>
          </w:r>
          <w:r w:rsidR="00B53EA0" w:rsidRPr="00B53EA0">
            <w:rPr>
              <w:lang w:val="sv-FI"/>
            </w:rPr>
            <w:t>I dessa situationer intjänas arbetsvillkoret på samma villkor som löntagares arbetsvillkor annars uppf</w:t>
          </w:r>
          <w:r w:rsidR="00B53EA0">
            <w:rPr>
              <w:lang w:val="sv-FI"/>
            </w:rPr>
            <w:t>ylls</w:t>
          </w:r>
          <w:r w:rsidR="00B40B82" w:rsidRPr="00B53EA0">
            <w:rPr>
              <w:lang w:val="sv-FI"/>
            </w:rPr>
            <w:t xml:space="preserve">. </w:t>
          </w:r>
          <w:r w:rsidR="00B53EA0" w:rsidRPr="00B53EA0">
            <w:rPr>
              <w:lang w:val="sv-FI"/>
            </w:rPr>
            <w:t>När arbetslöshetsvillkoret blir inkomst</w:t>
          </w:r>
          <w:r w:rsidR="00844527">
            <w:rPr>
              <w:lang w:val="sv-FI"/>
            </w:rPr>
            <w:t>baserat</w:t>
          </w:r>
          <w:r w:rsidR="00B53EA0" w:rsidRPr="00B53EA0">
            <w:rPr>
              <w:lang w:val="sv-FI"/>
            </w:rPr>
            <w:t xml:space="preserve"> påverkas ny rätt till arbetslöshetsdagpenning på samma sätt som det inkomstrelaterade arbetsvillkoret även annars påverkar </w:t>
          </w:r>
          <w:r w:rsidR="00B53EA0">
            <w:rPr>
              <w:lang w:val="sv-FI"/>
            </w:rPr>
            <w:t>arbetslösas situation</w:t>
          </w:r>
          <w:r w:rsidR="00B40B82" w:rsidRPr="00B53EA0">
            <w:rPr>
              <w:lang w:val="sv-FI"/>
            </w:rPr>
            <w:t xml:space="preserve">. </w:t>
          </w:r>
          <w:r w:rsidR="00B53EA0" w:rsidRPr="00B53EA0">
            <w:rPr>
              <w:lang w:val="sv-FI"/>
            </w:rPr>
            <w:t>I genomsnitt ska det vara lättare att uppfylla arbetslöshetsvillkoret efter ändrin</w:t>
          </w:r>
          <w:r w:rsidR="00B53EA0">
            <w:rPr>
              <w:lang w:val="sv-FI"/>
            </w:rPr>
            <w:t>gen än i nuläget</w:t>
          </w:r>
          <w:r w:rsidR="00B40B82" w:rsidRPr="00B53EA0">
            <w:rPr>
              <w:lang w:val="sv-FI"/>
            </w:rPr>
            <w:t>.</w:t>
          </w:r>
        </w:p>
        <w:p w14:paraId="0915A514" w14:textId="4F7D3124" w:rsidR="00B40B82" w:rsidRPr="007164FA" w:rsidRDefault="007164FA" w:rsidP="00261646">
          <w:pPr>
            <w:pStyle w:val="LLPerustelujenkappalejako"/>
            <w:rPr>
              <w:i/>
              <w:lang w:val="sv-FI"/>
            </w:rPr>
          </w:pPr>
          <w:r w:rsidRPr="007164FA">
            <w:rPr>
              <w:i/>
              <w:lang w:val="sv-FI"/>
            </w:rPr>
            <w:t xml:space="preserve">Påvisande av att företagsverksamhet, eget arbete och studier </w:t>
          </w:r>
          <w:r w:rsidR="00E613A5">
            <w:rPr>
              <w:i/>
              <w:lang w:val="sv-FI"/>
            </w:rPr>
            <w:t>utgör</w:t>
          </w:r>
          <w:r w:rsidRPr="007164FA">
            <w:rPr>
              <w:i/>
              <w:lang w:val="sv-FI"/>
            </w:rPr>
            <w:t xml:space="preserve"> bisyssla till </w:t>
          </w:r>
          <w:r>
            <w:rPr>
              <w:i/>
              <w:lang w:val="sv-FI"/>
            </w:rPr>
            <w:t>samtidigt lönearbete</w:t>
          </w:r>
        </w:p>
        <w:p w14:paraId="4C5B34FC" w14:textId="21551448" w:rsidR="00B40B82" w:rsidRPr="00347404" w:rsidRDefault="00347404" w:rsidP="00B40B82">
          <w:pPr>
            <w:pStyle w:val="LLPerustelujenkappalejako"/>
            <w:rPr>
              <w:szCs w:val="22"/>
              <w:lang w:val="sv-FI"/>
            </w:rPr>
          </w:pPr>
          <w:r w:rsidRPr="00347404">
            <w:rPr>
              <w:szCs w:val="22"/>
              <w:lang w:val="sv-FI"/>
            </w:rPr>
            <w:lastRenderedPageBreak/>
            <w:t>Sysselsättning som företagare eller i eget arbete enligt 2 kap. 5 § i lagen om utkomstskydd för arbetslösa anses</w:t>
          </w:r>
          <w:r>
            <w:rPr>
              <w:szCs w:val="22"/>
              <w:lang w:val="sv-FI"/>
            </w:rPr>
            <w:t xml:space="preserve"> utgöra bisy</w:t>
          </w:r>
          <w:r w:rsidRPr="00347404">
            <w:rPr>
              <w:szCs w:val="22"/>
              <w:lang w:val="sv-FI"/>
            </w:rPr>
            <w:t>ssla åtminstone om personen under minst sex månader har haft heltidsarbete som inte har samband med företagsverksamheten eller det egna arbetet</w:t>
          </w:r>
          <w:r w:rsidR="00B40B82" w:rsidRPr="00347404">
            <w:rPr>
              <w:szCs w:val="22"/>
              <w:lang w:val="sv-FI"/>
            </w:rPr>
            <w:t xml:space="preserve">. </w:t>
          </w:r>
          <w:r w:rsidRPr="00347404">
            <w:rPr>
              <w:szCs w:val="22"/>
              <w:lang w:val="sv-FI"/>
            </w:rPr>
            <w:t xml:space="preserve">Enligt arbets- och näringsministeriets anvisning till arbets- och näringsbyråerna ska företagsverksamhet anses utgöra bisyssla också </w:t>
          </w:r>
          <w:r w:rsidR="0076522D">
            <w:rPr>
              <w:szCs w:val="22"/>
              <w:lang w:val="sv-FI"/>
            </w:rPr>
            <w:t>om</w:t>
          </w:r>
          <w:r w:rsidRPr="00347404">
            <w:rPr>
              <w:szCs w:val="22"/>
              <w:lang w:val="sv-FI"/>
            </w:rPr>
            <w:t xml:space="preserve"> </w:t>
          </w:r>
          <w:r>
            <w:rPr>
              <w:szCs w:val="22"/>
              <w:lang w:val="sv-FI"/>
            </w:rPr>
            <w:t>personen under företagsverksamhet</w:t>
          </w:r>
          <w:r w:rsidR="0076522D">
            <w:rPr>
              <w:szCs w:val="22"/>
              <w:lang w:val="sv-FI"/>
            </w:rPr>
            <w:t>en</w:t>
          </w:r>
          <w:r>
            <w:rPr>
              <w:szCs w:val="22"/>
              <w:lang w:val="sv-FI"/>
            </w:rPr>
            <w:t xml:space="preserve"> har uppfyllt arbetsvillkoret för löntagare exempel</w:t>
          </w:r>
          <w:r w:rsidR="0076522D">
            <w:rPr>
              <w:szCs w:val="22"/>
              <w:lang w:val="sv-FI"/>
            </w:rPr>
            <w:t>vis</w:t>
          </w:r>
          <w:r>
            <w:rPr>
              <w:szCs w:val="22"/>
              <w:lang w:val="sv-FI"/>
            </w:rPr>
            <w:t xml:space="preserve"> genom deltidsarbete</w:t>
          </w:r>
          <w:r w:rsidR="00B40B82">
            <w:rPr>
              <w:rStyle w:val="Alaviitteenviite"/>
              <w:szCs w:val="22"/>
            </w:rPr>
            <w:footnoteReference w:id="14"/>
          </w:r>
          <w:r w:rsidR="00B40B82" w:rsidRPr="00347404">
            <w:rPr>
              <w:szCs w:val="22"/>
              <w:lang w:val="sv-FI"/>
            </w:rPr>
            <w:t xml:space="preserve">. </w:t>
          </w:r>
          <w:r w:rsidR="0060106C" w:rsidRPr="00347404">
            <w:rPr>
              <w:szCs w:val="22"/>
              <w:lang w:val="sv-FI"/>
            </w:rPr>
            <w:t xml:space="preserve"> </w:t>
          </w:r>
          <w:r w:rsidRPr="00347404">
            <w:rPr>
              <w:szCs w:val="22"/>
              <w:lang w:val="sv-FI"/>
            </w:rPr>
            <w:t>Tolkningen i anvisningen baserar sig på regeringens proposition</w:t>
          </w:r>
          <w:r w:rsidR="0060106C" w:rsidRPr="00347404">
            <w:rPr>
              <w:szCs w:val="22"/>
              <w:lang w:val="sv-FI"/>
            </w:rPr>
            <w:t xml:space="preserve"> </w:t>
          </w:r>
          <w:r w:rsidRPr="00347404">
            <w:rPr>
              <w:szCs w:val="22"/>
              <w:lang w:val="sv-FI"/>
            </w:rPr>
            <w:t>R</w:t>
          </w:r>
          <w:r>
            <w:rPr>
              <w:szCs w:val="22"/>
              <w:lang w:val="sv-FI"/>
            </w:rPr>
            <w:t>P</w:t>
          </w:r>
          <w:r w:rsidR="0060106C" w:rsidRPr="00347404">
            <w:rPr>
              <w:szCs w:val="22"/>
              <w:lang w:val="sv-FI"/>
            </w:rPr>
            <w:t xml:space="preserve"> 134/2012 </w:t>
          </w:r>
          <w:r>
            <w:rPr>
              <w:szCs w:val="22"/>
              <w:lang w:val="sv-FI"/>
            </w:rPr>
            <w:t>rd</w:t>
          </w:r>
          <w:r w:rsidR="0060106C" w:rsidRPr="00347404">
            <w:rPr>
              <w:szCs w:val="22"/>
              <w:lang w:val="sv-FI"/>
            </w:rPr>
            <w:t>.</w:t>
          </w:r>
        </w:p>
        <w:p w14:paraId="13C4108A" w14:textId="238027A3" w:rsidR="00B40B82" w:rsidRPr="00986386" w:rsidRDefault="006956A4" w:rsidP="00B40B82">
          <w:pPr>
            <w:pStyle w:val="LLPerustelujenkappalejako"/>
            <w:rPr>
              <w:szCs w:val="22"/>
              <w:lang w:val="sv-FI"/>
            </w:rPr>
          </w:pPr>
          <w:r w:rsidRPr="006956A4">
            <w:rPr>
              <w:szCs w:val="22"/>
              <w:lang w:val="sv-FI"/>
            </w:rPr>
            <w:t>Om riksdagen godkänner de föreslagna ändringarna av arbetsvillkoret</w:t>
          </w:r>
          <w:r w:rsidR="0060106C" w:rsidRPr="006956A4">
            <w:rPr>
              <w:szCs w:val="22"/>
              <w:lang w:val="sv-FI"/>
            </w:rPr>
            <w:t xml:space="preserve">, </w:t>
          </w:r>
          <w:r w:rsidRPr="006956A4">
            <w:rPr>
              <w:szCs w:val="22"/>
              <w:lang w:val="sv-FI"/>
            </w:rPr>
            <w:t>kan arbets- och näringsministeriets anvisning ändras så att man också i fortsättning ska kunna påvisa att sysselsättning i företagsverksamhet och eget arbete är bisyssla genom deltidsarbete</w:t>
          </w:r>
          <w:r w:rsidR="00B40B82" w:rsidRPr="006956A4">
            <w:rPr>
              <w:szCs w:val="22"/>
              <w:lang w:val="sv-FI"/>
            </w:rPr>
            <w:t xml:space="preserve">, </w:t>
          </w:r>
          <w:r w:rsidRPr="006956A4">
            <w:rPr>
              <w:szCs w:val="22"/>
              <w:lang w:val="sv-FI"/>
            </w:rPr>
            <w:t>o</w:t>
          </w:r>
          <w:r>
            <w:rPr>
              <w:szCs w:val="22"/>
              <w:lang w:val="sv-FI"/>
            </w:rPr>
            <w:t>m</w:t>
          </w:r>
          <w:r w:rsidRPr="006956A4">
            <w:rPr>
              <w:szCs w:val="22"/>
              <w:lang w:val="sv-FI"/>
            </w:rPr>
            <w:t xml:space="preserve"> arbetstiden i ett eller flera arbeten är sammanlagt minst 18 timmar eller när den ordinarie arbetstiden i periodarbete enligt arbetsavtalet under en utjämningsperiod är i genomsnitt sammanlagt minst 18 timmar per kalendervecka</w:t>
          </w:r>
          <w:r w:rsidR="00B40B82" w:rsidRPr="006956A4">
            <w:rPr>
              <w:szCs w:val="22"/>
              <w:lang w:val="sv-FI"/>
            </w:rPr>
            <w:t xml:space="preserve">. </w:t>
          </w:r>
          <w:r w:rsidR="00986386" w:rsidRPr="00986386">
            <w:rPr>
              <w:szCs w:val="22"/>
              <w:lang w:val="sv-FI"/>
            </w:rPr>
            <w:t xml:space="preserve">De nuvarande branschspecifika förutsättningarna ska till denna del beaktas på i </w:t>
          </w:r>
          <w:r w:rsidR="00986386">
            <w:rPr>
              <w:szCs w:val="22"/>
              <w:lang w:val="sv-FI"/>
            </w:rPr>
            <w:t>princip samma sätt som nu</w:t>
          </w:r>
          <w:r w:rsidR="00B40B82" w:rsidRPr="00986386">
            <w:rPr>
              <w:szCs w:val="22"/>
              <w:lang w:val="sv-FI"/>
            </w:rPr>
            <w:t xml:space="preserve">. </w:t>
          </w:r>
          <w:r w:rsidR="00986386" w:rsidRPr="00986386">
            <w:rPr>
              <w:szCs w:val="22"/>
              <w:lang w:val="sv-FI"/>
            </w:rPr>
            <w:t xml:space="preserve">Sättet att visa att sysselsättning i företagsverksamhet eller eget arbete </w:t>
          </w:r>
          <w:r w:rsidR="008506E4">
            <w:rPr>
              <w:szCs w:val="22"/>
              <w:lang w:val="sv-FI"/>
            </w:rPr>
            <w:t>ä</w:t>
          </w:r>
          <w:r w:rsidR="00986386" w:rsidRPr="00986386">
            <w:rPr>
              <w:szCs w:val="22"/>
              <w:lang w:val="sv-FI"/>
            </w:rPr>
            <w:t>r bisyssla ska motsvara nuläget</w:t>
          </w:r>
          <w:r w:rsidR="00B40B82" w:rsidRPr="00986386">
            <w:rPr>
              <w:szCs w:val="22"/>
              <w:lang w:val="sv-FI"/>
            </w:rPr>
            <w:t xml:space="preserve">, </w:t>
          </w:r>
          <w:r w:rsidR="00986386" w:rsidRPr="00986386">
            <w:rPr>
              <w:szCs w:val="22"/>
              <w:lang w:val="sv-FI"/>
            </w:rPr>
            <w:t>o</w:t>
          </w:r>
          <w:r w:rsidR="00986386">
            <w:rPr>
              <w:szCs w:val="22"/>
              <w:lang w:val="sv-FI"/>
            </w:rPr>
            <w:t>ch de ändringar som gäller arbetsvillkoret har därför ingen inverkan på det ovannämnda</w:t>
          </w:r>
          <w:r w:rsidR="00B40B82" w:rsidRPr="00986386">
            <w:rPr>
              <w:szCs w:val="22"/>
              <w:lang w:val="sv-FI"/>
            </w:rPr>
            <w:t>.</w:t>
          </w:r>
        </w:p>
        <w:p w14:paraId="3C670DFE" w14:textId="67CB7F2B" w:rsidR="0060106C" w:rsidRPr="0028209B" w:rsidRDefault="0028209B" w:rsidP="0060106C">
          <w:pPr>
            <w:pStyle w:val="LLPerustelujenkappalejako"/>
            <w:rPr>
              <w:lang w:val="sv-FI"/>
            </w:rPr>
          </w:pPr>
          <w:r w:rsidRPr="0028209B">
            <w:rPr>
              <w:lang w:val="sv-FI"/>
            </w:rPr>
            <w:t>En arbetssökande betraktas inte som studerande på heltid på det sätt som avses i</w:t>
          </w:r>
          <w:r w:rsidR="0060106C" w:rsidRPr="0028209B">
            <w:rPr>
              <w:lang w:val="sv-FI"/>
            </w:rPr>
            <w:t xml:space="preserve"> 2 </w:t>
          </w:r>
          <w:r w:rsidRPr="0028209B">
            <w:rPr>
              <w:lang w:val="sv-FI"/>
            </w:rPr>
            <w:t>kap.</w:t>
          </w:r>
          <w:r w:rsidR="0060106C" w:rsidRPr="0028209B">
            <w:rPr>
              <w:lang w:val="sv-FI"/>
            </w:rPr>
            <w:t xml:space="preserve"> 10 §</w:t>
          </w:r>
          <w:r w:rsidRPr="0028209B">
            <w:rPr>
              <w:lang w:val="sv-FI"/>
            </w:rPr>
            <w:t xml:space="preserve"> i lagen om utkomstskydd för arbetslösa</w:t>
          </w:r>
          <w:r w:rsidR="0060106C" w:rsidRPr="0028209B">
            <w:rPr>
              <w:lang w:val="sv-FI"/>
            </w:rPr>
            <w:t xml:space="preserve">, </w:t>
          </w:r>
          <w:r w:rsidRPr="0028209B">
            <w:rPr>
              <w:lang w:val="sv-FI"/>
            </w:rPr>
            <w:t>om det på grundval av stadigvarande tid i arbete eller bedrivande av företagsverksamhet under studietiden kan anses att studierna inte utgör något hinder för att ta emot heltidsarbete.</w:t>
          </w:r>
          <w:r w:rsidR="0060106C" w:rsidRPr="0028209B">
            <w:rPr>
              <w:lang w:val="sv-FI"/>
            </w:rPr>
            <w:t xml:space="preserve"> </w:t>
          </w:r>
          <w:r w:rsidRPr="0028209B">
            <w:rPr>
              <w:lang w:val="sv-FI"/>
            </w:rPr>
            <w:t xml:space="preserve">Enligt arbets- och näringsministeriets anvisning betraktas </w:t>
          </w:r>
          <w:r>
            <w:rPr>
              <w:lang w:val="sv-FI"/>
            </w:rPr>
            <w:t>s</w:t>
          </w:r>
          <w:r w:rsidRPr="0028209B">
            <w:rPr>
              <w:lang w:val="sv-FI"/>
            </w:rPr>
            <w:t>om tillräckligt arbete under studier åtminstone arbete vars varaktighet räcker för att uppfylla arbetsvillkoret för en löntagare, det vill säga ungefär sex månader</w:t>
          </w:r>
          <w:r w:rsidR="0060106C" w:rsidRPr="0028209B">
            <w:rPr>
              <w:lang w:val="sv-FI"/>
            </w:rPr>
            <w:t>.</w:t>
          </w:r>
        </w:p>
        <w:p w14:paraId="5FDBD692" w14:textId="3FFEBCB6" w:rsidR="0060106C" w:rsidRPr="00E613A5" w:rsidRDefault="0091300F" w:rsidP="00B40B82">
          <w:pPr>
            <w:pStyle w:val="LLPerustelujenkappalejako"/>
            <w:rPr>
              <w:lang w:val="sv-FI"/>
            </w:rPr>
          </w:pPr>
          <w:r w:rsidRPr="00793602">
            <w:rPr>
              <w:lang w:val="sv-FI"/>
            </w:rPr>
            <w:t xml:space="preserve">Vid arbets- och näringsministeriet </w:t>
          </w:r>
          <w:r w:rsidR="008D0003" w:rsidRPr="00793602">
            <w:rPr>
              <w:lang w:val="sv-FI"/>
            </w:rPr>
            <w:t>är</w:t>
          </w:r>
          <w:r w:rsidRPr="00793602">
            <w:rPr>
              <w:lang w:val="sv-FI"/>
            </w:rPr>
            <w:t xml:space="preserve"> en proposition med förslag till lagstiftning </w:t>
          </w:r>
          <w:r w:rsidR="008D0003" w:rsidRPr="00793602">
            <w:rPr>
              <w:lang w:val="sv-FI"/>
            </w:rPr>
            <w:t>om arbetslösas studier och rätt till utkomstskydd för arbetslösa aktuell</w:t>
          </w:r>
          <w:r w:rsidR="0060106C" w:rsidRPr="00793602">
            <w:rPr>
              <w:lang w:val="sv-FI"/>
            </w:rPr>
            <w:t xml:space="preserve"> (</w:t>
          </w:r>
          <w:r w:rsidR="00793602">
            <w:rPr>
              <w:lang w:val="sv-FI"/>
            </w:rPr>
            <w:t>RP</w:t>
          </w:r>
          <w:r w:rsidR="0060106C" w:rsidRPr="00793602">
            <w:rPr>
              <w:lang w:val="sv-FI"/>
            </w:rPr>
            <w:t xml:space="preserve"> xx/xx </w:t>
          </w:r>
          <w:r w:rsidR="00793602">
            <w:rPr>
              <w:lang w:val="sv-FI"/>
            </w:rPr>
            <w:t>rd</w:t>
          </w:r>
          <w:r w:rsidR="0060106C" w:rsidRPr="00793602">
            <w:rPr>
              <w:lang w:val="sv-FI"/>
            </w:rPr>
            <w:t xml:space="preserve">), </w:t>
          </w:r>
          <w:r w:rsidR="00793602">
            <w:rPr>
              <w:lang w:val="sv-FI"/>
            </w:rPr>
            <w:t>där det föreslås att bland annat bestämmelsen om påvisande av att studier utgör bisyssla på grund av arbete i 2 kap. 10 § i lagen om utkomstskydd för arbetslösa ändras</w:t>
          </w:r>
          <w:r w:rsidR="0060106C" w:rsidRPr="00793602">
            <w:rPr>
              <w:lang w:val="sv-FI"/>
            </w:rPr>
            <w:t xml:space="preserve">. </w:t>
          </w:r>
          <w:r w:rsidR="00793602" w:rsidRPr="00793602">
            <w:rPr>
              <w:lang w:val="sv-FI"/>
            </w:rPr>
            <w:t>I propositionen föreslås att det ska vara möjligt att visa att studier utgör bisyssla på basis av minst sex månaders stadigvarande tid i arbete eller företagsverksamhet under studietiden</w:t>
          </w:r>
          <w:r w:rsidR="0060106C" w:rsidRPr="00793602">
            <w:rPr>
              <w:lang w:val="sv-FI"/>
            </w:rPr>
            <w:t xml:space="preserve">. </w:t>
          </w:r>
          <w:r w:rsidR="00793602" w:rsidRPr="00E613A5">
            <w:rPr>
              <w:lang w:val="sv-FI"/>
            </w:rPr>
            <w:t>Detta motsvarar i huvudsak nuvarande tillämpningspraxis</w:t>
          </w:r>
          <w:r w:rsidR="0060106C" w:rsidRPr="00E613A5">
            <w:rPr>
              <w:lang w:val="sv-FI"/>
            </w:rPr>
            <w:t xml:space="preserve">, </w:t>
          </w:r>
          <w:r w:rsidR="00793602" w:rsidRPr="00E613A5">
            <w:rPr>
              <w:lang w:val="sv-FI"/>
            </w:rPr>
            <w:t xml:space="preserve">där åtminstone arbete som </w:t>
          </w:r>
          <w:r w:rsidR="00E613A5" w:rsidRPr="00E613A5">
            <w:rPr>
              <w:lang w:val="sv-FI"/>
            </w:rPr>
            <w:t>uppfyller arbetsvillkor</w:t>
          </w:r>
          <w:r w:rsidR="00AF0DAF">
            <w:rPr>
              <w:lang w:val="sv-FI"/>
            </w:rPr>
            <w:t>et</w:t>
          </w:r>
          <w:r w:rsidR="00E613A5">
            <w:rPr>
              <w:lang w:val="sv-FI"/>
            </w:rPr>
            <w:t xml:space="preserve"> </w:t>
          </w:r>
          <w:r w:rsidR="00085083">
            <w:rPr>
              <w:lang w:val="sv-FI"/>
            </w:rPr>
            <w:t xml:space="preserve">för </w:t>
          </w:r>
          <w:r w:rsidR="00E613A5">
            <w:rPr>
              <w:lang w:val="sv-FI"/>
            </w:rPr>
            <w:t>löntagares arbetslöshetsdagpenning har ansetts räcka till för att visa att studierna utgör bisyssla</w:t>
          </w:r>
          <w:r w:rsidR="0060106C" w:rsidRPr="00E613A5">
            <w:rPr>
              <w:lang w:val="sv-FI"/>
            </w:rPr>
            <w:t xml:space="preserve">. </w:t>
          </w:r>
          <w:r w:rsidR="00E613A5" w:rsidRPr="00E613A5">
            <w:rPr>
              <w:lang w:val="sv-FI"/>
            </w:rPr>
            <w:t>På grund av det som föreslås i regeringens proposition</w:t>
          </w:r>
          <w:r w:rsidR="0060106C" w:rsidRPr="00E613A5">
            <w:rPr>
              <w:lang w:val="sv-FI"/>
            </w:rPr>
            <w:t xml:space="preserve"> </w:t>
          </w:r>
          <w:r w:rsidR="00E613A5" w:rsidRPr="00E613A5">
            <w:rPr>
              <w:lang w:val="sv-FI"/>
            </w:rPr>
            <w:t>RP</w:t>
          </w:r>
          <w:r w:rsidR="0060106C" w:rsidRPr="00E613A5">
            <w:rPr>
              <w:lang w:val="sv-FI"/>
            </w:rPr>
            <w:t xml:space="preserve"> xx/2022 </w:t>
          </w:r>
          <w:r w:rsidR="00E613A5" w:rsidRPr="00E613A5">
            <w:rPr>
              <w:lang w:val="sv-FI"/>
            </w:rPr>
            <w:t>rd</w:t>
          </w:r>
          <w:r w:rsidR="0060106C" w:rsidRPr="00E613A5">
            <w:rPr>
              <w:lang w:val="sv-FI"/>
            </w:rPr>
            <w:t xml:space="preserve"> </w:t>
          </w:r>
          <w:r w:rsidR="00E613A5" w:rsidRPr="00E613A5">
            <w:rPr>
              <w:lang w:val="sv-FI"/>
            </w:rPr>
            <w:t xml:space="preserve">påverkar de ändringar av arbetsvillkoret som ingår i </w:t>
          </w:r>
          <w:r w:rsidR="00E613A5">
            <w:rPr>
              <w:lang w:val="sv-FI"/>
            </w:rPr>
            <w:t>denna regeringsproposition inte bedömningen av när en arbetssökandes studier utgör bisyssla</w:t>
          </w:r>
          <w:r w:rsidR="0060106C" w:rsidRPr="00E613A5">
            <w:rPr>
              <w:lang w:val="sv-FI"/>
            </w:rPr>
            <w:t xml:space="preserve">. </w:t>
          </w:r>
        </w:p>
        <w:p w14:paraId="44584799" w14:textId="324B627B" w:rsidR="00B40B82" w:rsidRPr="003C3210" w:rsidRDefault="00E613A5" w:rsidP="00B40B82">
          <w:pPr>
            <w:pStyle w:val="LLPerustelujenkappalejako"/>
            <w:rPr>
              <w:i/>
              <w:lang w:val="sv-FI"/>
            </w:rPr>
          </w:pPr>
          <w:r w:rsidRPr="003C3210">
            <w:rPr>
              <w:i/>
              <w:lang w:val="sv-FI"/>
            </w:rPr>
            <w:t>Nystartad företagsverksamhet</w:t>
          </w:r>
        </w:p>
        <w:p w14:paraId="6B8EDF07" w14:textId="17AB24A5" w:rsidR="00B40B82" w:rsidRPr="00AF0DAF" w:rsidRDefault="00AF0DAF" w:rsidP="00B40B82">
          <w:pPr>
            <w:pStyle w:val="LLPerustelujenkappalejako"/>
            <w:rPr>
              <w:lang w:val="sv-FI"/>
            </w:rPr>
          </w:pPr>
          <w:r w:rsidRPr="00AF0DAF">
            <w:rPr>
              <w:lang w:val="sv-FI"/>
            </w:rPr>
            <w:t>En arbetssökande har rätt till arbetslöshetsförmån under fyra månader från inledandet av företagsverksamhet eller eget arbete</w:t>
          </w:r>
          <w:r w:rsidR="00B40B82" w:rsidRPr="00AF0DAF">
            <w:rPr>
              <w:lang w:val="sv-FI"/>
            </w:rPr>
            <w:t xml:space="preserve">, </w:t>
          </w:r>
          <w:r w:rsidRPr="00AF0DAF">
            <w:rPr>
              <w:lang w:val="sv-FI"/>
            </w:rPr>
            <w:t>o</w:t>
          </w:r>
          <w:r>
            <w:rPr>
              <w:lang w:val="sv-FI"/>
            </w:rPr>
            <w:t>m personen har inlett verksamheten som arbetslös</w:t>
          </w:r>
          <w:r w:rsidR="00B40B82" w:rsidRPr="00AF0DAF">
            <w:rPr>
              <w:lang w:val="sv-FI"/>
            </w:rPr>
            <w:t xml:space="preserve">. </w:t>
          </w:r>
          <w:r w:rsidRPr="00AF0DAF">
            <w:rPr>
              <w:lang w:val="sv-FI"/>
            </w:rPr>
            <w:t xml:space="preserve">Rätten till förmån kan i dessa situationer börja på nytt </w:t>
          </w:r>
          <w:r w:rsidR="00085083">
            <w:rPr>
              <w:lang w:val="sv-FI"/>
            </w:rPr>
            <w:t xml:space="preserve">när </w:t>
          </w:r>
          <w:r w:rsidRPr="00AF0DAF">
            <w:rPr>
              <w:lang w:val="sv-FI"/>
            </w:rPr>
            <w:t>den arbetssökande har uppfyllt arbetsvillk</w:t>
          </w:r>
          <w:r>
            <w:rPr>
              <w:lang w:val="sv-FI"/>
            </w:rPr>
            <w:t>oret för arbetslöshetsdagpenning och</w:t>
          </w:r>
          <w:r w:rsidRPr="00AF0DAF">
            <w:rPr>
              <w:lang w:val="sv-FI"/>
            </w:rPr>
            <w:t xml:space="preserve"> maximitiden för arbetslöshetsdagpenning börjar löpa från början</w:t>
          </w:r>
          <w:r w:rsidR="00B40B82" w:rsidRPr="00AF0DAF">
            <w:rPr>
              <w:lang w:val="sv-FI"/>
            </w:rPr>
            <w:t xml:space="preserve">. </w:t>
          </w:r>
          <w:r w:rsidRPr="00AF0DAF">
            <w:rPr>
              <w:lang w:val="sv-FI"/>
            </w:rPr>
            <w:t>Det ska emellertid vara fråga om annan företagsverksamhet än den på grund av vilken den arbetssökande</w:t>
          </w:r>
          <w:r>
            <w:rPr>
              <w:lang w:val="sv-FI"/>
            </w:rPr>
            <w:t xml:space="preserve"> tidigare har fått arbetslöshetsförmån trots nystartad företagsverksamhet</w:t>
          </w:r>
          <w:r w:rsidR="00B40B82" w:rsidRPr="00AF0DAF">
            <w:rPr>
              <w:lang w:val="sv-FI"/>
            </w:rPr>
            <w:t xml:space="preserve">. </w:t>
          </w:r>
        </w:p>
        <w:p w14:paraId="527A53F7" w14:textId="71208278" w:rsidR="00B40B82" w:rsidRPr="00C80EBA" w:rsidRDefault="00E070C3" w:rsidP="00B40B82">
          <w:pPr>
            <w:pStyle w:val="LLPerustelujenkappalejako"/>
            <w:rPr>
              <w:lang w:val="sv-FI"/>
            </w:rPr>
          </w:pPr>
          <w:r w:rsidRPr="00E070C3">
            <w:rPr>
              <w:szCs w:val="22"/>
              <w:lang w:val="sv-FI"/>
            </w:rPr>
            <w:t>Arbets- och näringsministeriet eller en kommun som deltar i kommunförsöket för främjande av sysselsättningen ger ut</w:t>
          </w:r>
          <w:r>
            <w:rPr>
              <w:szCs w:val="22"/>
              <w:lang w:val="sv-FI"/>
            </w:rPr>
            <w:t>betalaren av arbetslöshetsförmån</w:t>
          </w:r>
          <w:r w:rsidR="004D5766">
            <w:rPr>
              <w:szCs w:val="22"/>
              <w:lang w:val="sv-FI"/>
            </w:rPr>
            <w:t>er</w:t>
          </w:r>
          <w:r>
            <w:rPr>
              <w:szCs w:val="22"/>
              <w:lang w:val="sv-FI"/>
            </w:rPr>
            <w:t xml:space="preserve">, dvs. Folkpensionsanstalten eller arbetslöshetskassan, ett arbetskraftspolitiskt utlåtande om </w:t>
          </w:r>
          <w:r w:rsidR="004D5766">
            <w:rPr>
              <w:szCs w:val="22"/>
              <w:lang w:val="sv-FI"/>
            </w:rPr>
            <w:t xml:space="preserve">den arbetssökandes förutsättningar för </w:t>
          </w:r>
          <w:r w:rsidR="004D5766">
            <w:rPr>
              <w:szCs w:val="22"/>
              <w:lang w:val="sv-FI"/>
            </w:rPr>
            <w:lastRenderedPageBreak/>
            <w:t>erhållande av arbetslöshetsförmåner</w:t>
          </w:r>
          <w:r w:rsidR="0060106C" w:rsidRPr="00E070C3">
            <w:rPr>
              <w:szCs w:val="22"/>
              <w:lang w:val="sv-FI"/>
            </w:rPr>
            <w:t xml:space="preserve">. </w:t>
          </w:r>
          <w:r w:rsidR="00F82E06">
            <w:rPr>
              <w:szCs w:val="22"/>
              <w:lang w:val="sv-FI"/>
            </w:rPr>
            <w:t xml:space="preserve">Antalet olika </w:t>
          </w:r>
          <w:r w:rsidR="004D5766" w:rsidRPr="004D5766">
            <w:rPr>
              <w:szCs w:val="22"/>
              <w:lang w:val="sv-FI"/>
            </w:rPr>
            <w:t xml:space="preserve">personer som </w:t>
          </w:r>
          <w:r w:rsidR="00B40B82" w:rsidRPr="004D5766">
            <w:rPr>
              <w:lang w:val="sv-FI"/>
            </w:rPr>
            <w:t>2019</w:t>
          </w:r>
          <w:r w:rsidR="004D5766" w:rsidRPr="004D5766">
            <w:rPr>
              <w:lang w:val="sv-FI"/>
            </w:rPr>
            <w:t>—</w:t>
          </w:r>
          <w:r w:rsidR="00B40B82" w:rsidRPr="004D5766">
            <w:rPr>
              <w:lang w:val="sv-FI"/>
            </w:rPr>
            <w:t xml:space="preserve">2021 </w:t>
          </w:r>
          <w:r w:rsidR="004D5766" w:rsidRPr="004D5766">
            <w:rPr>
              <w:lang w:val="sv-FI"/>
            </w:rPr>
            <w:t xml:space="preserve">har fått ett arbetskraftspolitiskt utlåtande på grund av </w:t>
          </w:r>
          <w:r w:rsidR="004D5766">
            <w:rPr>
              <w:lang w:val="sv-FI"/>
            </w:rPr>
            <w:t xml:space="preserve">nystartad </w:t>
          </w:r>
          <w:r w:rsidR="004D5766" w:rsidRPr="004D5766">
            <w:rPr>
              <w:lang w:val="sv-FI"/>
            </w:rPr>
            <w:t>företagsverk</w:t>
          </w:r>
          <w:r w:rsidR="004D5766">
            <w:rPr>
              <w:lang w:val="sv-FI"/>
            </w:rPr>
            <w:t>samhet eller sysselsättning i eget arbete som arbetslös uppskattas till cirka</w:t>
          </w:r>
          <w:r w:rsidR="00B40B82" w:rsidRPr="004D5766">
            <w:rPr>
              <w:lang w:val="sv-FI"/>
            </w:rPr>
            <w:t xml:space="preserve"> 24 000. </w:t>
          </w:r>
          <w:r w:rsidR="004D5766" w:rsidRPr="004D5766">
            <w:rPr>
              <w:lang w:val="sv-FI"/>
            </w:rPr>
            <w:t>Av dessa har uppskattningsvis cirka</w:t>
          </w:r>
          <w:r w:rsidR="00B40B82" w:rsidRPr="004D5766">
            <w:rPr>
              <w:lang w:val="sv-FI"/>
            </w:rPr>
            <w:t xml:space="preserve"> 2260 </w:t>
          </w:r>
          <w:r w:rsidR="004D5766" w:rsidRPr="004D5766">
            <w:rPr>
              <w:lang w:val="sv-FI"/>
            </w:rPr>
            <w:t xml:space="preserve">personer fått flera än ett arbetskraftspolitiskt utlåtande </w:t>
          </w:r>
          <w:r w:rsidR="00F82E06" w:rsidRPr="004D5766">
            <w:rPr>
              <w:lang w:val="sv-FI"/>
            </w:rPr>
            <w:t>2019</w:t>
          </w:r>
          <w:r w:rsidR="00F82E06">
            <w:rPr>
              <w:lang w:val="sv-FI"/>
            </w:rPr>
            <w:t>—</w:t>
          </w:r>
          <w:r w:rsidR="00F82E06" w:rsidRPr="004D5766">
            <w:rPr>
              <w:lang w:val="sv-FI"/>
            </w:rPr>
            <w:t>2021</w:t>
          </w:r>
          <w:r w:rsidR="00F82E06">
            <w:rPr>
              <w:lang w:val="sv-FI"/>
            </w:rPr>
            <w:t xml:space="preserve"> </w:t>
          </w:r>
          <w:r w:rsidR="004D5766" w:rsidRPr="004D5766">
            <w:rPr>
              <w:lang w:val="sv-FI"/>
            </w:rPr>
            <w:t xml:space="preserve">på grund </w:t>
          </w:r>
          <w:r w:rsidR="004D5766">
            <w:rPr>
              <w:lang w:val="sv-FI"/>
            </w:rPr>
            <w:t>av nystartad företagsverksamhet eller sysselsättning i eget arbete</w:t>
          </w:r>
          <w:r w:rsidR="00B40B82" w:rsidRPr="004D5766">
            <w:rPr>
              <w:lang w:val="sv-FI"/>
            </w:rPr>
            <w:t xml:space="preserve">. </w:t>
          </w:r>
          <w:r w:rsidR="004D5766" w:rsidRPr="00C80EBA">
            <w:rPr>
              <w:lang w:val="sv-FI"/>
            </w:rPr>
            <w:t xml:space="preserve">Det är fråga om en riktgivande uppskattning och informationen är förenad med reservationer, bland annat </w:t>
          </w:r>
          <w:r w:rsidR="00C80EBA" w:rsidRPr="00C80EBA">
            <w:rPr>
              <w:lang w:val="sv-FI"/>
            </w:rPr>
            <w:t xml:space="preserve">därför att i vissa fall har man i ett senare utlåtande kunnat korrigera </w:t>
          </w:r>
          <w:r w:rsidR="00C80EBA">
            <w:rPr>
              <w:lang w:val="sv-FI"/>
            </w:rPr>
            <w:t xml:space="preserve">till exempel datum eller motiveringen i </w:t>
          </w:r>
          <w:r w:rsidR="00C80EBA" w:rsidRPr="00C80EBA">
            <w:rPr>
              <w:lang w:val="sv-FI"/>
            </w:rPr>
            <w:t>ett tidigare utlåtande</w:t>
          </w:r>
          <w:r w:rsidR="00C80EBA">
            <w:rPr>
              <w:lang w:val="sv-FI"/>
            </w:rPr>
            <w:t xml:space="preserve"> eller så har utlåtande getts på nytt på grund av förändringar som inträffat i den arbetssökandes situation eller så har utlåtande getts på nytt till en annan inrättning som betalar ut arbetslöshetsförmåner</w:t>
          </w:r>
          <w:r w:rsidR="0060106C" w:rsidRPr="00C80EBA">
            <w:rPr>
              <w:lang w:val="sv-FI"/>
            </w:rPr>
            <w:t>.</w:t>
          </w:r>
        </w:p>
        <w:p w14:paraId="39F40C4A" w14:textId="1366CD84" w:rsidR="00B40B82" w:rsidRPr="00D14B58" w:rsidRDefault="00D14B58" w:rsidP="00B40B82">
          <w:pPr>
            <w:pStyle w:val="LLPerustelujenkappalejako"/>
            <w:rPr>
              <w:lang w:val="sv-FI"/>
            </w:rPr>
          </w:pPr>
          <w:r w:rsidRPr="00D14B58">
            <w:rPr>
              <w:lang w:val="sv-FI"/>
            </w:rPr>
            <w:t>De ändringar som gäller arbetsvillkoret påverkar bestämmelsen om företagsverksamhet som startas av arbetslösa endast i de situationer där</w:t>
          </w:r>
          <w:r>
            <w:rPr>
              <w:lang w:val="sv-FI"/>
            </w:rPr>
            <w:t xml:space="preserve"> en person har startat företagsverksamhet som arbetslös</w:t>
          </w:r>
          <w:r w:rsidR="00B40B82" w:rsidRPr="00D14B58">
            <w:rPr>
              <w:lang w:val="sv-FI"/>
            </w:rPr>
            <w:t xml:space="preserve">, </w:t>
          </w:r>
          <w:r>
            <w:rPr>
              <w:lang w:val="sv-FI"/>
            </w:rPr>
            <w:t>uppfyllt arbetsvillkoret</w:t>
          </w:r>
          <w:r w:rsidR="00B40B82" w:rsidRPr="00D14B58">
            <w:rPr>
              <w:lang w:val="sv-FI"/>
            </w:rPr>
            <w:t xml:space="preserve">, </w:t>
          </w:r>
          <w:r>
            <w:rPr>
              <w:lang w:val="sv-FI"/>
            </w:rPr>
            <w:t>upphört med företagsverksamheten och startat ny företagsverksamhet som arbetslös</w:t>
          </w:r>
          <w:r w:rsidR="00B40B82" w:rsidRPr="00D14B58">
            <w:rPr>
              <w:lang w:val="sv-FI"/>
            </w:rPr>
            <w:t xml:space="preserve">. </w:t>
          </w:r>
          <w:r w:rsidRPr="00D14B58">
            <w:rPr>
              <w:lang w:val="sv-FI"/>
            </w:rPr>
            <w:t>Dessutom uppstår konsekvenser i situationer där den nystartade företagsverksamheten har betraktats som bisyssla efter fyra månader och personen blir arbetssökande och fortsätter med före</w:t>
          </w:r>
          <w:r>
            <w:rPr>
              <w:lang w:val="sv-FI"/>
            </w:rPr>
            <w:t>tagsverksamheten som bisyssla</w:t>
          </w:r>
          <w:r w:rsidR="00B40B82" w:rsidRPr="00D14B58">
            <w:rPr>
              <w:lang w:val="sv-FI"/>
            </w:rPr>
            <w:t xml:space="preserve">, </w:t>
          </w:r>
          <w:r>
            <w:rPr>
              <w:lang w:val="sv-FI"/>
            </w:rPr>
            <w:t>uppfyller arbetsvillkoret och startar ny företagsverksamhet</w:t>
          </w:r>
          <w:r w:rsidR="00B40B82" w:rsidRPr="00D14B58">
            <w:rPr>
              <w:lang w:val="sv-FI"/>
            </w:rPr>
            <w:t xml:space="preserve">. </w:t>
          </w:r>
          <w:r w:rsidRPr="00D14B58">
            <w:rPr>
              <w:lang w:val="sv-FI"/>
            </w:rPr>
            <w:t xml:space="preserve">Det är sålunda fråga om en relativt begränsad </w:t>
          </w:r>
          <w:r>
            <w:rPr>
              <w:lang w:val="sv-FI"/>
            </w:rPr>
            <w:t>grupp av personer</w:t>
          </w:r>
          <w:r w:rsidR="00B40B82" w:rsidRPr="00D14B58">
            <w:rPr>
              <w:lang w:val="sv-FI"/>
            </w:rPr>
            <w:t xml:space="preserve">. </w:t>
          </w:r>
          <w:r w:rsidRPr="00D14B58">
            <w:rPr>
              <w:lang w:val="sv-FI"/>
            </w:rPr>
            <w:t>De föreslagna ändringarna i arbetsvillkoret bedöms ha liten inverkan på den arbetslöshetsförmån som betalas under tide</w:t>
          </w:r>
          <w:r>
            <w:rPr>
              <w:lang w:val="sv-FI"/>
            </w:rPr>
            <w:t>n för företagsverksamhet som en person startat som arbetslös</w:t>
          </w:r>
          <w:r w:rsidR="00B40B82" w:rsidRPr="00D14B58">
            <w:rPr>
              <w:lang w:val="sv-FI"/>
            </w:rPr>
            <w:t xml:space="preserve">.   </w:t>
          </w:r>
        </w:p>
        <w:p w14:paraId="42DD60E4" w14:textId="16300E82" w:rsidR="00B40B82" w:rsidRPr="003C3210" w:rsidRDefault="006C0021" w:rsidP="00B40B82">
          <w:pPr>
            <w:pStyle w:val="LLPerustelujenkappalejako"/>
            <w:rPr>
              <w:i/>
              <w:lang w:val="sv-FI"/>
            </w:rPr>
          </w:pPr>
          <w:r w:rsidRPr="003C3210">
            <w:rPr>
              <w:i/>
              <w:lang w:val="sv-FI"/>
            </w:rPr>
            <w:t>Kortvariga studier</w:t>
          </w:r>
        </w:p>
        <w:p w14:paraId="077AC4FA" w14:textId="68E6546C" w:rsidR="00B40B82" w:rsidRPr="006C0021" w:rsidRDefault="00F82E06" w:rsidP="00B40B82">
          <w:pPr>
            <w:pStyle w:val="LLPerustelujenkappalejako"/>
            <w:rPr>
              <w:lang w:val="sv-FI"/>
            </w:rPr>
          </w:pPr>
          <w:r>
            <w:rPr>
              <w:lang w:val="sv-FI"/>
            </w:rPr>
            <w:t>En a</w:t>
          </w:r>
          <w:r w:rsidR="006C0021">
            <w:rPr>
              <w:lang w:val="sv-FI"/>
            </w:rPr>
            <w:t>r</w:t>
          </w:r>
          <w:r w:rsidR="006C0021" w:rsidRPr="006C0021">
            <w:rPr>
              <w:lang w:val="sv-FI"/>
            </w:rPr>
            <w:t>betssökande som har fyllt</w:t>
          </w:r>
          <w:r w:rsidR="00B40B82" w:rsidRPr="006C0021">
            <w:rPr>
              <w:lang w:val="sv-FI"/>
            </w:rPr>
            <w:t xml:space="preserve"> 25</w:t>
          </w:r>
          <w:r w:rsidR="006C0021" w:rsidRPr="006C0021">
            <w:rPr>
              <w:lang w:val="sv-FI"/>
            </w:rPr>
            <w:t xml:space="preserve"> år har möjlighet att studera högst sex månader utan att förlor</w:t>
          </w:r>
          <w:r w:rsidR="006C0021">
            <w:rPr>
              <w:lang w:val="sv-FI"/>
            </w:rPr>
            <w:t>a arbetslöshetsförmåne</w:t>
          </w:r>
          <w:r>
            <w:rPr>
              <w:lang w:val="sv-FI"/>
            </w:rPr>
            <w:t>n</w:t>
          </w:r>
          <w:r w:rsidR="00B40B82" w:rsidRPr="006C0021">
            <w:rPr>
              <w:lang w:val="sv-FI"/>
            </w:rPr>
            <w:t xml:space="preserve">. </w:t>
          </w:r>
          <w:r w:rsidR="006C0021" w:rsidRPr="006C0021">
            <w:rPr>
              <w:lang w:val="sv-FI"/>
            </w:rPr>
            <w:t xml:space="preserve">Rätten till arbetslöshetsförmåner under sådana kortvariga studier som avses här börjar på nytt </w:t>
          </w:r>
          <w:r w:rsidR="006C0021">
            <w:rPr>
              <w:lang w:val="sv-FI"/>
            </w:rPr>
            <w:t>när studierna har avslutats och den arbetssökande har uppfyllt arbetsvillkoret och maximitiden för arbetslöshetsdagpenning har börjat löpa från början</w:t>
          </w:r>
          <w:r w:rsidR="00B40B82" w:rsidRPr="006C0021">
            <w:rPr>
              <w:lang w:val="sv-FI"/>
            </w:rPr>
            <w:t xml:space="preserve">. </w:t>
          </w:r>
        </w:p>
        <w:p w14:paraId="21726B5F" w14:textId="04F08895" w:rsidR="0060106C" w:rsidRPr="00D8365D" w:rsidRDefault="00F82E06" w:rsidP="0060106C">
          <w:pPr>
            <w:pStyle w:val="LLPerustelujenkappalejako"/>
            <w:rPr>
              <w:lang w:val="sv-FI"/>
            </w:rPr>
          </w:pPr>
          <w:r w:rsidRPr="00F82E06">
            <w:rPr>
              <w:lang w:val="sv-FI"/>
            </w:rPr>
            <w:t>Antalet olika personer som</w:t>
          </w:r>
          <w:r w:rsidR="0060106C" w:rsidRPr="00F82E06">
            <w:rPr>
              <w:lang w:val="sv-FI"/>
            </w:rPr>
            <w:t xml:space="preserve"> 2019</w:t>
          </w:r>
          <w:r w:rsidRPr="00F82E06">
            <w:rPr>
              <w:lang w:val="sv-FI"/>
            </w:rPr>
            <w:t>—</w:t>
          </w:r>
          <w:r w:rsidR="0060106C" w:rsidRPr="00F82E06">
            <w:rPr>
              <w:lang w:val="sv-FI"/>
            </w:rPr>
            <w:t xml:space="preserve">2021 </w:t>
          </w:r>
          <w:r w:rsidRPr="00F82E06">
            <w:rPr>
              <w:lang w:val="sv-FI"/>
            </w:rPr>
            <w:t xml:space="preserve">har fått ett arbetskraftspolitiskt utlåtande om kortvariga </w:t>
          </w:r>
          <w:r>
            <w:rPr>
              <w:lang w:val="sv-FI"/>
            </w:rPr>
            <w:t>studier uppskattas till cirka</w:t>
          </w:r>
          <w:r w:rsidR="0060106C" w:rsidRPr="00F82E06">
            <w:rPr>
              <w:lang w:val="sv-FI"/>
            </w:rPr>
            <w:t xml:space="preserve"> 13 000. </w:t>
          </w:r>
          <w:r w:rsidRPr="00F82E06">
            <w:rPr>
              <w:lang w:val="sv-FI"/>
            </w:rPr>
            <w:t>Av dessa har uppskattningsvis cirka</w:t>
          </w:r>
          <w:r w:rsidR="0060106C" w:rsidRPr="00F82E06">
            <w:rPr>
              <w:lang w:val="sv-FI"/>
            </w:rPr>
            <w:t xml:space="preserve"> 1860 </w:t>
          </w:r>
          <w:r w:rsidRPr="00F82E06">
            <w:rPr>
              <w:lang w:val="sv-FI"/>
            </w:rPr>
            <w:t>personer under de aktuella åren fått flera än ett ar</w:t>
          </w:r>
          <w:r>
            <w:rPr>
              <w:lang w:val="sv-FI"/>
            </w:rPr>
            <w:t>betskraftspolitiskt utlåtande på grund av kortvariga studier</w:t>
          </w:r>
          <w:r w:rsidR="0060106C" w:rsidRPr="00F82E06">
            <w:rPr>
              <w:lang w:val="sv-FI"/>
            </w:rPr>
            <w:t xml:space="preserve">. </w:t>
          </w:r>
          <w:r w:rsidRPr="00F82E06">
            <w:rPr>
              <w:lang w:val="sv-FI"/>
            </w:rPr>
            <w:t xml:space="preserve">Det är fråga om en uppskattning och informationen är förenade med reservationer, bland annat därför att i vissa fall kan det i utlåtande som getts en person senare vara fråga om en hänvisning till ett tidigare utlåtande på grund av förändringar som </w:t>
          </w:r>
          <w:r>
            <w:rPr>
              <w:lang w:val="sv-FI"/>
            </w:rPr>
            <w:t>inträffat i den arbetssökandes situation</w:t>
          </w:r>
          <w:r w:rsidR="0060106C" w:rsidRPr="00F82E06">
            <w:rPr>
              <w:lang w:val="sv-FI"/>
            </w:rPr>
            <w:t xml:space="preserve">, </w:t>
          </w:r>
          <w:r w:rsidR="006732BC">
            <w:rPr>
              <w:lang w:val="sv-FI"/>
            </w:rPr>
            <w:t xml:space="preserve">eller </w:t>
          </w:r>
          <w:r w:rsidR="006732BC" w:rsidRPr="00C80EBA">
            <w:rPr>
              <w:lang w:val="sv-FI"/>
            </w:rPr>
            <w:t xml:space="preserve">i ett senare utlåtande </w:t>
          </w:r>
          <w:r w:rsidR="006732BC">
            <w:rPr>
              <w:lang w:val="sv-FI"/>
            </w:rPr>
            <w:t xml:space="preserve">har man </w:t>
          </w:r>
          <w:r w:rsidR="006732BC" w:rsidRPr="00C80EBA">
            <w:rPr>
              <w:lang w:val="sv-FI"/>
            </w:rPr>
            <w:t xml:space="preserve">till exempel kunnat korrigera </w:t>
          </w:r>
          <w:r w:rsidR="006732BC">
            <w:rPr>
              <w:lang w:val="sv-FI"/>
            </w:rPr>
            <w:t xml:space="preserve">datum eller motiveringen i </w:t>
          </w:r>
          <w:r w:rsidR="006732BC" w:rsidRPr="00C80EBA">
            <w:rPr>
              <w:lang w:val="sv-FI"/>
            </w:rPr>
            <w:t>ett tidigare utlåtande</w:t>
          </w:r>
          <w:r w:rsidR="006732BC">
            <w:rPr>
              <w:lang w:val="sv-FI"/>
            </w:rPr>
            <w:t xml:space="preserve"> eller så har utlåtande getts på nytt till en annan inrättning som betalar ut arbetslöshetsförmåner</w:t>
          </w:r>
          <w:r w:rsidR="0060106C" w:rsidRPr="00D8365D">
            <w:rPr>
              <w:lang w:val="sv-FI"/>
            </w:rPr>
            <w:t xml:space="preserve">. </w:t>
          </w:r>
        </w:p>
        <w:p w14:paraId="6AB09C76" w14:textId="66835836" w:rsidR="00B40B82" w:rsidRPr="00046372" w:rsidRDefault="00D8365D" w:rsidP="00B40B82">
          <w:pPr>
            <w:pStyle w:val="LLPerustelujenkappalejako"/>
            <w:rPr>
              <w:lang w:val="sv-FI"/>
            </w:rPr>
          </w:pPr>
          <w:r w:rsidRPr="00D8365D">
            <w:rPr>
              <w:lang w:val="sv-FI"/>
            </w:rPr>
            <w:t>För att få arbetslöshetsförmån för kortvariga studier s</w:t>
          </w:r>
          <w:r>
            <w:rPr>
              <w:lang w:val="sv-FI"/>
            </w:rPr>
            <w:t xml:space="preserve">om bedrivits tidigare </w:t>
          </w:r>
          <w:r w:rsidRPr="00D8365D">
            <w:rPr>
              <w:lang w:val="sv-FI"/>
            </w:rPr>
            <w:t>förutsätts att studierna</w:t>
          </w:r>
          <w:r>
            <w:rPr>
              <w:lang w:val="sv-FI"/>
            </w:rPr>
            <w:t xml:space="preserve"> </w:t>
          </w:r>
          <w:r w:rsidRPr="00D8365D">
            <w:rPr>
              <w:lang w:val="sv-FI"/>
            </w:rPr>
            <w:t xml:space="preserve">bevisligen har </w:t>
          </w:r>
          <w:r>
            <w:rPr>
              <w:lang w:val="sv-FI"/>
            </w:rPr>
            <w:t xml:space="preserve">varit </w:t>
          </w:r>
          <w:r w:rsidRPr="00D8365D">
            <w:rPr>
              <w:lang w:val="sv-FI"/>
            </w:rPr>
            <w:t>avbrut</w:t>
          </w:r>
          <w:r>
            <w:rPr>
              <w:lang w:val="sv-FI"/>
            </w:rPr>
            <w:t>na</w:t>
          </w:r>
          <w:r w:rsidRPr="00D8365D">
            <w:rPr>
              <w:lang w:val="sv-FI"/>
            </w:rPr>
            <w:t xml:space="preserve"> minst ett år</w:t>
          </w:r>
          <w:r w:rsidR="0060106C" w:rsidRPr="00D8365D">
            <w:rPr>
              <w:lang w:val="sv-FI"/>
            </w:rPr>
            <w:t xml:space="preserve">. </w:t>
          </w:r>
          <w:r w:rsidRPr="00046372">
            <w:rPr>
              <w:lang w:val="sv-FI"/>
            </w:rPr>
            <w:t>Under kortvariga studier ska den arbetssökande dessutom delta i serviceprocessen för arbetssökande och</w:t>
          </w:r>
          <w:r w:rsidR="00046372" w:rsidRPr="00046372">
            <w:rPr>
              <w:lang w:val="sv-FI"/>
            </w:rPr>
            <w:t xml:space="preserve"> </w:t>
          </w:r>
          <w:r w:rsidR="00046372">
            <w:rPr>
              <w:lang w:val="sv-FI"/>
            </w:rPr>
            <w:t>söka möjliga jobb på det sätt som överenskommits i sysselsättningsplanen eller en ersättande plan</w:t>
          </w:r>
          <w:r w:rsidR="0060106C" w:rsidRPr="00046372">
            <w:rPr>
              <w:lang w:val="sv-FI"/>
            </w:rPr>
            <w:t xml:space="preserve">. </w:t>
          </w:r>
          <w:r w:rsidR="00046372" w:rsidRPr="00046372">
            <w:rPr>
              <w:lang w:val="sv-FI"/>
            </w:rPr>
            <w:t>De föreslagna ändringarna i arbetsvillkoret bedöms ha liten inverkan på den arbetslöshetsförmån som beta</w:t>
          </w:r>
          <w:r w:rsidR="00046372">
            <w:rPr>
              <w:lang w:val="sv-FI"/>
            </w:rPr>
            <w:t>las under tiden för kortvariga studier</w:t>
          </w:r>
          <w:r w:rsidR="0060106C" w:rsidRPr="00046372">
            <w:rPr>
              <w:lang w:val="sv-FI"/>
            </w:rPr>
            <w:t>.</w:t>
          </w:r>
        </w:p>
        <w:p w14:paraId="77B7EB15" w14:textId="2B1A78DC" w:rsidR="00B40B82" w:rsidRPr="003C3210" w:rsidRDefault="001D0D93" w:rsidP="00261646">
          <w:pPr>
            <w:pStyle w:val="LLPerustelujenkappalejako"/>
            <w:rPr>
              <w:i/>
              <w:lang w:val="sv-FI"/>
            </w:rPr>
          </w:pPr>
          <w:r w:rsidRPr="003C3210">
            <w:rPr>
              <w:i/>
              <w:lang w:val="sv-FI"/>
            </w:rPr>
            <w:t>Skydd för yrkesskicklighet</w:t>
          </w:r>
        </w:p>
        <w:p w14:paraId="401F8DAF" w14:textId="74770CB7" w:rsidR="00B40B82" w:rsidRPr="00D91E08" w:rsidRDefault="001D0D93" w:rsidP="00B40B82">
          <w:pPr>
            <w:pStyle w:val="LLPerustelujenkappalejako"/>
            <w:rPr>
              <w:lang w:val="sv-FI"/>
            </w:rPr>
          </w:pPr>
          <w:r w:rsidRPr="001D0D93">
            <w:rPr>
              <w:lang w:val="sv-FI"/>
            </w:rPr>
            <w:t xml:space="preserve">Bestämmelser om skydd för yrkesskicklighet finns i 2 a kap. </w:t>
          </w:r>
          <w:r>
            <w:rPr>
              <w:lang w:val="sv-FI"/>
            </w:rPr>
            <w:t>8 § i lagen om utkomstskydd för arbetslösa</w:t>
          </w:r>
          <w:r w:rsidR="00B40B82" w:rsidRPr="001D0D93">
            <w:rPr>
              <w:lang w:val="sv-FI"/>
            </w:rPr>
            <w:t xml:space="preserve">. </w:t>
          </w:r>
          <w:r w:rsidRPr="001D0D93">
            <w:rPr>
              <w:lang w:val="sv-FI"/>
            </w:rPr>
            <w:t>En person har inom tre månader från registreringen som arbetslös arbetssökande eller från ett senare avslutande av heltidsstudier giltig orsak att vägra ta emot arbete som inte motsvarar den yrkesskicklighet som baserar sig på hans eller hennes utbildning och arbetserfarenhet</w:t>
          </w:r>
          <w:r w:rsidR="00B40B82" w:rsidRPr="001D0D93">
            <w:rPr>
              <w:lang w:val="sv-FI"/>
            </w:rPr>
            <w:t xml:space="preserve">. </w:t>
          </w:r>
          <w:r w:rsidR="00D91E08" w:rsidRPr="00D91E08">
            <w:rPr>
              <w:lang w:val="sv-FI"/>
            </w:rPr>
            <w:t xml:space="preserve">Av motsvarande orsak har </w:t>
          </w:r>
          <w:r w:rsidR="00D91E08">
            <w:rPr>
              <w:lang w:val="sv-FI"/>
            </w:rPr>
            <w:t>e</w:t>
          </w:r>
          <w:r w:rsidR="00D91E08" w:rsidRPr="00D91E08">
            <w:rPr>
              <w:lang w:val="sv-FI"/>
            </w:rPr>
            <w:t xml:space="preserve">n person inom tre månader från det att han eller hon har </w:t>
          </w:r>
          <w:r w:rsidR="00D91E08" w:rsidRPr="00D91E08">
            <w:rPr>
              <w:lang w:val="sv-FI"/>
            </w:rPr>
            <w:lastRenderedPageBreak/>
            <w:t>inlett ett anställningsförhållande giltig orsak att lämna ett arbet</w:t>
          </w:r>
          <w:r w:rsidR="00D91E08">
            <w:rPr>
              <w:lang w:val="sv-FI"/>
            </w:rPr>
            <w:t>e</w:t>
          </w:r>
          <w:r w:rsidR="00B40B82" w:rsidRPr="00D91E08">
            <w:rPr>
              <w:lang w:val="sv-FI"/>
            </w:rPr>
            <w:t xml:space="preserve">. </w:t>
          </w:r>
          <w:r w:rsidR="00D91E08" w:rsidRPr="00D91E08">
            <w:rPr>
              <w:lang w:val="sv-FI"/>
            </w:rPr>
            <w:t>Skyddet för yrkesskicklighet börjar om från början, när personen har uppfyllt arbetsvillkor</w:t>
          </w:r>
          <w:r w:rsidR="00D91E08">
            <w:rPr>
              <w:lang w:val="sv-FI"/>
            </w:rPr>
            <w:t>et</w:t>
          </w:r>
          <w:r w:rsidR="00D91E08" w:rsidRPr="00D91E08">
            <w:rPr>
              <w:lang w:val="sv-FI"/>
            </w:rPr>
            <w:t xml:space="preserve"> och maximitiden för arbetslöshetsdagpenning börjar räknas om från början</w:t>
          </w:r>
          <w:r w:rsidR="00B40B82" w:rsidRPr="00D91E08">
            <w:rPr>
              <w:lang w:val="sv-FI"/>
            </w:rPr>
            <w:t xml:space="preserve">. </w:t>
          </w:r>
        </w:p>
        <w:p w14:paraId="24ECE338" w14:textId="4E7F829F" w:rsidR="0060106C" w:rsidRPr="0097081E" w:rsidRDefault="0006645A" w:rsidP="0060106C">
          <w:pPr>
            <w:pStyle w:val="LLPerustelujenkappalejako"/>
            <w:rPr>
              <w:lang w:val="sv-FI"/>
            </w:rPr>
          </w:pPr>
          <w:r w:rsidRPr="0006645A">
            <w:rPr>
              <w:lang w:val="sv-FI"/>
            </w:rPr>
            <w:t>Jobbsökning baserar sig i princip på de möjliga jobb som den arbetssökand</w:t>
          </w:r>
          <w:r>
            <w:rPr>
              <w:lang w:val="sv-FI"/>
            </w:rPr>
            <w:t>e själv väljer</w:t>
          </w:r>
          <w:r w:rsidR="0060106C" w:rsidRPr="0006645A">
            <w:rPr>
              <w:lang w:val="sv-FI"/>
            </w:rPr>
            <w:t xml:space="preserve">. </w:t>
          </w:r>
          <w:r w:rsidRPr="0006645A">
            <w:rPr>
              <w:lang w:val="sv-FI"/>
            </w:rPr>
            <w:t>Arbets- och näringsbyråns jobberbjudanden är förpliktande för den arbetssökande om sex månader har förflutit sedan en inledande intervju ordnades för den arbetssökande o</w:t>
          </w:r>
          <w:r>
            <w:rPr>
              <w:lang w:val="sv-FI"/>
            </w:rPr>
            <w:t>ch den arbetssökande ännu inte har fullgjort den kvantitativa jobbsökningsskyldighet som överenskommits i sysselsättningsplanen eller en ersättande plan</w:t>
          </w:r>
          <w:r w:rsidR="0060106C" w:rsidRPr="0006645A">
            <w:rPr>
              <w:lang w:val="sv-FI"/>
            </w:rPr>
            <w:t xml:space="preserve">. </w:t>
          </w:r>
          <w:r w:rsidRPr="0097081E">
            <w:rPr>
              <w:lang w:val="sv-FI"/>
            </w:rPr>
            <w:t>Konsekven</w:t>
          </w:r>
          <w:r w:rsidR="0097081E" w:rsidRPr="0097081E">
            <w:rPr>
              <w:lang w:val="sv-FI"/>
            </w:rPr>
            <w:t>s</w:t>
          </w:r>
          <w:r w:rsidRPr="0097081E">
            <w:rPr>
              <w:lang w:val="sv-FI"/>
            </w:rPr>
            <w:t xml:space="preserve">erna av </w:t>
          </w:r>
          <w:r w:rsidR="0097081E" w:rsidRPr="0097081E">
            <w:rPr>
              <w:lang w:val="sv-FI"/>
            </w:rPr>
            <w:t>ändringarna i arbetsvillkoret berör vad skyddet för yrkesskicklighet beträffar situationer där en person har varit arbetslös och därefter uppfyller arbetsvillkoret</w:t>
          </w:r>
          <w:r w:rsidR="0060106C" w:rsidRPr="0097081E">
            <w:rPr>
              <w:lang w:val="sv-FI"/>
            </w:rPr>
            <w:t xml:space="preserve">, </w:t>
          </w:r>
          <w:r w:rsidR="0097081E" w:rsidRPr="0097081E">
            <w:rPr>
              <w:lang w:val="sv-FI"/>
            </w:rPr>
            <w:t>b</w:t>
          </w:r>
          <w:r w:rsidR="0097081E">
            <w:rPr>
              <w:lang w:val="sv-FI"/>
            </w:rPr>
            <w:t>lir arbetslös på nytt och åberopar skyddet för yrkesskicklighet som orsak till att lämna ett arbete eller vägra ta emot ett arbete</w:t>
          </w:r>
          <w:r w:rsidR="0060106C" w:rsidRPr="0097081E">
            <w:rPr>
              <w:lang w:val="sv-FI"/>
            </w:rPr>
            <w:t xml:space="preserve">. </w:t>
          </w:r>
        </w:p>
        <w:p w14:paraId="16CF188C" w14:textId="1B36E8AA" w:rsidR="00B40B82" w:rsidRPr="002B1A21" w:rsidRDefault="00FB2DE2" w:rsidP="0060106C">
          <w:pPr>
            <w:pStyle w:val="LLPerustelujenkappalejako"/>
            <w:rPr>
              <w:lang w:val="sv-FI"/>
            </w:rPr>
          </w:pPr>
          <w:r w:rsidRPr="00FB2DE2">
            <w:rPr>
              <w:lang w:val="sv-FI"/>
            </w:rPr>
            <w:t xml:space="preserve">Den fulla jobbsökningsskyldigheten kan krympas bland annat i situationer där arbets- och näringsbyrån bedömer att </w:t>
          </w:r>
          <w:r>
            <w:rPr>
              <w:lang w:val="sv-FI"/>
            </w:rPr>
            <w:t xml:space="preserve">det under granskningsperioden inte finns fyra sådana möjliga </w:t>
          </w:r>
          <w:r w:rsidR="00907E45">
            <w:rPr>
              <w:lang w:val="sv-FI"/>
            </w:rPr>
            <w:t>jobb</w:t>
          </w:r>
          <w:r>
            <w:rPr>
              <w:lang w:val="sv-FI"/>
            </w:rPr>
            <w:t xml:space="preserve"> att söka där den arbetssökande skulle kunna sysselsättas med beaktande av skyddet för yrkesskicklighet</w:t>
          </w:r>
          <w:r w:rsidR="00B40B82" w:rsidRPr="00FB2DE2">
            <w:rPr>
              <w:lang w:val="sv-FI"/>
            </w:rPr>
            <w:t xml:space="preserve">. </w:t>
          </w:r>
          <w:r w:rsidR="002B1A21" w:rsidRPr="002B1A21">
            <w:rPr>
              <w:lang w:val="sv-FI"/>
            </w:rPr>
            <w:t>Jobbsökningsskyldighet behöver inte heller åläggas om det inte alls finns några möjliga jobb a</w:t>
          </w:r>
          <w:r w:rsidR="002B1A21">
            <w:rPr>
              <w:lang w:val="sv-FI"/>
            </w:rPr>
            <w:t>tt söka</w:t>
          </w:r>
          <w:r w:rsidR="00B40B82" w:rsidRPr="002B1A21">
            <w:rPr>
              <w:lang w:val="sv-FI"/>
            </w:rPr>
            <w:t xml:space="preserve">. </w:t>
          </w:r>
          <w:r w:rsidR="002B1A21" w:rsidRPr="002B1A21">
            <w:rPr>
              <w:lang w:val="sv-FI"/>
            </w:rPr>
            <w:t>Konsekvenserna av ändringarna i arbetsvillkoret för när skyddet för arbetsskicklighet börjar på nytt kan i någon mån också</w:t>
          </w:r>
          <w:r w:rsidR="002B1A21">
            <w:rPr>
              <w:lang w:val="sv-FI"/>
            </w:rPr>
            <w:t xml:space="preserve"> påverka den arbetssökandes kvantitativa jobbsökningsskyldighet</w:t>
          </w:r>
          <w:r w:rsidR="00B40B82" w:rsidRPr="002B1A21">
            <w:rPr>
              <w:lang w:val="sv-FI"/>
            </w:rPr>
            <w:t xml:space="preserve">. </w:t>
          </w:r>
        </w:p>
        <w:p w14:paraId="375D3811" w14:textId="364447E4" w:rsidR="00B40B82" w:rsidRPr="00C66D8D" w:rsidRDefault="00C66D8D" w:rsidP="00261646">
          <w:pPr>
            <w:pStyle w:val="LLPerustelujenkappalejako"/>
            <w:rPr>
              <w:i/>
              <w:lang w:val="sv-FI"/>
            </w:rPr>
          </w:pPr>
          <w:r w:rsidRPr="00C66D8D">
            <w:rPr>
              <w:i/>
              <w:lang w:val="sv-FI"/>
            </w:rPr>
            <w:t xml:space="preserve">Påföljder i fråga om utkomstskyddet för arbetslösa samt skyldighet </w:t>
          </w:r>
          <w:r>
            <w:rPr>
              <w:i/>
              <w:lang w:val="sv-FI"/>
            </w:rPr>
            <w:t>att vara i arbete för unga som saknar utbildning</w:t>
          </w:r>
        </w:p>
        <w:p w14:paraId="5DBECEBF" w14:textId="3FFB588B" w:rsidR="0060106C" w:rsidRPr="000C6C6C" w:rsidRDefault="00B70C6A" w:rsidP="0060106C">
          <w:pPr>
            <w:pStyle w:val="LLPerustelujenkappalejako"/>
            <w:rPr>
              <w:lang w:val="sv-FI"/>
            </w:rPr>
          </w:pPr>
          <w:r>
            <w:rPr>
              <w:lang w:val="sv-FI"/>
            </w:rPr>
            <w:t xml:space="preserve">Arbetskraftspolitiskt utlåtande om förutsättningarna för unga som saknar utbildning att få arbetslöshetsförmåner har </w:t>
          </w:r>
          <w:r w:rsidRPr="00F82E06">
            <w:rPr>
              <w:lang w:val="sv-FI"/>
            </w:rPr>
            <w:t>2019</w:t>
          </w:r>
          <w:r>
            <w:rPr>
              <w:lang w:val="sv-FI"/>
            </w:rPr>
            <w:t xml:space="preserve"> getts uppskattningsvis cirka 17 000, 2020 uppskattningsvis cirka 20 000 och 2</w:t>
          </w:r>
          <w:r w:rsidRPr="00F82E06">
            <w:rPr>
              <w:lang w:val="sv-FI"/>
            </w:rPr>
            <w:t xml:space="preserve">021 </w:t>
          </w:r>
          <w:r>
            <w:rPr>
              <w:lang w:val="sv-FI"/>
            </w:rPr>
            <w:t>uppskattningsvis cirka 16 000 olika personer</w:t>
          </w:r>
          <w:r w:rsidRPr="00F82E06">
            <w:rPr>
              <w:lang w:val="sv-FI"/>
            </w:rPr>
            <w:t xml:space="preserve">. </w:t>
          </w:r>
          <w:r>
            <w:rPr>
              <w:lang w:val="sv-FI"/>
            </w:rPr>
            <w:t xml:space="preserve">Uppskattningarna </w:t>
          </w:r>
          <w:r w:rsidRPr="00F82E06">
            <w:rPr>
              <w:lang w:val="sv-FI"/>
            </w:rPr>
            <w:t xml:space="preserve">är förenade med reservationer, bland annat därför att </w:t>
          </w:r>
          <w:r>
            <w:rPr>
              <w:lang w:val="sv-FI"/>
            </w:rPr>
            <w:t>det har kunnat ges flera utlåtanden om samma person olika år, om det</w:t>
          </w:r>
          <w:r w:rsidRPr="00F82E06">
            <w:rPr>
              <w:lang w:val="sv-FI"/>
            </w:rPr>
            <w:t xml:space="preserve"> i </w:t>
          </w:r>
          <w:r>
            <w:rPr>
              <w:lang w:val="sv-FI"/>
            </w:rPr>
            <w:t xml:space="preserve">ett senare </w:t>
          </w:r>
          <w:r w:rsidRPr="00F82E06">
            <w:rPr>
              <w:lang w:val="sv-FI"/>
            </w:rPr>
            <w:t xml:space="preserve">utlåtande </w:t>
          </w:r>
          <w:r>
            <w:rPr>
              <w:lang w:val="sv-FI"/>
            </w:rPr>
            <w:t>är</w:t>
          </w:r>
          <w:r w:rsidRPr="00F82E06">
            <w:rPr>
              <w:lang w:val="sv-FI"/>
            </w:rPr>
            <w:t xml:space="preserve"> fråga om </w:t>
          </w:r>
          <w:r>
            <w:rPr>
              <w:lang w:val="sv-FI"/>
            </w:rPr>
            <w:t xml:space="preserve">till exempel </w:t>
          </w:r>
          <w:r w:rsidRPr="00F82E06">
            <w:rPr>
              <w:lang w:val="sv-FI"/>
            </w:rPr>
            <w:t xml:space="preserve">en hänvisning till ett tidigare utlåtande, </w:t>
          </w:r>
          <w:r>
            <w:rPr>
              <w:lang w:val="sv-FI"/>
            </w:rPr>
            <w:t>eller uppgifter i ett tidigare utlåtande, såsom</w:t>
          </w:r>
          <w:r w:rsidRPr="00C80EBA">
            <w:rPr>
              <w:lang w:val="sv-FI"/>
            </w:rPr>
            <w:t xml:space="preserve"> </w:t>
          </w:r>
          <w:r>
            <w:rPr>
              <w:lang w:val="sv-FI"/>
            </w:rPr>
            <w:t>datum</w:t>
          </w:r>
          <w:r w:rsidR="00907E45">
            <w:rPr>
              <w:lang w:val="sv-FI"/>
            </w:rPr>
            <w:t>, har korrigerats i ett senare utlåtande</w:t>
          </w:r>
          <w:r w:rsidR="0060106C" w:rsidRPr="000C6C6C">
            <w:rPr>
              <w:lang w:val="sv-FI"/>
            </w:rPr>
            <w:t xml:space="preserve">. </w:t>
          </w:r>
          <w:r w:rsidR="000C6C6C" w:rsidRPr="000C6C6C">
            <w:rPr>
              <w:lang w:val="sv-FI"/>
            </w:rPr>
            <w:t>Uppgifterna ovan beskriver arbetskraftspolitiska utlåtanden som hindrar utb</w:t>
          </w:r>
          <w:r w:rsidR="00907E45">
            <w:rPr>
              <w:lang w:val="sv-FI"/>
            </w:rPr>
            <w:t>eta</w:t>
          </w:r>
          <w:r w:rsidR="000C6C6C" w:rsidRPr="000C6C6C">
            <w:rPr>
              <w:lang w:val="sv-FI"/>
            </w:rPr>
            <w:t>lningen av arbetslöshetsförmåner till olika personer</w:t>
          </w:r>
          <w:r w:rsidR="0060106C" w:rsidRPr="000C6C6C">
            <w:rPr>
              <w:lang w:val="sv-FI"/>
            </w:rPr>
            <w:t xml:space="preserve">, </w:t>
          </w:r>
          <w:r w:rsidR="000C6C6C" w:rsidRPr="000C6C6C">
            <w:rPr>
              <w:lang w:val="sv-FI"/>
            </w:rPr>
            <w:t>o</w:t>
          </w:r>
          <w:r w:rsidR="000C6C6C">
            <w:rPr>
              <w:lang w:val="sv-FI"/>
            </w:rPr>
            <w:t>ch antalet utlåtanden om återställande av förmånsrätten är inte känt</w:t>
          </w:r>
          <w:r w:rsidR="0060106C" w:rsidRPr="000C6C6C">
            <w:rPr>
              <w:lang w:val="sv-FI"/>
            </w:rPr>
            <w:t xml:space="preserve">.   </w:t>
          </w:r>
        </w:p>
        <w:p w14:paraId="7C0E658D" w14:textId="62AE96CE" w:rsidR="0060106C" w:rsidRPr="00403317" w:rsidRDefault="000C6C6C" w:rsidP="0060106C">
          <w:pPr>
            <w:pStyle w:val="LLPerustelujenkappalejako"/>
            <w:rPr>
              <w:lang w:val="sv-FI"/>
            </w:rPr>
          </w:pPr>
          <w:r w:rsidRPr="000C6C6C">
            <w:rPr>
              <w:lang w:val="sv-FI"/>
            </w:rPr>
            <w:t>På grund av de arbetskraftspolitiska utlåtanden som gavs</w:t>
          </w:r>
          <w:r w:rsidR="0060106C" w:rsidRPr="000C6C6C">
            <w:rPr>
              <w:lang w:val="sv-FI"/>
            </w:rPr>
            <w:t xml:space="preserve"> 2019 </w:t>
          </w:r>
          <w:r w:rsidRPr="000C6C6C">
            <w:rPr>
              <w:lang w:val="sv-FI"/>
            </w:rPr>
            <w:t>uppskattas personernas åldersfördelning som följer</w:t>
          </w:r>
          <w:r w:rsidR="0060106C" w:rsidRPr="000C6C6C">
            <w:rPr>
              <w:lang w:val="sv-FI"/>
            </w:rPr>
            <w:t>: 18-</w:t>
          </w:r>
          <w:r>
            <w:rPr>
              <w:lang w:val="sv-FI"/>
            </w:rPr>
            <w:t>åringar</w:t>
          </w:r>
          <w:r w:rsidR="0060106C" w:rsidRPr="000C6C6C">
            <w:rPr>
              <w:lang w:val="sv-FI"/>
            </w:rPr>
            <w:t xml:space="preserve"> 14 pro</w:t>
          </w:r>
          <w:r>
            <w:rPr>
              <w:lang w:val="sv-FI"/>
            </w:rPr>
            <w:t>cent</w:t>
          </w:r>
          <w:r w:rsidR="0060106C" w:rsidRPr="000C6C6C">
            <w:rPr>
              <w:lang w:val="sv-FI"/>
            </w:rPr>
            <w:t>, 19</w:t>
          </w:r>
          <w:r>
            <w:rPr>
              <w:lang w:val="sv-FI"/>
            </w:rPr>
            <w:t>—</w:t>
          </w:r>
          <w:r w:rsidR="0060106C" w:rsidRPr="000C6C6C">
            <w:rPr>
              <w:lang w:val="sv-FI"/>
            </w:rPr>
            <w:t>21-</w:t>
          </w:r>
          <w:r>
            <w:rPr>
              <w:lang w:val="sv-FI"/>
            </w:rPr>
            <w:t>åringar</w:t>
          </w:r>
          <w:r w:rsidR="0060106C" w:rsidRPr="000C6C6C">
            <w:rPr>
              <w:lang w:val="sv-FI"/>
            </w:rPr>
            <w:t xml:space="preserve"> 55 pro</w:t>
          </w:r>
          <w:r>
            <w:rPr>
              <w:lang w:val="sv-FI"/>
            </w:rPr>
            <w:t>cent</w:t>
          </w:r>
          <w:r w:rsidR="0060106C" w:rsidRPr="000C6C6C">
            <w:rPr>
              <w:lang w:val="sv-FI"/>
            </w:rPr>
            <w:t>, 22</w:t>
          </w:r>
          <w:r>
            <w:rPr>
              <w:lang w:val="sv-FI"/>
            </w:rPr>
            <w:t>—</w:t>
          </w:r>
          <w:r w:rsidR="0060106C" w:rsidRPr="000C6C6C">
            <w:rPr>
              <w:lang w:val="sv-FI"/>
            </w:rPr>
            <w:t>24-</w:t>
          </w:r>
          <w:r>
            <w:rPr>
              <w:lang w:val="sv-FI"/>
            </w:rPr>
            <w:t>åringar</w:t>
          </w:r>
          <w:r w:rsidR="0060106C" w:rsidRPr="000C6C6C">
            <w:rPr>
              <w:lang w:val="sv-FI"/>
            </w:rPr>
            <w:t xml:space="preserve"> 29 pro</w:t>
          </w:r>
          <w:r>
            <w:rPr>
              <w:lang w:val="sv-FI"/>
            </w:rPr>
            <w:t>cent</w:t>
          </w:r>
          <w:r w:rsidR="0060106C" w:rsidRPr="000C6C6C">
            <w:rPr>
              <w:lang w:val="sv-FI"/>
            </w:rPr>
            <w:t xml:space="preserve">. </w:t>
          </w:r>
          <w:r w:rsidRPr="000C6C6C">
            <w:rPr>
              <w:lang w:val="sv-FI"/>
            </w:rPr>
            <w:t>År</w:t>
          </w:r>
          <w:r w:rsidR="0060106C" w:rsidRPr="000C6C6C">
            <w:rPr>
              <w:lang w:val="sv-FI"/>
            </w:rPr>
            <w:t xml:space="preserve"> 2020 </w:t>
          </w:r>
          <w:r w:rsidRPr="000C6C6C">
            <w:rPr>
              <w:lang w:val="sv-FI"/>
            </w:rPr>
            <w:t>uppskattas motsvarande åldersfördelning som följer:</w:t>
          </w:r>
          <w:r w:rsidR="0060106C" w:rsidRPr="000C6C6C">
            <w:rPr>
              <w:lang w:val="sv-FI"/>
            </w:rPr>
            <w:t xml:space="preserve"> 18-</w:t>
          </w:r>
          <w:r w:rsidRPr="000C6C6C">
            <w:rPr>
              <w:lang w:val="sv-FI"/>
            </w:rPr>
            <w:t>åringar</w:t>
          </w:r>
          <w:r w:rsidR="0060106C" w:rsidRPr="000C6C6C">
            <w:rPr>
              <w:lang w:val="sv-FI"/>
            </w:rPr>
            <w:t xml:space="preserve"> 12 pro</w:t>
          </w:r>
          <w:r w:rsidRPr="000C6C6C">
            <w:rPr>
              <w:lang w:val="sv-FI"/>
            </w:rPr>
            <w:t>c</w:t>
          </w:r>
          <w:r>
            <w:rPr>
              <w:lang w:val="sv-FI"/>
            </w:rPr>
            <w:t>ent</w:t>
          </w:r>
          <w:r w:rsidR="0060106C" w:rsidRPr="000C6C6C">
            <w:rPr>
              <w:lang w:val="sv-FI"/>
            </w:rPr>
            <w:t>, 19</w:t>
          </w:r>
          <w:r>
            <w:rPr>
              <w:lang w:val="sv-FI"/>
            </w:rPr>
            <w:t>—</w:t>
          </w:r>
          <w:r w:rsidR="0060106C" w:rsidRPr="000C6C6C">
            <w:rPr>
              <w:lang w:val="sv-FI"/>
            </w:rPr>
            <w:t>21-</w:t>
          </w:r>
          <w:r>
            <w:rPr>
              <w:lang w:val="sv-FI"/>
            </w:rPr>
            <w:t>åringar</w:t>
          </w:r>
          <w:r w:rsidR="0060106C" w:rsidRPr="000C6C6C">
            <w:rPr>
              <w:lang w:val="sv-FI"/>
            </w:rPr>
            <w:t xml:space="preserve"> 60 pro</w:t>
          </w:r>
          <w:r>
            <w:rPr>
              <w:lang w:val="sv-FI"/>
            </w:rPr>
            <w:t>cent och</w:t>
          </w:r>
          <w:r w:rsidR="0060106C" w:rsidRPr="000C6C6C">
            <w:rPr>
              <w:lang w:val="sv-FI"/>
            </w:rPr>
            <w:t xml:space="preserve"> 22</w:t>
          </w:r>
          <w:r>
            <w:rPr>
              <w:lang w:val="sv-FI"/>
            </w:rPr>
            <w:t>—</w:t>
          </w:r>
          <w:r w:rsidR="0060106C" w:rsidRPr="000C6C6C">
            <w:rPr>
              <w:lang w:val="sv-FI"/>
            </w:rPr>
            <w:t>24-</w:t>
          </w:r>
          <w:r>
            <w:rPr>
              <w:lang w:val="sv-FI"/>
            </w:rPr>
            <w:t>åringar</w:t>
          </w:r>
          <w:r w:rsidR="0060106C" w:rsidRPr="000C6C6C">
            <w:rPr>
              <w:lang w:val="sv-FI"/>
            </w:rPr>
            <w:t xml:space="preserve"> 27 pro</w:t>
          </w:r>
          <w:r>
            <w:rPr>
              <w:lang w:val="sv-FI"/>
            </w:rPr>
            <w:t>cent</w:t>
          </w:r>
          <w:r w:rsidR="0060106C" w:rsidRPr="000C6C6C">
            <w:rPr>
              <w:lang w:val="sv-FI"/>
            </w:rPr>
            <w:t xml:space="preserve">. </w:t>
          </w:r>
          <w:r w:rsidRPr="000C6C6C">
            <w:rPr>
              <w:lang w:val="sv-FI"/>
            </w:rPr>
            <w:t>År</w:t>
          </w:r>
          <w:r w:rsidR="0060106C" w:rsidRPr="000C6C6C">
            <w:rPr>
              <w:lang w:val="sv-FI"/>
            </w:rPr>
            <w:t xml:space="preserve"> 2021 </w:t>
          </w:r>
          <w:r w:rsidRPr="000C6C6C">
            <w:rPr>
              <w:lang w:val="sv-FI"/>
            </w:rPr>
            <w:t>uppskattas motsvarande åldersfördelning som följer</w:t>
          </w:r>
          <w:r w:rsidR="0060106C" w:rsidRPr="000C6C6C">
            <w:rPr>
              <w:lang w:val="sv-FI"/>
            </w:rPr>
            <w:t>: 18-</w:t>
          </w:r>
          <w:r w:rsidRPr="000C6C6C">
            <w:rPr>
              <w:lang w:val="sv-FI"/>
            </w:rPr>
            <w:t>åringar</w:t>
          </w:r>
          <w:r w:rsidR="0060106C" w:rsidRPr="000C6C6C">
            <w:rPr>
              <w:lang w:val="sv-FI"/>
            </w:rPr>
            <w:t xml:space="preserve"> 12 pro</w:t>
          </w:r>
          <w:r w:rsidRPr="000C6C6C">
            <w:rPr>
              <w:lang w:val="sv-FI"/>
            </w:rPr>
            <w:t>c</w:t>
          </w:r>
          <w:r>
            <w:rPr>
              <w:lang w:val="sv-FI"/>
            </w:rPr>
            <w:t>ent</w:t>
          </w:r>
          <w:r w:rsidR="0060106C" w:rsidRPr="000C6C6C">
            <w:rPr>
              <w:lang w:val="sv-FI"/>
            </w:rPr>
            <w:t>, 19</w:t>
          </w:r>
          <w:r>
            <w:rPr>
              <w:lang w:val="sv-FI"/>
            </w:rPr>
            <w:t>—</w:t>
          </w:r>
          <w:r w:rsidR="0060106C" w:rsidRPr="000C6C6C">
            <w:rPr>
              <w:lang w:val="sv-FI"/>
            </w:rPr>
            <w:t>21-</w:t>
          </w:r>
          <w:r>
            <w:rPr>
              <w:lang w:val="sv-FI"/>
            </w:rPr>
            <w:t>åringar</w:t>
          </w:r>
          <w:r w:rsidR="0060106C" w:rsidRPr="000C6C6C">
            <w:rPr>
              <w:lang w:val="sv-FI"/>
            </w:rPr>
            <w:t xml:space="preserve"> 57 pro</w:t>
          </w:r>
          <w:r>
            <w:rPr>
              <w:lang w:val="sv-FI"/>
            </w:rPr>
            <w:t>cent och</w:t>
          </w:r>
          <w:r w:rsidR="0060106C" w:rsidRPr="000C6C6C">
            <w:rPr>
              <w:lang w:val="sv-FI"/>
            </w:rPr>
            <w:t xml:space="preserve"> 22</w:t>
          </w:r>
          <w:r>
            <w:rPr>
              <w:lang w:val="sv-FI"/>
            </w:rPr>
            <w:t>—</w:t>
          </w:r>
          <w:r w:rsidR="0060106C" w:rsidRPr="000C6C6C">
            <w:rPr>
              <w:lang w:val="sv-FI"/>
            </w:rPr>
            <w:t>24-</w:t>
          </w:r>
          <w:r>
            <w:rPr>
              <w:lang w:val="sv-FI"/>
            </w:rPr>
            <w:t>åringar</w:t>
          </w:r>
          <w:r w:rsidR="0060106C" w:rsidRPr="000C6C6C">
            <w:rPr>
              <w:lang w:val="sv-FI"/>
            </w:rPr>
            <w:t xml:space="preserve"> 30 pro</w:t>
          </w:r>
          <w:r>
            <w:rPr>
              <w:lang w:val="sv-FI"/>
            </w:rPr>
            <w:t>cent</w:t>
          </w:r>
          <w:r w:rsidR="0060106C" w:rsidRPr="000C6C6C">
            <w:rPr>
              <w:lang w:val="sv-FI"/>
            </w:rPr>
            <w:t xml:space="preserve">. </w:t>
          </w:r>
          <w:r w:rsidR="00403317" w:rsidRPr="00403317">
            <w:rPr>
              <w:lang w:val="sv-FI"/>
            </w:rPr>
            <w:t>Av de unga som saknar utbildning och som har ålagts en påföljd i fråga om utkomstskyddet för arbetslösa</w:t>
          </w:r>
          <w:r w:rsidR="0060106C" w:rsidRPr="00403317">
            <w:rPr>
              <w:lang w:val="sv-FI"/>
            </w:rPr>
            <w:t xml:space="preserve"> </w:t>
          </w:r>
          <w:r w:rsidR="00403317" w:rsidRPr="00403317">
            <w:rPr>
              <w:lang w:val="sv-FI"/>
            </w:rPr>
            <w:t>d</w:t>
          </w:r>
          <w:r w:rsidR="00403317">
            <w:rPr>
              <w:lang w:val="sv-FI"/>
            </w:rPr>
            <w:t>eltog av</w:t>
          </w:r>
          <w:r w:rsidR="0060106C" w:rsidRPr="00403317">
            <w:rPr>
              <w:lang w:val="sv-FI"/>
            </w:rPr>
            <w:t xml:space="preserve"> 18-</w:t>
          </w:r>
          <w:r w:rsidR="00403317">
            <w:rPr>
              <w:lang w:val="sv-FI"/>
            </w:rPr>
            <w:t>åringarna något under</w:t>
          </w:r>
          <w:r w:rsidR="0060106C" w:rsidRPr="00403317">
            <w:rPr>
              <w:lang w:val="sv-FI"/>
            </w:rPr>
            <w:t xml:space="preserve"> 55 pro</w:t>
          </w:r>
          <w:r w:rsidR="00403317">
            <w:rPr>
              <w:lang w:val="sv-FI"/>
            </w:rPr>
            <w:t>cent</w:t>
          </w:r>
          <w:r w:rsidR="0060106C" w:rsidRPr="00403317">
            <w:rPr>
              <w:lang w:val="sv-FI"/>
            </w:rPr>
            <w:t xml:space="preserve">, </w:t>
          </w:r>
          <w:r w:rsidR="00403317">
            <w:rPr>
              <w:lang w:val="sv-FI"/>
            </w:rPr>
            <w:t xml:space="preserve">av </w:t>
          </w:r>
          <w:r w:rsidR="0060106C" w:rsidRPr="00403317">
            <w:rPr>
              <w:lang w:val="sv-FI"/>
            </w:rPr>
            <w:t>19</w:t>
          </w:r>
          <w:r w:rsidR="00403317">
            <w:rPr>
              <w:lang w:val="sv-FI"/>
            </w:rPr>
            <w:t>—</w:t>
          </w:r>
          <w:r w:rsidR="0060106C" w:rsidRPr="00403317">
            <w:rPr>
              <w:lang w:val="sv-FI"/>
            </w:rPr>
            <w:t>21-</w:t>
          </w:r>
          <w:r w:rsidR="00403317">
            <w:rPr>
              <w:lang w:val="sv-FI"/>
            </w:rPr>
            <w:t>åringarna</w:t>
          </w:r>
          <w:r w:rsidR="0060106C" w:rsidRPr="00403317">
            <w:rPr>
              <w:lang w:val="sv-FI"/>
            </w:rPr>
            <w:t xml:space="preserve"> 32–36 pro</w:t>
          </w:r>
          <w:r w:rsidR="00403317">
            <w:rPr>
              <w:lang w:val="sv-FI"/>
            </w:rPr>
            <w:t>cent och av</w:t>
          </w:r>
          <w:r w:rsidR="0060106C" w:rsidRPr="00403317">
            <w:rPr>
              <w:lang w:val="sv-FI"/>
            </w:rPr>
            <w:t xml:space="preserve"> 22</w:t>
          </w:r>
          <w:r w:rsidR="00403317">
            <w:rPr>
              <w:lang w:val="sv-FI"/>
            </w:rPr>
            <w:t>—</w:t>
          </w:r>
          <w:r w:rsidR="0060106C" w:rsidRPr="00403317">
            <w:rPr>
              <w:lang w:val="sv-FI"/>
            </w:rPr>
            <w:t>24-</w:t>
          </w:r>
          <w:r w:rsidR="00403317">
            <w:rPr>
              <w:lang w:val="sv-FI"/>
            </w:rPr>
            <w:t>åringarna</w:t>
          </w:r>
          <w:r w:rsidR="0060106C" w:rsidRPr="00403317">
            <w:rPr>
              <w:lang w:val="sv-FI"/>
            </w:rPr>
            <w:t xml:space="preserve"> 40</w:t>
          </w:r>
          <w:r w:rsidR="00403317">
            <w:rPr>
              <w:lang w:val="sv-FI"/>
            </w:rPr>
            <w:t>—</w:t>
          </w:r>
          <w:r w:rsidR="0060106C" w:rsidRPr="00403317">
            <w:rPr>
              <w:lang w:val="sv-FI"/>
            </w:rPr>
            <w:t>42 pro</w:t>
          </w:r>
          <w:r w:rsidR="00403317">
            <w:rPr>
              <w:lang w:val="sv-FI"/>
            </w:rPr>
            <w:t xml:space="preserve">cent i sysselsättningsfrämjande </w:t>
          </w:r>
          <w:r w:rsidR="00907E45">
            <w:rPr>
              <w:lang w:val="sv-FI"/>
            </w:rPr>
            <w:t>service</w:t>
          </w:r>
          <w:r w:rsidR="0060106C" w:rsidRPr="00403317">
            <w:rPr>
              <w:lang w:val="sv-FI"/>
            </w:rPr>
            <w:t>.</w:t>
          </w:r>
          <w:r w:rsidR="0060106C" w:rsidRPr="0060106C">
            <w:rPr>
              <w:vertAlign w:val="superscript"/>
            </w:rPr>
            <w:footnoteReference w:id="15"/>
          </w:r>
          <w:r w:rsidR="0060106C" w:rsidRPr="00403317">
            <w:rPr>
              <w:lang w:val="sv-FI"/>
            </w:rPr>
            <w:t xml:space="preserve"> </w:t>
          </w:r>
        </w:p>
        <w:p w14:paraId="7F7B89E0" w14:textId="2BD9F209" w:rsidR="00B40B82" w:rsidRPr="00157CBE" w:rsidRDefault="003C3210" w:rsidP="0060106C">
          <w:pPr>
            <w:pStyle w:val="LLPerustelujenkappalejako"/>
            <w:rPr>
              <w:lang w:val="sv-FI"/>
            </w:rPr>
          </w:pPr>
          <w:r w:rsidRPr="003C3210">
            <w:rPr>
              <w:lang w:val="sv-FI"/>
            </w:rPr>
            <w:lastRenderedPageBreak/>
            <w:t>De föreslagna ändringarna i arbetsvillkoret kan i någon inverka så att färre unga som saknar utbildning och som ålagts en på</w:t>
          </w:r>
          <w:r>
            <w:rPr>
              <w:lang w:val="sv-FI"/>
            </w:rPr>
            <w:t>följd får grundläggande utkomststöd</w:t>
          </w:r>
          <w:r w:rsidR="00B40B82" w:rsidRPr="003C3210">
            <w:rPr>
              <w:lang w:val="sv-FI"/>
            </w:rPr>
            <w:t xml:space="preserve">. </w:t>
          </w:r>
          <w:r w:rsidRPr="00157CBE">
            <w:rPr>
              <w:lang w:val="sv-FI"/>
            </w:rPr>
            <w:t>I denna grupp är det vanligt med grundläggande utkomststöd</w:t>
          </w:r>
          <w:r w:rsidR="00B40B82" w:rsidRPr="00157CBE">
            <w:rPr>
              <w:lang w:val="sv-FI"/>
            </w:rPr>
            <w:t>.</w:t>
          </w:r>
          <w:r w:rsidR="00B40B82" w:rsidRPr="00B40B82">
            <w:rPr>
              <w:vertAlign w:val="superscript"/>
            </w:rPr>
            <w:footnoteReference w:id="16"/>
          </w:r>
        </w:p>
        <w:p w14:paraId="66D147DB" w14:textId="7B3ECA43" w:rsidR="00B40B82" w:rsidRPr="00944C2B" w:rsidRDefault="003C3210" w:rsidP="00B40B82">
          <w:pPr>
            <w:pStyle w:val="LLPerustelujenkappalejako"/>
            <w:rPr>
              <w:lang w:val="sv-FI"/>
            </w:rPr>
          </w:pPr>
          <w:r w:rsidRPr="003C3210">
            <w:rPr>
              <w:lang w:val="sv-FI"/>
            </w:rPr>
            <w:t>Antalet olika personer som ålagts skyldighet att vara i arbete var</w:t>
          </w:r>
          <w:r w:rsidR="00B40B82" w:rsidRPr="003C3210">
            <w:rPr>
              <w:lang w:val="sv-FI"/>
            </w:rPr>
            <w:t xml:space="preserve"> 2019 </w:t>
          </w:r>
          <w:r w:rsidRPr="003C3210">
            <w:rPr>
              <w:lang w:val="sv-FI"/>
            </w:rPr>
            <w:t>u</w:t>
          </w:r>
          <w:r>
            <w:rPr>
              <w:lang w:val="sv-FI"/>
            </w:rPr>
            <w:t>ppskattningsvis cirka</w:t>
          </w:r>
          <w:r w:rsidR="00B40B82" w:rsidRPr="003C3210">
            <w:rPr>
              <w:lang w:val="sv-FI"/>
            </w:rPr>
            <w:t xml:space="preserve"> 14 000, 2020 </w:t>
          </w:r>
          <w:r>
            <w:rPr>
              <w:lang w:val="sv-FI"/>
            </w:rPr>
            <w:t>uppskattningsvis cirka</w:t>
          </w:r>
          <w:r w:rsidR="00B40B82" w:rsidRPr="003C3210">
            <w:rPr>
              <w:lang w:val="sv-FI"/>
            </w:rPr>
            <w:t xml:space="preserve"> 8 300 </w:t>
          </w:r>
          <w:r>
            <w:rPr>
              <w:lang w:val="sv-FI"/>
            </w:rPr>
            <w:t>och</w:t>
          </w:r>
          <w:r w:rsidR="00B40B82" w:rsidRPr="003C3210">
            <w:rPr>
              <w:lang w:val="sv-FI"/>
            </w:rPr>
            <w:t xml:space="preserve"> 2021 </w:t>
          </w:r>
          <w:r>
            <w:rPr>
              <w:lang w:val="sv-FI"/>
            </w:rPr>
            <w:t>uppskattningsvis cirka</w:t>
          </w:r>
          <w:r w:rsidR="00B40B82" w:rsidRPr="003C3210">
            <w:rPr>
              <w:lang w:val="sv-FI"/>
            </w:rPr>
            <w:t xml:space="preserve"> 8 600. </w:t>
          </w:r>
          <w:r w:rsidR="007B28E5" w:rsidRPr="007B28E5">
            <w:rPr>
              <w:lang w:val="sv-FI"/>
            </w:rPr>
            <w:t xml:space="preserve">Dessa uppgifter beskriver antalet </w:t>
          </w:r>
          <w:r w:rsidR="00944C2B">
            <w:rPr>
              <w:lang w:val="sv-FI"/>
            </w:rPr>
            <w:t xml:space="preserve">personer som ålagts </w:t>
          </w:r>
          <w:r w:rsidR="007B28E5" w:rsidRPr="007B28E5">
            <w:rPr>
              <w:lang w:val="sv-FI"/>
            </w:rPr>
            <w:t>skyldighet att vara i arbete de</w:t>
          </w:r>
          <w:r w:rsidR="007B28E5">
            <w:rPr>
              <w:lang w:val="sv-FI"/>
            </w:rPr>
            <w:t xml:space="preserve"> aktuella åren med stöd av de bestämmelser i lagen om utkomstskydd för arbetslösa som var i kraft till den 1 maj </w:t>
          </w:r>
          <w:r w:rsidR="007A587E" w:rsidRPr="007B28E5">
            <w:rPr>
              <w:lang w:val="sv-FI"/>
            </w:rPr>
            <w:t>2022</w:t>
          </w:r>
          <w:r w:rsidR="00B40B82" w:rsidRPr="007B28E5">
            <w:rPr>
              <w:lang w:val="sv-FI"/>
            </w:rPr>
            <w:t xml:space="preserve">. </w:t>
          </w:r>
          <w:r w:rsidR="007B28E5" w:rsidRPr="007B28E5">
            <w:rPr>
              <w:lang w:val="sv-FI"/>
            </w:rPr>
            <w:t xml:space="preserve">Flera </w:t>
          </w:r>
          <w:r w:rsidR="00944C2B">
            <w:rPr>
              <w:lang w:val="sv-FI"/>
            </w:rPr>
            <w:t xml:space="preserve">personer än vad som angetts har kunnat åläggas </w:t>
          </w:r>
          <w:r w:rsidR="007B28E5" w:rsidRPr="007B28E5">
            <w:rPr>
              <w:lang w:val="sv-FI"/>
            </w:rPr>
            <w:t xml:space="preserve">skyldighet att vara i arbete </w:t>
          </w:r>
          <w:r w:rsidR="007B28E5">
            <w:rPr>
              <w:lang w:val="sv-FI"/>
            </w:rPr>
            <w:t>och skyldighete</w:t>
          </w:r>
          <w:r w:rsidR="00944C2B">
            <w:rPr>
              <w:lang w:val="sv-FI"/>
            </w:rPr>
            <w:t>n</w:t>
          </w:r>
          <w:r w:rsidR="007B28E5">
            <w:rPr>
              <w:lang w:val="sv-FI"/>
            </w:rPr>
            <w:t xml:space="preserve"> har också kunnat upphöra</w:t>
          </w:r>
          <w:r w:rsidR="00B40B82" w:rsidRPr="007B28E5">
            <w:rPr>
              <w:lang w:val="sv-FI"/>
            </w:rPr>
            <w:t xml:space="preserve">. </w:t>
          </w:r>
          <w:r w:rsidR="007B28E5" w:rsidRPr="007B28E5">
            <w:rPr>
              <w:lang w:val="sv-FI"/>
            </w:rPr>
            <w:t xml:space="preserve">Efter att skyldighet att vara i arbete ålagts återfås rätten till arbetslöshetsförmån senast när </w:t>
          </w:r>
          <w:r w:rsidR="007B28E5">
            <w:rPr>
              <w:lang w:val="sv-FI"/>
            </w:rPr>
            <w:t>det har gått minst fem år från det att skyldigheten att vara i arbete började</w:t>
          </w:r>
          <w:r w:rsidR="00B40B82" w:rsidRPr="007B28E5">
            <w:rPr>
              <w:lang w:val="sv-FI"/>
            </w:rPr>
            <w:t xml:space="preserve">. </w:t>
          </w:r>
          <w:r w:rsidR="00944C2B" w:rsidRPr="00944C2B">
            <w:rPr>
              <w:lang w:val="sv-FI"/>
            </w:rPr>
            <w:t>Skyldighet att vara i arbete som ålagts med stöd av de bestämmelser som v</w:t>
          </w:r>
          <w:r w:rsidR="00944C2B">
            <w:rPr>
              <w:lang w:val="sv-FI"/>
            </w:rPr>
            <w:t>ar i kraft till den</w:t>
          </w:r>
          <w:r w:rsidR="00B40B82" w:rsidRPr="00944C2B">
            <w:rPr>
              <w:lang w:val="sv-FI"/>
            </w:rPr>
            <w:t xml:space="preserve"> 1</w:t>
          </w:r>
          <w:r w:rsidR="00944C2B">
            <w:rPr>
              <w:lang w:val="sv-FI"/>
            </w:rPr>
            <w:t xml:space="preserve"> maj </w:t>
          </w:r>
          <w:r w:rsidR="00B40B82" w:rsidRPr="00944C2B">
            <w:rPr>
              <w:lang w:val="sv-FI"/>
            </w:rPr>
            <w:t>2022</w:t>
          </w:r>
          <w:r w:rsidR="00944C2B">
            <w:rPr>
              <w:lang w:val="sv-FI"/>
            </w:rPr>
            <w:t xml:space="preserve"> upphör sålunda senast</w:t>
          </w:r>
          <w:r w:rsidR="00B40B82" w:rsidRPr="00944C2B">
            <w:rPr>
              <w:lang w:val="sv-FI"/>
            </w:rPr>
            <w:t xml:space="preserve"> 2027. </w:t>
          </w:r>
        </w:p>
        <w:p w14:paraId="7B34E628" w14:textId="02B5C09D" w:rsidR="00B40B82" w:rsidRPr="00C72936" w:rsidRDefault="00A10A0E" w:rsidP="00B40B82">
          <w:pPr>
            <w:pStyle w:val="LLPerustelujenkappalejako"/>
            <w:rPr>
              <w:lang w:val="sv-FI"/>
            </w:rPr>
          </w:pPr>
          <w:r w:rsidRPr="00C72936">
            <w:rPr>
              <w:lang w:val="sv-FI"/>
            </w:rPr>
            <w:t xml:space="preserve">Antalet meddelanden </w:t>
          </w:r>
          <w:r w:rsidR="00C72936" w:rsidRPr="00C72936">
            <w:rPr>
              <w:lang w:val="sv-FI"/>
            </w:rPr>
            <w:t>som liknar arbetskraftspolitiska utlåtanden och som getts olika personer om att skyldigheten att vara i arbete upphör uppgick</w:t>
          </w:r>
          <w:r w:rsidR="00B40B82" w:rsidRPr="00C72936">
            <w:rPr>
              <w:lang w:val="sv-FI"/>
            </w:rPr>
            <w:t xml:space="preserve"> 2019 </w:t>
          </w:r>
          <w:r w:rsidR="00C72936" w:rsidRPr="00C72936">
            <w:rPr>
              <w:lang w:val="sv-FI"/>
            </w:rPr>
            <w:t>t</w:t>
          </w:r>
          <w:r w:rsidR="00C72936">
            <w:rPr>
              <w:lang w:val="sv-FI"/>
            </w:rPr>
            <w:t>ill uppskattningsvis cirka</w:t>
          </w:r>
          <w:r w:rsidR="00B40B82" w:rsidRPr="00C72936">
            <w:rPr>
              <w:lang w:val="sv-FI"/>
            </w:rPr>
            <w:t xml:space="preserve"> 6300, 2020 </w:t>
          </w:r>
          <w:r w:rsidR="00C72936">
            <w:rPr>
              <w:lang w:val="sv-FI"/>
            </w:rPr>
            <w:t>till uppskattningsvis cirka</w:t>
          </w:r>
          <w:r w:rsidR="00B40B82" w:rsidRPr="00C72936">
            <w:rPr>
              <w:lang w:val="sv-FI"/>
            </w:rPr>
            <w:t xml:space="preserve"> 5600 </w:t>
          </w:r>
          <w:r w:rsidR="00C72936">
            <w:rPr>
              <w:lang w:val="sv-FI"/>
            </w:rPr>
            <w:t>och</w:t>
          </w:r>
          <w:r w:rsidR="00B40B82" w:rsidRPr="00C72936">
            <w:rPr>
              <w:lang w:val="sv-FI"/>
            </w:rPr>
            <w:t xml:space="preserve"> 2021 </w:t>
          </w:r>
          <w:r w:rsidR="00C72936">
            <w:rPr>
              <w:lang w:val="sv-FI"/>
            </w:rPr>
            <w:t>till uppskattningsvis cirka</w:t>
          </w:r>
          <w:r w:rsidR="00B40B82" w:rsidRPr="00C72936">
            <w:rPr>
              <w:lang w:val="sv-FI"/>
            </w:rPr>
            <w:t xml:space="preserve"> 3400. </w:t>
          </w:r>
          <w:r w:rsidR="00C72936" w:rsidRPr="00C72936">
            <w:rPr>
              <w:lang w:val="sv-FI"/>
            </w:rPr>
            <w:t>Antalet meddelanden om att skyldigheten att vara i arbete upphör kan vara förenat med betydande osäkerhet</w:t>
          </w:r>
          <w:r w:rsidR="00B40B82" w:rsidRPr="00C72936">
            <w:rPr>
              <w:lang w:val="sv-FI"/>
            </w:rPr>
            <w:t xml:space="preserve">, </w:t>
          </w:r>
          <w:r w:rsidR="00C72936" w:rsidRPr="00C72936">
            <w:rPr>
              <w:lang w:val="sv-FI"/>
            </w:rPr>
            <w:t>e</w:t>
          </w:r>
          <w:r w:rsidR="00C72936">
            <w:rPr>
              <w:lang w:val="sv-FI"/>
            </w:rPr>
            <w:t>ftersom det inte är känt huruvida ett dylikt meddelande alltid har getts om att skyldigheten upphör</w:t>
          </w:r>
          <w:r w:rsidR="00B40B82" w:rsidRPr="00C72936">
            <w:rPr>
              <w:lang w:val="sv-FI"/>
            </w:rPr>
            <w:t xml:space="preserve">. </w:t>
          </w:r>
          <w:r w:rsidR="00C72936" w:rsidRPr="00C72936">
            <w:rPr>
              <w:lang w:val="sv-FI"/>
            </w:rPr>
            <w:t xml:space="preserve">Det finns inga uppgifter om huruvida skyldigheten har fullgjorts till exempel genom arbete som ska inräknas i </w:t>
          </w:r>
          <w:r w:rsidR="00C72936">
            <w:rPr>
              <w:lang w:val="sv-FI"/>
            </w:rPr>
            <w:t xml:space="preserve">arbetsvillkoret eller genom deltagande i </w:t>
          </w:r>
          <w:r w:rsidR="001C2311">
            <w:rPr>
              <w:lang w:val="sv-FI"/>
            </w:rPr>
            <w:t>service</w:t>
          </w:r>
          <w:r w:rsidR="00B40B82" w:rsidRPr="00C72936">
            <w:rPr>
              <w:lang w:val="sv-FI"/>
            </w:rPr>
            <w:t xml:space="preserve">. </w:t>
          </w:r>
        </w:p>
        <w:p w14:paraId="2705BAE0" w14:textId="6CA41EE2" w:rsidR="00B40B82" w:rsidRPr="00966DE3" w:rsidRDefault="003705A2" w:rsidP="00B40B82">
          <w:pPr>
            <w:pStyle w:val="LLPerustelujenkappalejako"/>
            <w:rPr>
              <w:lang w:val="sv-FI"/>
            </w:rPr>
          </w:pPr>
          <w:r w:rsidRPr="003705A2">
            <w:rPr>
              <w:lang w:val="sv-FI"/>
            </w:rPr>
            <w:t>Det finns ännu inga statistikuppgifter tillgängliga om antalet personer som</w:t>
          </w:r>
          <w:r w:rsidR="00C64124">
            <w:rPr>
              <w:lang w:val="sv-FI"/>
            </w:rPr>
            <w:t xml:space="preserve"> kommer att </w:t>
          </w:r>
          <w:r w:rsidR="00AC448D">
            <w:rPr>
              <w:lang w:val="sv-FI"/>
            </w:rPr>
            <w:t>berör</w:t>
          </w:r>
          <w:r w:rsidR="001C2311">
            <w:rPr>
              <w:lang w:val="sv-FI"/>
            </w:rPr>
            <w:t>a</w:t>
          </w:r>
          <w:r w:rsidR="00AC448D">
            <w:rPr>
              <w:lang w:val="sv-FI"/>
            </w:rPr>
            <w:t>s av det nya arbetsvillkoret</w:t>
          </w:r>
          <w:r w:rsidR="00B40B82" w:rsidRPr="003705A2">
            <w:rPr>
              <w:lang w:val="sv-FI"/>
            </w:rPr>
            <w:t xml:space="preserve">, </w:t>
          </w:r>
          <w:r w:rsidRPr="003705A2">
            <w:rPr>
              <w:lang w:val="sv-FI"/>
            </w:rPr>
            <w:t>e</w:t>
          </w:r>
          <w:r>
            <w:rPr>
              <w:lang w:val="sv-FI"/>
            </w:rPr>
            <w:t xml:space="preserve">ftersom ändringarna av påföljdssystemet inom utkomstskyddet för arbetslösa trädde i kraft den 2 maj </w:t>
          </w:r>
          <w:r w:rsidR="00B40B82" w:rsidRPr="003705A2">
            <w:rPr>
              <w:lang w:val="sv-FI"/>
            </w:rPr>
            <w:t xml:space="preserve">2022. </w:t>
          </w:r>
          <w:r w:rsidRPr="003705A2">
            <w:rPr>
              <w:lang w:val="sv-FI"/>
            </w:rPr>
            <w:t>Till följd av ändringarna torde färre än tidigare åläggas skyldighet at</w:t>
          </w:r>
          <w:r>
            <w:rPr>
              <w:lang w:val="sv-FI"/>
            </w:rPr>
            <w:t>t vara i arbete</w:t>
          </w:r>
          <w:r w:rsidR="00B40B82" w:rsidRPr="003705A2">
            <w:rPr>
              <w:lang w:val="sv-FI"/>
            </w:rPr>
            <w:t xml:space="preserve">. </w:t>
          </w:r>
          <w:r w:rsidR="00966DE3" w:rsidRPr="00966DE3">
            <w:rPr>
              <w:lang w:val="sv-FI"/>
            </w:rPr>
            <w:t>Det är inte möjligt att uppskatta antalet som kommer att åläggas skyldighet att vara i arbete desto närmare</w:t>
          </w:r>
          <w:r w:rsidR="00B40B82" w:rsidRPr="00966DE3">
            <w:rPr>
              <w:lang w:val="sv-FI"/>
            </w:rPr>
            <w:t xml:space="preserve">, </w:t>
          </w:r>
          <w:r w:rsidR="00966DE3" w:rsidRPr="00966DE3">
            <w:rPr>
              <w:lang w:val="sv-FI"/>
            </w:rPr>
            <w:t>eftersom det är fråga om en konsekvens av de arbetssökandes beteende</w:t>
          </w:r>
          <w:r w:rsidR="00B40B82" w:rsidRPr="00966DE3">
            <w:rPr>
              <w:lang w:val="sv-FI"/>
            </w:rPr>
            <w:t xml:space="preserve">, </w:t>
          </w:r>
          <w:r w:rsidR="00966DE3" w:rsidRPr="00966DE3">
            <w:rPr>
              <w:lang w:val="sv-FI"/>
            </w:rPr>
            <w:t>som har att göra</w:t>
          </w:r>
          <w:r w:rsidR="00966DE3">
            <w:rPr>
              <w:lang w:val="sv-FI"/>
            </w:rPr>
            <w:t xml:space="preserve"> med </w:t>
          </w:r>
          <w:r w:rsidR="00D17CD5">
            <w:rPr>
              <w:lang w:val="sv-FI"/>
            </w:rPr>
            <w:t>såväl</w:t>
          </w:r>
          <w:r w:rsidR="00966DE3">
            <w:rPr>
              <w:lang w:val="sv-FI"/>
            </w:rPr>
            <w:t xml:space="preserve"> lindr</w:t>
          </w:r>
          <w:r w:rsidR="00D17CD5">
            <w:rPr>
              <w:lang w:val="sv-FI"/>
            </w:rPr>
            <w:t>ade</w:t>
          </w:r>
          <w:r w:rsidR="00966DE3">
            <w:rPr>
              <w:lang w:val="sv-FI"/>
            </w:rPr>
            <w:t xml:space="preserve"> påföljder inom utkomstskyddet för ar</w:t>
          </w:r>
          <w:r w:rsidR="00D17CD5">
            <w:rPr>
              <w:lang w:val="sv-FI"/>
            </w:rPr>
            <w:t>betslösa och oftare återkommande skyldighet än i nuläget</w:t>
          </w:r>
          <w:r w:rsidR="00B40B82" w:rsidRPr="00966DE3">
            <w:rPr>
              <w:lang w:val="sv-FI"/>
            </w:rPr>
            <w:t xml:space="preserve">, </w:t>
          </w:r>
          <w:r w:rsidR="00D17CD5">
            <w:rPr>
              <w:lang w:val="sv-FI"/>
            </w:rPr>
            <w:t xml:space="preserve">som å andra sidan </w:t>
          </w:r>
          <w:r w:rsidR="008D1A92">
            <w:rPr>
              <w:lang w:val="sv-FI"/>
            </w:rPr>
            <w:t>i princip frihet att välja vilka möjliga jobb man söker och det stöd som tillhandahålls av arbets- och näringsbyrån eller en kommun som deltar i kommunförsöket för främjande av sysselsättningen</w:t>
          </w:r>
          <w:r w:rsidR="00B40B82" w:rsidRPr="00966DE3">
            <w:rPr>
              <w:lang w:val="sv-FI"/>
            </w:rPr>
            <w:t>.</w:t>
          </w:r>
        </w:p>
        <w:p w14:paraId="0126A9DB" w14:textId="71324386" w:rsidR="00B40B82" w:rsidRPr="00FB38DC" w:rsidRDefault="00C64124" w:rsidP="00B40B82">
          <w:pPr>
            <w:pStyle w:val="LLPerustelujenkappalejako"/>
            <w:rPr>
              <w:lang w:val="sv-FI"/>
            </w:rPr>
          </w:pPr>
          <w:r w:rsidRPr="00C64124">
            <w:rPr>
              <w:lang w:val="sv-FI"/>
            </w:rPr>
            <w:t xml:space="preserve">Konsekvenserna av ändringarna i arbetsvillkoret gäller situationer där en arbetssökande som ålagts skyldighet att vara i arbete eller en ung person som saknar utbildning och som </w:t>
          </w:r>
          <w:r>
            <w:rPr>
              <w:lang w:val="sv-FI"/>
            </w:rPr>
            <w:t>ålagts en påföljd försöker återfå sin rätt till förmåner genom arbete som inräknas i arbetsvillkoret</w:t>
          </w:r>
          <w:r w:rsidR="00B40B82" w:rsidRPr="00C64124">
            <w:rPr>
              <w:lang w:val="sv-FI"/>
            </w:rPr>
            <w:t xml:space="preserve">. </w:t>
          </w:r>
          <w:r w:rsidRPr="00C64124">
            <w:rPr>
              <w:lang w:val="sv-FI"/>
            </w:rPr>
            <w:t xml:space="preserve">I princip ska det till följd av ändringarna bli i genomsnitt </w:t>
          </w:r>
          <w:r w:rsidR="004D3FB1">
            <w:rPr>
              <w:lang w:val="sv-FI"/>
            </w:rPr>
            <w:t>lättare</w:t>
          </w:r>
          <w:r w:rsidRPr="00C64124">
            <w:rPr>
              <w:lang w:val="sv-FI"/>
            </w:rPr>
            <w:t xml:space="preserve"> att återfå rätten till förmåner</w:t>
          </w:r>
          <w:r>
            <w:rPr>
              <w:lang w:val="sv-FI"/>
            </w:rPr>
            <w:t xml:space="preserve"> genom arbete som inräknas i arbetsvillkoret </w:t>
          </w:r>
          <w:r w:rsidR="00FB38DC">
            <w:rPr>
              <w:lang w:val="sv-FI"/>
            </w:rPr>
            <w:t>än i nuläget</w:t>
          </w:r>
          <w:r w:rsidR="00B40B82" w:rsidRPr="00C64124">
            <w:rPr>
              <w:lang w:val="sv-FI"/>
            </w:rPr>
            <w:t xml:space="preserve">. </w:t>
          </w:r>
          <w:r w:rsidR="00FB38DC" w:rsidRPr="00FB38DC">
            <w:rPr>
              <w:lang w:val="sv-FI"/>
            </w:rPr>
            <w:t>Ändringarna kan dock i vissa situationer leda till att det blir svårare att återfå rätten till förmåner genom ar</w:t>
          </w:r>
          <w:r w:rsidR="00FB38DC">
            <w:rPr>
              <w:lang w:val="sv-FI"/>
            </w:rPr>
            <w:t>bete som inräknas i arbetsvillkoret</w:t>
          </w:r>
          <w:r w:rsidR="00B40B82" w:rsidRPr="00FB38DC">
            <w:rPr>
              <w:lang w:val="sv-FI"/>
            </w:rPr>
            <w:t xml:space="preserve">. </w:t>
          </w:r>
          <w:r w:rsidR="00FB38DC" w:rsidRPr="00FB38DC">
            <w:rPr>
              <w:lang w:val="sv-FI"/>
            </w:rPr>
            <w:t>Så är det till exempel i en situation där en person är i arbete en enstaka kort period</w:t>
          </w:r>
          <w:r w:rsidR="00B40B82" w:rsidRPr="00FB38DC">
            <w:rPr>
              <w:lang w:val="sv-FI"/>
            </w:rPr>
            <w:t xml:space="preserve">, </w:t>
          </w:r>
          <w:r w:rsidR="00FB38DC" w:rsidRPr="00FB38DC">
            <w:rPr>
              <w:lang w:val="sv-FI"/>
            </w:rPr>
            <w:t>o</w:t>
          </w:r>
          <w:r w:rsidR="00FB38DC">
            <w:rPr>
              <w:lang w:val="sv-FI"/>
            </w:rPr>
            <w:t xml:space="preserve">ch arbetsperioden inte uppfyller arbetsvillkoret på grund av </w:t>
          </w:r>
          <w:r w:rsidR="001C2311">
            <w:rPr>
              <w:lang w:val="sv-FI"/>
            </w:rPr>
            <w:t>den lön som betalas för arbetet</w:t>
          </w:r>
          <w:r w:rsidR="00B40B82" w:rsidRPr="00FB38DC">
            <w:rPr>
              <w:lang w:val="sv-FI"/>
            </w:rPr>
            <w:t xml:space="preserve">. </w:t>
          </w:r>
        </w:p>
        <w:p w14:paraId="781250FC" w14:textId="57F9D510" w:rsidR="00B40B82" w:rsidRPr="0071127B" w:rsidRDefault="004328D2" w:rsidP="00B40B82">
          <w:pPr>
            <w:pStyle w:val="LLPerustelujenkappalejako"/>
            <w:rPr>
              <w:lang w:val="sv-FI"/>
            </w:rPr>
          </w:pPr>
          <w:r w:rsidRPr="004328D2">
            <w:rPr>
              <w:lang w:val="sv-FI"/>
            </w:rPr>
            <w:t>I</w:t>
          </w:r>
          <w:r w:rsidR="00B40B82" w:rsidRPr="004328D2">
            <w:rPr>
              <w:lang w:val="sv-FI"/>
            </w:rPr>
            <w:t xml:space="preserve"> 19 § 2 mom</w:t>
          </w:r>
          <w:r w:rsidRPr="004328D2">
            <w:rPr>
              <w:lang w:val="sv-FI"/>
            </w:rPr>
            <w:t>. i grundlagen garanteras rätten till soc</w:t>
          </w:r>
          <w:r>
            <w:rPr>
              <w:lang w:val="sv-FI"/>
            </w:rPr>
            <w:t>ial trygghet</w:t>
          </w:r>
          <w:r w:rsidR="00B40B82" w:rsidRPr="004328D2">
            <w:rPr>
              <w:lang w:val="sv-FI"/>
            </w:rPr>
            <w:t xml:space="preserve">. </w:t>
          </w:r>
          <w:r w:rsidRPr="0071127B">
            <w:rPr>
              <w:lang w:val="sv-FI"/>
            </w:rPr>
            <w:t xml:space="preserve">Till följd av de föreslagna ändringarna blir det i princip i </w:t>
          </w:r>
          <w:r w:rsidR="0071127B" w:rsidRPr="0071127B">
            <w:rPr>
              <w:lang w:val="sv-FI"/>
            </w:rPr>
            <w:t xml:space="preserve">genomsnitt </w:t>
          </w:r>
          <w:r w:rsidR="004D3FB1">
            <w:rPr>
              <w:lang w:val="sv-FI"/>
            </w:rPr>
            <w:t>lättare</w:t>
          </w:r>
          <w:r w:rsidR="0071127B" w:rsidRPr="0071127B">
            <w:rPr>
              <w:lang w:val="sv-FI"/>
            </w:rPr>
            <w:t xml:space="preserve"> för en arbetssökande som ålagts skyldighet att vara i arbete och </w:t>
          </w:r>
          <w:r w:rsidR="001C2311">
            <w:rPr>
              <w:lang w:val="sv-FI"/>
            </w:rPr>
            <w:t xml:space="preserve">för </w:t>
          </w:r>
          <w:r w:rsidR="0071127B" w:rsidRPr="0071127B">
            <w:rPr>
              <w:lang w:val="sv-FI"/>
            </w:rPr>
            <w:t>en</w:t>
          </w:r>
          <w:r w:rsidR="0071127B">
            <w:rPr>
              <w:lang w:val="sv-FI"/>
            </w:rPr>
            <w:t xml:space="preserve"> ung person som saknar utbildning och som ålagts en påföljd att återfå rätten till förmåner genom arbete som inräknas i arbetsvillkoret</w:t>
          </w:r>
          <w:r w:rsidR="00B40B82" w:rsidRPr="0071127B">
            <w:rPr>
              <w:lang w:val="sv-FI"/>
            </w:rPr>
            <w:t xml:space="preserve">. </w:t>
          </w:r>
          <w:r w:rsidR="0071127B" w:rsidRPr="0071127B">
            <w:rPr>
              <w:lang w:val="sv-FI"/>
            </w:rPr>
            <w:t>Detta stödjer tillgodoseendet av den rätt som garanteras i</w:t>
          </w:r>
          <w:r w:rsidR="00B40B82" w:rsidRPr="0071127B">
            <w:rPr>
              <w:lang w:val="sv-FI"/>
            </w:rPr>
            <w:t xml:space="preserve"> 19 § 2 mom</w:t>
          </w:r>
          <w:r w:rsidR="0071127B" w:rsidRPr="0071127B">
            <w:rPr>
              <w:lang w:val="sv-FI"/>
            </w:rPr>
            <w:t>.</w:t>
          </w:r>
          <w:r w:rsidR="0071127B">
            <w:rPr>
              <w:lang w:val="sv-FI"/>
            </w:rPr>
            <w:t xml:space="preserve"> i grundlagen</w:t>
          </w:r>
          <w:r w:rsidR="00B40B82" w:rsidRPr="0071127B">
            <w:rPr>
              <w:lang w:val="sv-FI"/>
            </w:rPr>
            <w:t xml:space="preserve">. </w:t>
          </w:r>
          <w:r w:rsidR="0071127B" w:rsidRPr="0071127B">
            <w:rPr>
              <w:lang w:val="sv-FI"/>
            </w:rPr>
            <w:t>Dessutom kan ändringarna i arbetsvillkoret i någon mån bidra till att</w:t>
          </w:r>
          <w:r w:rsidR="00B40B82" w:rsidRPr="0071127B">
            <w:rPr>
              <w:lang w:val="sv-FI"/>
            </w:rPr>
            <w:t xml:space="preserve"> </w:t>
          </w:r>
          <w:r w:rsidR="0071127B" w:rsidRPr="0071127B">
            <w:rPr>
              <w:lang w:val="sv-FI"/>
            </w:rPr>
            <w:t>ung</w:t>
          </w:r>
          <w:r w:rsidR="0071127B">
            <w:rPr>
              <w:lang w:val="sv-FI"/>
            </w:rPr>
            <w:t>a</w:t>
          </w:r>
          <w:r w:rsidR="0071127B" w:rsidRPr="0071127B">
            <w:rPr>
              <w:lang w:val="sv-FI"/>
            </w:rPr>
            <w:t xml:space="preserve"> person</w:t>
          </w:r>
          <w:r w:rsidR="0071127B">
            <w:rPr>
              <w:lang w:val="sv-FI"/>
            </w:rPr>
            <w:t>er</w:t>
          </w:r>
          <w:r w:rsidR="0071127B" w:rsidRPr="0071127B">
            <w:rPr>
              <w:lang w:val="sv-FI"/>
            </w:rPr>
            <w:t xml:space="preserve"> som saknar utbildning och som ålagts </w:t>
          </w:r>
          <w:r w:rsidR="0071127B">
            <w:rPr>
              <w:lang w:val="sv-FI"/>
            </w:rPr>
            <w:t xml:space="preserve">påföljder </w:t>
          </w:r>
          <w:r w:rsidR="0071127B">
            <w:rPr>
              <w:lang w:val="sv-FI"/>
            </w:rPr>
            <w:lastRenderedPageBreak/>
            <w:t xml:space="preserve">inte </w:t>
          </w:r>
          <w:r w:rsidR="00415986">
            <w:rPr>
              <w:lang w:val="sv-FI"/>
            </w:rPr>
            <w:t xml:space="preserve">i lika hög grad </w:t>
          </w:r>
          <w:r w:rsidR="0071127B">
            <w:rPr>
              <w:lang w:val="sv-FI"/>
            </w:rPr>
            <w:t xml:space="preserve">behöver ty sig till de </w:t>
          </w:r>
          <w:r w:rsidR="00415986">
            <w:rPr>
              <w:lang w:val="sv-FI"/>
            </w:rPr>
            <w:t>förmåner i sista hand som avses i</w:t>
          </w:r>
          <w:r w:rsidR="00B40B82" w:rsidRPr="0071127B">
            <w:rPr>
              <w:lang w:val="sv-FI"/>
            </w:rPr>
            <w:t xml:space="preserve"> 19 § 1 mom</w:t>
          </w:r>
          <w:r w:rsidR="00415986">
            <w:rPr>
              <w:lang w:val="sv-FI"/>
            </w:rPr>
            <w:t>. i grundlagen, i praktiken utkomststöd</w:t>
          </w:r>
          <w:r w:rsidR="00B40B82" w:rsidRPr="0071127B">
            <w:rPr>
              <w:lang w:val="sv-FI"/>
            </w:rPr>
            <w:t>.</w:t>
          </w:r>
        </w:p>
        <w:p w14:paraId="44CF6362" w14:textId="1985FB74" w:rsidR="00B40B82" w:rsidRPr="00157CBE" w:rsidRDefault="00C61AB8" w:rsidP="00261646">
          <w:pPr>
            <w:pStyle w:val="LLPerustelujenkappalejako"/>
            <w:rPr>
              <w:i/>
              <w:lang w:val="sv-FI"/>
            </w:rPr>
          </w:pPr>
          <w:r w:rsidRPr="00157CBE">
            <w:rPr>
              <w:i/>
              <w:lang w:val="sv-FI"/>
            </w:rPr>
            <w:t>Arbetsmarknadsstödets väntetid</w:t>
          </w:r>
        </w:p>
        <w:p w14:paraId="6B6CA15F" w14:textId="40CE3983" w:rsidR="00B40B82" w:rsidRPr="004D3FB1" w:rsidRDefault="00B42A06" w:rsidP="00B40B82">
          <w:pPr>
            <w:pStyle w:val="LLPerustelujenkappalejako"/>
            <w:rPr>
              <w:lang w:val="sv-FI"/>
            </w:rPr>
          </w:pPr>
          <w:r w:rsidRPr="00B42A06">
            <w:rPr>
              <w:lang w:val="sv-FI"/>
            </w:rPr>
            <w:t>Väntetiden på 21 veckor för arbetsmarknadsstöd kan tillämpas om den som ansöker om förmånen saknar yrkesutb</w:t>
          </w:r>
          <w:r>
            <w:rPr>
              <w:lang w:val="sv-FI"/>
            </w:rPr>
            <w:t>ildning</w:t>
          </w:r>
          <w:r w:rsidR="00B40B82" w:rsidRPr="00B42A06">
            <w:rPr>
              <w:lang w:val="sv-FI"/>
            </w:rPr>
            <w:t xml:space="preserve">. </w:t>
          </w:r>
          <w:r w:rsidRPr="00B42A06">
            <w:rPr>
              <w:lang w:val="sv-FI"/>
            </w:rPr>
            <w:t>Väntetiden förkortas av bland annat arbete som inräknas i arbetsvillkoret</w:t>
          </w:r>
          <w:r w:rsidR="00B40B82" w:rsidRPr="00B42A06">
            <w:rPr>
              <w:lang w:val="sv-FI"/>
            </w:rPr>
            <w:t xml:space="preserve">, </w:t>
          </w:r>
          <w:r w:rsidRPr="00B42A06">
            <w:rPr>
              <w:lang w:val="sv-FI"/>
            </w:rPr>
            <w:t xml:space="preserve">och </w:t>
          </w:r>
          <w:r>
            <w:rPr>
              <w:lang w:val="sv-FI"/>
            </w:rPr>
            <w:t>därför kan ändringen i arbetsvillkoret påverka väntetidens längd</w:t>
          </w:r>
          <w:r w:rsidR="00B40B82" w:rsidRPr="00B42A06">
            <w:rPr>
              <w:lang w:val="sv-FI"/>
            </w:rPr>
            <w:t xml:space="preserve">. </w:t>
          </w:r>
          <w:r w:rsidRPr="00157CBE">
            <w:rPr>
              <w:lang w:val="sv-FI"/>
            </w:rPr>
            <w:t>Enligt FPAs registeruppgifter åläggs cirka 15 000—20 000 personer årligen väntetid</w:t>
          </w:r>
          <w:r w:rsidR="00B40B82" w:rsidRPr="00157CBE">
            <w:rPr>
              <w:lang w:val="sv-FI"/>
            </w:rPr>
            <w:t xml:space="preserve">. </w:t>
          </w:r>
          <w:r w:rsidRPr="00B42A06">
            <w:rPr>
              <w:lang w:val="sv-FI"/>
            </w:rPr>
            <w:t>Största delen av dessa</w:t>
          </w:r>
          <w:r w:rsidR="00B40B82" w:rsidRPr="00B42A06">
            <w:rPr>
              <w:lang w:val="sv-FI"/>
            </w:rPr>
            <w:t xml:space="preserve"> (</w:t>
          </w:r>
          <w:r w:rsidRPr="00B42A06">
            <w:rPr>
              <w:lang w:val="sv-FI"/>
            </w:rPr>
            <w:t>cirka</w:t>
          </w:r>
          <w:r w:rsidR="00B40B82" w:rsidRPr="00B42A06">
            <w:rPr>
              <w:lang w:val="sv-FI"/>
            </w:rPr>
            <w:t xml:space="preserve"> 55</w:t>
          </w:r>
          <w:r w:rsidRPr="00B42A06">
            <w:rPr>
              <w:lang w:val="sv-FI"/>
            </w:rPr>
            <w:t>—</w:t>
          </w:r>
          <w:r w:rsidR="00B40B82" w:rsidRPr="00B42A06">
            <w:rPr>
              <w:lang w:val="sv-FI"/>
            </w:rPr>
            <w:t>70 pro</w:t>
          </w:r>
          <w:r w:rsidRPr="00B42A06">
            <w:rPr>
              <w:lang w:val="sv-FI"/>
            </w:rPr>
            <w:t>cent</w:t>
          </w:r>
          <w:r w:rsidR="00B40B82" w:rsidRPr="00B42A06">
            <w:rPr>
              <w:lang w:val="sv-FI"/>
            </w:rPr>
            <w:t xml:space="preserve">) </w:t>
          </w:r>
          <w:r w:rsidRPr="00B42A06">
            <w:rPr>
              <w:lang w:val="sv-FI"/>
            </w:rPr>
            <w:t xml:space="preserve">åläggs full väntetid, dvs. </w:t>
          </w:r>
          <w:r w:rsidR="00B40B82" w:rsidRPr="00B42A06">
            <w:rPr>
              <w:lang w:val="sv-FI"/>
            </w:rPr>
            <w:t xml:space="preserve">147 </w:t>
          </w:r>
          <w:r w:rsidRPr="00B42A06">
            <w:rPr>
              <w:lang w:val="sv-FI"/>
            </w:rPr>
            <w:t>dagar</w:t>
          </w:r>
          <w:r w:rsidR="00B40B82" w:rsidRPr="00B42A06">
            <w:rPr>
              <w:lang w:val="sv-FI"/>
            </w:rPr>
            <w:t xml:space="preserve">. </w:t>
          </w:r>
          <w:r w:rsidRPr="00B42A06">
            <w:rPr>
              <w:lang w:val="sv-FI"/>
            </w:rPr>
            <w:t xml:space="preserve">Dessa personer har således inte </w:t>
          </w:r>
          <w:r w:rsidR="004D3FB1">
            <w:rPr>
              <w:lang w:val="sv-FI"/>
            </w:rPr>
            <w:t xml:space="preserve">alls </w:t>
          </w:r>
          <w:r w:rsidRPr="00B42A06">
            <w:rPr>
              <w:lang w:val="sv-FI"/>
            </w:rPr>
            <w:t xml:space="preserve">haft något </w:t>
          </w:r>
          <w:r w:rsidR="004D3FB1">
            <w:rPr>
              <w:lang w:val="sv-FI"/>
            </w:rPr>
            <w:t xml:space="preserve">sådant </w:t>
          </w:r>
          <w:r w:rsidRPr="00B42A06">
            <w:rPr>
              <w:lang w:val="sv-FI"/>
            </w:rPr>
            <w:t xml:space="preserve">arbete </w:t>
          </w:r>
          <w:r w:rsidR="004D3FB1">
            <w:rPr>
              <w:lang w:val="sv-FI"/>
            </w:rPr>
            <w:t>under granskningsperioden</w:t>
          </w:r>
          <w:r w:rsidRPr="00B42A06">
            <w:rPr>
              <w:lang w:val="sv-FI"/>
            </w:rPr>
            <w:t xml:space="preserve"> som ska inräknas i det</w:t>
          </w:r>
          <w:r>
            <w:rPr>
              <w:lang w:val="sv-FI"/>
            </w:rPr>
            <w:t xml:space="preserve"> nuvarande arbetsvillkoret</w:t>
          </w:r>
          <w:r w:rsidR="00B40B82" w:rsidRPr="00B42A06">
            <w:rPr>
              <w:lang w:val="sv-FI"/>
            </w:rPr>
            <w:t xml:space="preserve">. </w:t>
          </w:r>
          <w:r w:rsidR="004D3FB1" w:rsidRPr="004D3FB1">
            <w:rPr>
              <w:lang w:val="sv-FI"/>
            </w:rPr>
            <w:t>År</w:t>
          </w:r>
          <w:r w:rsidR="00B40B82" w:rsidRPr="004D3FB1">
            <w:rPr>
              <w:lang w:val="sv-FI"/>
            </w:rPr>
            <w:t xml:space="preserve"> 2019 </w:t>
          </w:r>
          <w:r w:rsidR="004D3FB1" w:rsidRPr="004D3FB1">
            <w:rPr>
              <w:lang w:val="sv-FI"/>
            </w:rPr>
            <w:t>ålades cirka</w:t>
          </w:r>
          <w:r w:rsidR="00B40B82" w:rsidRPr="004D3FB1">
            <w:rPr>
              <w:lang w:val="sv-FI"/>
            </w:rPr>
            <w:t xml:space="preserve"> 24,4 pro</w:t>
          </w:r>
          <w:r w:rsidR="004D3FB1" w:rsidRPr="004D3FB1">
            <w:rPr>
              <w:lang w:val="sv-FI"/>
            </w:rPr>
            <w:t>cent en väntetid som var kortare än</w:t>
          </w:r>
          <w:r w:rsidR="00B40B82" w:rsidRPr="004D3FB1">
            <w:rPr>
              <w:lang w:val="sv-FI"/>
            </w:rPr>
            <w:t xml:space="preserve"> 77 </w:t>
          </w:r>
          <w:r w:rsidR="004D3FB1" w:rsidRPr="004D3FB1">
            <w:rPr>
              <w:lang w:val="sv-FI"/>
            </w:rPr>
            <w:t>d</w:t>
          </w:r>
          <w:r w:rsidR="004D3FB1">
            <w:rPr>
              <w:lang w:val="sv-FI"/>
            </w:rPr>
            <w:t>agar och</w:t>
          </w:r>
          <w:r w:rsidR="00B40B82" w:rsidRPr="004D3FB1">
            <w:rPr>
              <w:lang w:val="sv-FI"/>
            </w:rPr>
            <w:t xml:space="preserve"> 17,1 pro</w:t>
          </w:r>
          <w:r w:rsidR="004D3FB1">
            <w:rPr>
              <w:lang w:val="sv-FI"/>
            </w:rPr>
            <w:t>cent en väntetid på</w:t>
          </w:r>
          <w:r w:rsidR="00B40B82" w:rsidRPr="004D3FB1">
            <w:rPr>
              <w:lang w:val="sv-FI"/>
            </w:rPr>
            <w:t xml:space="preserve"> 77</w:t>
          </w:r>
          <w:r w:rsidR="004D3FB1">
            <w:rPr>
              <w:lang w:val="sv-FI"/>
            </w:rPr>
            <w:t>—</w:t>
          </w:r>
          <w:r w:rsidR="00B40B82" w:rsidRPr="004D3FB1">
            <w:rPr>
              <w:lang w:val="sv-FI"/>
            </w:rPr>
            <w:t xml:space="preserve">146 </w:t>
          </w:r>
          <w:r w:rsidR="004D3FB1">
            <w:rPr>
              <w:lang w:val="sv-FI"/>
            </w:rPr>
            <w:t>dagar</w:t>
          </w:r>
          <w:r w:rsidR="00B40B82" w:rsidRPr="004D3FB1">
            <w:rPr>
              <w:lang w:val="sv-FI"/>
            </w:rPr>
            <w:t xml:space="preserve">. </w:t>
          </w:r>
          <w:r w:rsidR="004D3FB1" w:rsidRPr="004D3FB1">
            <w:rPr>
              <w:lang w:val="sv-FI"/>
            </w:rPr>
            <w:t xml:space="preserve">Det finns </w:t>
          </w:r>
          <w:r w:rsidR="001C2311">
            <w:rPr>
              <w:lang w:val="sv-FI"/>
            </w:rPr>
            <w:t xml:space="preserve">ingen </w:t>
          </w:r>
          <w:r w:rsidR="004D3FB1" w:rsidRPr="004D3FB1">
            <w:rPr>
              <w:lang w:val="sv-FI"/>
            </w:rPr>
            <w:t>information om för hur många väntetiden förkortas uttry</w:t>
          </w:r>
          <w:r w:rsidR="004D3FB1">
            <w:rPr>
              <w:lang w:val="sv-FI"/>
            </w:rPr>
            <w:t>ckligen på grund av arbete som inräknas i arbetsvillkoret</w:t>
          </w:r>
          <w:r w:rsidR="00E4366B" w:rsidRPr="004D3FB1">
            <w:rPr>
              <w:lang w:val="sv-FI"/>
            </w:rPr>
            <w:t>.</w:t>
          </w:r>
        </w:p>
        <w:p w14:paraId="1617FC95" w14:textId="69E91A20" w:rsidR="00B40B82" w:rsidRPr="00D91CEE" w:rsidRDefault="004D3FB1" w:rsidP="00261646">
          <w:pPr>
            <w:pStyle w:val="LLPerustelujenkappalejako"/>
            <w:rPr>
              <w:lang w:val="sv-FI"/>
            </w:rPr>
          </w:pPr>
          <w:r w:rsidRPr="004D3FB1">
            <w:rPr>
              <w:lang w:val="sv-FI"/>
            </w:rPr>
            <w:t>Eftersom det inkomst</w:t>
          </w:r>
          <w:r w:rsidR="001C2311">
            <w:rPr>
              <w:lang w:val="sv-FI"/>
            </w:rPr>
            <w:t>baserade</w:t>
          </w:r>
          <w:r w:rsidRPr="004D3FB1">
            <w:rPr>
              <w:lang w:val="sv-FI"/>
            </w:rPr>
            <w:t xml:space="preserve"> arbetsvillkoret i genomsnitt gör det lättare att uppfylla arbetsvillkoret</w:t>
          </w:r>
          <w:r w:rsidR="00B40B82" w:rsidRPr="004D3FB1">
            <w:rPr>
              <w:lang w:val="sv-FI"/>
            </w:rPr>
            <w:t xml:space="preserve">, </w:t>
          </w:r>
          <w:r w:rsidRPr="004D3FB1">
            <w:rPr>
              <w:lang w:val="sv-FI"/>
            </w:rPr>
            <w:t>k</w:t>
          </w:r>
          <w:r>
            <w:rPr>
              <w:lang w:val="sv-FI"/>
            </w:rPr>
            <w:t xml:space="preserve">an väntetiderna </w:t>
          </w:r>
          <w:r w:rsidR="00CA5965">
            <w:rPr>
              <w:lang w:val="sv-FI"/>
            </w:rPr>
            <w:t>i och med ändringen blir i genomsnitt något kortare än i nuläget</w:t>
          </w:r>
          <w:r w:rsidR="00B40B82" w:rsidRPr="004D3FB1">
            <w:rPr>
              <w:lang w:val="sv-FI"/>
            </w:rPr>
            <w:t xml:space="preserve">. </w:t>
          </w:r>
          <w:r w:rsidR="00CA5965" w:rsidRPr="00CA5965">
            <w:rPr>
              <w:lang w:val="sv-FI"/>
            </w:rPr>
            <w:t>Den eventuella förkortningen gäller dock sannolikt en tämligen liten grupp</w:t>
          </w:r>
          <w:r w:rsidR="00B40B82" w:rsidRPr="00CA5965">
            <w:rPr>
              <w:lang w:val="sv-FI"/>
            </w:rPr>
            <w:t xml:space="preserve">, </w:t>
          </w:r>
          <w:r w:rsidR="00CA5965" w:rsidRPr="00CA5965">
            <w:rPr>
              <w:lang w:val="sv-FI"/>
            </w:rPr>
            <w:t>eftersom de som saknar yrkesutbildning vanligtvis har låg timlön</w:t>
          </w:r>
          <w:r w:rsidR="00B40B82" w:rsidRPr="00CA5965">
            <w:rPr>
              <w:lang w:val="sv-FI"/>
            </w:rPr>
            <w:t xml:space="preserve">, </w:t>
          </w:r>
          <w:r w:rsidR="00CA5965" w:rsidRPr="00CA5965">
            <w:rPr>
              <w:lang w:val="sv-FI"/>
            </w:rPr>
            <w:t>o</w:t>
          </w:r>
          <w:r w:rsidR="00CA5965">
            <w:rPr>
              <w:lang w:val="sv-FI"/>
            </w:rPr>
            <w:t xml:space="preserve">ch största delen av </w:t>
          </w:r>
          <w:r w:rsidR="00AD7D40">
            <w:rPr>
              <w:lang w:val="sv-FI"/>
            </w:rPr>
            <w:t>dem som har ålagts väntetid har sannolikt inte heller arbete som uppfyller det inkomst</w:t>
          </w:r>
          <w:r w:rsidR="001C2311">
            <w:rPr>
              <w:lang w:val="sv-FI"/>
            </w:rPr>
            <w:t>baserade</w:t>
          </w:r>
          <w:r w:rsidR="00AD7D40">
            <w:rPr>
              <w:lang w:val="sv-FI"/>
            </w:rPr>
            <w:t xml:space="preserve"> arbetsvillkoret i bakgrunden</w:t>
          </w:r>
          <w:r w:rsidR="00B40B82" w:rsidRPr="00CA5965">
            <w:rPr>
              <w:lang w:val="sv-FI"/>
            </w:rPr>
            <w:t xml:space="preserve">. </w:t>
          </w:r>
          <w:r w:rsidR="00D91CEE" w:rsidRPr="00D91CEE">
            <w:rPr>
              <w:lang w:val="sv-FI"/>
            </w:rPr>
            <w:t>Också inverkan på tiden med arbetsmarknadsstöd blir tämligen liten</w:t>
          </w:r>
          <w:r w:rsidR="00B40B82" w:rsidRPr="00D91CEE">
            <w:rPr>
              <w:lang w:val="sv-FI"/>
            </w:rPr>
            <w:t xml:space="preserve">, </w:t>
          </w:r>
          <w:r w:rsidR="00D91CEE" w:rsidRPr="00D91CEE">
            <w:rPr>
              <w:lang w:val="sv-FI"/>
            </w:rPr>
            <w:t xml:space="preserve">för efter väntetiden börjar </w:t>
          </w:r>
          <w:r w:rsidR="00D91CEE">
            <w:rPr>
              <w:lang w:val="sv-FI"/>
            </w:rPr>
            <w:t>samma personer sannolikt i vilket fall som helst få arbetsmarknadsstöd på nytt</w:t>
          </w:r>
          <w:r w:rsidR="00B40B82" w:rsidRPr="00D91CEE">
            <w:rPr>
              <w:lang w:val="sv-FI"/>
            </w:rPr>
            <w:t xml:space="preserve">, </w:t>
          </w:r>
          <w:r w:rsidR="00D91CEE">
            <w:rPr>
              <w:lang w:val="sv-FI"/>
            </w:rPr>
            <w:t>bara något senare</w:t>
          </w:r>
          <w:r w:rsidR="00B40B82" w:rsidRPr="00D91CEE">
            <w:rPr>
              <w:lang w:val="sv-FI"/>
            </w:rPr>
            <w:t xml:space="preserve">. </w:t>
          </w:r>
          <w:r w:rsidR="00D91CEE" w:rsidRPr="00D91CEE">
            <w:rPr>
              <w:lang w:val="sv-FI"/>
            </w:rPr>
            <w:t xml:space="preserve">Dessutom får över hälften av dem som fått väntetid i vilket fall som </w:t>
          </w:r>
          <w:r w:rsidR="00D91CEE">
            <w:rPr>
              <w:lang w:val="sv-FI"/>
            </w:rPr>
            <w:t>helst utkomststöd under väntetiden</w:t>
          </w:r>
          <w:r w:rsidR="00B40B82" w:rsidRPr="00D91CEE">
            <w:rPr>
              <w:lang w:val="sv-FI"/>
            </w:rPr>
            <w:t xml:space="preserve">. </w:t>
          </w:r>
          <w:r w:rsidR="00D91CEE" w:rsidRPr="00D91CEE">
            <w:rPr>
              <w:lang w:val="sv-FI"/>
            </w:rPr>
            <w:t xml:space="preserve">På grund av dessa omständigheter är inverkan </w:t>
          </w:r>
          <w:r w:rsidR="001A345C">
            <w:rPr>
              <w:lang w:val="sv-FI"/>
            </w:rPr>
            <w:t xml:space="preserve">på förmånsutgifterna </w:t>
          </w:r>
          <w:r w:rsidR="00D91CEE" w:rsidRPr="00D91CEE">
            <w:rPr>
              <w:lang w:val="sv-FI"/>
            </w:rPr>
            <w:t xml:space="preserve">av en eventuellt något kortare väntetid </w:t>
          </w:r>
          <w:r w:rsidR="00D91CEE">
            <w:rPr>
              <w:lang w:val="sv-FI"/>
            </w:rPr>
            <w:t>högst ringa</w:t>
          </w:r>
          <w:r w:rsidR="00B40B82" w:rsidRPr="00D91CEE">
            <w:rPr>
              <w:lang w:val="sv-FI"/>
            </w:rPr>
            <w:t>.</w:t>
          </w:r>
        </w:p>
        <w:p w14:paraId="01DA7281" w14:textId="3BD1BF9A" w:rsidR="007A587E" w:rsidRPr="00AC448D" w:rsidRDefault="00AC448D" w:rsidP="00261646">
          <w:pPr>
            <w:pStyle w:val="LLPerustelujenkappalejako"/>
            <w:rPr>
              <w:i/>
              <w:lang w:val="sv-FI"/>
            </w:rPr>
          </w:pPr>
          <w:r w:rsidRPr="00AC448D">
            <w:rPr>
              <w:i/>
              <w:lang w:val="sv-FI"/>
            </w:rPr>
            <w:t>Kommunernas garanterade arbete och löne</w:t>
          </w:r>
          <w:r>
            <w:rPr>
              <w:i/>
              <w:lang w:val="sv-FI"/>
            </w:rPr>
            <w:t>subventionerade arbete</w:t>
          </w:r>
        </w:p>
        <w:p w14:paraId="0EF51CF9" w14:textId="2DB2AF10" w:rsidR="007A587E" w:rsidRPr="00376264" w:rsidRDefault="00AC448D" w:rsidP="007A587E">
          <w:pPr>
            <w:pStyle w:val="LLPerustelujenkappalejako"/>
            <w:rPr>
              <w:lang w:val="sv-FI"/>
            </w:rPr>
          </w:pPr>
          <w:r w:rsidRPr="00AC448D">
            <w:rPr>
              <w:lang w:val="sv-FI"/>
            </w:rPr>
            <w:t>Ändringen i arbetsvillkoret avspeglar sig också i kommunernas garanterade sysselsättning och vidare i lönesubventionerat arbete till den del som syftet med lönesubv</w:t>
          </w:r>
          <w:r>
            <w:rPr>
              <w:lang w:val="sv-FI"/>
            </w:rPr>
            <w:t>entionerat arbete är att uppfylla den sysselsatta personens arbetsvillkor</w:t>
          </w:r>
          <w:r w:rsidR="007A587E" w:rsidRPr="00AC448D">
            <w:rPr>
              <w:lang w:val="sv-FI"/>
            </w:rPr>
            <w:t xml:space="preserve">. </w:t>
          </w:r>
          <w:r>
            <w:rPr>
              <w:lang w:val="sv-FI"/>
            </w:rPr>
            <w:t xml:space="preserve">I </w:t>
          </w:r>
          <w:r w:rsidRPr="00AC448D">
            <w:rPr>
              <w:lang w:val="sv-FI"/>
            </w:rPr>
            <w:t xml:space="preserve">fortsättningen kan </w:t>
          </w:r>
          <w:r>
            <w:rPr>
              <w:lang w:val="sv-FI"/>
            </w:rPr>
            <w:t xml:space="preserve">kommunen </w:t>
          </w:r>
          <w:r w:rsidRPr="00AC448D">
            <w:rPr>
              <w:lang w:val="sv-FI"/>
            </w:rPr>
            <w:t>uppfylla arbetsvillkoret för en person med garanterad sysselsättning redan i det skede av månaden då personens inkomster öv</w:t>
          </w:r>
          <w:r>
            <w:rPr>
              <w:lang w:val="sv-FI"/>
            </w:rPr>
            <w:t>erskrider inkomstgränsen för arbetsvillkoret och inte först i slutet av månaden</w:t>
          </w:r>
          <w:r w:rsidR="007A587E" w:rsidRPr="00AC448D">
            <w:rPr>
              <w:lang w:val="sv-FI"/>
            </w:rPr>
            <w:t xml:space="preserve">. </w:t>
          </w:r>
          <w:r w:rsidRPr="00376264">
            <w:rPr>
              <w:lang w:val="sv-FI"/>
            </w:rPr>
            <w:t xml:space="preserve">Av denna orsak </w:t>
          </w:r>
          <w:r w:rsidR="00376264" w:rsidRPr="00376264">
            <w:rPr>
              <w:lang w:val="sv-FI"/>
            </w:rPr>
            <w:t>kan perioderna i garanterat arbete väntas bli kortare</w:t>
          </w:r>
          <w:r w:rsidR="007A587E" w:rsidRPr="00376264">
            <w:rPr>
              <w:lang w:val="sv-FI"/>
            </w:rPr>
            <w:t xml:space="preserve">. </w:t>
          </w:r>
          <w:r w:rsidR="00376264" w:rsidRPr="00376264">
            <w:rPr>
              <w:lang w:val="sv-FI"/>
            </w:rPr>
            <w:t>Varje år börjar cirka 4000—4800 personer i garanterat arbete och deras period i garanterat arbete kan f</w:t>
          </w:r>
          <w:r w:rsidR="00376264">
            <w:rPr>
              <w:lang w:val="sv-FI"/>
            </w:rPr>
            <w:t>örkortas med cirka fyra veckor</w:t>
          </w:r>
          <w:r w:rsidR="007A587E" w:rsidRPr="00376264">
            <w:rPr>
              <w:lang w:val="sv-FI"/>
            </w:rPr>
            <w:t>.</w:t>
          </w:r>
        </w:p>
        <w:p w14:paraId="6C65449C" w14:textId="3AF2B2A8" w:rsidR="007A587E" w:rsidRPr="007A7E29" w:rsidRDefault="007A7E29" w:rsidP="007A587E">
          <w:pPr>
            <w:pStyle w:val="LLPerustelujenkappalejako"/>
            <w:rPr>
              <w:lang w:val="sv-FI"/>
            </w:rPr>
          </w:pPr>
          <w:r w:rsidRPr="007A7E29">
            <w:rPr>
              <w:lang w:val="sv-FI"/>
            </w:rPr>
            <w:t>När det gäller garanterat arbete har konsekvensen uppskattats vara att kommunerna</w:t>
          </w:r>
          <w:r w:rsidR="001A345C">
            <w:rPr>
              <w:lang w:val="sv-FI"/>
            </w:rPr>
            <w:t>s</w:t>
          </w:r>
          <w:r w:rsidRPr="007A7E29">
            <w:rPr>
              <w:lang w:val="sv-FI"/>
            </w:rPr>
            <w:t xml:space="preserve"> lönekostnader minskar med cirka</w:t>
          </w:r>
          <w:r w:rsidR="007A587E" w:rsidRPr="007A7E29">
            <w:rPr>
              <w:lang w:val="sv-FI"/>
            </w:rPr>
            <w:t xml:space="preserve"> 9 miljon</w:t>
          </w:r>
          <w:r w:rsidRPr="007A7E29">
            <w:rPr>
              <w:lang w:val="sv-FI"/>
            </w:rPr>
            <w:t>e</w:t>
          </w:r>
          <w:r>
            <w:rPr>
              <w:lang w:val="sv-FI"/>
            </w:rPr>
            <w:t>r</w:t>
          </w:r>
          <w:r w:rsidR="007A587E" w:rsidRPr="007A7E29">
            <w:rPr>
              <w:lang w:val="sv-FI"/>
            </w:rPr>
            <w:t xml:space="preserve"> euro, </w:t>
          </w:r>
          <w:r>
            <w:rPr>
              <w:lang w:val="sv-FI"/>
            </w:rPr>
            <w:t>men å andra sidan ökar utgifterna för inkomstrelaterad dagpenning med cirka</w:t>
          </w:r>
          <w:r w:rsidR="007A587E" w:rsidRPr="007A7E29">
            <w:rPr>
              <w:lang w:val="sv-FI"/>
            </w:rPr>
            <w:t xml:space="preserve"> 6,1 miljon</w:t>
          </w:r>
          <w:r>
            <w:rPr>
              <w:lang w:val="sv-FI"/>
            </w:rPr>
            <w:t>er</w:t>
          </w:r>
          <w:r w:rsidR="007A587E" w:rsidRPr="007A7E29">
            <w:rPr>
              <w:lang w:val="sv-FI"/>
            </w:rPr>
            <w:t xml:space="preserve"> euro</w:t>
          </w:r>
          <w:r>
            <w:rPr>
              <w:lang w:val="sv-FI"/>
            </w:rPr>
            <w:t xml:space="preserve"> och minskar skatteinkomsterna med </w:t>
          </w:r>
          <w:r w:rsidR="007A587E" w:rsidRPr="007A7E29">
            <w:rPr>
              <w:lang w:val="sv-FI"/>
            </w:rPr>
            <w:t>0,9 miljon</w:t>
          </w:r>
          <w:r>
            <w:rPr>
              <w:lang w:val="sv-FI"/>
            </w:rPr>
            <w:t>er</w:t>
          </w:r>
          <w:r w:rsidR="007A587E" w:rsidRPr="007A7E29">
            <w:rPr>
              <w:lang w:val="sv-FI"/>
            </w:rPr>
            <w:t xml:space="preserve"> euro. </w:t>
          </w:r>
          <w:r w:rsidRPr="007A7E29">
            <w:rPr>
              <w:lang w:val="sv-FI"/>
            </w:rPr>
            <w:t>De</w:t>
          </w:r>
          <w:r w:rsidR="005D674E">
            <w:rPr>
              <w:lang w:val="sv-FI"/>
            </w:rPr>
            <w:t>n</w:t>
          </w:r>
          <w:r w:rsidRPr="007A7E29">
            <w:rPr>
              <w:lang w:val="sv-FI"/>
            </w:rPr>
            <w:t xml:space="preserve"> sammantagna </w:t>
          </w:r>
          <w:r w:rsidR="005D674E">
            <w:rPr>
              <w:lang w:val="sv-FI"/>
            </w:rPr>
            <w:t>effekten</w:t>
          </w:r>
          <w:r w:rsidRPr="007A7E29">
            <w:rPr>
              <w:lang w:val="sv-FI"/>
            </w:rPr>
            <w:t xml:space="preserve"> för de offentliga finanserna är </w:t>
          </w:r>
          <w:r>
            <w:rPr>
              <w:lang w:val="sv-FI"/>
            </w:rPr>
            <w:t>en besparing på uppskattningsvis</w:t>
          </w:r>
          <w:r w:rsidR="007A587E" w:rsidRPr="007A7E29">
            <w:rPr>
              <w:lang w:val="sv-FI"/>
            </w:rPr>
            <w:t xml:space="preserve"> 2 miljon</w:t>
          </w:r>
          <w:r>
            <w:rPr>
              <w:lang w:val="sv-FI"/>
            </w:rPr>
            <w:t>er</w:t>
          </w:r>
          <w:r w:rsidR="007A587E" w:rsidRPr="007A7E29">
            <w:rPr>
              <w:lang w:val="sv-FI"/>
            </w:rPr>
            <w:t xml:space="preserve"> euro.</w:t>
          </w:r>
        </w:p>
        <w:p w14:paraId="040611CE" w14:textId="6883C142" w:rsidR="007A587E" w:rsidRPr="005D674E" w:rsidRDefault="005D674E" w:rsidP="007A587E">
          <w:pPr>
            <w:pStyle w:val="LLPerustelujenkappalejako"/>
            <w:rPr>
              <w:lang w:val="sv-FI"/>
            </w:rPr>
          </w:pPr>
          <w:r w:rsidRPr="005D674E">
            <w:rPr>
              <w:lang w:val="sv-FI"/>
            </w:rPr>
            <w:t>Också kommunernas andra lönesubventionerade perioder beräknas förkortas så att kostna</w:t>
          </w:r>
          <w:r>
            <w:rPr>
              <w:lang w:val="sv-FI"/>
            </w:rPr>
            <w:t>derna för inkomstrelaterad dagpenning ökar med cirka</w:t>
          </w:r>
          <w:r w:rsidR="007A587E" w:rsidRPr="005D674E">
            <w:rPr>
              <w:lang w:val="sv-FI"/>
            </w:rPr>
            <w:t xml:space="preserve"> </w:t>
          </w:r>
          <w:r w:rsidR="00F27AEE" w:rsidRPr="005D674E">
            <w:rPr>
              <w:lang w:val="sv-FI"/>
            </w:rPr>
            <w:t>10</w:t>
          </w:r>
          <w:r w:rsidR="007A587E" w:rsidRPr="005D674E">
            <w:rPr>
              <w:lang w:val="sv-FI"/>
            </w:rPr>
            <w:t xml:space="preserve"> miljon</w:t>
          </w:r>
          <w:r>
            <w:rPr>
              <w:lang w:val="sv-FI"/>
            </w:rPr>
            <w:t>er</w:t>
          </w:r>
          <w:r w:rsidR="007A587E" w:rsidRPr="005D674E">
            <w:rPr>
              <w:lang w:val="sv-FI"/>
            </w:rPr>
            <w:t xml:space="preserve"> euro. </w:t>
          </w:r>
          <w:r w:rsidRPr="005D674E">
            <w:rPr>
              <w:lang w:val="sv-FI"/>
            </w:rPr>
            <w:t>Samtidigt ökar antalet sysselsatta arbetslösa</w:t>
          </w:r>
          <w:r w:rsidR="007A587E" w:rsidRPr="005D674E">
            <w:rPr>
              <w:lang w:val="sv-FI"/>
            </w:rPr>
            <w:t xml:space="preserve">, </w:t>
          </w:r>
          <w:r w:rsidRPr="005D674E">
            <w:rPr>
              <w:lang w:val="sv-FI"/>
            </w:rPr>
            <w:t>varvid utgifterna för arb</w:t>
          </w:r>
          <w:r>
            <w:rPr>
              <w:lang w:val="sv-FI"/>
            </w:rPr>
            <w:t>etsmarknadsstöd minskar med cirka</w:t>
          </w:r>
          <w:r w:rsidR="007A587E" w:rsidRPr="005D674E">
            <w:rPr>
              <w:lang w:val="sv-FI"/>
            </w:rPr>
            <w:t xml:space="preserve"> </w:t>
          </w:r>
          <w:r w:rsidR="00F27AEE" w:rsidRPr="005D674E">
            <w:rPr>
              <w:lang w:val="sv-FI"/>
            </w:rPr>
            <w:t>6,4</w:t>
          </w:r>
          <w:r w:rsidR="007A587E" w:rsidRPr="005D674E">
            <w:rPr>
              <w:lang w:val="sv-FI"/>
            </w:rPr>
            <w:t xml:space="preserve"> miljon</w:t>
          </w:r>
          <w:r>
            <w:rPr>
              <w:lang w:val="sv-FI"/>
            </w:rPr>
            <w:t>er</w:t>
          </w:r>
          <w:r w:rsidR="007A587E" w:rsidRPr="005D674E">
            <w:rPr>
              <w:lang w:val="sv-FI"/>
            </w:rPr>
            <w:t xml:space="preserve"> euro. </w:t>
          </w:r>
          <w:r w:rsidRPr="005D674E">
            <w:rPr>
              <w:lang w:val="sv-FI"/>
            </w:rPr>
            <w:t>De</w:t>
          </w:r>
          <w:r>
            <w:rPr>
              <w:lang w:val="sv-FI"/>
            </w:rPr>
            <w:t>n</w:t>
          </w:r>
          <w:r w:rsidRPr="005D674E">
            <w:rPr>
              <w:lang w:val="sv-FI"/>
            </w:rPr>
            <w:t xml:space="preserve"> sammantagna </w:t>
          </w:r>
          <w:r>
            <w:rPr>
              <w:lang w:val="sv-FI"/>
            </w:rPr>
            <w:t>effekte</w:t>
          </w:r>
          <w:r w:rsidR="0096355E">
            <w:rPr>
              <w:lang w:val="sv-FI"/>
            </w:rPr>
            <w:t>n</w:t>
          </w:r>
          <w:r w:rsidRPr="005D674E">
            <w:rPr>
              <w:lang w:val="sv-FI"/>
            </w:rPr>
            <w:t xml:space="preserve"> med beaktade av skatterna är att de </w:t>
          </w:r>
          <w:r>
            <w:rPr>
              <w:lang w:val="sv-FI"/>
            </w:rPr>
            <w:t>offentliga finanserna försvagas med cirka</w:t>
          </w:r>
          <w:r w:rsidR="007A587E" w:rsidRPr="005D674E">
            <w:rPr>
              <w:lang w:val="sv-FI"/>
            </w:rPr>
            <w:t xml:space="preserve"> 1,9 miljon</w:t>
          </w:r>
          <w:r>
            <w:rPr>
              <w:lang w:val="sv-FI"/>
            </w:rPr>
            <w:t>er</w:t>
          </w:r>
          <w:r w:rsidR="007A587E" w:rsidRPr="005D674E">
            <w:rPr>
              <w:lang w:val="sv-FI"/>
            </w:rPr>
            <w:t xml:space="preserve"> euro.</w:t>
          </w:r>
        </w:p>
        <w:p w14:paraId="43627FFC" w14:textId="251FE423" w:rsidR="007A587E" w:rsidRPr="0096355E" w:rsidRDefault="005D674E" w:rsidP="00261646">
          <w:pPr>
            <w:pStyle w:val="LLPerustelujenkappalejako"/>
            <w:rPr>
              <w:lang w:val="sv-FI"/>
            </w:rPr>
          </w:pPr>
          <w:r w:rsidRPr="0096355E">
            <w:rPr>
              <w:lang w:val="sv-FI"/>
            </w:rPr>
            <w:t xml:space="preserve">De sammantagna </w:t>
          </w:r>
          <w:r w:rsidR="0096355E" w:rsidRPr="0096355E">
            <w:rPr>
              <w:lang w:val="sv-FI"/>
            </w:rPr>
            <w:t xml:space="preserve">konsekvenserna av dessa två effekter är som helhet ringa </w:t>
          </w:r>
          <w:r w:rsidR="0096355E">
            <w:rPr>
              <w:lang w:val="sv-FI"/>
            </w:rPr>
            <w:t>för den offentliga finanserna</w:t>
          </w:r>
          <w:r w:rsidR="007A587E" w:rsidRPr="0096355E">
            <w:rPr>
              <w:lang w:val="sv-FI"/>
            </w:rPr>
            <w:t xml:space="preserve">. </w:t>
          </w:r>
          <w:r w:rsidR="0096355E" w:rsidRPr="0096355E">
            <w:rPr>
              <w:lang w:val="sv-FI"/>
            </w:rPr>
            <w:t>Besparingen riktas i huvudsak till kommunerna</w:t>
          </w:r>
          <w:r w:rsidR="007A587E" w:rsidRPr="0096355E">
            <w:rPr>
              <w:lang w:val="sv-FI"/>
            </w:rPr>
            <w:t xml:space="preserve">, </w:t>
          </w:r>
          <w:r w:rsidR="0096355E" w:rsidRPr="0096355E">
            <w:rPr>
              <w:lang w:val="sv-FI"/>
            </w:rPr>
            <w:t>m</w:t>
          </w:r>
          <w:r w:rsidR="0096355E">
            <w:rPr>
              <w:lang w:val="sv-FI"/>
            </w:rPr>
            <w:t xml:space="preserve">edan Sysselsättningsfondens </w:t>
          </w:r>
          <w:r w:rsidR="0096355E">
            <w:rPr>
              <w:lang w:val="sv-FI"/>
            </w:rPr>
            <w:lastRenderedPageBreak/>
            <w:t>kostnader ökar</w:t>
          </w:r>
          <w:r w:rsidR="007A587E" w:rsidRPr="0096355E">
            <w:rPr>
              <w:lang w:val="sv-FI"/>
            </w:rPr>
            <w:t>.</w:t>
          </w:r>
          <w:r w:rsidR="00F27AEE" w:rsidRPr="0096355E">
            <w:rPr>
              <w:lang w:val="sv-FI"/>
            </w:rPr>
            <w:t xml:space="preserve"> </w:t>
          </w:r>
          <w:r w:rsidR="0096355E" w:rsidRPr="0096355E">
            <w:rPr>
              <w:lang w:val="sv-FI"/>
            </w:rPr>
            <w:t xml:space="preserve">Hur konsekvenserna realiseras beror på hur kommunerna reagerar på </w:t>
          </w:r>
          <w:r w:rsidR="0096355E">
            <w:rPr>
              <w:lang w:val="sv-FI"/>
            </w:rPr>
            <w:t>ändringarna</w:t>
          </w:r>
          <w:r w:rsidR="00F27AEE" w:rsidRPr="0096355E">
            <w:rPr>
              <w:lang w:val="sv-FI"/>
            </w:rPr>
            <w:t xml:space="preserve">. </w:t>
          </w:r>
          <w:r w:rsidR="0096355E" w:rsidRPr="0096355E">
            <w:rPr>
              <w:lang w:val="sv-FI"/>
            </w:rPr>
            <w:t>Den överföring av arbets- och näringstjänsterna på kommunerna 2024 som bereds och den reform av finansieringen som hänför sig till detta kan</w:t>
          </w:r>
          <w:r w:rsidR="0096355E">
            <w:rPr>
              <w:lang w:val="sv-FI"/>
            </w:rPr>
            <w:t xml:space="preserve"> också inverka avsevärt på hur dessa konsekvenser realiseras efter</w:t>
          </w:r>
          <w:r w:rsidR="00A83310" w:rsidRPr="0096355E">
            <w:rPr>
              <w:lang w:val="sv-FI"/>
            </w:rPr>
            <w:t xml:space="preserve"> 2023.</w:t>
          </w:r>
        </w:p>
        <w:p w14:paraId="531CBB12" w14:textId="55302D02" w:rsidR="00636659" w:rsidRDefault="00157CBE" w:rsidP="00636659">
          <w:pPr>
            <w:pStyle w:val="LLP3Otsikkotaso"/>
          </w:pPr>
          <w:bookmarkStart w:id="111" w:name="_Toc101794651"/>
          <w:bookmarkStart w:id="112" w:name="_Toc103591135"/>
          <w:bookmarkStart w:id="113" w:name="_Toc103591612"/>
          <w:r>
            <w:t>Konsekvenser för myndigheterna</w:t>
          </w:r>
          <w:bookmarkEnd w:id="111"/>
          <w:bookmarkEnd w:id="112"/>
          <w:bookmarkEnd w:id="113"/>
        </w:p>
        <w:p w14:paraId="2930F21C" w14:textId="4A686D84" w:rsidR="009C6D3E" w:rsidRPr="00157CBE" w:rsidRDefault="00157CBE" w:rsidP="00A939B2">
          <w:pPr>
            <w:pStyle w:val="LLPerustelujenkappalejako"/>
            <w:rPr>
              <w:lang w:val="sv-FI"/>
            </w:rPr>
          </w:pPr>
          <w:r w:rsidRPr="00157CBE">
            <w:rPr>
              <w:lang w:val="sv-FI"/>
            </w:rPr>
            <w:t xml:space="preserve">De föreslagna ändringarna bedöms ha konsekvenser för verksamheten hos framför allt dem som betalar arbetslöshetsförmåner, dvs. Folkpensionsanstalten och </w:t>
          </w:r>
          <w:r>
            <w:rPr>
              <w:lang w:val="sv-FI"/>
            </w:rPr>
            <w:t>arbetslöshetskassorna</w:t>
          </w:r>
          <w:r w:rsidR="008F7A8F" w:rsidRPr="00157CBE">
            <w:rPr>
              <w:lang w:val="sv-FI"/>
            </w:rPr>
            <w:t>.</w:t>
          </w:r>
          <w:r w:rsidR="008C3BB8" w:rsidRPr="00157CBE">
            <w:rPr>
              <w:lang w:val="sv-FI"/>
            </w:rPr>
            <w:t xml:space="preserve"> </w:t>
          </w:r>
          <w:r w:rsidRPr="00157CBE">
            <w:rPr>
              <w:lang w:val="sv-FI"/>
            </w:rPr>
            <w:t>Dessutom bedöms ändringen ha mindre konsekvenser för arbetskraftsmyndighetens verksamhet</w:t>
          </w:r>
          <w:r w:rsidR="008C3BB8" w:rsidRPr="00157CBE">
            <w:rPr>
              <w:lang w:val="sv-FI"/>
            </w:rPr>
            <w:t>.</w:t>
          </w:r>
        </w:p>
        <w:p w14:paraId="3BEDE810" w14:textId="55A5CC9D" w:rsidR="008C3BB8" w:rsidRPr="002C7A64" w:rsidRDefault="00157CBE" w:rsidP="00A939B2">
          <w:pPr>
            <w:pStyle w:val="LLPerustelujenkappalejako"/>
            <w:rPr>
              <w:lang w:val="sv-FI"/>
            </w:rPr>
          </w:pPr>
          <w:r w:rsidRPr="00157CBE">
            <w:rPr>
              <w:lang w:val="sv-FI"/>
            </w:rPr>
            <w:t>Ändringarna bedöms i genomsnitt underlätta uppfyllandet av löntagares arbetsvillkor</w:t>
          </w:r>
          <w:r w:rsidR="008C3BB8" w:rsidRPr="00157CBE">
            <w:rPr>
              <w:lang w:val="sv-FI"/>
            </w:rPr>
            <w:t xml:space="preserve">. </w:t>
          </w:r>
          <w:r w:rsidRPr="00157CBE">
            <w:rPr>
              <w:lang w:val="sv-FI"/>
            </w:rPr>
            <w:t>Av denna orsak kommer uppskattningsvis</w:t>
          </w:r>
          <w:r w:rsidR="008C3BB8" w:rsidRPr="00157CBE">
            <w:rPr>
              <w:lang w:val="sv-FI"/>
            </w:rPr>
            <w:t xml:space="preserve"> 2 800 </w:t>
          </w:r>
          <w:r w:rsidRPr="00157CBE">
            <w:rPr>
              <w:lang w:val="sv-FI"/>
            </w:rPr>
            <w:t>personer</w:t>
          </w:r>
          <w:r w:rsidR="001C49BF" w:rsidRPr="00157CBE">
            <w:rPr>
              <w:lang w:val="sv-FI"/>
            </w:rPr>
            <w:t xml:space="preserve">, </w:t>
          </w:r>
          <w:r w:rsidRPr="00157CBE">
            <w:rPr>
              <w:lang w:val="sv-FI"/>
            </w:rPr>
            <w:t xml:space="preserve">som </w:t>
          </w:r>
          <w:r w:rsidR="00363499">
            <w:rPr>
              <w:lang w:val="sv-FI"/>
            </w:rPr>
            <w:t xml:space="preserve">enligt </w:t>
          </w:r>
          <w:r w:rsidRPr="00157CBE">
            <w:rPr>
              <w:lang w:val="sv-FI"/>
            </w:rPr>
            <w:t>de nuvarande be</w:t>
          </w:r>
          <w:r>
            <w:rPr>
              <w:lang w:val="sv-FI"/>
            </w:rPr>
            <w:t>stämmelserna får arbetsmarknadsstöd</w:t>
          </w:r>
          <w:r w:rsidR="001C49BF" w:rsidRPr="00157CBE">
            <w:rPr>
              <w:lang w:val="sv-FI"/>
            </w:rPr>
            <w:t>,</w:t>
          </w:r>
          <w:r w:rsidR="008C3BB8" w:rsidRPr="00157CBE">
            <w:rPr>
              <w:lang w:val="sv-FI"/>
            </w:rPr>
            <w:t xml:space="preserve"> </w:t>
          </w:r>
          <w:r>
            <w:rPr>
              <w:lang w:val="sv-FI"/>
            </w:rPr>
            <w:t>att få inkomstrelaterad dagpenning i fortsättningen</w:t>
          </w:r>
          <w:r w:rsidR="008C3BB8" w:rsidRPr="00157CBE">
            <w:rPr>
              <w:lang w:val="sv-FI"/>
            </w:rPr>
            <w:t xml:space="preserve">. </w:t>
          </w:r>
          <w:r w:rsidRPr="002C7A64">
            <w:rPr>
              <w:lang w:val="sv-FI"/>
            </w:rPr>
            <w:t xml:space="preserve">Detta minskar antalet </w:t>
          </w:r>
          <w:r w:rsidR="002C7A64" w:rsidRPr="002C7A64">
            <w:rPr>
              <w:lang w:val="sv-FI"/>
            </w:rPr>
            <w:t>personer som ansöker</w:t>
          </w:r>
          <w:r w:rsidR="002C7A64">
            <w:rPr>
              <w:lang w:val="sv-FI"/>
            </w:rPr>
            <w:t xml:space="preserve"> </w:t>
          </w:r>
          <w:r w:rsidR="002C7A64" w:rsidRPr="002C7A64">
            <w:rPr>
              <w:lang w:val="sv-FI"/>
            </w:rPr>
            <w:t>om och få</w:t>
          </w:r>
          <w:r w:rsidR="002C7A64">
            <w:rPr>
              <w:lang w:val="sv-FI"/>
            </w:rPr>
            <w:t>r</w:t>
          </w:r>
          <w:r w:rsidR="002C7A64" w:rsidRPr="002C7A64">
            <w:rPr>
              <w:lang w:val="sv-FI"/>
            </w:rPr>
            <w:t xml:space="preserve"> arbetsmarknadsstöd från Folkpensionsanstalten och minskar till denna</w:t>
          </w:r>
          <w:r w:rsidR="002C7A64">
            <w:rPr>
              <w:lang w:val="sv-FI"/>
            </w:rPr>
            <w:t xml:space="preserve"> del Folkpensionsanstaltens arbetsbörda</w:t>
          </w:r>
          <w:r w:rsidR="008C3BB8" w:rsidRPr="002C7A64">
            <w:rPr>
              <w:lang w:val="sv-FI"/>
            </w:rPr>
            <w:t xml:space="preserve">. </w:t>
          </w:r>
          <w:r w:rsidR="002C7A64">
            <w:rPr>
              <w:lang w:val="sv-FI"/>
            </w:rPr>
            <w:t>I stället ökar arbetslöshetskassorna arbetsbörda</w:t>
          </w:r>
          <w:r w:rsidR="008C3BB8" w:rsidRPr="002C7A64">
            <w:rPr>
              <w:lang w:val="sv-FI"/>
            </w:rPr>
            <w:t xml:space="preserve">. </w:t>
          </w:r>
          <w:r w:rsidR="002C7A64" w:rsidRPr="006E0FF8">
            <w:rPr>
              <w:lang w:val="sv-FI"/>
            </w:rPr>
            <w:t>Ökningen fördelas mellan de arbetslöshetskassor som försäkrar löntagare</w:t>
          </w:r>
          <w:r w:rsidR="008C3BB8" w:rsidRPr="006E0FF8">
            <w:rPr>
              <w:lang w:val="sv-FI"/>
            </w:rPr>
            <w:t xml:space="preserve">. </w:t>
          </w:r>
          <w:r w:rsidR="002C7A64" w:rsidRPr="002C7A64">
            <w:rPr>
              <w:lang w:val="sv-FI"/>
            </w:rPr>
            <w:t>Till följd av ändringen blir antalet personer som överförs från arbetsmarknadsstöd till inkomstrelaterade dagpenning liten i förhållande till det årliga antalet som ansöker om arbetslöshetsförmåner</w:t>
          </w:r>
          <w:r w:rsidR="00F40CB7" w:rsidRPr="002C7A64">
            <w:rPr>
              <w:lang w:val="sv-FI"/>
            </w:rPr>
            <w:t xml:space="preserve">, </w:t>
          </w:r>
          <w:r w:rsidR="002C7A64" w:rsidRPr="002C7A64">
            <w:rPr>
              <w:lang w:val="sv-FI"/>
            </w:rPr>
            <w:t>s</w:t>
          </w:r>
          <w:r w:rsidR="002C7A64">
            <w:rPr>
              <w:lang w:val="sv-FI"/>
            </w:rPr>
            <w:t>å inverkan på Folkpensionsanstaltens och arbetslöshetskassornas arbetsbörda kan betraktas som liten</w:t>
          </w:r>
          <w:r w:rsidR="00F40CB7" w:rsidRPr="002C7A64">
            <w:rPr>
              <w:lang w:val="sv-FI"/>
            </w:rPr>
            <w:t>.</w:t>
          </w:r>
          <w:r w:rsidR="006F3406" w:rsidRPr="002C7A64">
            <w:rPr>
              <w:lang w:val="sv-FI"/>
            </w:rPr>
            <w:t xml:space="preserve"> </w:t>
          </w:r>
          <w:r w:rsidR="002C7A64" w:rsidRPr="002C7A64">
            <w:rPr>
              <w:lang w:val="sv-FI"/>
            </w:rPr>
            <w:t>För Folkpensionsanstaltens del kan ändringen ha mindre konsekvenser även för verkställandet av andra förmåner</w:t>
          </w:r>
          <w:r w:rsidR="006F3406" w:rsidRPr="002C7A64">
            <w:rPr>
              <w:lang w:val="sv-FI"/>
            </w:rPr>
            <w:t xml:space="preserve">, </w:t>
          </w:r>
          <w:r w:rsidR="002C7A64" w:rsidRPr="002C7A64">
            <w:rPr>
              <w:lang w:val="sv-FI"/>
            </w:rPr>
            <w:t>s</w:t>
          </w:r>
          <w:r w:rsidR="002C7A64">
            <w:rPr>
              <w:lang w:val="sv-FI"/>
            </w:rPr>
            <w:t>åsom allmänt bostadsbidrag och utkomststöd</w:t>
          </w:r>
          <w:r w:rsidR="006F3406" w:rsidRPr="002C7A64">
            <w:rPr>
              <w:lang w:val="sv-FI"/>
            </w:rPr>
            <w:t>.</w:t>
          </w:r>
        </w:p>
        <w:p w14:paraId="3A174151" w14:textId="29B5854F" w:rsidR="00356917" w:rsidRPr="00BF559E" w:rsidRDefault="004048BD" w:rsidP="00A939B2">
          <w:pPr>
            <w:pStyle w:val="LLPerustelujenkappalejako"/>
            <w:rPr>
              <w:lang w:val="sv-FI"/>
            </w:rPr>
          </w:pPr>
          <w:r w:rsidRPr="00BF559E">
            <w:rPr>
              <w:lang w:val="sv-FI"/>
            </w:rPr>
            <w:t xml:space="preserve">Den föreslagna ändringen från </w:t>
          </w:r>
          <w:r w:rsidR="00BF559E" w:rsidRPr="00BF559E">
            <w:rPr>
              <w:lang w:val="sv-FI"/>
            </w:rPr>
            <w:t>kalenderveckospecifikt intjänande av arbetsvillkoret till kalendermånadsspec</w:t>
          </w:r>
          <w:r w:rsidR="00BF559E">
            <w:rPr>
              <w:lang w:val="sv-FI"/>
            </w:rPr>
            <w:t>ifikt underlättar handläggningsarbetet i arbetslöshetskassorna</w:t>
          </w:r>
          <w:r w:rsidR="008C3BB8" w:rsidRPr="00BF559E">
            <w:rPr>
              <w:lang w:val="sv-FI"/>
            </w:rPr>
            <w:t>.</w:t>
          </w:r>
          <w:r w:rsidR="008C5FFF" w:rsidRPr="00BF559E">
            <w:rPr>
              <w:lang w:val="sv-FI"/>
            </w:rPr>
            <w:t xml:space="preserve"> </w:t>
          </w:r>
          <w:r w:rsidR="00BF559E" w:rsidRPr="00BF559E">
            <w:rPr>
              <w:lang w:val="sv-FI"/>
            </w:rPr>
            <w:t xml:space="preserve">Att den kalenderveckospecifika granskningen av arbetstiden upphör och intjänandet av arbetsvillkoret granskas på grundval av inkomsterna ökar möjligheterna att utnyttja inkomstregistret </w:t>
          </w:r>
          <w:r w:rsidR="00BF559E">
            <w:rPr>
              <w:lang w:val="sv-FI"/>
            </w:rPr>
            <w:t xml:space="preserve">och underlättar överlag granskningen av intjänandet av arbetsvillkoret när arbetsvillkoret uppfylls </w:t>
          </w:r>
          <w:r w:rsidR="00363499">
            <w:rPr>
              <w:lang w:val="sv-FI"/>
            </w:rPr>
            <w:t>utifrån</w:t>
          </w:r>
          <w:r w:rsidR="00BF559E">
            <w:rPr>
              <w:lang w:val="sv-FI"/>
            </w:rPr>
            <w:t xml:space="preserve"> betalningsmånaden</w:t>
          </w:r>
          <w:r w:rsidR="001C49BF" w:rsidRPr="00BF559E">
            <w:rPr>
              <w:lang w:val="sv-FI"/>
            </w:rPr>
            <w:t xml:space="preserve">. </w:t>
          </w:r>
          <w:r w:rsidR="00BF559E" w:rsidRPr="00BF559E">
            <w:rPr>
              <w:lang w:val="sv-FI"/>
            </w:rPr>
            <w:t>Bedömningen är att i många situationer kan beräkningen av uppfyllandet av arbetsvillkoret och av inkomstrelatera</w:t>
          </w:r>
          <w:r w:rsidR="00BF559E">
            <w:rPr>
              <w:lang w:val="sv-FI"/>
            </w:rPr>
            <w:t xml:space="preserve">d </w:t>
          </w:r>
          <w:r w:rsidR="00363499">
            <w:rPr>
              <w:lang w:val="sv-FI"/>
            </w:rPr>
            <w:t>dag</w:t>
          </w:r>
          <w:r w:rsidR="00BF559E">
            <w:rPr>
              <w:lang w:val="sv-FI"/>
            </w:rPr>
            <w:t>penning i första hand göras utifrån uppgifter i inkomstregistret</w:t>
          </w:r>
          <w:r w:rsidR="00ED2DD0" w:rsidRPr="00BF559E">
            <w:rPr>
              <w:lang w:val="sv-FI"/>
            </w:rPr>
            <w:t xml:space="preserve">. </w:t>
          </w:r>
        </w:p>
        <w:p w14:paraId="565F048A" w14:textId="1BA032D8" w:rsidR="00356917" w:rsidRPr="00A3398E" w:rsidRDefault="000E4B26" w:rsidP="00356917">
          <w:pPr>
            <w:pStyle w:val="LLPerustelujenkappalejako"/>
            <w:rPr>
              <w:lang w:val="sv-FI"/>
            </w:rPr>
          </w:pPr>
          <w:r w:rsidRPr="000E4B26">
            <w:rPr>
              <w:lang w:val="sv-FI"/>
            </w:rPr>
            <w:t>Enligt FPAs bedömning kommer heltidsarbetet för att följa arbetsvillkoret att minska jämfört med nuläget</w:t>
          </w:r>
          <w:r w:rsidR="00356917" w:rsidRPr="000E4B26">
            <w:rPr>
              <w:lang w:val="sv-FI"/>
            </w:rPr>
            <w:t xml:space="preserve">, </w:t>
          </w:r>
          <w:r w:rsidRPr="000E4B26">
            <w:rPr>
              <w:lang w:val="sv-FI"/>
            </w:rPr>
            <w:t>o</w:t>
          </w:r>
          <w:r>
            <w:rPr>
              <w:lang w:val="sv-FI"/>
            </w:rPr>
            <w:t>m arbetsvillkoret på föreslaget sätt</w:t>
          </w:r>
          <w:r w:rsidR="006F089E">
            <w:rPr>
              <w:lang w:val="sv-FI"/>
            </w:rPr>
            <w:t xml:space="preserve"> intjänas</w:t>
          </w:r>
          <w:r>
            <w:rPr>
              <w:lang w:val="sv-FI"/>
            </w:rPr>
            <w:t xml:space="preserve"> i huvudsak utifrån de inkomster som betalats under kalendermånaden</w:t>
          </w:r>
          <w:r w:rsidR="00356917" w:rsidRPr="000E4B26">
            <w:rPr>
              <w:lang w:val="sv-FI"/>
            </w:rPr>
            <w:t xml:space="preserve">. </w:t>
          </w:r>
          <w:r w:rsidRPr="000E4B26">
            <w:rPr>
              <w:lang w:val="sv-FI"/>
            </w:rPr>
            <w:t xml:space="preserve">För närvarande blir man vid förmånsbehandlingen ibland tvungen att med kunden eller arbetsgivaren utreda till exempel </w:t>
          </w:r>
          <w:r>
            <w:rPr>
              <w:lang w:val="sv-FI"/>
            </w:rPr>
            <w:t>arbetstiden per vecka enligt arbetsavtalet eller antalet arbetstimmar under en viss tidsperiod</w:t>
          </w:r>
          <w:r w:rsidR="00356917" w:rsidRPr="000E4B26">
            <w:rPr>
              <w:lang w:val="sv-FI"/>
            </w:rPr>
            <w:t xml:space="preserve">. </w:t>
          </w:r>
          <w:r w:rsidRPr="000E4B26">
            <w:rPr>
              <w:lang w:val="sv-FI"/>
            </w:rPr>
            <w:t>I fortsättningen ska man inte behöva begära dessa utredningar</w:t>
          </w:r>
          <w:r w:rsidR="00356917" w:rsidRPr="000E4B26">
            <w:rPr>
              <w:lang w:val="sv-FI"/>
            </w:rPr>
            <w:t xml:space="preserve">, </w:t>
          </w:r>
          <w:r w:rsidRPr="000E4B26">
            <w:rPr>
              <w:lang w:val="sv-FI"/>
            </w:rPr>
            <w:t xml:space="preserve">eftersom </w:t>
          </w:r>
          <w:r w:rsidR="006F089E">
            <w:rPr>
              <w:lang w:val="sv-FI"/>
            </w:rPr>
            <w:t>intjänandet</w:t>
          </w:r>
          <w:r>
            <w:rPr>
              <w:lang w:val="sv-FI"/>
            </w:rPr>
            <w:t xml:space="preserve"> av arbetsvillkoret påverkas endast av beloppet av de inkomster som betalats under kalendermånaden</w:t>
          </w:r>
          <w:r w:rsidR="00356917" w:rsidRPr="000E4B26">
            <w:rPr>
              <w:lang w:val="sv-FI"/>
            </w:rPr>
            <w:t xml:space="preserve">. </w:t>
          </w:r>
          <w:r w:rsidRPr="00A3398E">
            <w:rPr>
              <w:lang w:val="sv-FI"/>
            </w:rPr>
            <w:t xml:space="preserve">Detta gör det möjligt att </w:t>
          </w:r>
          <w:r w:rsidR="00A3398E" w:rsidRPr="00A3398E">
            <w:rPr>
              <w:lang w:val="sv-FI"/>
            </w:rPr>
            <w:t>klarlägga</w:t>
          </w:r>
          <w:r w:rsidRPr="00A3398E">
            <w:rPr>
              <w:lang w:val="sv-FI"/>
            </w:rPr>
            <w:t xml:space="preserve"> de månader som ska inräknas i arbetsvillkoret </w:t>
          </w:r>
          <w:r w:rsidR="00A3398E" w:rsidRPr="00A3398E">
            <w:rPr>
              <w:lang w:val="sv-FI"/>
            </w:rPr>
            <w:t>automatiskt med hjälp av ink</w:t>
          </w:r>
          <w:r w:rsidR="00A3398E">
            <w:rPr>
              <w:lang w:val="sv-FI"/>
            </w:rPr>
            <w:t>omstregistret som stöd för förmånshandläggningen</w:t>
          </w:r>
          <w:r w:rsidR="00356917" w:rsidRPr="00A3398E">
            <w:rPr>
              <w:lang w:val="sv-FI"/>
            </w:rPr>
            <w:t xml:space="preserve">. </w:t>
          </w:r>
        </w:p>
        <w:p w14:paraId="66CF64E6" w14:textId="1FF196DF" w:rsidR="00356917" w:rsidRPr="00A3398E" w:rsidRDefault="00A3398E" w:rsidP="00356917">
          <w:pPr>
            <w:pStyle w:val="LLPerustelujenkappalejako"/>
            <w:rPr>
              <w:lang w:val="sv-FI"/>
            </w:rPr>
          </w:pPr>
          <w:r w:rsidRPr="00A3398E">
            <w:rPr>
              <w:lang w:val="sv-FI"/>
            </w:rPr>
            <w:t>Minskningen av arbetsbördan gäller både handläggningen av de första ansökningarna om arbetslöshetsförmån och uppföljningen av arbetsvillkoret i samband med jämkning av förmånen tills</w:t>
          </w:r>
          <w:r>
            <w:rPr>
              <w:lang w:val="sv-FI"/>
            </w:rPr>
            <w:t xml:space="preserve"> den som ansöker om förmån har fått ihop fem månader som ska inräknas i arbetsvillkoret</w:t>
          </w:r>
          <w:r w:rsidR="00356917" w:rsidRPr="00A3398E">
            <w:rPr>
              <w:lang w:val="sv-FI"/>
            </w:rPr>
            <w:t xml:space="preserve">. </w:t>
          </w:r>
          <w:r w:rsidRPr="00A3398E">
            <w:rPr>
              <w:lang w:val="sv-FI"/>
            </w:rPr>
            <w:t xml:space="preserve">När man </w:t>
          </w:r>
          <w:r w:rsidR="006F089E">
            <w:rPr>
              <w:lang w:val="sv-FI"/>
            </w:rPr>
            <w:t xml:space="preserve">granskar </w:t>
          </w:r>
          <w:r w:rsidRPr="00A3398E">
            <w:rPr>
              <w:lang w:val="sv-FI"/>
            </w:rPr>
            <w:t>den sista månaden som uppfyller arbetsvillkoret ska tidpunkten för intjänandet av lönen utredas</w:t>
          </w:r>
          <w:r w:rsidR="00356917" w:rsidRPr="00A3398E">
            <w:rPr>
              <w:lang w:val="sv-FI"/>
            </w:rPr>
            <w:t xml:space="preserve">, </w:t>
          </w:r>
          <w:r w:rsidRPr="00A3398E">
            <w:rPr>
              <w:lang w:val="sv-FI"/>
            </w:rPr>
            <w:t>o</w:t>
          </w:r>
          <w:r>
            <w:rPr>
              <w:lang w:val="sv-FI"/>
            </w:rPr>
            <w:t>m lönen betalas efter den månad då arbetet utfördes</w:t>
          </w:r>
          <w:r w:rsidR="00356917" w:rsidRPr="00A3398E">
            <w:rPr>
              <w:lang w:val="sv-FI"/>
            </w:rPr>
            <w:t xml:space="preserve">. </w:t>
          </w:r>
          <w:r w:rsidRPr="00A3398E">
            <w:rPr>
              <w:lang w:val="sv-FI"/>
            </w:rPr>
            <w:t>Enligt FPAs bedömning är dylika situationer tämligen sällsynta</w:t>
          </w:r>
          <w:r w:rsidR="00356917" w:rsidRPr="00A3398E">
            <w:rPr>
              <w:lang w:val="sv-FI"/>
            </w:rPr>
            <w:t xml:space="preserve">, </w:t>
          </w:r>
          <w:r w:rsidRPr="00A3398E">
            <w:rPr>
              <w:lang w:val="sv-FI"/>
            </w:rPr>
            <w:t>så den ökning av arbetsbördan som de orsakar är måttlig</w:t>
          </w:r>
          <w:r w:rsidR="0081222E" w:rsidRPr="00A3398E">
            <w:rPr>
              <w:lang w:val="sv-FI"/>
            </w:rPr>
            <w:t xml:space="preserve">, </w:t>
          </w:r>
          <w:r w:rsidRPr="00A3398E">
            <w:rPr>
              <w:lang w:val="sv-FI"/>
            </w:rPr>
            <w:t>v</w:t>
          </w:r>
          <w:r>
            <w:rPr>
              <w:lang w:val="sv-FI"/>
            </w:rPr>
            <w:t>arvid den sammantagna effekten av reformen bedöms vara att den totala arbetsbördan minskar</w:t>
          </w:r>
          <w:r w:rsidR="00356917" w:rsidRPr="00A3398E">
            <w:rPr>
              <w:lang w:val="sv-FI"/>
            </w:rPr>
            <w:t>.</w:t>
          </w:r>
        </w:p>
        <w:p w14:paraId="1AF25C73" w14:textId="5485EBAE" w:rsidR="0081222E" w:rsidRPr="000034BF" w:rsidRDefault="00A061B0" w:rsidP="00A939B2">
          <w:pPr>
            <w:pStyle w:val="LLPerustelujenkappalejako"/>
            <w:rPr>
              <w:lang w:val="sv-FI"/>
            </w:rPr>
          </w:pPr>
          <w:r w:rsidRPr="00A061B0">
            <w:rPr>
              <w:lang w:val="sv-FI"/>
            </w:rPr>
            <w:lastRenderedPageBreak/>
            <w:t>För arbetslöshetskassornas del har man under beredningen bedömt att konsekvenserna när det gäller uppföljningen av arbetsvillkoret ound</w:t>
          </w:r>
          <w:r>
            <w:rPr>
              <w:lang w:val="sv-FI"/>
            </w:rPr>
            <w:t>vikligen kommer att gå i samma riktning som myndighetskonsekvenserna för FPA</w:t>
          </w:r>
          <w:r w:rsidR="00356917" w:rsidRPr="00A061B0">
            <w:rPr>
              <w:lang w:val="sv-FI"/>
            </w:rPr>
            <w:t xml:space="preserve">. </w:t>
          </w:r>
          <w:r w:rsidRPr="00A061B0">
            <w:rPr>
              <w:lang w:val="sv-FI"/>
            </w:rPr>
            <w:t xml:space="preserve">Förutom att arbetslöshetskassorna följer med arbetsvillkoret utför de dessutom </w:t>
          </w:r>
          <w:r>
            <w:rPr>
              <w:lang w:val="sv-FI"/>
            </w:rPr>
            <w:t xml:space="preserve">sådana </w:t>
          </w:r>
          <w:r w:rsidRPr="00A061B0">
            <w:rPr>
              <w:lang w:val="sv-FI"/>
            </w:rPr>
            <w:t>åtgärder i anslutning till be</w:t>
          </w:r>
          <w:r>
            <w:rPr>
              <w:lang w:val="sv-FI"/>
            </w:rPr>
            <w:t xml:space="preserve">räkningen av inkomstrelaterad dagpenning som FPA inte utför när FPA avgör </w:t>
          </w:r>
          <w:r w:rsidR="000034BF">
            <w:rPr>
              <w:lang w:val="sv-FI"/>
            </w:rPr>
            <w:t>arbetslöshetsförmånsärenden</w:t>
          </w:r>
          <w:r w:rsidR="00356917" w:rsidRPr="00A061B0">
            <w:rPr>
              <w:lang w:val="sv-FI"/>
            </w:rPr>
            <w:t xml:space="preserve">. </w:t>
          </w:r>
          <w:r w:rsidR="000034BF" w:rsidRPr="000034BF">
            <w:rPr>
              <w:lang w:val="sv-FI"/>
            </w:rPr>
            <w:t>Till denna del förblir dock den grundläggande principen för fastställande</w:t>
          </w:r>
          <w:r w:rsidR="00A613F2">
            <w:rPr>
              <w:lang w:val="sv-FI"/>
            </w:rPr>
            <w:t>t</w:t>
          </w:r>
          <w:r w:rsidR="000034BF" w:rsidRPr="000034BF">
            <w:rPr>
              <w:lang w:val="sv-FI"/>
            </w:rPr>
            <w:t xml:space="preserve"> av inkomstrelaterade dagpenning oförändrad</w:t>
          </w:r>
          <w:r w:rsidR="0081222E" w:rsidRPr="000034BF">
            <w:rPr>
              <w:lang w:val="sv-FI"/>
            </w:rPr>
            <w:t xml:space="preserve">, </w:t>
          </w:r>
          <w:r w:rsidR="000034BF" w:rsidRPr="000034BF">
            <w:rPr>
              <w:lang w:val="sv-FI"/>
            </w:rPr>
            <w:t>o</w:t>
          </w:r>
          <w:r w:rsidR="000034BF">
            <w:rPr>
              <w:lang w:val="sv-FI"/>
            </w:rPr>
            <w:t xml:space="preserve">ch de inkomster som ska beaktas som grund för inkomstrelaterad dagpenning ska även i fortsättningen beaktas för de perioder som </w:t>
          </w:r>
          <w:r w:rsidR="00A613F2">
            <w:rPr>
              <w:lang w:val="sv-FI"/>
            </w:rPr>
            <w:t>inräknas i</w:t>
          </w:r>
          <w:r w:rsidR="000034BF">
            <w:rPr>
              <w:lang w:val="sv-FI"/>
            </w:rPr>
            <w:t xml:space="preserve"> arbetsvillkoret</w:t>
          </w:r>
          <w:r w:rsidR="0081222E" w:rsidRPr="000034BF">
            <w:rPr>
              <w:lang w:val="sv-FI"/>
            </w:rPr>
            <w:t xml:space="preserve">. </w:t>
          </w:r>
        </w:p>
        <w:p w14:paraId="201251AF" w14:textId="679B4C50" w:rsidR="007C2B51" w:rsidRPr="00566E2A" w:rsidRDefault="005D3B71" w:rsidP="00A939B2">
          <w:pPr>
            <w:pStyle w:val="LLPerustelujenkappalejako"/>
            <w:rPr>
              <w:lang w:val="sv-FI"/>
            </w:rPr>
          </w:pPr>
          <w:r w:rsidRPr="005D3B71">
            <w:rPr>
              <w:lang w:val="sv-FI"/>
            </w:rPr>
            <w:t xml:space="preserve">Under beredningen har man kommit fram till att inkomstregistrets uppgifter bör även i fortsättningen vid behov </w:t>
          </w:r>
          <w:r>
            <w:rPr>
              <w:lang w:val="sv-FI"/>
            </w:rPr>
            <w:t>kompletteras med en utredning av den som ansöker om en förmån eller arbetsgivaren</w:t>
          </w:r>
          <w:r w:rsidR="006D4236" w:rsidRPr="005D3B71">
            <w:rPr>
              <w:lang w:val="sv-FI"/>
            </w:rPr>
            <w:t xml:space="preserve">. </w:t>
          </w:r>
          <w:r w:rsidRPr="005D3B71">
            <w:rPr>
              <w:lang w:val="sv-FI"/>
            </w:rPr>
            <w:t>Efter ändringen kommer detta behov av tilläggsutredningar inte att gälla antalet arbetstimmar per kalendervecka utan huruvida inkomsten på betalningsdagen inkluderar sådana löneposter som inte be</w:t>
          </w:r>
          <w:r>
            <w:rPr>
              <w:lang w:val="sv-FI"/>
            </w:rPr>
            <w:t>aktas i intjänandet av arbetsvillkoret eller i den lön som ligger till grund för inkomstrelaterad dagpenning</w:t>
          </w:r>
          <w:r w:rsidR="004C03F8" w:rsidRPr="005D3B71">
            <w:rPr>
              <w:lang w:val="sv-FI"/>
            </w:rPr>
            <w:t>.</w:t>
          </w:r>
          <w:r w:rsidR="001C49BF" w:rsidRPr="005D3B71">
            <w:rPr>
              <w:lang w:val="sv-FI"/>
            </w:rPr>
            <w:t xml:space="preserve"> </w:t>
          </w:r>
          <w:r w:rsidRPr="005D3B71">
            <w:rPr>
              <w:lang w:val="sv-FI"/>
            </w:rPr>
            <w:t xml:space="preserve">Sådan utredning av inkomstposter är ändå inte en ny uppgift för </w:t>
          </w:r>
          <w:r>
            <w:rPr>
              <w:lang w:val="sv-FI"/>
            </w:rPr>
            <w:t>arbetslöshetskassorna</w:t>
          </w:r>
          <w:r w:rsidR="001C49BF" w:rsidRPr="005D3B71">
            <w:rPr>
              <w:lang w:val="sv-FI"/>
            </w:rPr>
            <w:t xml:space="preserve">. </w:t>
          </w:r>
          <w:r w:rsidRPr="005D3B71">
            <w:rPr>
              <w:lang w:val="sv-FI"/>
            </w:rPr>
            <w:t>I princip är det även nu FPA</w:t>
          </w:r>
          <w:r w:rsidR="00A613F2">
            <w:rPr>
              <w:lang w:val="sv-FI"/>
            </w:rPr>
            <w:t>s uppgift</w:t>
          </w:r>
          <w:r w:rsidRPr="005D3B71">
            <w:rPr>
              <w:lang w:val="sv-FI"/>
            </w:rPr>
            <w:t xml:space="preserve"> att utreda inkomstposterna</w:t>
          </w:r>
          <w:r w:rsidR="00CA3C61" w:rsidRPr="005D3B71">
            <w:rPr>
              <w:lang w:val="sv-FI"/>
            </w:rPr>
            <w:t xml:space="preserve">, </w:t>
          </w:r>
          <w:r w:rsidRPr="005D3B71">
            <w:rPr>
              <w:lang w:val="sv-FI"/>
            </w:rPr>
            <w:t>t</w:t>
          </w:r>
          <w:r>
            <w:rPr>
              <w:lang w:val="sv-FI"/>
            </w:rPr>
            <w:t>rots att FPA inte utreder dessa uppgifter för arbetslöshetsdagpenningens storlek</w:t>
          </w:r>
          <w:r w:rsidR="00CA3C61" w:rsidRPr="005D3B71">
            <w:rPr>
              <w:lang w:val="sv-FI"/>
            </w:rPr>
            <w:t xml:space="preserve">. </w:t>
          </w:r>
          <w:r w:rsidRPr="00695B6E">
            <w:rPr>
              <w:lang w:val="sv-FI"/>
            </w:rPr>
            <w:t xml:space="preserve">I stället för </w:t>
          </w:r>
          <w:r w:rsidR="00695B6E" w:rsidRPr="00695B6E">
            <w:rPr>
              <w:lang w:val="sv-FI"/>
            </w:rPr>
            <w:t xml:space="preserve">att beräkna arbetslöshetsdagpenningens storlek utreder </w:t>
          </w:r>
          <w:r w:rsidR="00695B6E">
            <w:rPr>
              <w:lang w:val="sv-FI"/>
            </w:rPr>
            <w:t>FPA inkomstposternas innehåll för periodisering av en ekonomisk förmån</w:t>
          </w:r>
          <w:r w:rsidR="00CA3C61" w:rsidRPr="00695B6E">
            <w:rPr>
              <w:lang w:val="sv-FI"/>
            </w:rPr>
            <w:t xml:space="preserve">. </w:t>
          </w:r>
          <w:r w:rsidR="003D3B03" w:rsidRPr="003D3B03">
            <w:rPr>
              <w:lang w:val="sv-FI"/>
            </w:rPr>
            <w:t>Av propositionen följer emellertid i praktiken en ny uppgift för FPA genom samband</w:t>
          </w:r>
          <w:r w:rsidR="00A613F2">
            <w:rPr>
              <w:lang w:val="sv-FI"/>
            </w:rPr>
            <w:t>et</w:t>
          </w:r>
          <w:r w:rsidR="003D3B03" w:rsidRPr="003D3B03">
            <w:rPr>
              <w:lang w:val="sv-FI"/>
            </w:rPr>
            <w:t xml:space="preserve"> me</w:t>
          </w:r>
          <w:r w:rsidR="00A613F2">
            <w:rPr>
              <w:lang w:val="sv-FI"/>
            </w:rPr>
            <w:t>llan</w:t>
          </w:r>
          <w:r w:rsidR="003D3B03" w:rsidRPr="003D3B03">
            <w:rPr>
              <w:lang w:val="sv-FI"/>
            </w:rPr>
            <w:t xml:space="preserve"> utredning</w:t>
          </w:r>
          <w:r w:rsidR="00A613F2">
            <w:rPr>
              <w:lang w:val="sv-FI"/>
            </w:rPr>
            <w:t>en</w:t>
          </w:r>
          <w:r w:rsidR="003D3B03" w:rsidRPr="003D3B03">
            <w:rPr>
              <w:lang w:val="sv-FI"/>
            </w:rPr>
            <w:t xml:space="preserve"> av inkoms</w:t>
          </w:r>
          <w:r w:rsidR="003D3B03">
            <w:rPr>
              <w:lang w:val="sv-FI"/>
            </w:rPr>
            <w:t>terna och informationens användningsändamål</w:t>
          </w:r>
          <w:r w:rsidR="00CA3C61" w:rsidRPr="003D3B03">
            <w:rPr>
              <w:lang w:val="sv-FI"/>
            </w:rPr>
            <w:t xml:space="preserve">. </w:t>
          </w:r>
          <w:r w:rsidR="00A613F2">
            <w:rPr>
              <w:lang w:val="sv-FI"/>
            </w:rPr>
            <w:t xml:space="preserve">Under beredningen har </w:t>
          </w:r>
          <w:r w:rsidR="003D3B03" w:rsidRPr="003D3B03">
            <w:rPr>
              <w:lang w:val="sv-FI"/>
            </w:rPr>
            <w:t>Folkpensionsanstalten bedömt att den arbetsbörda som följer av den nya uppgifte</w:t>
          </w:r>
          <w:r w:rsidR="003D3B03">
            <w:rPr>
              <w:lang w:val="sv-FI"/>
            </w:rPr>
            <w:t>n inte är betydande</w:t>
          </w:r>
          <w:r w:rsidR="00CA3C61" w:rsidRPr="003D3B03">
            <w:rPr>
              <w:lang w:val="sv-FI"/>
            </w:rPr>
            <w:t xml:space="preserve">. </w:t>
          </w:r>
          <w:r w:rsidR="00566E2A" w:rsidRPr="00566E2A">
            <w:rPr>
              <w:lang w:val="sv-FI"/>
            </w:rPr>
            <w:t>Det inkomst</w:t>
          </w:r>
          <w:r w:rsidR="00A613F2">
            <w:rPr>
              <w:lang w:val="sv-FI"/>
            </w:rPr>
            <w:t>baserade</w:t>
          </w:r>
          <w:r w:rsidR="00566E2A" w:rsidRPr="00566E2A">
            <w:rPr>
              <w:lang w:val="sv-FI"/>
            </w:rPr>
            <w:t xml:space="preserve"> systemet </w:t>
          </w:r>
          <w:r w:rsidR="00A613F2">
            <w:rPr>
              <w:lang w:val="sv-FI"/>
            </w:rPr>
            <w:t>g</w:t>
          </w:r>
          <w:r w:rsidR="00566E2A" w:rsidRPr="00566E2A">
            <w:rPr>
              <w:lang w:val="sv-FI"/>
            </w:rPr>
            <w:t>ör det i stor utsträckning möjligt att avstå från de branschspecifika undantagen vid intjänande av arbetsvillkoret</w:t>
          </w:r>
          <w:r w:rsidR="007C2B51" w:rsidRPr="00566E2A">
            <w:rPr>
              <w:lang w:val="sv-FI"/>
            </w:rPr>
            <w:t xml:space="preserve">, </w:t>
          </w:r>
          <w:r w:rsidR="00566E2A" w:rsidRPr="00566E2A">
            <w:rPr>
              <w:lang w:val="sv-FI"/>
            </w:rPr>
            <w:t>v</w:t>
          </w:r>
          <w:r w:rsidR="00566E2A">
            <w:rPr>
              <w:lang w:val="sv-FI"/>
            </w:rPr>
            <w:t xml:space="preserve">ilket bidrar till </w:t>
          </w:r>
          <w:r w:rsidR="00A613F2">
            <w:rPr>
              <w:lang w:val="sv-FI"/>
            </w:rPr>
            <w:t>att Folkpensionsanstaltens och arbetslöshetskassornas system kan förenklas och</w:t>
          </w:r>
          <w:r w:rsidR="00566E2A">
            <w:rPr>
              <w:lang w:val="sv-FI"/>
            </w:rPr>
            <w:t xml:space="preserve"> handläggningsarbete</w:t>
          </w:r>
          <w:r w:rsidR="00A613F2">
            <w:rPr>
              <w:lang w:val="sv-FI"/>
            </w:rPr>
            <w:t>t blir smidigare</w:t>
          </w:r>
          <w:r w:rsidR="007C2B51" w:rsidRPr="00566E2A">
            <w:rPr>
              <w:lang w:val="sv-FI"/>
            </w:rPr>
            <w:t xml:space="preserve">. </w:t>
          </w:r>
        </w:p>
        <w:p w14:paraId="0946615F" w14:textId="1700B07D" w:rsidR="008C3BB8" w:rsidRPr="001E77A6" w:rsidRDefault="00576A69" w:rsidP="00A939B2">
          <w:pPr>
            <w:pStyle w:val="LLPerustelujenkappalejako"/>
            <w:rPr>
              <w:lang w:val="sv-FI"/>
            </w:rPr>
          </w:pPr>
          <w:r w:rsidRPr="00576A69">
            <w:rPr>
              <w:lang w:val="sv-FI"/>
            </w:rPr>
            <w:t>De föreslagna ändringarna förändrar reglerna för uppfyllande av arbetsvillkoret på ett betydande sätt och därför</w:t>
          </w:r>
          <w:r w:rsidR="00E3215A" w:rsidRPr="00576A69">
            <w:rPr>
              <w:lang w:val="sv-FI"/>
            </w:rPr>
            <w:t xml:space="preserve">, </w:t>
          </w:r>
          <w:r w:rsidRPr="00576A69">
            <w:rPr>
              <w:lang w:val="sv-FI"/>
            </w:rPr>
            <w:t>s</w:t>
          </w:r>
          <w:r>
            <w:rPr>
              <w:lang w:val="sv-FI"/>
            </w:rPr>
            <w:t>ärskilt i övergångsfasen</w:t>
          </w:r>
          <w:r w:rsidR="00E3215A" w:rsidRPr="00576A69">
            <w:rPr>
              <w:lang w:val="sv-FI"/>
            </w:rPr>
            <w:t>,</w:t>
          </w:r>
          <w:r w:rsidR="006A2708" w:rsidRPr="00576A69">
            <w:rPr>
              <w:lang w:val="sv-FI"/>
            </w:rPr>
            <w:t xml:space="preserve"> </w:t>
          </w:r>
          <w:r>
            <w:rPr>
              <w:lang w:val="sv-FI"/>
            </w:rPr>
            <w:t xml:space="preserve">bedöms </w:t>
          </w:r>
          <w:r w:rsidR="00CA5C4F">
            <w:rPr>
              <w:lang w:val="sv-FI"/>
            </w:rPr>
            <w:t>för</w:t>
          </w:r>
          <w:r>
            <w:rPr>
              <w:lang w:val="sv-FI"/>
            </w:rPr>
            <w:t xml:space="preserve">ändringen </w:t>
          </w:r>
          <w:r w:rsidR="00CA5C4F">
            <w:rPr>
              <w:lang w:val="sv-FI"/>
            </w:rPr>
            <w:t>leda till mera</w:t>
          </w:r>
          <w:r>
            <w:rPr>
              <w:lang w:val="sv-FI"/>
            </w:rPr>
            <w:t xml:space="preserve"> rådgivning för dem som betalar arbetslöshetsförmåner</w:t>
          </w:r>
          <w:r w:rsidR="006A2708" w:rsidRPr="00576A69">
            <w:rPr>
              <w:lang w:val="sv-FI"/>
            </w:rPr>
            <w:t>.</w:t>
          </w:r>
          <w:r w:rsidR="00F40CB7" w:rsidRPr="00576A69">
            <w:rPr>
              <w:lang w:val="sv-FI"/>
            </w:rPr>
            <w:t xml:space="preserve"> </w:t>
          </w:r>
          <w:r w:rsidRPr="006E0FF8">
            <w:rPr>
              <w:lang w:val="sv-FI"/>
            </w:rPr>
            <w:t>Ändringarna förutsätter också personalutbildning vid Folkpensionsanstalten och arbetslöshetskassorna</w:t>
          </w:r>
          <w:r w:rsidR="00015C2E" w:rsidRPr="006E0FF8">
            <w:rPr>
              <w:lang w:val="sv-FI"/>
            </w:rPr>
            <w:t>.</w:t>
          </w:r>
          <w:r w:rsidR="00E3215A" w:rsidRPr="006E0FF8">
            <w:rPr>
              <w:lang w:val="sv-FI"/>
            </w:rPr>
            <w:t xml:space="preserve"> </w:t>
          </w:r>
          <w:r w:rsidRPr="001E77A6">
            <w:rPr>
              <w:lang w:val="sv-FI"/>
            </w:rPr>
            <w:t>Av den föreslagna ändringen följer också omfattande ändringar i informationssystemen</w:t>
          </w:r>
          <w:r w:rsidR="00E3215A" w:rsidRPr="001E77A6">
            <w:rPr>
              <w:lang w:val="sv-FI"/>
            </w:rPr>
            <w:t xml:space="preserve">, </w:t>
          </w:r>
          <w:r w:rsidRPr="001E77A6">
            <w:rPr>
              <w:lang w:val="sv-FI"/>
            </w:rPr>
            <w:t xml:space="preserve">och dessutom måste arbetslöshetskassorna och Folkpensionsanstalten förnya </w:t>
          </w:r>
          <w:r w:rsidR="001E77A6" w:rsidRPr="001E77A6">
            <w:rPr>
              <w:lang w:val="sv-FI"/>
            </w:rPr>
            <w:t>de b</w:t>
          </w:r>
          <w:r w:rsidR="001E77A6">
            <w:rPr>
              <w:lang w:val="sv-FI"/>
            </w:rPr>
            <w:t>lanketter, kundbrev och beslutstexter som används vid ansökan om arbetslöshetsförmåner</w:t>
          </w:r>
          <w:r w:rsidR="00E3215A" w:rsidRPr="001E77A6">
            <w:rPr>
              <w:lang w:val="sv-FI"/>
            </w:rPr>
            <w:t>.</w:t>
          </w:r>
          <w:r w:rsidR="0052651C" w:rsidRPr="001E77A6">
            <w:rPr>
              <w:lang w:val="sv-FI"/>
            </w:rPr>
            <w:t xml:space="preserve"> </w:t>
          </w:r>
          <w:r w:rsidR="001E77A6" w:rsidRPr="001E77A6">
            <w:rPr>
              <w:lang w:val="sv-FI"/>
            </w:rPr>
            <w:t>Den årliga förändringen i den inkomstgräns som uppfyller arbetsvillkoret förutsätter att Arbetslöshetskassornas samorganisation</w:t>
          </w:r>
          <w:r w:rsidR="0052651C" w:rsidRPr="001E77A6">
            <w:rPr>
              <w:lang w:val="sv-FI"/>
            </w:rPr>
            <w:t xml:space="preserve">, </w:t>
          </w:r>
          <w:r w:rsidR="001E77A6">
            <w:rPr>
              <w:lang w:val="sv-FI"/>
            </w:rPr>
            <w:t>de enskilda arbetslöshetskassorna och Folkpensionsanstalten uppdaterar sitt informationsmaterial</w:t>
          </w:r>
          <w:r w:rsidR="0052651C" w:rsidRPr="001E77A6">
            <w:rPr>
              <w:lang w:val="sv-FI"/>
            </w:rPr>
            <w:t xml:space="preserve">. </w:t>
          </w:r>
          <w:r w:rsidR="001E77A6" w:rsidRPr="001E77A6">
            <w:rPr>
              <w:lang w:val="sv-FI"/>
            </w:rPr>
            <w:t>Ändringen i inkomstgränsen orsakar även i fortsättningen uppdateringsbehov i informationssystemen för d</w:t>
          </w:r>
          <w:r w:rsidR="001E77A6">
            <w:rPr>
              <w:lang w:val="sv-FI"/>
            </w:rPr>
            <w:t>em som betalar arbetslöshetsförmåner</w:t>
          </w:r>
          <w:r w:rsidR="0052651C" w:rsidRPr="001E77A6">
            <w:rPr>
              <w:lang w:val="sv-FI"/>
            </w:rPr>
            <w:t>.</w:t>
          </w:r>
          <w:r w:rsidR="00E3215A" w:rsidRPr="001E77A6">
            <w:rPr>
              <w:lang w:val="sv-FI"/>
            </w:rPr>
            <w:t xml:space="preserve"> </w:t>
          </w:r>
          <w:r w:rsidR="001E77A6" w:rsidRPr="001E77A6">
            <w:rPr>
              <w:lang w:val="sv-FI"/>
            </w:rPr>
            <w:t>Ändringarna inverkar också på arbetslöshetskassornas och Folkpensionsanstaltens övriga information och reformen föru</w:t>
          </w:r>
          <w:r w:rsidR="001E77A6">
            <w:rPr>
              <w:lang w:val="sv-FI"/>
            </w:rPr>
            <w:t>tsätter personalutbildning</w:t>
          </w:r>
          <w:r w:rsidR="00B07678" w:rsidRPr="001E77A6">
            <w:rPr>
              <w:lang w:val="sv-FI"/>
            </w:rPr>
            <w:t xml:space="preserve">. </w:t>
          </w:r>
          <w:r w:rsidR="001E77A6" w:rsidRPr="001E77A6">
            <w:rPr>
              <w:lang w:val="sv-FI"/>
            </w:rPr>
            <w:t xml:space="preserve">Arbetslöshetskassorna ska ges nya tillämpningsanvisningar och för beredningen av </w:t>
          </w:r>
          <w:r w:rsidR="001E77A6">
            <w:rPr>
              <w:lang w:val="sv-FI"/>
            </w:rPr>
            <w:t>dem svarar Finansinspektionen</w:t>
          </w:r>
          <w:r w:rsidR="00B07678" w:rsidRPr="001E77A6">
            <w:rPr>
              <w:lang w:val="sv-FI"/>
            </w:rPr>
            <w:t xml:space="preserve">. </w:t>
          </w:r>
        </w:p>
        <w:p w14:paraId="79FB5798" w14:textId="286C0C59" w:rsidR="006F3406" w:rsidRPr="00540C22" w:rsidRDefault="00D929AB" w:rsidP="00A939B2">
          <w:pPr>
            <w:pStyle w:val="LLPerustelujenkappalejako"/>
            <w:rPr>
              <w:lang w:val="sv-FI"/>
            </w:rPr>
          </w:pPr>
          <w:r w:rsidRPr="00D929AB">
            <w:rPr>
              <w:lang w:val="sv-FI"/>
            </w:rPr>
            <w:t xml:space="preserve">I övergångsfasen antas ändringen öka antalet situationer där besvär anförs över beslut om </w:t>
          </w:r>
          <w:r>
            <w:rPr>
              <w:lang w:val="sv-FI"/>
            </w:rPr>
            <w:t>arbetslöshetsförmåner</w:t>
          </w:r>
          <w:r w:rsidR="006F3406" w:rsidRPr="00D929AB">
            <w:rPr>
              <w:lang w:val="sv-FI"/>
            </w:rPr>
            <w:t xml:space="preserve">. </w:t>
          </w:r>
          <w:r w:rsidRPr="00540C22">
            <w:rPr>
              <w:lang w:val="sv-FI"/>
            </w:rPr>
            <w:t>Besvären belastar verkställandet vid Folkpensionsanstalten och arbetslöshetskassorna samt ökar arbetsbördan vid</w:t>
          </w:r>
          <w:r w:rsidR="00540C22">
            <w:rPr>
              <w:lang w:val="sv-FI"/>
            </w:rPr>
            <w:t xml:space="preserve"> besvärsnämnden för social trygghet och Försäkringsdomstolen</w:t>
          </w:r>
          <w:r w:rsidR="006F3406" w:rsidRPr="00540C22">
            <w:rPr>
              <w:lang w:val="sv-FI"/>
            </w:rPr>
            <w:t>.</w:t>
          </w:r>
        </w:p>
        <w:p w14:paraId="410772A4" w14:textId="0867D7C2" w:rsidR="006A2708" w:rsidRPr="00213498" w:rsidRDefault="00540C22" w:rsidP="00A939B2">
          <w:pPr>
            <w:pStyle w:val="LLPerustelujenkappalejako"/>
            <w:rPr>
              <w:lang w:val="sv-FI"/>
            </w:rPr>
          </w:pPr>
          <w:r w:rsidRPr="00540C22">
            <w:rPr>
              <w:lang w:val="sv-FI"/>
            </w:rPr>
            <w:t>I avsnitt</w:t>
          </w:r>
          <w:r w:rsidR="006F3406" w:rsidRPr="00540C22">
            <w:rPr>
              <w:lang w:val="sv-FI"/>
            </w:rPr>
            <w:t xml:space="preserve"> 4.3.2 </w:t>
          </w:r>
          <w:r w:rsidRPr="00540C22">
            <w:rPr>
              <w:lang w:val="sv-FI"/>
            </w:rPr>
            <w:t xml:space="preserve">beskrivs mer ingående de indirekta konsekvenserna av reformen av arbetsvillkoret för </w:t>
          </w:r>
          <w:r>
            <w:rPr>
              <w:lang w:val="sv-FI"/>
            </w:rPr>
            <w:t>verkställandet och tillämpningen av bestämmelserna inom arbets- och näringsministeriets ansvarsområde</w:t>
          </w:r>
          <w:r w:rsidR="006F3406" w:rsidRPr="00540C22">
            <w:rPr>
              <w:lang w:val="sv-FI"/>
            </w:rPr>
            <w:t xml:space="preserve">. </w:t>
          </w:r>
          <w:r w:rsidRPr="00540C22">
            <w:rPr>
              <w:lang w:val="sv-FI"/>
            </w:rPr>
            <w:t xml:space="preserve">För arbetsmyndigheten hänför sig den viktigaste förändringen till uppföljningen av </w:t>
          </w:r>
          <w:r>
            <w:rPr>
              <w:lang w:val="sv-FI"/>
            </w:rPr>
            <w:t>fullgörandet av skyldigheten att vara i arbete och återställd rätt till utkomstskydd för arbetslösa för unga som saknar utbildning</w:t>
          </w:r>
          <w:r w:rsidR="004C720F" w:rsidRPr="00540C22">
            <w:rPr>
              <w:lang w:val="sv-FI"/>
            </w:rPr>
            <w:t xml:space="preserve">.  </w:t>
          </w:r>
          <w:r w:rsidRPr="005B6A87">
            <w:rPr>
              <w:lang w:val="sv-FI"/>
            </w:rPr>
            <w:t xml:space="preserve">Arbets- och näringsbyråerna och kommunerna i försöksområdet får på samma sätt som i nuläget </w:t>
          </w:r>
          <w:r w:rsidR="00CA5C4F">
            <w:rPr>
              <w:lang w:val="sv-FI"/>
            </w:rPr>
            <w:t>vid</w:t>
          </w:r>
          <w:r w:rsidRPr="005B6A87">
            <w:rPr>
              <w:lang w:val="sv-FI"/>
            </w:rPr>
            <w:t xml:space="preserve"> bedöm</w:t>
          </w:r>
          <w:r w:rsidR="00CA5C4F">
            <w:rPr>
              <w:lang w:val="sv-FI"/>
            </w:rPr>
            <w:t>ningen av</w:t>
          </w:r>
          <w:r w:rsidRPr="005B6A87">
            <w:rPr>
              <w:lang w:val="sv-FI"/>
            </w:rPr>
            <w:t xml:space="preserve"> när skyldigheten att vara i arbete </w:t>
          </w:r>
          <w:r w:rsidRPr="005B6A87">
            <w:rPr>
              <w:lang w:val="sv-FI"/>
            </w:rPr>
            <w:lastRenderedPageBreak/>
            <w:t xml:space="preserve">upphör och </w:t>
          </w:r>
          <w:r w:rsidR="005B6A87" w:rsidRPr="005B6A87">
            <w:rPr>
              <w:lang w:val="sv-FI"/>
            </w:rPr>
            <w:t>en ung person som saknar utbildning återfår rätt</w:t>
          </w:r>
          <w:r w:rsidR="005B6A87">
            <w:rPr>
              <w:lang w:val="sv-FI"/>
            </w:rPr>
            <w:t>en till arbetslöshetsförmåner på grund av att arbetsvillkoret uppfyllts vid behov information om uppfyllande av arbetsvillkoret från dem som betalar arbetslöshetsförmåner</w:t>
          </w:r>
          <w:r w:rsidR="004C720F" w:rsidRPr="005B6A87">
            <w:rPr>
              <w:lang w:val="sv-FI"/>
            </w:rPr>
            <w:t xml:space="preserve">. </w:t>
          </w:r>
          <w:r w:rsidR="005B6A87" w:rsidRPr="005B6A87">
            <w:rPr>
              <w:lang w:val="sv-FI"/>
            </w:rPr>
            <w:t>Den kalkyl</w:t>
          </w:r>
          <w:r w:rsidR="00CA5C4F">
            <w:rPr>
              <w:lang w:val="sv-FI"/>
            </w:rPr>
            <w:t>erade</w:t>
          </w:r>
          <w:r w:rsidR="005B6A87" w:rsidRPr="005B6A87">
            <w:rPr>
              <w:lang w:val="sv-FI"/>
            </w:rPr>
            <w:t xml:space="preserve"> omvandlingen av arbetsvillkorsmånader till kalenderveckor görs vid arbets- och näringsbyrån eller </w:t>
          </w:r>
          <w:r w:rsidR="00213498">
            <w:rPr>
              <w:lang w:val="sv-FI"/>
            </w:rPr>
            <w:t>försöksområdes</w:t>
          </w:r>
          <w:r w:rsidR="005B6A87" w:rsidRPr="005B6A87">
            <w:rPr>
              <w:lang w:val="sv-FI"/>
            </w:rPr>
            <w:t>kommunen</w:t>
          </w:r>
          <w:r w:rsidR="005B6A87">
            <w:rPr>
              <w:lang w:val="sv-FI"/>
            </w:rPr>
            <w:t xml:space="preserve"> och är en ny uppgift för dem</w:t>
          </w:r>
          <w:r w:rsidR="004C720F" w:rsidRPr="005B6A87">
            <w:rPr>
              <w:lang w:val="sv-FI"/>
            </w:rPr>
            <w:t xml:space="preserve">. </w:t>
          </w:r>
          <w:r w:rsidR="00213498" w:rsidRPr="00213498">
            <w:rPr>
              <w:lang w:val="sv-FI"/>
            </w:rPr>
            <w:t>Att skyldigheten att vara i arbete upphör och förmånsrätten återfås kan i vissa fall verifieras direkt i arbets- och näringsbyrån eller försöksområdeskommunen utifrån de arbetsuppgifter som personen meddelat</w:t>
          </w:r>
          <w:r w:rsidR="004C720F" w:rsidRPr="00213498">
            <w:rPr>
              <w:lang w:val="sv-FI"/>
            </w:rPr>
            <w:t xml:space="preserve">, </w:t>
          </w:r>
          <w:r w:rsidR="00213498">
            <w:rPr>
              <w:lang w:val="sv-FI"/>
            </w:rPr>
            <w:t>och därför behöver arbetsvillkorsmånaderna de facto inte omvandlas till kalenderveckor</w:t>
          </w:r>
          <w:r w:rsidR="004C720F" w:rsidRPr="00213498">
            <w:rPr>
              <w:lang w:val="sv-FI"/>
            </w:rPr>
            <w:t xml:space="preserve">. </w:t>
          </w:r>
          <w:r w:rsidR="00213498" w:rsidRPr="00213498">
            <w:rPr>
              <w:lang w:val="sv-FI"/>
            </w:rPr>
            <w:t>De föreslagna ändringarnas inverkan på arbets- och näringsbyråernas och försöksomr</w:t>
          </w:r>
          <w:r w:rsidR="00213498">
            <w:rPr>
              <w:lang w:val="sv-FI"/>
            </w:rPr>
            <w:t>ådeskommunernas arbetsbörda bedöms bli liten</w:t>
          </w:r>
          <w:r w:rsidR="004C720F" w:rsidRPr="00213498">
            <w:rPr>
              <w:lang w:val="sv-FI"/>
            </w:rPr>
            <w:t xml:space="preserve">. </w:t>
          </w:r>
        </w:p>
        <w:p w14:paraId="0BA655AD" w14:textId="17600851" w:rsidR="00126D26" w:rsidRPr="006F3406" w:rsidRDefault="00213498" w:rsidP="00A939B2">
          <w:pPr>
            <w:pStyle w:val="LLPerustelujenkappalejako"/>
          </w:pPr>
          <w:r w:rsidRPr="00213498">
            <w:rPr>
              <w:lang w:val="sv-FI"/>
            </w:rPr>
            <w:t>Reformen av arbetsvillkoret har konsekvenser för arbetslöshetsdagpenningens förmånsutgifter o</w:t>
          </w:r>
          <w:r>
            <w:rPr>
              <w:lang w:val="sv-FI"/>
            </w:rPr>
            <w:t>ch härigenom på finansieringen av arbetslöshetsdagpenningen</w:t>
          </w:r>
          <w:r w:rsidR="00697BE8" w:rsidRPr="00213498">
            <w:rPr>
              <w:lang w:val="sv-FI"/>
            </w:rPr>
            <w:t xml:space="preserve">. </w:t>
          </w:r>
          <w:r w:rsidRPr="00213498">
            <w:t xml:space="preserve">Ändringen </w:t>
          </w:r>
          <w:r>
            <w:t>av arbetslöshetsvillkoret påverkar däremot inte Sysselsättningsfondens uppgifter</w:t>
          </w:r>
          <w:r w:rsidR="002C6763">
            <w:t xml:space="preserve">. </w:t>
          </w:r>
        </w:p>
        <w:p w14:paraId="1F0BDC8F" w14:textId="119C463B" w:rsidR="00576289" w:rsidRPr="00213498" w:rsidRDefault="00213498" w:rsidP="00576289">
          <w:pPr>
            <w:pStyle w:val="LLP3Otsikkotaso"/>
            <w:rPr>
              <w:lang w:val="sv-FI"/>
            </w:rPr>
          </w:pPr>
          <w:bookmarkStart w:id="114" w:name="_Toc101794652"/>
          <w:bookmarkStart w:id="115" w:name="_Toc103591136"/>
          <w:bookmarkStart w:id="116" w:name="_Toc103591613"/>
          <w:r w:rsidRPr="00213498">
            <w:rPr>
              <w:lang w:val="sv-FI"/>
            </w:rPr>
            <w:t>Konsekvenser för företagen och deras verksamhet</w:t>
          </w:r>
          <w:bookmarkEnd w:id="114"/>
          <w:bookmarkEnd w:id="115"/>
          <w:bookmarkEnd w:id="116"/>
        </w:p>
        <w:p w14:paraId="7B1064E8" w14:textId="5D8E1604" w:rsidR="0081222E" w:rsidRPr="006E0FF8" w:rsidRDefault="00597091" w:rsidP="009C3458">
          <w:pPr>
            <w:pStyle w:val="LLPerustelujenkappalejako"/>
            <w:rPr>
              <w:lang w:val="sv-FI"/>
            </w:rPr>
          </w:pPr>
          <w:r w:rsidRPr="00597091">
            <w:rPr>
              <w:lang w:val="sv-FI"/>
            </w:rPr>
            <w:t xml:space="preserve">Begäran om tilläggsutredningar för handläggning av ärenden som gäller utkomstskydd för </w:t>
          </w:r>
          <w:r>
            <w:rPr>
              <w:lang w:val="sv-FI"/>
            </w:rPr>
            <w:t>arbetslösa av arbetsgivarna ökar deras administrativa börda</w:t>
          </w:r>
          <w:r w:rsidR="00496D4A" w:rsidRPr="00597091">
            <w:rPr>
              <w:lang w:val="sv-FI"/>
            </w:rPr>
            <w:t xml:space="preserve">. </w:t>
          </w:r>
          <w:r w:rsidRPr="00597091">
            <w:rPr>
              <w:lang w:val="sv-FI"/>
            </w:rPr>
            <w:t>I avsnitt</w:t>
          </w:r>
          <w:r w:rsidR="00A82A18" w:rsidRPr="00597091">
            <w:rPr>
              <w:lang w:val="sv-FI"/>
            </w:rPr>
            <w:t xml:space="preserve"> 4.2.4 </w:t>
          </w:r>
          <w:r w:rsidRPr="00597091">
            <w:rPr>
              <w:lang w:val="sv-FI"/>
            </w:rPr>
            <w:t>beskrivs mer ingående på vilket sätt övergången från den kalenderveckospeci</w:t>
          </w:r>
          <w:r>
            <w:rPr>
              <w:lang w:val="sv-FI"/>
            </w:rPr>
            <w:t>fi</w:t>
          </w:r>
          <w:r w:rsidRPr="00597091">
            <w:rPr>
              <w:lang w:val="sv-FI"/>
            </w:rPr>
            <w:t>ka granskningen av arbetsvillkoret och hänförandet av lönerna till kalenderveckor antas minska behove</w:t>
          </w:r>
          <w:r>
            <w:rPr>
              <w:lang w:val="sv-FI"/>
            </w:rPr>
            <w:t>t att använda andra uppgiftskällor än inkomstregistret vid granskningen av uppfyllandet av arbetsvillkoret</w:t>
          </w:r>
          <w:r w:rsidR="0081222E" w:rsidRPr="00597091">
            <w:rPr>
              <w:lang w:val="sv-FI"/>
            </w:rPr>
            <w:t xml:space="preserve">. </w:t>
          </w:r>
          <w:r w:rsidRPr="00597091">
            <w:rPr>
              <w:lang w:val="sv-FI"/>
            </w:rPr>
            <w:t>Detta antas också avspegla sig i företagens administrativa börda</w:t>
          </w:r>
          <w:r w:rsidR="0081222E" w:rsidRPr="00597091">
            <w:rPr>
              <w:lang w:val="sv-FI"/>
            </w:rPr>
            <w:t xml:space="preserve">, </w:t>
          </w:r>
          <w:r w:rsidRPr="00597091">
            <w:rPr>
              <w:lang w:val="sv-FI"/>
            </w:rPr>
            <w:t>efter</w:t>
          </w:r>
          <w:r>
            <w:rPr>
              <w:lang w:val="sv-FI"/>
            </w:rPr>
            <w:t>som tilläggsuppgifter ofta har begärts av just arbetsgivaren</w:t>
          </w:r>
          <w:r w:rsidR="0081222E" w:rsidRPr="00597091">
            <w:rPr>
              <w:lang w:val="sv-FI"/>
            </w:rPr>
            <w:t xml:space="preserve">. </w:t>
          </w:r>
          <w:r w:rsidRPr="006E0FF8">
            <w:rPr>
              <w:lang w:val="sv-FI"/>
            </w:rPr>
            <w:t>Den administrativa bördan väntas minska</w:t>
          </w:r>
          <w:r w:rsidR="00012C14" w:rsidRPr="006E0FF8">
            <w:rPr>
              <w:lang w:val="sv-FI"/>
            </w:rPr>
            <w:t xml:space="preserve">. </w:t>
          </w:r>
        </w:p>
        <w:p w14:paraId="2C7A3129" w14:textId="353ACAE5" w:rsidR="00012C14" w:rsidRPr="00293106" w:rsidRDefault="005202D9" w:rsidP="009C3458">
          <w:pPr>
            <w:pStyle w:val="LLPerustelujenkappalejako"/>
            <w:rPr>
              <w:lang w:val="sv-FI"/>
            </w:rPr>
          </w:pPr>
          <w:r w:rsidRPr="005202D9">
            <w:rPr>
              <w:lang w:val="sv-FI"/>
            </w:rPr>
            <w:t>Företagens och andra arbetsgivares administrativa börda vid uppföljningen av arbetsvillkoret försvinner ändå inte helt</w:t>
          </w:r>
          <w:r w:rsidR="0081222E" w:rsidRPr="005202D9">
            <w:rPr>
              <w:lang w:val="sv-FI"/>
            </w:rPr>
            <w:t xml:space="preserve">, </w:t>
          </w:r>
          <w:r w:rsidRPr="005202D9">
            <w:rPr>
              <w:lang w:val="sv-FI"/>
            </w:rPr>
            <w:t>eftersom det även i f</w:t>
          </w:r>
          <w:r>
            <w:rPr>
              <w:lang w:val="sv-FI"/>
            </w:rPr>
            <w:t>ortsättningen är möjligt att FPA eller arbetslöshetskassan behöver kompletterande uppgifter av arbetsgivaren utöver inkomstregisteruppgifterna</w:t>
          </w:r>
          <w:r w:rsidR="0081222E" w:rsidRPr="005202D9">
            <w:rPr>
              <w:lang w:val="sv-FI"/>
            </w:rPr>
            <w:t xml:space="preserve">. </w:t>
          </w:r>
          <w:r w:rsidRPr="005202D9">
            <w:rPr>
              <w:lang w:val="sv-FI"/>
            </w:rPr>
            <w:t>I dessa situationer är det fråga om att inkomstregisteruppgifterna har anmälts med snävt info</w:t>
          </w:r>
          <w:r>
            <w:rPr>
              <w:lang w:val="sv-FI"/>
            </w:rPr>
            <w:t>rmationsinnehåll som omfattar obligatoriska uppgifter</w:t>
          </w:r>
          <w:r w:rsidR="0081222E" w:rsidRPr="005202D9">
            <w:rPr>
              <w:lang w:val="sv-FI"/>
            </w:rPr>
            <w:t xml:space="preserve">. </w:t>
          </w:r>
          <w:r w:rsidRPr="005202D9">
            <w:rPr>
              <w:lang w:val="sv-FI"/>
            </w:rPr>
            <w:t xml:space="preserve">Informationsinnehåll som omfattar obligatoriska uppgifter ger inte FPA eller arbetslöshetskassan information om huruvida lönesumman inkluderar sådana löneposter som inte beaktas </w:t>
          </w:r>
          <w:r>
            <w:rPr>
              <w:lang w:val="sv-FI"/>
            </w:rPr>
            <w:t>i löntagares arbetsvillkor eller beräkningen av inkomstrelaterad dagpenning</w:t>
          </w:r>
          <w:r w:rsidR="00012C14" w:rsidRPr="005202D9">
            <w:rPr>
              <w:lang w:val="sv-FI"/>
            </w:rPr>
            <w:t xml:space="preserve">. </w:t>
          </w:r>
          <w:r w:rsidRPr="00293106">
            <w:rPr>
              <w:lang w:val="sv-FI"/>
            </w:rPr>
            <w:t>Dessa begäranden om tilläggsuppgifter ökar ändå inte företagens administrativa börda jämfört med nuläget</w:t>
          </w:r>
          <w:r w:rsidR="00012C14" w:rsidRPr="00293106">
            <w:rPr>
              <w:lang w:val="sv-FI"/>
            </w:rPr>
            <w:t xml:space="preserve">, </w:t>
          </w:r>
          <w:r w:rsidR="00293106" w:rsidRPr="00293106">
            <w:rPr>
              <w:lang w:val="sv-FI"/>
            </w:rPr>
            <w:t>e</w:t>
          </w:r>
          <w:r w:rsidR="00293106">
            <w:rPr>
              <w:lang w:val="sv-FI"/>
            </w:rPr>
            <w:t>ftersom motsvarande begäranden om tilläggsuppgifter görs redan för närvarande som stöd för handläggningen av ansökan om utkomstskydd för arbetslösa</w:t>
          </w:r>
          <w:r w:rsidR="00012C14" w:rsidRPr="00293106">
            <w:rPr>
              <w:lang w:val="sv-FI"/>
            </w:rPr>
            <w:t xml:space="preserve">. </w:t>
          </w:r>
          <w:r w:rsidR="00293106" w:rsidRPr="00293106">
            <w:rPr>
              <w:lang w:val="sv-FI"/>
            </w:rPr>
            <w:t>Företag och andra arbetsgivare kan också vid behov anmäl</w:t>
          </w:r>
          <w:r w:rsidR="00293106">
            <w:rPr>
              <w:lang w:val="sv-FI"/>
            </w:rPr>
            <w:t xml:space="preserve">a </w:t>
          </w:r>
          <w:r w:rsidR="0004279B">
            <w:rPr>
              <w:lang w:val="sv-FI"/>
            </w:rPr>
            <w:t>även</w:t>
          </w:r>
          <w:r w:rsidR="00501766">
            <w:rPr>
              <w:lang w:val="sv-FI"/>
            </w:rPr>
            <w:t xml:space="preserve"> frivilliga uppgifter till inkomstregistret</w:t>
          </w:r>
          <w:r w:rsidR="0004279B">
            <w:rPr>
              <w:lang w:val="sv-FI"/>
            </w:rPr>
            <w:t xml:space="preserve"> och då behöver tilläggsuppgifter inte begäras</w:t>
          </w:r>
          <w:r w:rsidR="00012C14" w:rsidRPr="00293106">
            <w:rPr>
              <w:lang w:val="sv-FI"/>
            </w:rPr>
            <w:t xml:space="preserve">.  </w:t>
          </w:r>
        </w:p>
        <w:p w14:paraId="5AE92054" w14:textId="6AA62000" w:rsidR="005D0372" w:rsidRDefault="006E0FF8" w:rsidP="00A939B2">
          <w:pPr>
            <w:pStyle w:val="LLP1Otsikkotaso"/>
          </w:pPr>
          <w:bookmarkStart w:id="117" w:name="_Toc10191823"/>
          <w:bookmarkStart w:id="118" w:name="_Toc101794653"/>
          <w:bookmarkStart w:id="119" w:name="_Toc103591137"/>
          <w:bookmarkStart w:id="120" w:name="_Toc103591614"/>
          <w:r>
            <w:t>Alternativa handlingsvägar</w:t>
          </w:r>
          <w:bookmarkEnd w:id="117"/>
          <w:bookmarkEnd w:id="118"/>
          <w:bookmarkEnd w:id="119"/>
          <w:bookmarkEnd w:id="120"/>
        </w:p>
        <w:p w14:paraId="79C92446" w14:textId="4B7F4687" w:rsidR="005D0372" w:rsidRPr="006E0FF8" w:rsidRDefault="006E0FF8" w:rsidP="00A939B2">
          <w:pPr>
            <w:pStyle w:val="LLP2Otsikkotaso"/>
            <w:rPr>
              <w:lang w:val="sv-FI"/>
            </w:rPr>
          </w:pPr>
          <w:bookmarkStart w:id="121" w:name="_Toc10191824"/>
          <w:bookmarkStart w:id="122" w:name="_Toc101794654"/>
          <w:bookmarkStart w:id="123" w:name="_Toc103591138"/>
          <w:bookmarkStart w:id="124" w:name="_Toc103591615"/>
          <w:r w:rsidRPr="006E0FF8">
            <w:rPr>
              <w:lang w:val="sv-FI"/>
            </w:rPr>
            <w:t>Handlingsalternativen och deras konsekvenser</w:t>
          </w:r>
          <w:bookmarkEnd w:id="121"/>
          <w:bookmarkEnd w:id="122"/>
          <w:bookmarkEnd w:id="123"/>
          <w:bookmarkEnd w:id="124"/>
        </w:p>
        <w:p w14:paraId="45F12CBF" w14:textId="159B9B77" w:rsidR="007A27DB" w:rsidRPr="001F3095" w:rsidRDefault="006E0FF8" w:rsidP="000E0545">
          <w:pPr>
            <w:pStyle w:val="LLPerustelujenkappalejako"/>
            <w:rPr>
              <w:lang w:val="sv-FI"/>
            </w:rPr>
          </w:pPr>
          <w:r w:rsidRPr="006E0FF8">
            <w:rPr>
              <w:lang w:val="sv-FI"/>
            </w:rPr>
            <w:t>Alternativa sätt att genomföra det inkomst</w:t>
          </w:r>
          <w:r w:rsidR="00D81773">
            <w:rPr>
              <w:lang w:val="sv-FI"/>
            </w:rPr>
            <w:t>baserade</w:t>
          </w:r>
          <w:r w:rsidRPr="006E0FF8">
            <w:rPr>
              <w:lang w:val="sv-FI"/>
            </w:rPr>
            <w:t xml:space="preserve"> arbetsvillkoret bedömdes i social- och hälsovårdsministeriets arbetsgrupp</w:t>
          </w:r>
          <w:r w:rsidR="007A27DB" w:rsidRPr="006E0FF8">
            <w:rPr>
              <w:lang w:val="sv-FI"/>
            </w:rPr>
            <w:t xml:space="preserve"> </w:t>
          </w:r>
          <w:r>
            <w:rPr>
              <w:lang w:val="sv-FI"/>
            </w:rPr>
            <w:t xml:space="preserve">för att utveckla utkomstskyddet för arbetslösa på trepartsbasis </w:t>
          </w:r>
          <w:r w:rsidR="001F3095">
            <w:rPr>
              <w:lang w:val="sv-FI"/>
            </w:rPr>
            <w:t xml:space="preserve">som tillsattes för tiden från den 22 oktober till den </w:t>
          </w:r>
          <w:r w:rsidR="007A27DB" w:rsidRPr="006E0FF8">
            <w:rPr>
              <w:lang w:val="sv-FI"/>
            </w:rPr>
            <w:t>28</w:t>
          </w:r>
          <w:r w:rsidR="001F3095">
            <w:rPr>
              <w:lang w:val="sv-FI"/>
            </w:rPr>
            <w:t xml:space="preserve"> februari </w:t>
          </w:r>
          <w:r w:rsidR="007A27DB" w:rsidRPr="006E0FF8">
            <w:rPr>
              <w:lang w:val="sv-FI"/>
            </w:rPr>
            <w:t xml:space="preserve">2021. </w:t>
          </w:r>
          <w:r w:rsidR="001F3095" w:rsidRPr="001F3095">
            <w:rPr>
              <w:lang w:val="sv-FI"/>
            </w:rPr>
            <w:t xml:space="preserve">I arbetsgruppen bedömdes förutom olika alternativa sätt också olika inkomstgränser för uppfyllande av arbetsvillkoret och </w:t>
          </w:r>
          <w:r w:rsidR="001F3095" w:rsidRPr="001F3095">
            <w:rPr>
              <w:lang w:val="sv-FI"/>
            </w:rPr>
            <w:lastRenderedPageBreak/>
            <w:t xml:space="preserve">bland annat </w:t>
          </w:r>
          <w:r w:rsidR="001F3095">
            <w:rPr>
              <w:lang w:val="sv-FI"/>
            </w:rPr>
            <w:t>hur rätten till arbetslöshetsdagpenning påverkas av huruvida man utöver fulla kalendermånader beaktar halva månader i arbetsvillkoret</w:t>
          </w:r>
          <w:r w:rsidR="007A27DB" w:rsidRPr="001F3095">
            <w:rPr>
              <w:lang w:val="sv-FI"/>
            </w:rPr>
            <w:t xml:space="preserve">. </w:t>
          </w:r>
          <w:r w:rsidR="001F3095" w:rsidRPr="001F3095">
            <w:rPr>
              <w:lang w:val="sv-FI"/>
            </w:rPr>
            <w:t>De alternativ som arbetsgruppen bedömde beskrivs mer ingåend</w:t>
          </w:r>
          <w:r w:rsidR="001F3095">
            <w:rPr>
              <w:lang w:val="sv-FI"/>
            </w:rPr>
            <w:t>e i arbetsgruppens rapport</w:t>
          </w:r>
          <w:r w:rsidR="007A27DB" w:rsidRPr="001F3095">
            <w:rPr>
              <w:lang w:val="sv-FI"/>
            </w:rPr>
            <w:t>.</w:t>
          </w:r>
          <w:r w:rsidR="007A27DB">
            <w:rPr>
              <w:rStyle w:val="Alaviitteenviite"/>
            </w:rPr>
            <w:footnoteReference w:id="17"/>
          </w:r>
        </w:p>
        <w:p w14:paraId="1810D8DA" w14:textId="76EFE731" w:rsidR="007A27DB" w:rsidRPr="006552BF" w:rsidRDefault="006552BF" w:rsidP="000E0545">
          <w:pPr>
            <w:pStyle w:val="LLP3Otsikkotaso"/>
            <w:rPr>
              <w:lang w:val="sv-FI"/>
            </w:rPr>
          </w:pPr>
          <w:bookmarkStart w:id="125" w:name="_Toc101794655"/>
          <w:bookmarkStart w:id="126" w:name="_Toc103591139"/>
          <w:bookmarkStart w:id="127" w:name="_Toc103591616"/>
          <w:r w:rsidRPr="006552BF">
            <w:rPr>
              <w:lang w:val="sv-FI"/>
            </w:rPr>
            <w:t xml:space="preserve">Grunden för </w:t>
          </w:r>
          <w:r w:rsidR="005639A5">
            <w:rPr>
              <w:lang w:val="sv-FI"/>
            </w:rPr>
            <w:t>bestämmande</w:t>
          </w:r>
          <w:r w:rsidRPr="006552BF">
            <w:rPr>
              <w:lang w:val="sv-FI"/>
            </w:rPr>
            <w:t xml:space="preserve"> av det inkomst</w:t>
          </w:r>
          <w:r>
            <w:rPr>
              <w:lang w:val="sv-FI"/>
            </w:rPr>
            <w:t>baserade arbetsvillkoret</w:t>
          </w:r>
          <w:bookmarkEnd w:id="125"/>
          <w:bookmarkEnd w:id="126"/>
          <w:bookmarkEnd w:id="127"/>
        </w:p>
        <w:p w14:paraId="4705FEE2" w14:textId="40E67997" w:rsidR="003F0982" w:rsidRPr="005639A5" w:rsidRDefault="006552BF" w:rsidP="000E0545">
          <w:pPr>
            <w:pStyle w:val="LLPerustelujenkappalejako"/>
            <w:rPr>
              <w:lang w:val="sv-FI"/>
            </w:rPr>
          </w:pPr>
          <w:r w:rsidRPr="006552BF">
            <w:rPr>
              <w:lang w:val="sv-FI"/>
            </w:rPr>
            <w:t xml:space="preserve">Under beredningen bedömdes en ändring av det inkomstbaserade arbetsvillkoret så att det </w:t>
          </w:r>
          <w:r w:rsidR="008836CF">
            <w:rPr>
              <w:lang w:val="sv-FI"/>
            </w:rPr>
            <w:t>skulle bli</w:t>
          </w:r>
          <w:r>
            <w:rPr>
              <w:lang w:val="sv-FI"/>
            </w:rPr>
            <w:t xml:space="preserve"> intjäningsbaserat</w:t>
          </w:r>
          <w:r w:rsidR="003F0982" w:rsidRPr="006552BF">
            <w:rPr>
              <w:lang w:val="sv-FI"/>
            </w:rPr>
            <w:t xml:space="preserve">. </w:t>
          </w:r>
          <w:r w:rsidRPr="005639A5">
            <w:rPr>
              <w:lang w:val="sv-FI"/>
            </w:rPr>
            <w:t xml:space="preserve">Med intjäningsbaserat arbetsvillkor avses ett alternativ där inkomsten hänförs till den kalendermånad under vilken inkomsten har intjänats, dvs. de </w:t>
          </w:r>
          <w:r w:rsidR="005639A5" w:rsidRPr="005639A5">
            <w:rPr>
              <w:lang w:val="sv-FI"/>
            </w:rPr>
            <w:t xml:space="preserve">arbetstimmar som </w:t>
          </w:r>
          <w:r w:rsidR="005639A5">
            <w:rPr>
              <w:lang w:val="sv-FI"/>
            </w:rPr>
            <w:t>ligger till grund för lönen har utförts</w:t>
          </w:r>
          <w:r w:rsidR="003F0982" w:rsidRPr="005639A5">
            <w:rPr>
              <w:lang w:val="sv-FI"/>
            </w:rPr>
            <w:t xml:space="preserve">. </w:t>
          </w:r>
          <w:r w:rsidR="005639A5" w:rsidRPr="005639A5">
            <w:rPr>
              <w:lang w:val="sv-FI"/>
            </w:rPr>
            <w:t>Detta skulle vara ett alternativ till den modell som valts nu</w:t>
          </w:r>
          <w:r w:rsidR="004B775F" w:rsidRPr="005639A5">
            <w:rPr>
              <w:lang w:val="sv-FI"/>
            </w:rPr>
            <w:t xml:space="preserve">, </w:t>
          </w:r>
          <w:r w:rsidR="005639A5" w:rsidRPr="005639A5">
            <w:rPr>
              <w:lang w:val="sv-FI"/>
            </w:rPr>
            <w:t xml:space="preserve">då </w:t>
          </w:r>
          <w:r w:rsidR="008836CF">
            <w:rPr>
              <w:lang w:val="sv-FI"/>
            </w:rPr>
            <w:t>d</w:t>
          </w:r>
          <w:r w:rsidR="005639A5" w:rsidRPr="005639A5">
            <w:rPr>
              <w:lang w:val="sv-FI"/>
            </w:rPr>
            <w:t xml:space="preserve">en månad under vilken den </w:t>
          </w:r>
          <w:r w:rsidR="005639A5">
            <w:rPr>
              <w:lang w:val="sv-FI"/>
            </w:rPr>
            <w:t xml:space="preserve">betalda lönen uppfyller kravet på </w:t>
          </w:r>
          <w:r w:rsidR="008836CF">
            <w:rPr>
              <w:lang w:val="sv-FI"/>
            </w:rPr>
            <w:t xml:space="preserve">det </w:t>
          </w:r>
          <w:r w:rsidR="005639A5">
            <w:rPr>
              <w:lang w:val="sv-FI"/>
            </w:rPr>
            <w:t xml:space="preserve">belopp </w:t>
          </w:r>
          <w:r w:rsidR="008836CF">
            <w:rPr>
              <w:lang w:val="sv-FI"/>
            </w:rPr>
            <w:t xml:space="preserve">som </w:t>
          </w:r>
          <w:r w:rsidR="005639A5">
            <w:rPr>
              <w:lang w:val="sv-FI"/>
            </w:rPr>
            <w:t>ska inräknas i arbetsvillkoret</w:t>
          </w:r>
          <w:r w:rsidR="004B775F" w:rsidRPr="005639A5">
            <w:rPr>
              <w:lang w:val="sv-FI"/>
            </w:rPr>
            <w:t xml:space="preserve">. </w:t>
          </w:r>
        </w:p>
        <w:p w14:paraId="58987C83" w14:textId="50B6258D" w:rsidR="000E0545" w:rsidRPr="005639A5" w:rsidRDefault="00452F96" w:rsidP="00452F96">
          <w:pPr>
            <w:pStyle w:val="LLP4Otsikkotaso"/>
            <w:rPr>
              <w:lang w:val="sv-FI"/>
            </w:rPr>
          </w:pPr>
          <w:r w:rsidRPr="005639A5">
            <w:rPr>
              <w:lang w:val="sv-FI"/>
            </w:rPr>
            <w:t xml:space="preserve"> </w:t>
          </w:r>
          <w:bookmarkStart w:id="128" w:name="_Toc101794656"/>
          <w:bookmarkStart w:id="129" w:name="_Toc103591140"/>
          <w:bookmarkStart w:id="130" w:name="_Toc103591617"/>
          <w:r w:rsidR="005639A5" w:rsidRPr="005639A5">
            <w:rPr>
              <w:lang w:val="sv-FI"/>
            </w:rPr>
            <w:t>Intjäningsbaserat bestämmande av det inkomstbasera</w:t>
          </w:r>
          <w:r w:rsidR="005639A5">
            <w:rPr>
              <w:lang w:val="sv-FI"/>
            </w:rPr>
            <w:t>de arbetsvillkoret</w:t>
          </w:r>
          <w:bookmarkEnd w:id="128"/>
          <w:bookmarkEnd w:id="129"/>
          <w:bookmarkEnd w:id="130"/>
        </w:p>
        <w:p w14:paraId="21979D37" w14:textId="563F0B09" w:rsidR="00452F96" w:rsidRPr="00F04652" w:rsidRDefault="005639A5" w:rsidP="000E0545">
          <w:pPr>
            <w:pStyle w:val="LLPerustelujenkappalejako"/>
            <w:rPr>
              <w:lang w:val="sv-FI"/>
            </w:rPr>
          </w:pPr>
          <w:r w:rsidRPr="005639A5">
            <w:rPr>
              <w:lang w:val="sv-FI"/>
            </w:rPr>
            <w:t>Med en intjäningsbaserad lösning avses att arbetsvillkoret uppfylls genom de kalendermånader under vilka inkomsten har intjän</w:t>
          </w:r>
          <w:r>
            <w:rPr>
              <w:lang w:val="sv-FI"/>
            </w:rPr>
            <w:t xml:space="preserve">ats, dvs. då de arbetstimmar </w:t>
          </w:r>
          <w:r w:rsidR="00F04652">
            <w:rPr>
              <w:lang w:val="sv-FI"/>
            </w:rPr>
            <w:t>som ligger till grund för inkomsten har utförts</w:t>
          </w:r>
          <w:r w:rsidR="004B775F" w:rsidRPr="005639A5">
            <w:rPr>
              <w:lang w:val="sv-FI"/>
            </w:rPr>
            <w:t xml:space="preserve">. </w:t>
          </w:r>
          <w:r w:rsidR="00F04652" w:rsidRPr="00F04652">
            <w:rPr>
              <w:lang w:val="sv-FI"/>
            </w:rPr>
            <w:t>I fråga om inkomstgränser och andra villkor skulle det intjäningsbaserade arbetsvillkoret motsvara d</w:t>
          </w:r>
          <w:r w:rsidR="00F04652">
            <w:rPr>
              <w:lang w:val="sv-FI"/>
            </w:rPr>
            <w:t>et nu föreslagna inkomstbaserade arbetsvillkoret som uppfylls enligt tidpunkten för lönebetalningen</w:t>
          </w:r>
          <w:r w:rsidR="00452F96" w:rsidRPr="00F04652">
            <w:rPr>
              <w:lang w:val="sv-FI"/>
            </w:rPr>
            <w:t>.</w:t>
          </w:r>
        </w:p>
        <w:p w14:paraId="4A9B7EA7" w14:textId="6FF7DB41" w:rsidR="003F0982" w:rsidRPr="00345A73" w:rsidRDefault="00F04652" w:rsidP="000E0545">
          <w:pPr>
            <w:pStyle w:val="LLPerustelujenkappalejako"/>
            <w:rPr>
              <w:lang w:val="sv-FI"/>
            </w:rPr>
          </w:pPr>
          <w:r w:rsidRPr="00DF7A4C">
            <w:rPr>
              <w:lang w:val="sv-FI"/>
            </w:rPr>
            <w:t xml:space="preserve">Genom modellen skulle man ha kunnat nå många av de mål som </w:t>
          </w:r>
          <w:r w:rsidR="00DF7A4C" w:rsidRPr="00DF7A4C">
            <w:rPr>
              <w:lang w:val="sv-FI"/>
            </w:rPr>
            <w:t>det betalningsbaserade inkomstbaser</w:t>
          </w:r>
          <w:r w:rsidR="00DF7A4C">
            <w:rPr>
              <w:lang w:val="sv-FI"/>
            </w:rPr>
            <w:t>ade arbetsvillkoret uppfyller</w:t>
          </w:r>
          <w:r w:rsidR="003664EE" w:rsidRPr="00DF7A4C">
            <w:rPr>
              <w:lang w:val="sv-FI"/>
            </w:rPr>
            <w:t xml:space="preserve">. </w:t>
          </w:r>
          <w:r w:rsidR="00DF7A4C" w:rsidRPr="00DF7A4C">
            <w:rPr>
              <w:lang w:val="sv-FI"/>
            </w:rPr>
            <w:t xml:space="preserve">Genom modellen skulle man ha nått samma mål att stärka de offentliga finanserna </w:t>
          </w:r>
          <w:r w:rsidR="00DF7A4C">
            <w:rPr>
              <w:lang w:val="sv-FI"/>
            </w:rPr>
            <w:t xml:space="preserve">samt sysselsättningsmål </w:t>
          </w:r>
          <w:r w:rsidR="00DF7A4C" w:rsidRPr="00DF7A4C">
            <w:rPr>
              <w:lang w:val="sv-FI"/>
            </w:rPr>
            <w:t>som grundar sig direkt på reformen av arbetsvillkoret och fastst</w:t>
          </w:r>
          <w:r w:rsidR="00DF7A4C">
            <w:rPr>
              <w:lang w:val="sv-FI"/>
            </w:rPr>
            <w:t>ällande</w:t>
          </w:r>
          <w:r w:rsidR="008836CF">
            <w:rPr>
              <w:lang w:val="sv-FI"/>
            </w:rPr>
            <w:t>t</w:t>
          </w:r>
          <w:r w:rsidR="00DF7A4C">
            <w:rPr>
              <w:lang w:val="sv-FI"/>
            </w:rPr>
            <w:t xml:space="preserve"> av den inkomstrelaterade dagpenningen i anslutning därtill</w:t>
          </w:r>
          <w:r w:rsidR="003664EE" w:rsidRPr="00DF7A4C">
            <w:rPr>
              <w:lang w:val="sv-FI"/>
            </w:rPr>
            <w:t xml:space="preserve">. </w:t>
          </w:r>
          <w:r w:rsidR="00DF7A4C" w:rsidRPr="00DF7A4C">
            <w:rPr>
              <w:lang w:val="sv-FI"/>
            </w:rPr>
            <w:t>Modellen skulle ha förenklat bestämmelserna om uppfyllande av arbetsvillkoret</w:t>
          </w:r>
          <w:r w:rsidR="003664EE" w:rsidRPr="00DF7A4C">
            <w:rPr>
              <w:lang w:val="sv-FI"/>
            </w:rPr>
            <w:t xml:space="preserve">, </w:t>
          </w:r>
          <w:r w:rsidR="00DF7A4C" w:rsidRPr="00DF7A4C">
            <w:rPr>
              <w:lang w:val="sv-FI"/>
            </w:rPr>
            <w:t>eftersom även d</w:t>
          </w:r>
          <w:r w:rsidR="008836CF">
            <w:rPr>
              <w:lang w:val="sv-FI"/>
            </w:rPr>
            <w:t>å</w:t>
          </w:r>
          <w:r w:rsidR="00DF7A4C" w:rsidRPr="00DF7A4C">
            <w:rPr>
              <w:lang w:val="sv-FI"/>
            </w:rPr>
            <w:t xml:space="preserve"> skulle </w:t>
          </w:r>
          <w:r w:rsidR="00DF7A4C">
            <w:rPr>
              <w:lang w:val="sv-FI"/>
            </w:rPr>
            <w:t>arbetsvillkoret uppfylls på grundval av inkomsten</w:t>
          </w:r>
          <w:r w:rsidR="003664EE" w:rsidRPr="00DF7A4C">
            <w:rPr>
              <w:lang w:val="sv-FI"/>
            </w:rPr>
            <w:t xml:space="preserve">, </w:t>
          </w:r>
          <w:r w:rsidR="00DF7A4C">
            <w:rPr>
              <w:lang w:val="sv-FI"/>
            </w:rPr>
            <w:t>och arbetstiden skulle inte ha någon betydelse</w:t>
          </w:r>
          <w:r w:rsidR="003664EE" w:rsidRPr="00DF7A4C">
            <w:rPr>
              <w:lang w:val="sv-FI"/>
            </w:rPr>
            <w:t xml:space="preserve">. </w:t>
          </w:r>
          <w:r w:rsidR="00DF7A4C" w:rsidRPr="00345A73">
            <w:rPr>
              <w:lang w:val="sv-FI"/>
            </w:rPr>
            <w:t>Den intjäningsbaserade modellen skulle likaså ha</w:t>
          </w:r>
          <w:r w:rsidR="00345A73" w:rsidRPr="00345A73">
            <w:rPr>
              <w:lang w:val="sv-FI"/>
            </w:rPr>
            <w:t xml:space="preserve"> gjort det möjligt att slopa de </w:t>
          </w:r>
          <w:r w:rsidR="00345A73">
            <w:rPr>
              <w:lang w:val="sv-FI"/>
            </w:rPr>
            <w:t xml:space="preserve">undantag som gäller </w:t>
          </w:r>
          <w:r w:rsidR="00345A73" w:rsidRPr="007A6003">
            <w:rPr>
              <w:lang w:val="sv-FI"/>
            </w:rPr>
            <w:t>branscher där regleringen av arbetstiden avviker från det normala</w:t>
          </w:r>
          <w:r w:rsidR="003664EE" w:rsidRPr="00345A73">
            <w:rPr>
              <w:lang w:val="sv-FI"/>
            </w:rPr>
            <w:t xml:space="preserve">. </w:t>
          </w:r>
          <w:r w:rsidR="00345A73" w:rsidRPr="00345A73">
            <w:rPr>
              <w:lang w:val="sv-FI"/>
            </w:rPr>
            <w:t xml:space="preserve">Modellen skulle också ha undanröjt den slumpmässighet vid uppfyllandet av arbetsvillkoret som följer av olika fördelning av arbetstiden till exempel i situationer där </w:t>
          </w:r>
          <w:r w:rsidR="00345A73">
            <w:rPr>
              <w:lang w:val="sv-FI"/>
            </w:rPr>
            <w:t>två deltidsanställdas arbetstimmar som infaller olika under kalenderveckorna nu leder till olika stora förmåner och till att arbetsvillkoret uppfylls vid olika tidpunkter</w:t>
          </w:r>
          <w:r w:rsidR="003664EE" w:rsidRPr="00345A73">
            <w:rPr>
              <w:lang w:val="sv-FI"/>
            </w:rPr>
            <w:t>.</w:t>
          </w:r>
        </w:p>
        <w:p w14:paraId="6AC46EFF" w14:textId="75BB11EE" w:rsidR="000D594F" w:rsidRPr="00154508" w:rsidRDefault="00B63BDA" w:rsidP="000E0545">
          <w:pPr>
            <w:pStyle w:val="LLPerustelujenkappalejako"/>
            <w:rPr>
              <w:lang w:val="sv-FI"/>
            </w:rPr>
          </w:pPr>
          <w:r w:rsidRPr="00B63BDA">
            <w:rPr>
              <w:lang w:val="sv-FI"/>
            </w:rPr>
            <w:t xml:space="preserve">Inte heller det intjäningsbaserade arbetsvillkoret </w:t>
          </w:r>
          <w:r w:rsidR="008836CF">
            <w:rPr>
              <w:lang w:val="sv-FI"/>
            </w:rPr>
            <w:t xml:space="preserve">skulle </w:t>
          </w:r>
          <w:r w:rsidRPr="00B63BDA">
            <w:rPr>
              <w:lang w:val="sv-FI"/>
            </w:rPr>
            <w:t>möjliggör</w:t>
          </w:r>
          <w:r w:rsidR="008836CF">
            <w:rPr>
              <w:lang w:val="sv-FI"/>
            </w:rPr>
            <w:t>a</w:t>
          </w:r>
          <w:r w:rsidRPr="00B63BDA">
            <w:rPr>
              <w:lang w:val="sv-FI"/>
            </w:rPr>
            <w:t xml:space="preserve"> att inkomstregistret skulle vara den enda uppgiftskälla som behövs för</w:t>
          </w:r>
          <w:r>
            <w:rPr>
              <w:lang w:val="sv-FI"/>
            </w:rPr>
            <w:t xml:space="preserve"> att avgöra rätten till utkomstskydd för arbetslösa</w:t>
          </w:r>
          <w:r w:rsidR="00E3215A" w:rsidRPr="00B63BDA">
            <w:rPr>
              <w:lang w:val="sv-FI"/>
            </w:rPr>
            <w:t xml:space="preserve">. </w:t>
          </w:r>
          <w:r w:rsidRPr="00B63BDA">
            <w:rPr>
              <w:lang w:val="sv-FI"/>
            </w:rPr>
            <w:t>Detta beror på att inkomstregistrets obligatoriska uppgifter inte räck</w:t>
          </w:r>
          <w:r>
            <w:rPr>
              <w:lang w:val="sv-FI"/>
            </w:rPr>
            <w:t>er till för att avgöra den lön som ligger till grund för inkomstrelaterad dagpenning</w:t>
          </w:r>
          <w:r w:rsidR="000D594F" w:rsidRPr="00B63BDA">
            <w:rPr>
              <w:lang w:val="sv-FI"/>
            </w:rPr>
            <w:t xml:space="preserve">. </w:t>
          </w:r>
          <w:r w:rsidR="006F2FD2" w:rsidRPr="00154508">
            <w:rPr>
              <w:lang w:val="sv-FI"/>
            </w:rPr>
            <w:t xml:space="preserve">Att reformera den lön som ligger till grund för </w:t>
          </w:r>
          <w:r w:rsidR="00154508" w:rsidRPr="00154508">
            <w:rPr>
              <w:lang w:val="sv-FI"/>
            </w:rPr>
            <w:t>dagpenning på ett sätt som inte ger up</w:t>
          </w:r>
          <w:r w:rsidR="00154508">
            <w:rPr>
              <w:lang w:val="sv-FI"/>
            </w:rPr>
            <w:t>phov till ytterligare kostnader för systemet med utkomstskydd för arbetslösa skulle förutsätta att beräkningsformeln för inkomstrelaterad dagpenning ändras</w:t>
          </w:r>
          <w:r w:rsidR="000D594F" w:rsidRPr="00154508">
            <w:rPr>
              <w:lang w:val="sv-FI"/>
            </w:rPr>
            <w:t xml:space="preserve">. </w:t>
          </w:r>
          <w:r w:rsidR="00154508" w:rsidRPr="00154508">
            <w:rPr>
              <w:lang w:val="sv-FI"/>
            </w:rPr>
            <w:t>Denna åtgärd ingår inte i regeringens beslut om utvecklande av arbe</w:t>
          </w:r>
          <w:r w:rsidR="00154508">
            <w:rPr>
              <w:lang w:val="sv-FI"/>
            </w:rPr>
            <w:t>tsvillkoret</w:t>
          </w:r>
          <w:r w:rsidR="000D594F" w:rsidRPr="00154508">
            <w:rPr>
              <w:lang w:val="sv-FI"/>
            </w:rPr>
            <w:t>.</w:t>
          </w:r>
          <w:r w:rsidR="003664EE" w:rsidRPr="00154508">
            <w:rPr>
              <w:lang w:val="sv-FI"/>
            </w:rPr>
            <w:t xml:space="preserve"> </w:t>
          </w:r>
          <w:r w:rsidR="00154508" w:rsidRPr="00154508">
            <w:rPr>
              <w:lang w:val="sv-FI"/>
            </w:rPr>
            <w:t>I den intjäningsbaserade modellen borde man dessutom ha utrett vid vilken tidpunkt den arbets</w:t>
          </w:r>
          <w:r w:rsidR="00154508">
            <w:rPr>
              <w:lang w:val="sv-FI"/>
            </w:rPr>
            <w:t xml:space="preserve">tid som ligger till grund för lönen har </w:t>
          </w:r>
          <w:r w:rsidR="00656FBC">
            <w:rPr>
              <w:lang w:val="sv-FI"/>
            </w:rPr>
            <w:t>infallit</w:t>
          </w:r>
          <w:r w:rsidR="004B775F" w:rsidRPr="00154508">
            <w:rPr>
              <w:lang w:val="sv-FI"/>
            </w:rPr>
            <w:t xml:space="preserve">. </w:t>
          </w:r>
          <w:r w:rsidR="00154508" w:rsidRPr="00154508">
            <w:rPr>
              <w:lang w:val="sv-FI"/>
            </w:rPr>
            <w:t>Detta skulle ha inneburit en större arbetsbörda jämfört med den föreslagna betalnings</w:t>
          </w:r>
          <w:r w:rsidR="00154508">
            <w:rPr>
              <w:lang w:val="sv-FI"/>
            </w:rPr>
            <w:t>baserade modellen</w:t>
          </w:r>
          <w:r w:rsidR="004B775F" w:rsidRPr="00154508">
            <w:rPr>
              <w:lang w:val="sv-FI"/>
            </w:rPr>
            <w:t xml:space="preserve">. </w:t>
          </w:r>
        </w:p>
        <w:p w14:paraId="3E96291C" w14:textId="1AFCCB3C" w:rsidR="003664EE" w:rsidRPr="00954536" w:rsidRDefault="00280723" w:rsidP="002E4626">
          <w:pPr>
            <w:pStyle w:val="LLPerustelujenkappalejako"/>
            <w:rPr>
              <w:lang w:val="sv-FI"/>
            </w:rPr>
          </w:pPr>
          <w:r w:rsidRPr="00280723">
            <w:rPr>
              <w:lang w:val="sv-FI"/>
            </w:rPr>
            <w:t xml:space="preserve">Under beredningen bedömdes alternativets styrka vara att ur löntagarnas synvinkel </w:t>
          </w:r>
          <w:r w:rsidR="00656FBC">
            <w:rPr>
              <w:lang w:val="sv-FI"/>
            </w:rPr>
            <w:t>skulle</w:t>
          </w:r>
          <w:r w:rsidRPr="00280723">
            <w:rPr>
              <w:lang w:val="sv-FI"/>
            </w:rPr>
            <w:t xml:space="preserve"> alternativet </w:t>
          </w:r>
          <w:r w:rsidR="00656FBC">
            <w:rPr>
              <w:lang w:val="sv-FI"/>
            </w:rPr>
            <w:t xml:space="preserve">kunna </w:t>
          </w:r>
          <w:r w:rsidRPr="00280723">
            <w:rPr>
              <w:lang w:val="sv-FI"/>
            </w:rPr>
            <w:t xml:space="preserve">vara mer </w:t>
          </w:r>
          <w:r>
            <w:rPr>
              <w:lang w:val="sv-FI"/>
            </w:rPr>
            <w:t>intuitivt än den betalningsbaserade modellen</w:t>
          </w:r>
          <w:r w:rsidR="004B775F" w:rsidRPr="00280723">
            <w:rPr>
              <w:lang w:val="sv-FI"/>
            </w:rPr>
            <w:t xml:space="preserve">, </w:t>
          </w:r>
          <w:r>
            <w:rPr>
              <w:lang w:val="sv-FI"/>
            </w:rPr>
            <w:t xml:space="preserve">och det skulle behålla sin </w:t>
          </w:r>
          <w:r>
            <w:rPr>
              <w:lang w:val="sv-FI"/>
            </w:rPr>
            <w:lastRenderedPageBreak/>
            <w:t xml:space="preserve">koppling till det tidsmässiga utförandet av arbetsprestationen </w:t>
          </w:r>
          <w:r w:rsidR="00656FBC">
            <w:rPr>
              <w:lang w:val="sv-FI"/>
            </w:rPr>
            <w:t>hos</w:t>
          </w:r>
          <w:r>
            <w:rPr>
              <w:lang w:val="sv-FI"/>
            </w:rPr>
            <w:t xml:space="preserve"> arbetsgivaren</w:t>
          </w:r>
          <w:r w:rsidR="001C463D" w:rsidRPr="00280723">
            <w:rPr>
              <w:lang w:val="sv-FI"/>
            </w:rPr>
            <w:t xml:space="preserve">. </w:t>
          </w:r>
          <w:r w:rsidRPr="00115305">
            <w:rPr>
              <w:lang w:val="sv-FI"/>
            </w:rPr>
            <w:t>Eftersom intjäningstidpunkten för inkomsterna borde utredas</w:t>
          </w:r>
          <w:r w:rsidR="004B775F" w:rsidRPr="00115305">
            <w:rPr>
              <w:lang w:val="sv-FI"/>
            </w:rPr>
            <w:t xml:space="preserve">, </w:t>
          </w:r>
          <w:r w:rsidRPr="00115305">
            <w:rPr>
              <w:lang w:val="sv-FI"/>
            </w:rPr>
            <w:t xml:space="preserve">och eftersom </w:t>
          </w:r>
          <w:r w:rsidR="00115305" w:rsidRPr="00115305">
            <w:rPr>
              <w:lang w:val="sv-FI"/>
            </w:rPr>
            <w:t>intjäningstidpunk</w:t>
          </w:r>
          <w:r w:rsidR="00871232">
            <w:rPr>
              <w:lang w:val="sv-FI"/>
            </w:rPr>
            <w:t>t</w:t>
          </w:r>
          <w:r w:rsidR="00115305" w:rsidRPr="00115305">
            <w:rPr>
              <w:lang w:val="sv-FI"/>
            </w:rPr>
            <w:t>en för inkomsten är en s</w:t>
          </w:r>
          <w:r w:rsidR="00656FBC">
            <w:rPr>
              <w:lang w:val="sv-FI"/>
            </w:rPr>
            <w:t>.</w:t>
          </w:r>
          <w:r w:rsidR="00115305" w:rsidRPr="00115305">
            <w:rPr>
              <w:lang w:val="sv-FI"/>
            </w:rPr>
            <w:t>k</w:t>
          </w:r>
          <w:r w:rsidR="00656FBC">
            <w:rPr>
              <w:lang w:val="sv-FI"/>
            </w:rPr>
            <w:t>.</w:t>
          </w:r>
          <w:r w:rsidR="00115305" w:rsidRPr="00115305">
            <w:rPr>
              <w:lang w:val="sv-FI"/>
            </w:rPr>
            <w:t xml:space="preserve"> kompletterande uppgift som det är frivilligt att an</w:t>
          </w:r>
          <w:r w:rsidR="00115305">
            <w:rPr>
              <w:lang w:val="sv-FI"/>
            </w:rPr>
            <w:t xml:space="preserve">mäla till </w:t>
          </w:r>
          <w:r w:rsidR="00115305" w:rsidRPr="00115305">
            <w:rPr>
              <w:lang w:val="sv-FI"/>
            </w:rPr>
            <w:t>inkomstregistret</w:t>
          </w:r>
          <w:r w:rsidR="001C463D" w:rsidRPr="00115305">
            <w:rPr>
              <w:lang w:val="sv-FI"/>
            </w:rPr>
            <w:t xml:space="preserve">, </w:t>
          </w:r>
          <w:r w:rsidR="00115305">
            <w:rPr>
              <w:lang w:val="sv-FI"/>
            </w:rPr>
            <w:t xml:space="preserve">och som inte </w:t>
          </w:r>
          <w:r w:rsidR="00656FBC">
            <w:rPr>
              <w:lang w:val="sv-FI"/>
            </w:rPr>
            <w:t>uppges</w:t>
          </w:r>
          <w:r w:rsidR="00115305">
            <w:rPr>
              <w:lang w:val="sv-FI"/>
            </w:rPr>
            <w:t xml:space="preserve"> i största delen av anmälningarna till inkomstregistret</w:t>
          </w:r>
          <w:r w:rsidR="004B775F" w:rsidRPr="00115305">
            <w:rPr>
              <w:lang w:val="sv-FI"/>
            </w:rPr>
            <w:t xml:space="preserve">, </w:t>
          </w:r>
          <w:r w:rsidR="00115305">
            <w:rPr>
              <w:lang w:val="sv-FI"/>
            </w:rPr>
            <w:t xml:space="preserve">skulle modellen ändå ha inneburit att man inte </w:t>
          </w:r>
          <w:r w:rsidR="00656FBC">
            <w:rPr>
              <w:lang w:val="sv-FI"/>
            </w:rPr>
            <w:t>s</w:t>
          </w:r>
          <w:r w:rsidR="00115305">
            <w:rPr>
              <w:lang w:val="sv-FI"/>
            </w:rPr>
            <w:t xml:space="preserve">kulle </w:t>
          </w:r>
          <w:r w:rsidR="00656FBC">
            <w:rPr>
              <w:lang w:val="sv-FI"/>
            </w:rPr>
            <w:t xml:space="preserve">ha </w:t>
          </w:r>
          <w:r w:rsidR="00115305">
            <w:rPr>
              <w:lang w:val="sv-FI"/>
            </w:rPr>
            <w:t>uppnå</w:t>
          </w:r>
          <w:r w:rsidR="00656FBC">
            <w:rPr>
              <w:lang w:val="sv-FI"/>
            </w:rPr>
            <w:t>tt</w:t>
          </w:r>
          <w:r w:rsidR="00115305">
            <w:rPr>
              <w:lang w:val="sv-FI"/>
            </w:rPr>
            <w:t xml:space="preserve"> den smidighet och förenkling som setts som ett positivt resultat av reformen av den sociala tryggheten</w:t>
          </w:r>
          <w:r w:rsidR="001C463D" w:rsidRPr="00115305">
            <w:rPr>
              <w:lang w:val="sv-FI"/>
            </w:rPr>
            <w:t xml:space="preserve">. </w:t>
          </w:r>
          <w:r w:rsidR="00115305" w:rsidRPr="00115305">
            <w:rPr>
              <w:lang w:val="sv-FI"/>
            </w:rPr>
            <w:t>Modellen skulle erbjuda mindre potential än den betalningsbaserade modellen att utnyttja möjligheterna med digitaliseringen genom automatisera</w:t>
          </w:r>
          <w:r w:rsidR="00656FBC">
            <w:rPr>
              <w:lang w:val="sv-FI"/>
            </w:rPr>
            <w:t>d</w:t>
          </w:r>
          <w:r w:rsidR="00115305" w:rsidRPr="00115305">
            <w:rPr>
              <w:lang w:val="sv-FI"/>
            </w:rPr>
            <w:t xml:space="preserve"> </w:t>
          </w:r>
          <w:r w:rsidR="00115305">
            <w:rPr>
              <w:lang w:val="sv-FI"/>
            </w:rPr>
            <w:t>handläggning av ansökningar</w:t>
          </w:r>
          <w:r w:rsidR="00871232">
            <w:rPr>
              <w:lang w:val="sv-FI"/>
            </w:rPr>
            <w:t xml:space="preserve"> samt att förkorta handläggningstiderna</w:t>
          </w:r>
          <w:r w:rsidR="001C463D" w:rsidRPr="00115305">
            <w:rPr>
              <w:lang w:val="sv-FI"/>
            </w:rPr>
            <w:t xml:space="preserve">. </w:t>
          </w:r>
          <w:r w:rsidR="00871232" w:rsidRPr="00871232">
            <w:rPr>
              <w:lang w:val="sv-FI"/>
            </w:rPr>
            <w:t>Dessutom skulle den intjäningsbaserade modellen har varit fast förknippad med ett behov av retroaktiv granskning av arbetsvillkoret till följd av lönebetalningsrytmen i situationer dä</w:t>
          </w:r>
          <w:r w:rsidR="00871232">
            <w:rPr>
              <w:lang w:val="sv-FI"/>
            </w:rPr>
            <w:t>r lönen betalas månaden efter den månad då arbetet utförts</w:t>
          </w:r>
          <w:r w:rsidR="004B775F" w:rsidRPr="00871232">
            <w:rPr>
              <w:lang w:val="sv-FI"/>
            </w:rPr>
            <w:t xml:space="preserve">. </w:t>
          </w:r>
          <w:r w:rsidR="00871232" w:rsidRPr="00871232">
            <w:rPr>
              <w:lang w:val="sv-FI"/>
            </w:rPr>
            <w:t xml:space="preserve">I praktiken skulle en intjäningsbaserad granskning kunna leda till att arbetsvillkoret korrigeras retroaktivt till exempel om grundlönen någon månad inte </w:t>
          </w:r>
          <w:r w:rsidR="00871232">
            <w:rPr>
              <w:lang w:val="sv-FI"/>
            </w:rPr>
            <w:t xml:space="preserve">har räckt till för </w:t>
          </w:r>
          <w:r w:rsidR="00954536">
            <w:rPr>
              <w:lang w:val="sv-FI"/>
            </w:rPr>
            <w:t>att den ska inräknas i arbetsvillkoret</w:t>
          </w:r>
          <w:r w:rsidR="002D2B14" w:rsidRPr="00871232">
            <w:rPr>
              <w:lang w:val="sv-FI"/>
            </w:rPr>
            <w:t xml:space="preserve">, </w:t>
          </w:r>
          <w:r w:rsidR="00954536">
            <w:rPr>
              <w:lang w:val="sv-FI"/>
            </w:rPr>
            <w:t>men tillägg som betalas senare gör kalendermånaden till en arbetsvillkorsmånad</w:t>
          </w:r>
          <w:r w:rsidR="002D2B14" w:rsidRPr="00871232">
            <w:rPr>
              <w:lang w:val="sv-FI"/>
            </w:rPr>
            <w:t>.</w:t>
          </w:r>
          <w:r w:rsidR="00A84874" w:rsidRPr="00871232">
            <w:rPr>
              <w:lang w:val="sv-FI"/>
            </w:rPr>
            <w:t xml:space="preserve"> </w:t>
          </w:r>
          <w:r w:rsidR="002E4626" w:rsidRPr="00871232">
            <w:rPr>
              <w:lang w:val="sv-FI"/>
            </w:rPr>
            <w:t xml:space="preserve"> </w:t>
          </w:r>
          <w:r w:rsidR="00954536" w:rsidRPr="00954536">
            <w:rPr>
              <w:lang w:val="sv-FI"/>
            </w:rPr>
            <w:t>Den intjäningsbaserade modellen skulle inte heller vara förenlig med jämkningen av arbetslöshetsförmåner</w:t>
          </w:r>
          <w:r w:rsidR="001C463D" w:rsidRPr="00954536">
            <w:rPr>
              <w:lang w:val="sv-FI"/>
            </w:rPr>
            <w:t xml:space="preserve">, </w:t>
          </w:r>
          <w:r w:rsidR="00954536" w:rsidRPr="00954536">
            <w:rPr>
              <w:lang w:val="sv-FI"/>
            </w:rPr>
            <w:t>d</w:t>
          </w:r>
          <w:r w:rsidR="00954536">
            <w:rPr>
              <w:lang w:val="sv-FI"/>
            </w:rPr>
            <w:t xml:space="preserve">är man övergick till en betalningsbaserad modell </w:t>
          </w:r>
          <w:r w:rsidR="001C463D" w:rsidRPr="00954536">
            <w:rPr>
              <w:lang w:val="sv-FI"/>
            </w:rPr>
            <w:t xml:space="preserve">2019. </w:t>
          </w:r>
          <w:r w:rsidR="00954536" w:rsidRPr="00954536">
            <w:rPr>
              <w:lang w:val="sv-FI"/>
            </w:rPr>
            <w:t xml:space="preserve">Den skulle försämra systemets interna logik och begriplighet samt genomskådlighet för den som ansöker </w:t>
          </w:r>
          <w:r w:rsidR="00954536">
            <w:rPr>
              <w:lang w:val="sv-FI"/>
            </w:rPr>
            <w:t>om en arbetslöshetsförmån</w:t>
          </w:r>
          <w:r w:rsidR="002E4626" w:rsidRPr="00954536">
            <w:rPr>
              <w:lang w:val="sv-FI"/>
            </w:rPr>
            <w:t xml:space="preserve">. </w:t>
          </w:r>
        </w:p>
        <w:p w14:paraId="2BD71C1F" w14:textId="666F8F16" w:rsidR="005772E9" w:rsidRPr="00A7741C" w:rsidRDefault="00A7741C" w:rsidP="005772E9">
          <w:pPr>
            <w:pStyle w:val="LLPerustelujenkappalejako"/>
            <w:rPr>
              <w:lang w:val="sv-FI"/>
            </w:rPr>
          </w:pPr>
          <w:r w:rsidRPr="00A7741C">
            <w:rPr>
              <w:lang w:val="sv-FI"/>
            </w:rPr>
            <w:t xml:space="preserve">Under beredningen har Folkpensionsanstalten bedömt att ett inkomstbaserat arbetsvillkor som ska följas enligt intjäningsprincipen skulle </w:t>
          </w:r>
          <w:r w:rsidR="00912B2F">
            <w:rPr>
              <w:lang w:val="sv-FI"/>
            </w:rPr>
            <w:t>öka</w:t>
          </w:r>
          <w:r w:rsidRPr="00A7741C">
            <w:rPr>
              <w:lang w:val="sv-FI"/>
            </w:rPr>
            <w:t xml:space="preserve"> dess arbetsbörda med cirka</w:t>
          </w:r>
          <w:r w:rsidR="00A97084" w:rsidRPr="00A7741C">
            <w:rPr>
              <w:lang w:val="sv-FI"/>
            </w:rPr>
            <w:t xml:space="preserve"> </w:t>
          </w:r>
          <w:r w:rsidR="00741312" w:rsidRPr="00A7741C">
            <w:rPr>
              <w:lang w:val="sv-FI"/>
            </w:rPr>
            <w:t xml:space="preserve">60 </w:t>
          </w:r>
          <w:r w:rsidRPr="00A7741C">
            <w:rPr>
              <w:lang w:val="sv-FI"/>
            </w:rPr>
            <w:t>å</w:t>
          </w:r>
          <w:r>
            <w:rPr>
              <w:lang w:val="sv-FI"/>
            </w:rPr>
            <w:t>rsverken</w:t>
          </w:r>
          <w:r w:rsidR="00741312" w:rsidRPr="00A7741C">
            <w:rPr>
              <w:lang w:val="sv-FI"/>
            </w:rPr>
            <w:t xml:space="preserve">, </w:t>
          </w:r>
          <w:r>
            <w:rPr>
              <w:lang w:val="sv-FI"/>
            </w:rPr>
            <w:t>då hela årsverkesbehovet för handläggningen av arbetslöshetsförmåner enligt uppgifter från FPA är cirka 380 årsverken</w:t>
          </w:r>
          <w:r w:rsidR="000C77FB" w:rsidRPr="00A7741C">
            <w:rPr>
              <w:lang w:val="sv-FI"/>
            </w:rPr>
            <w:t xml:space="preserve"> 2022</w:t>
          </w:r>
          <w:r w:rsidR="00741312" w:rsidRPr="00A7741C">
            <w:rPr>
              <w:lang w:val="sv-FI"/>
            </w:rPr>
            <w:t xml:space="preserve">. </w:t>
          </w:r>
          <w:r w:rsidRPr="00A7741C">
            <w:rPr>
              <w:lang w:val="sv-FI"/>
            </w:rPr>
            <w:t>En såhär betydande ökning av verkställarens arbetsbörda och uppgiftsskötsel skulle förutsätta antingen personalarrangemang</w:t>
          </w:r>
          <w:r w:rsidR="00741312" w:rsidRPr="00A7741C">
            <w:rPr>
              <w:lang w:val="sv-FI"/>
            </w:rPr>
            <w:t xml:space="preserve">, </w:t>
          </w:r>
          <w:r w:rsidRPr="00A7741C">
            <w:rPr>
              <w:lang w:val="sv-FI"/>
            </w:rPr>
            <w:t>vilket skulle kunna påverka skötseln av Folkpensionsanstaltens lagstadgade uppgifter överlag och av</w:t>
          </w:r>
          <w:r>
            <w:rPr>
              <w:lang w:val="sv-FI"/>
            </w:rPr>
            <w:t xml:space="preserve">speglas mer allmänt i </w:t>
          </w:r>
          <w:r w:rsidR="00ED3C76">
            <w:rPr>
              <w:lang w:val="sv-FI"/>
            </w:rPr>
            <w:t xml:space="preserve">handläggningstiderna för förmånsansökningar </w:t>
          </w:r>
          <w:r w:rsidR="00912B2F">
            <w:rPr>
              <w:lang w:val="sv-FI"/>
            </w:rPr>
            <w:t xml:space="preserve">vid </w:t>
          </w:r>
          <w:r w:rsidR="00ED3C76">
            <w:rPr>
              <w:lang w:val="sv-FI"/>
            </w:rPr>
            <w:t>FPA</w:t>
          </w:r>
          <w:r w:rsidR="00741312" w:rsidRPr="00A7741C">
            <w:rPr>
              <w:lang w:val="sv-FI"/>
            </w:rPr>
            <w:t xml:space="preserve">, </w:t>
          </w:r>
          <w:r w:rsidR="00ED3C76">
            <w:rPr>
              <w:lang w:val="sv-FI"/>
            </w:rPr>
            <w:t xml:space="preserve">eller alternativt kräva ekonomiskt betydande tilläggsresurser </w:t>
          </w:r>
          <w:r w:rsidR="00A121E7">
            <w:rPr>
              <w:lang w:val="sv-FI"/>
            </w:rPr>
            <w:t>för</w:t>
          </w:r>
          <w:r w:rsidR="00ED3C76">
            <w:rPr>
              <w:lang w:val="sv-FI"/>
            </w:rPr>
            <w:t xml:space="preserve"> verkställandet</w:t>
          </w:r>
          <w:r w:rsidR="00741312" w:rsidRPr="00A7741C">
            <w:rPr>
              <w:lang w:val="sv-FI"/>
            </w:rPr>
            <w:t xml:space="preserve">. </w:t>
          </w:r>
        </w:p>
        <w:p w14:paraId="336640C3" w14:textId="265015CB" w:rsidR="003F5FED" w:rsidRPr="00037DC1" w:rsidRDefault="00037DC1" w:rsidP="003F5FED">
          <w:pPr>
            <w:pStyle w:val="LLP4Otsikkotaso"/>
            <w:rPr>
              <w:lang w:val="sv-FI"/>
            </w:rPr>
          </w:pPr>
          <w:bookmarkStart w:id="131" w:name="_Toc101794658"/>
          <w:bookmarkStart w:id="132" w:name="_Toc103591142"/>
          <w:bookmarkStart w:id="133" w:name="_Toc103591619"/>
          <w:r w:rsidRPr="00037DC1">
            <w:rPr>
              <w:lang w:val="sv-FI"/>
            </w:rPr>
            <w:t>Betalningsba</w:t>
          </w:r>
          <w:r>
            <w:rPr>
              <w:lang w:val="sv-FI"/>
            </w:rPr>
            <w:t>serat månadsspecifikt</w:t>
          </w:r>
          <w:r w:rsidRPr="00037DC1">
            <w:rPr>
              <w:lang w:val="sv-FI"/>
            </w:rPr>
            <w:t xml:space="preserve"> bestämmande av det inkomstbaserade arbetsvillkoret</w:t>
          </w:r>
          <w:bookmarkEnd w:id="131"/>
          <w:bookmarkEnd w:id="132"/>
          <w:bookmarkEnd w:id="133"/>
        </w:p>
        <w:p w14:paraId="450A4F5C" w14:textId="2F972D8B" w:rsidR="00E6133B" w:rsidRPr="005F36F8" w:rsidRDefault="00883CE1" w:rsidP="00734D9D">
          <w:pPr>
            <w:pStyle w:val="LLPerustelujenkappalejako"/>
            <w:rPr>
              <w:lang w:val="sv-FI"/>
            </w:rPr>
          </w:pPr>
          <w:r w:rsidRPr="00883CE1">
            <w:rPr>
              <w:lang w:val="sv-FI"/>
            </w:rPr>
            <w:t>Till skillnad från det kalendermånadsspecifika alternativ som föreslås i propositionen skulle ett månadsspecifikt</w:t>
          </w:r>
          <w:r w:rsidR="003F5FED" w:rsidRPr="00883CE1">
            <w:rPr>
              <w:lang w:val="sv-FI"/>
            </w:rPr>
            <w:t xml:space="preserve">, </w:t>
          </w:r>
          <w:r w:rsidRPr="00883CE1">
            <w:rPr>
              <w:lang w:val="sv-FI"/>
            </w:rPr>
            <w:t>inkomstbaserat arbetsvillkor som intjänas betalningsbaserat grunda</w:t>
          </w:r>
          <w:r>
            <w:rPr>
              <w:lang w:val="sv-FI"/>
            </w:rPr>
            <w:t xml:space="preserve"> sig på en lösning där man granskar vilke</w:t>
          </w:r>
          <w:r w:rsidR="00EA2810">
            <w:rPr>
              <w:lang w:val="sv-FI"/>
            </w:rPr>
            <w:t>n</w:t>
          </w:r>
          <w:r>
            <w:rPr>
              <w:lang w:val="sv-FI"/>
            </w:rPr>
            <w:t xml:space="preserve"> som helst månadslång period och de löneposter som infallit och betalats under den</w:t>
          </w:r>
          <w:r w:rsidR="003F5FED" w:rsidRPr="00883CE1">
            <w:rPr>
              <w:lang w:val="sv-FI"/>
            </w:rPr>
            <w:t xml:space="preserve">. </w:t>
          </w:r>
          <w:r w:rsidRPr="00883CE1">
            <w:rPr>
              <w:lang w:val="sv-FI"/>
            </w:rPr>
            <w:t xml:space="preserve">En månadslång period </w:t>
          </w:r>
          <w:r w:rsidR="00EA2810">
            <w:rPr>
              <w:lang w:val="sv-FI"/>
            </w:rPr>
            <w:t>skulle kunna</w:t>
          </w:r>
          <w:r w:rsidRPr="00883CE1">
            <w:rPr>
              <w:lang w:val="sv-FI"/>
            </w:rPr>
            <w:t xml:space="preserve"> börja till exempel den 15 i en månad och avslutas den 14 följande</w:t>
          </w:r>
          <w:r>
            <w:rPr>
              <w:lang w:val="sv-FI"/>
            </w:rPr>
            <w:t xml:space="preserve"> kalendermånad</w:t>
          </w:r>
          <w:r w:rsidR="003F5FED" w:rsidRPr="00883CE1">
            <w:rPr>
              <w:lang w:val="sv-FI"/>
            </w:rPr>
            <w:t xml:space="preserve">. </w:t>
          </w:r>
          <w:r w:rsidRPr="005F36F8">
            <w:rPr>
              <w:lang w:val="sv-FI"/>
            </w:rPr>
            <w:t xml:space="preserve">Alternativet skulle lämpa sig tämligen bra för situationer där man följer </w:t>
          </w:r>
          <w:r w:rsidR="005F36F8" w:rsidRPr="005F36F8">
            <w:rPr>
              <w:lang w:val="sv-FI"/>
            </w:rPr>
            <w:t>hur arbetsvillkoret uppfylls på nytt efter det att en person en gång har uppnått rätt till grunddagpenning eller inkomstrelaterad dagpenning</w:t>
          </w:r>
          <w:r w:rsidR="003F5FED" w:rsidRPr="005F36F8">
            <w:rPr>
              <w:lang w:val="sv-FI"/>
            </w:rPr>
            <w:t xml:space="preserve">, </w:t>
          </w:r>
          <w:r w:rsidR="005F36F8" w:rsidRPr="005F36F8">
            <w:rPr>
              <w:lang w:val="sv-FI"/>
            </w:rPr>
            <w:t>f</w:t>
          </w:r>
          <w:r w:rsidR="005F36F8">
            <w:rPr>
              <w:lang w:val="sv-FI"/>
            </w:rPr>
            <w:t>ör i dessa situationer kan uppföljningsperioderna börja löpa från den kalenderdag då personen har betalats den första dagpenningsdagen som räknas in i maximitiden efter att självrisktiden börjat</w:t>
          </w:r>
          <w:r w:rsidR="003F5FED" w:rsidRPr="005F36F8">
            <w:rPr>
              <w:lang w:val="sv-FI"/>
            </w:rPr>
            <w:t xml:space="preserve">. </w:t>
          </w:r>
          <w:r w:rsidR="005F36F8" w:rsidRPr="005F36F8">
            <w:rPr>
              <w:lang w:val="sv-FI"/>
            </w:rPr>
            <w:t xml:space="preserve">Alternativet </w:t>
          </w:r>
          <w:r w:rsidR="00EA2810">
            <w:rPr>
              <w:lang w:val="sv-FI"/>
            </w:rPr>
            <w:t xml:space="preserve">skulle </w:t>
          </w:r>
          <w:r w:rsidR="005F36F8" w:rsidRPr="005F36F8">
            <w:rPr>
              <w:lang w:val="sv-FI"/>
            </w:rPr>
            <w:t xml:space="preserve">däremot inte </w:t>
          </w:r>
          <w:r w:rsidR="00EA2810">
            <w:rPr>
              <w:lang w:val="sv-FI"/>
            </w:rPr>
            <w:t>vara naturligt lämpat</w:t>
          </w:r>
          <w:r w:rsidR="005F36F8" w:rsidRPr="005F36F8">
            <w:rPr>
              <w:lang w:val="sv-FI"/>
            </w:rPr>
            <w:t xml:space="preserve"> för andra situationer där </w:t>
          </w:r>
          <w:r w:rsidR="005F36F8">
            <w:rPr>
              <w:lang w:val="sv-FI"/>
            </w:rPr>
            <w:t>arbetsvillkoret ska följas</w:t>
          </w:r>
          <w:r w:rsidR="003F5FED" w:rsidRPr="005F36F8">
            <w:rPr>
              <w:lang w:val="sv-FI"/>
            </w:rPr>
            <w:t xml:space="preserve">. </w:t>
          </w:r>
          <w:r w:rsidR="005F36F8" w:rsidRPr="005F36F8">
            <w:rPr>
              <w:lang w:val="sv-FI"/>
            </w:rPr>
            <w:t>Både när arbetsvillkoret intjänas på nytt och i andra situationer där arbetsvillkoret granskas skulle alternativet leda till slumpmässiga uppföljningsperioder</w:t>
          </w:r>
          <w:r w:rsidR="003F5FED" w:rsidRPr="005F36F8">
            <w:rPr>
              <w:lang w:val="sv-FI"/>
            </w:rPr>
            <w:t xml:space="preserve">, </w:t>
          </w:r>
          <w:r w:rsidR="005F36F8">
            <w:rPr>
              <w:lang w:val="sv-FI"/>
            </w:rPr>
            <w:t>det skulle inte vara förutsägbart och det skulle också kunna leda till tolkningssituationer</w:t>
          </w:r>
          <w:r w:rsidR="003F5FED" w:rsidRPr="005F36F8">
            <w:rPr>
              <w:lang w:val="sv-FI"/>
            </w:rPr>
            <w:t xml:space="preserve">. </w:t>
          </w:r>
        </w:p>
        <w:p w14:paraId="62075CF2" w14:textId="7833A2B8" w:rsidR="00840099" w:rsidRPr="00FA651F" w:rsidRDefault="00651F61" w:rsidP="007E0CB1">
          <w:pPr>
            <w:pStyle w:val="LLP3Otsikkotaso"/>
            <w:rPr>
              <w:lang w:val="sv-FI"/>
            </w:rPr>
          </w:pPr>
          <w:bookmarkStart w:id="134" w:name="_Toc101794659"/>
          <w:bookmarkStart w:id="135" w:name="_Toc103591143"/>
          <w:bookmarkStart w:id="136" w:name="_Toc103591620"/>
          <w:r w:rsidRPr="00FA651F">
            <w:rPr>
              <w:lang w:val="sv-FI"/>
            </w:rPr>
            <w:t>Definition av den lön som ska beaktas i arbetsvillkoret</w:t>
          </w:r>
          <w:bookmarkEnd w:id="134"/>
          <w:bookmarkEnd w:id="135"/>
          <w:bookmarkEnd w:id="136"/>
        </w:p>
        <w:p w14:paraId="58EB89D6" w14:textId="70C69749" w:rsidR="00330ADB" w:rsidRPr="00651F61" w:rsidRDefault="00651F61" w:rsidP="007E0CB1">
          <w:pPr>
            <w:pStyle w:val="LLPerustelujenkappalejako"/>
            <w:rPr>
              <w:lang w:val="sv-FI"/>
            </w:rPr>
          </w:pPr>
          <w:r w:rsidRPr="00651F61">
            <w:rPr>
              <w:lang w:val="sv-FI"/>
            </w:rPr>
            <w:t>Under beredningen bedömdes två andra alternativa sätt att definiera den lön som ska inräknas i arbetsvillkoret än det inkomstbegrepp som föreslås i propositionen</w:t>
          </w:r>
          <w:r w:rsidR="00B94618" w:rsidRPr="00651F61">
            <w:rPr>
              <w:lang w:val="sv-FI"/>
            </w:rPr>
            <w:t xml:space="preserve">. </w:t>
          </w:r>
        </w:p>
        <w:p w14:paraId="7A9FEC4F" w14:textId="10B93512" w:rsidR="007E0CB1" w:rsidRPr="00E15674" w:rsidRDefault="00F621A8" w:rsidP="007E0CB1">
          <w:pPr>
            <w:pStyle w:val="LLPerustelujenkappalejako"/>
            <w:rPr>
              <w:lang w:val="sv-FI"/>
            </w:rPr>
          </w:pPr>
          <w:r w:rsidRPr="00F621A8">
            <w:rPr>
              <w:lang w:val="sv-FI"/>
            </w:rPr>
            <w:t xml:space="preserve">Den inkomst som ska inräknas i arbetsvillkoret skulle alternativt kunna basera sig på den lön som </w:t>
          </w:r>
          <w:r>
            <w:rPr>
              <w:lang w:val="sv-FI"/>
            </w:rPr>
            <w:t>omfattas av arbetslöshetsförsäkringsavgift</w:t>
          </w:r>
          <w:r w:rsidR="001530C8" w:rsidRPr="00F621A8">
            <w:rPr>
              <w:lang w:val="sv-FI"/>
            </w:rPr>
            <w:t xml:space="preserve">. </w:t>
          </w:r>
          <w:r w:rsidRPr="00F621A8">
            <w:rPr>
              <w:lang w:val="sv-FI"/>
            </w:rPr>
            <w:t>Att använda den lön som omfattas av arbetslös</w:t>
          </w:r>
          <w:r w:rsidRPr="00F621A8">
            <w:rPr>
              <w:lang w:val="sv-FI"/>
            </w:rPr>
            <w:lastRenderedPageBreak/>
            <w:t>hetsförsäkringsavgift som inkomstbegrepp skulle öka möjlighetern</w:t>
          </w:r>
          <w:r>
            <w:rPr>
              <w:lang w:val="sv-FI"/>
            </w:rPr>
            <w:t>a att utnyttja inkomstregistret vid uppföljningen av arbetsvillkoret</w:t>
          </w:r>
          <w:r w:rsidR="002D4537" w:rsidRPr="00F621A8">
            <w:rPr>
              <w:lang w:val="sv-FI"/>
            </w:rPr>
            <w:t xml:space="preserve">, </w:t>
          </w:r>
          <w:r>
            <w:rPr>
              <w:lang w:val="sv-FI"/>
            </w:rPr>
            <w:t>vilket skulle underlätta verkställandet av utkomstskyddet för arbetslösa</w:t>
          </w:r>
          <w:r w:rsidR="00330ADB" w:rsidRPr="00F621A8">
            <w:rPr>
              <w:lang w:val="sv-FI"/>
            </w:rPr>
            <w:t xml:space="preserve">. </w:t>
          </w:r>
          <w:r w:rsidRPr="00F621A8">
            <w:rPr>
              <w:lang w:val="sv-FI"/>
            </w:rPr>
            <w:t>Det skulle också göra det lättare att uppfylla arbetsvillkoret</w:t>
          </w:r>
          <w:r w:rsidR="00330ADB" w:rsidRPr="00F621A8">
            <w:rPr>
              <w:lang w:val="sv-FI"/>
            </w:rPr>
            <w:t xml:space="preserve">, </w:t>
          </w:r>
          <w:r w:rsidRPr="00F621A8">
            <w:rPr>
              <w:lang w:val="sv-FI"/>
            </w:rPr>
            <w:t>för då skulle i arbetsvillkoret också inräknas sådana löneposter som inte b</w:t>
          </w:r>
          <w:r>
            <w:rPr>
              <w:lang w:val="sv-FI"/>
            </w:rPr>
            <w:t>eaktas när den lön som ligger till grund för inkomstrelaterad dagpenning bestäms</w:t>
          </w:r>
          <w:r w:rsidR="002D4537" w:rsidRPr="00F621A8">
            <w:rPr>
              <w:lang w:val="sv-FI"/>
            </w:rPr>
            <w:t xml:space="preserve">, </w:t>
          </w:r>
          <w:r>
            <w:rPr>
              <w:lang w:val="sv-FI"/>
            </w:rPr>
            <w:t>såsom semesterpenning, semesterersättning, vissa</w:t>
          </w:r>
          <w:r w:rsidR="00E15674">
            <w:rPr>
              <w:lang w:val="sv-FI"/>
            </w:rPr>
            <w:t xml:space="preserve"> arvoden</w:t>
          </w:r>
          <w:r w:rsidR="00330ADB" w:rsidRPr="00F621A8">
            <w:rPr>
              <w:lang w:val="sv-FI"/>
            </w:rPr>
            <w:t xml:space="preserve">. </w:t>
          </w:r>
          <w:r w:rsidR="00E15674" w:rsidRPr="00E15674">
            <w:rPr>
              <w:lang w:val="sv-FI"/>
            </w:rPr>
            <w:t xml:space="preserve">I detta alternativ </w:t>
          </w:r>
          <w:r w:rsidR="00DA082A">
            <w:rPr>
              <w:lang w:val="sv-FI"/>
            </w:rPr>
            <w:t>skulle</w:t>
          </w:r>
          <w:r w:rsidR="00E15674" w:rsidRPr="00E15674">
            <w:rPr>
              <w:lang w:val="sv-FI"/>
            </w:rPr>
            <w:t xml:space="preserve"> det å andra sidan </w:t>
          </w:r>
          <w:r w:rsidR="00DA082A">
            <w:rPr>
              <w:lang w:val="sv-FI"/>
            </w:rPr>
            <w:t xml:space="preserve">kunna </w:t>
          </w:r>
          <w:r w:rsidR="00E15674" w:rsidRPr="00E15674">
            <w:rPr>
              <w:lang w:val="sv-FI"/>
            </w:rPr>
            <w:t>gå så att en arbetsvillkorsmånad intjänas</w:t>
          </w:r>
          <w:r w:rsidR="00330ADB" w:rsidRPr="00E15674">
            <w:rPr>
              <w:lang w:val="sv-FI"/>
            </w:rPr>
            <w:t xml:space="preserve">, </w:t>
          </w:r>
          <w:r w:rsidR="00E15674" w:rsidRPr="00E15674">
            <w:rPr>
              <w:lang w:val="sv-FI"/>
            </w:rPr>
            <w:t>m</w:t>
          </w:r>
          <w:r w:rsidR="00E15674">
            <w:rPr>
              <w:lang w:val="sv-FI"/>
            </w:rPr>
            <w:t>en de inkomster som inräknats i arbetsvillkoret beaktas inte i den lön som ligger till grund för dagpenning</w:t>
          </w:r>
          <w:r w:rsidR="00330ADB" w:rsidRPr="00E15674">
            <w:rPr>
              <w:lang w:val="sv-FI"/>
            </w:rPr>
            <w:t xml:space="preserve">. </w:t>
          </w:r>
          <w:r w:rsidR="00E15674" w:rsidRPr="00E15674">
            <w:rPr>
              <w:lang w:val="sv-FI"/>
            </w:rPr>
            <w:t>Då skulle den där månaden som ska inräknas i arbetsvillkoret ha en m</w:t>
          </w:r>
          <w:r w:rsidR="00E15674">
            <w:rPr>
              <w:lang w:val="sv-FI"/>
            </w:rPr>
            <w:t>inskande inverkan på den inkomstrelaterade dagpenningen</w:t>
          </w:r>
          <w:r w:rsidR="00330ADB" w:rsidRPr="00E15674">
            <w:rPr>
              <w:lang w:val="sv-FI"/>
            </w:rPr>
            <w:t>.</w:t>
          </w:r>
          <w:r w:rsidR="002D4537" w:rsidRPr="00E15674">
            <w:rPr>
              <w:lang w:val="sv-FI"/>
            </w:rPr>
            <w:t xml:space="preserve"> </w:t>
          </w:r>
        </w:p>
        <w:p w14:paraId="513D5A51" w14:textId="4024A43D" w:rsidR="003D729C" w:rsidRPr="00673256" w:rsidRDefault="00E15674" w:rsidP="00EE27AC">
          <w:pPr>
            <w:pStyle w:val="LLPerustelujenkappalejako"/>
            <w:rPr>
              <w:lang w:val="sv-FI"/>
            </w:rPr>
          </w:pPr>
          <w:r w:rsidRPr="00E15674">
            <w:rPr>
              <w:lang w:val="sv-FI"/>
            </w:rPr>
            <w:t>Alternativt skulle den inkomst som ska inräknas i arbetsvillkoret kunna betyda den lön som grundar sig på enda</w:t>
          </w:r>
          <w:r>
            <w:rPr>
              <w:lang w:val="sv-FI"/>
            </w:rPr>
            <w:t xml:space="preserve">st på </w:t>
          </w:r>
          <w:r w:rsidR="00673256">
            <w:rPr>
              <w:lang w:val="sv-FI"/>
            </w:rPr>
            <w:t>arbetad tid</w:t>
          </w:r>
          <w:r w:rsidR="001530C8" w:rsidRPr="00E15674">
            <w:rPr>
              <w:lang w:val="sv-FI"/>
            </w:rPr>
            <w:t xml:space="preserve"> (</w:t>
          </w:r>
          <w:r w:rsidR="00673256">
            <w:rPr>
              <w:lang w:val="sv-FI"/>
            </w:rPr>
            <w:t>tidslön</w:t>
          </w:r>
          <w:r w:rsidR="001530C8" w:rsidRPr="00E15674">
            <w:rPr>
              <w:lang w:val="sv-FI"/>
            </w:rPr>
            <w:t xml:space="preserve">). </w:t>
          </w:r>
          <w:r w:rsidR="00673256" w:rsidRPr="00673256">
            <w:rPr>
              <w:lang w:val="sv-FI"/>
            </w:rPr>
            <w:t xml:space="preserve">I arbetsvillkoret skulle med andra ord inräknas både timlönen för ordinarie arbetstid och den </w:t>
          </w:r>
          <w:r w:rsidR="00DA082A">
            <w:rPr>
              <w:lang w:val="sv-FI"/>
            </w:rPr>
            <w:t>lön s</w:t>
          </w:r>
          <w:r w:rsidR="00673256" w:rsidRPr="00673256">
            <w:rPr>
              <w:lang w:val="sv-FI"/>
            </w:rPr>
            <w:t>om be</w:t>
          </w:r>
          <w:r w:rsidR="00673256">
            <w:rPr>
              <w:lang w:val="sv-FI"/>
            </w:rPr>
            <w:t>talats på grund av övertidsarbete</w:t>
          </w:r>
          <w:r w:rsidR="00B94618" w:rsidRPr="00673256">
            <w:rPr>
              <w:lang w:val="sv-FI"/>
            </w:rPr>
            <w:t xml:space="preserve">. </w:t>
          </w:r>
          <w:r w:rsidR="00673256" w:rsidRPr="00673256">
            <w:rPr>
              <w:lang w:val="sv-FI"/>
            </w:rPr>
            <w:t>I detta alternativ skulle till exempel skiftestillägg, dvs. exempelvis kvälls- eller söndagstillägg, inte räknas in i den lönesumma som up</w:t>
          </w:r>
          <w:r w:rsidR="00673256">
            <w:rPr>
              <w:lang w:val="sv-FI"/>
            </w:rPr>
            <w:t>pfyller arbetsvillkoret</w:t>
          </w:r>
          <w:r w:rsidR="001530C8" w:rsidRPr="00673256">
            <w:rPr>
              <w:lang w:val="sv-FI"/>
            </w:rPr>
            <w:t xml:space="preserve">. </w:t>
          </w:r>
          <w:r w:rsidR="00673256" w:rsidRPr="00673256">
            <w:rPr>
              <w:lang w:val="sv-FI"/>
            </w:rPr>
            <w:t>Intjänandet och uppfyllandet av arbetsvillkoret skulle ha ett fastare samband med den ar</w:t>
          </w:r>
          <w:r w:rsidR="00673256">
            <w:rPr>
              <w:lang w:val="sv-FI"/>
            </w:rPr>
            <w:t>betstid som ligger till grund för lönen</w:t>
          </w:r>
          <w:r w:rsidR="001530C8" w:rsidRPr="00673256">
            <w:rPr>
              <w:lang w:val="sv-FI"/>
            </w:rPr>
            <w:t>.</w:t>
          </w:r>
          <w:r w:rsidR="002D4537" w:rsidRPr="00673256">
            <w:rPr>
              <w:lang w:val="sv-FI"/>
            </w:rPr>
            <w:t xml:space="preserve"> </w:t>
          </w:r>
          <w:r w:rsidR="00673256" w:rsidRPr="00673256">
            <w:rPr>
              <w:lang w:val="sv-FI"/>
            </w:rPr>
            <w:t>I detta alternativ skulle det vara svårast att uppfylla arbetsvillkoret och möjligheter att utnyttja inkomstr</w:t>
          </w:r>
          <w:r w:rsidR="00673256">
            <w:rPr>
              <w:lang w:val="sv-FI"/>
            </w:rPr>
            <w:t xml:space="preserve">egistret sämst av alla </w:t>
          </w:r>
          <w:r w:rsidR="008F617D">
            <w:rPr>
              <w:lang w:val="sv-FI"/>
            </w:rPr>
            <w:t>bedömda alternativ</w:t>
          </w:r>
          <w:r w:rsidR="002D4537" w:rsidRPr="00673256">
            <w:rPr>
              <w:lang w:val="sv-FI"/>
            </w:rPr>
            <w:t xml:space="preserve">. </w:t>
          </w:r>
        </w:p>
        <w:p w14:paraId="54384DA9" w14:textId="44E74914" w:rsidR="00DB1019" w:rsidRPr="00070DC9" w:rsidRDefault="00070DC9" w:rsidP="00DB1019">
          <w:pPr>
            <w:pStyle w:val="LLP3Otsikkotaso"/>
            <w:rPr>
              <w:lang w:val="sv-FI"/>
            </w:rPr>
          </w:pPr>
          <w:bookmarkStart w:id="137" w:name="_Toc101794660"/>
          <w:bookmarkStart w:id="138" w:name="_Toc103591144"/>
          <w:bookmarkStart w:id="139" w:name="_Toc103591621"/>
          <w:r w:rsidRPr="00070DC9">
            <w:rPr>
              <w:lang w:val="sv-FI"/>
            </w:rPr>
            <w:t>Uppfyllande av arbetsvillkoret och fastställande av den lön som ligger till grund för inko</w:t>
          </w:r>
          <w:r>
            <w:rPr>
              <w:lang w:val="sv-FI"/>
            </w:rPr>
            <w:t>mstrelaterad dagpenning i första hand på grund av månader som uppfyller arbetsvillkoret</w:t>
          </w:r>
          <w:bookmarkEnd w:id="137"/>
          <w:bookmarkEnd w:id="138"/>
          <w:bookmarkEnd w:id="139"/>
        </w:p>
        <w:p w14:paraId="2E705891" w14:textId="5C40B025" w:rsidR="00C91302" w:rsidRPr="003E339C" w:rsidRDefault="00070DC9" w:rsidP="00EE27AC">
          <w:pPr>
            <w:pStyle w:val="LLPerustelujenkappalejako"/>
            <w:rPr>
              <w:lang w:val="sv-FI"/>
            </w:rPr>
          </w:pPr>
          <w:r w:rsidRPr="00070DC9">
            <w:rPr>
              <w:lang w:val="sv-FI"/>
            </w:rPr>
            <w:t xml:space="preserve">Under beredningen bedömdes ett alternativ där man vid uppfyllande av arbetsvillkoret och beräkning av den lön som ligger till grund för inkomstrelaterad dagpenning först skulle se efter om </w:t>
          </w:r>
          <w:r>
            <w:rPr>
              <w:lang w:val="sv-FI"/>
            </w:rPr>
            <w:t>det under granskningsperioden finns 6 hela månader som uppfyller arbetsvillkoret</w:t>
          </w:r>
          <w:r w:rsidR="00DB1019" w:rsidRPr="00070DC9">
            <w:rPr>
              <w:lang w:val="sv-FI"/>
            </w:rPr>
            <w:t xml:space="preserve">, </w:t>
          </w:r>
          <w:r>
            <w:rPr>
              <w:lang w:val="sv-FI"/>
            </w:rPr>
            <w:t>dvs. månader då den intjänad</w:t>
          </w:r>
          <w:r w:rsidR="00DA082A">
            <w:rPr>
              <w:lang w:val="sv-FI"/>
            </w:rPr>
            <w:t>e</w:t>
          </w:r>
          <w:r>
            <w:rPr>
              <w:lang w:val="sv-FI"/>
            </w:rPr>
            <w:t xml:space="preserve"> inkomsten har överstigit</w:t>
          </w:r>
          <w:r w:rsidR="00DB1019" w:rsidRPr="00070DC9">
            <w:rPr>
              <w:lang w:val="sv-FI"/>
            </w:rPr>
            <w:t xml:space="preserve"> 8</w:t>
          </w:r>
          <w:r w:rsidR="0021643B">
            <w:rPr>
              <w:lang w:val="sv-FI"/>
            </w:rPr>
            <w:t>62</w:t>
          </w:r>
          <w:r w:rsidR="00DB1019" w:rsidRPr="00070DC9">
            <w:rPr>
              <w:lang w:val="sv-FI"/>
            </w:rPr>
            <w:t xml:space="preserve"> euro. </w:t>
          </w:r>
          <w:r w:rsidRPr="00070DC9">
            <w:rPr>
              <w:lang w:val="sv-FI"/>
            </w:rPr>
            <w:t xml:space="preserve">Om det finns tillräckligt många hela månader, skulle arbetsvillkoret uppfyllas </w:t>
          </w:r>
          <w:r w:rsidR="00DA082A">
            <w:rPr>
              <w:lang w:val="sv-FI"/>
            </w:rPr>
            <w:t>i fråga om</w:t>
          </w:r>
          <w:r w:rsidRPr="00070DC9">
            <w:rPr>
              <w:lang w:val="sv-FI"/>
            </w:rPr>
            <w:t xml:space="preserve"> dessa månader</w:t>
          </w:r>
          <w:r w:rsidR="00DB1019" w:rsidRPr="00070DC9">
            <w:rPr>
              <w:lang w:val="sv-FI"/>
            </w:rPr>
            <w:t xml:space="preserve">, </w:t>
          </w:r>
          <w:r w:rsidRPr="00070DC9">
            <w:rPr>
              <w:lang w:val="sv-FI"/>
            </w:rPr>
            <w:t>o</w:t>
          </w:r>
          <w:r>
            <w:rPr>
              <w:lang w:val="sv-FI"/>
            </w:rPr>
            <w:t>ch den inkomst som intjänats under dessa månader skulle beaktas vid beräkningen av den inkomstrelaterade dagpenningens belopp</w:t>
          </w:r>
          <w:r w:rsidR="00DB1019" w:rsidRPr="00070DC9">
            <w:rPr>
              <w:lang w:val="sv-FI"/>
            </w:rPr>
            <w:t xml:space="preserve">. </w:t>
          </w:r>
          <w:r w:rsidRPr="00070DC9">
            <w:rPr>
              <w:lang w:val="sv-FI"/>
            </w:rPr>
            <w:t>Först om arbetsvillkoret inte skulle uppfyllas med hela månader under granskningsperioden skulle halva månader beaktas</w:t>
          </w:r>
          <w:r w:rsidR="00DB1019" w:rsidRPr="00070DC9">
            <w:rPr>
              <w:lang w:val="sv-FI"/>
            </w:rPr>
            <w:t xml:space="preserve">. </w:t>
          </w:r>
          <w:r w:rsidR="003E339C" w:rsidRPr="003E339C">
            <w:rPr>
              <w:lang w:val="sv-FI"/>
            </w:rPr>
            <w:t>Alternativets starka sida har ansetts vara att det sätt att intjäna arbetsvillkoret som beskrivs ovan skulle leda till högre inkomstrelaterade dagpenningar</w:t>
          </w:r>
          <w:r w:rsidR="00C91302" w:rsidRPr="003E339C">
            <w:rPr>
              <w:lang w:val="sv-FI"/>
            </w:rPr>
            <w:t xml:space="preserve">, </w:t>
          </w:r>
          <w:r w:rsidR="003E339C" w:rsidRPr="003E339C">
            <w:rPr>
              <w:lang w:val="sv-FI"/>
            </w:rPr>
            <w:t>e</w:t>
          </w:r>
          <w:r w:rsidR="003E339C">
            <w:rPr>
              <w:lang w:val="sv-FI"/>
            </w:rPr>
            <w:t>ftersom inkomsterna under de halva månaderna är så pass låga att de inte bidrar till den inkomstrelaterade dagpenningens förtjänstdel</w:t>
          </w:r>
          <w:r w:rsidR="00C91302" w:rsidRPr="003E339C">
            <w:rPr>
              <w:lang w:val="sv-FI"/>
            </w:rPr>
            <w:t xml:space="preserve">. </w:t>
          </w:r>
        </w:p>
        <w:p w14:paraId="30716528" w14:textId="16529CC3" w:rsidR="00DB458A" w:rsidRPr="00156657" w:rsidRDefault="00156657" w:rsidP="00DB458A">
          <w:pPr>
            <w:pStyle w:val="LLPerustelujenkappalejako"/>
            <w:rPr>
              <w:lang w:val="sv-FI"/>
            </w:rPr>
          </w:pPr>
          <w:r w:rsidRPr="00156657">
            <w:rPr>
              <w:lang w:val="sv-FI"/>
            </w:rPr>
            <w:t>Den modell med ett inkomstbaserat arbetsvillkor som föreslås i propositionen underlättar uppfyllandet av arbetsvillkoret</w:t>
          </w:r>
          <w:r w:rsidR="00C91302" w:rsidRPr="00156657">
            <w:rPr>
              <w:lang w:val="sv-FI"/>
            </w:rPr>
            <w:t xml:space="preserve">, </w:t>
          </w:r>
          <w:r w:rsidRPr="00156657">
            <w:rPr>
              <w:lang w:val="sv-FI"/>
            </w:rPr>
            <w:t>m</w:t>
          </w:r>
          <w:r>
            <w:rPr>
              <w:lang w:val="sv-FI"/>
            </w:rPr>
            <w:t>en sänker i stället i vissa situationer den inkomstrelaterade dagpenningens nivå</w:t>
          </w:r>
          <w:r w:rsidR="00C91302" w:rsidRPr="00156657">
            <w:rPr>
              <w:lang w:val="sv-FI"/>
            </w:rPr>
            <w:t xml:space="preserve">. </w:t>
          </w:r>
          <w:r w:rsidRPr="00156657">
            <w:rPr>
              <w:lang w:val="sv-FI"/>
            </w:rPr>
            <w:t>Denna sänkning av nivån på inkomstrelaterade dagpenningar ligger till grun</w:t>
          </w:r>
          <w:r>
            <w:rPr>
              <w:lang w:val="sv-FI"/>
            </w:rPr>
            <w:t>d för uppskattningen att de offentliga finanserna kommer att stärkas med cirka</w:t>
          </w:r>
          <w:r w:rsidR="00C91302" w:rsidRPr="00156657">
            <w:rPr>
              <w:lang w:val="sv-FI"/>
            </w:rPr>
            <w:t xml:space="preserve"> 54 miljon</w:t>
          </w:r>
          <w:r>
            <w:rPr>
              <w:lang w:val="sv-FI"/>
            </w:rPr>
            <w:t>er</w:t>
          </w:r>
          <w:r w:rsidR="00C91302" w:rsidRPr="00156657">
            <w:rPr>
              <w:lang w:val="sv-FI"/>
            </w:rPr>
            <w:t xml:space="preserve"> euro. </w:t>
          </w:r>
          <w:r w:rsidRPr="00156657">
            <w:rPr>
              <w:lang w:val="sv-FI"/>
            </w:rPr>
            <w:t>Den alternativa modell som beskrivs ovan skulle innebära att förmånsutgifterna sjunker mindre</w:t>
          </w:r>
          <w:r w:rsidR="00C91302" w:rsidRPr="00156657">
            <w:rPr>
              <w:lang w:val="sv-FI"/>
            </w:rPr>
            <w:t xml:space="preserve">, </w:t>
          </w:r>
          <w:r w:rsidRPr="00156657">
            <w:rPr>
              <w:lang w:val="sv-FI"/>
            </w:rPr>
            <w:t>e</w:t>
          </w:r>
          <w:r>
            <w:rPr>
              <w:lang w:val="sv-FI"/>
            </w:rPr>
            <w:t>ftersom i den lön som ligger till grund för inkomstrelaterad dagpenning beaktas i högre grad endast månader med bättre inkomster</w:t>
          </w:r>
          <w:r w:rsidR="00C91302" w:rsidRPr="00156657">
            <w:rPr>
              <w:lang w:val="sv-FI"/>
            </w:rPr>
            <w:t xml:space="preserve">. </w:t>
          </w:r>
          <w:r w:rsidRPr="00156657">
            <w:rPr>
              <w:lang w:val="sv-FI"/>
            </w:rPr>
            <w:t>Den stärkande inverkan på de offentliga finanserna skulle i denna modell vara cirka</w:t>
          </w:r>
          <w:r w:rsidR="00C91302" w:rsidRPr="00156657">
            <w:rPr>
              <w:lang w:val="sv-FI"/>
            </w:rPr>
            <w:t xml:space="preserve"> 37 miljon</w:t>
          </w:r>
          <w:r w:rsidRPr="00156657">
            <w:rPr>
              <w:lang w:val="sv-FI"/>
            </w:rPr>
            <w:t>e</w:t>
          </w:r>
          <w:r>
            <w:rPr>
              <w:lang w:val="sv-FI"/>
            </w:rPr>
            <w:t>r</w:t>
          </w:r>
          <w:r w:rsidR="00C91302" w:rsidRPr="00156657">
            <w:rPr>
              <w:lang w:val="sv-FI"/>
            </w:rPr>
            <w:t xml:space="preserve"> euro</w:t>
          </w:r>
          <w:r>
            <w:rPr>
              <w:lang w:val="sv-FI"/>
            </w:rPr>
            <w:t xml:space="preserve"> </w:t>
          </w:r>
          <w:r w:rsidR="00264BBE">
            <w:rPr>
              <w:lang w:val="sv-FI"/>
            </w:rPr>
            <w:t xml:space="preserve">mindre </w:t>
          </w:r>
          <w:r>
            <w:rPr>
              <w:lang w:val="sv-FI"/>
            </w:rPr>
            <w:t>än i det alternativ som nu föreslås</w:t>
          </w:r>
          <w:r w:rsidR="00C91302" w:rsidRPr="00156657">
            <w:rPr>
              <w:lang w:val="sv-FI"/>
            </w:rPr>
            <w:t>.</w:t>
          </w:r>
        </w:p>
        <w:p w14:paraId="63BFF94F" w14:textId="2A61CA2B" w:rsidR="009C33EF" w:rsidRDefault="00156657" w:rsidP="009C33EF">
          <w:pPr>
            <w:pStyle w:val="LLP3Otsikkotaso"/>
          </w:pPr>
          <w:r>
            <w:t>Övergångsbestämmelse</w:t>
          </w:r>
        </w:p>
        <w:p w14:paraId="3D6C5D35" w14:textId="41B002E5" w:rsidR="00463F34" w:rsidRPr="00377210" w:rsidRDefault="00156657" w:rsidP="005B47C8">
          <w:pPr>
            <w:pStyle w:val="LLNormaali"/>
            <w:rPr>
              <w:lang w:val="sv-FI" w:eastAsia="fi-FI"/>
            </w:rPr>
          </w:pPr>
          <w:r w:rsidRPr="00156657">
            <w:rPr>
              <w:lang w:val="sv-FI" w:eastAsia="fi-FI"/>
            </w:rPr>
            <w:t>Under beredningen bedömde man också ett alternativ där löntagares arbetsvillkor skulle granskas helt och hållet inkomstbaserat</w:t>
          </w:r>
          <w:r w:rsidR="005B47C8" w:rsidRPr="00156657">
            <w:rPr>
              <w:lang w:val="sv-FI" w:eastAsia="fi-FI"/>
            </w:rPr>
            <w:t xml:space="preserve">, </w:t>
          </w:r>
          <w:r w:rsidRPr="00156657">
            <w:rPr>
              <w:lang w:val="sv-FI" w:eastAsia="fi-FI"/>
            </w:rPr>
            <w:t>o</w:t>
          </w:r>
          <w:r>
            <w:rPr>
              <w:lang w:val="sv-FI" w:eastAsia="fi-FI"/>
            </w:rPr>
            <w:t>m arbetsvillkoret uppfylls efter lagens ikraftträdande</w:t>
          </w:r>
          <w:r w:rsidR="005B47C8" w:rsidRPr="00156657">
            <w:rPr>
              <w:lang w:val="sv-FI" w:eastAsia="fi-FI"/>
            </w:rPr>
            <w:t xml:space="preserve">. </w:t>
          </w:r>
          <w:r w:rsidRPr="00055E34">
            <w:rPr>
              <w:lang w:val="sv-FI" w:eastAsia="fi-FI"/>
            </w:rPr>
            <w:t>Detta alternativ skulle emellertid ha kunnat leda till oförutsägbara situationer</w:t>
          </w:r>
          <w:r w:rsidR="005B47C8" w:rsidRPr="00055E34">
            <w:rPr>
              <w:lang w:val="sv-FI" w:eastAsia="fi-FI"/>
            </w:rPr>
            <w:t xml:space="preserve">, </w:t>
          </w:r>
          <w:r w:rsidR="00055E34" w:rsidRPr="00055E34">
            <w:rPr>
              <w:lang w:val="sv-FI" w:eastAsia="fi-FI"/>
            </w:rPr>
            <w:t xml:space="preserve">där det i arbetsvillkoret för tiden före </w:t>
          </w:r>
          <w:r w:rsidR="00141F89">
            <w:rPr>
              <w:lang w:val="sv-FI" w:eastAsia="fi-FI"/>
            </w:rPr>
            <w:t>l</w:t>
          </w:r>
          <w:r w:rsidR="00055E34" w:rsidRPr="00055E34">
            <w:rPr>
              <w:lang w:val="sv-FI" w:eastAsia="fi-FI"/>
            </w:rPr>
            <w:t xml:space="preserve">agens ikraftträdande </w:t>
          </w:r>
          <w:r w:rsidR="00055E34">
            <w:rPr>
              <w:lang w:val="sv-FI" w:eastAsia="fi-FI"/>
            </w:rPr>
            <w:t>skulle beaktas månader som enligt den gällande lagen om utkomstskydd för arbetslösa inte ska inräknas i arbetsvillkoret</w:t>
          </w:r>
          <w:r w:rsidR="005B47C8" w:rsidRPr="00055E34">
            <w:rPr>
              <w:lang w:val="sv-FI" w:eastAsia="fi-FI"/>
            </w:rPr>
            <w:t xml:space="preserve">. </w:t>
          </w:r>
          <w:r w:rsidR="00055E34" w:rsidRPr="00055E34">
            <w:rPr>
              <w:lang w:val="sv-FI" w:eastAsia="fi-FI"/>
            </w:rPr>
            <w:t xml:space="preserve">Alternativet skulle påskynda uppnåendet av de </w:t>
          </w:r>
          <w:r w:rsidR="00141F89">
            <w:rPr>
              <w:lang w:val="sv-FI" w:eastAsia="fi-FI"/>
            </w:rPr>
            <w:t>effekter</w:t>
          </w:r>
          <w:r w:rsidR="00055E34" w:rsidRPr="00055E34">
            <w:rPr>
              <w:lang w:val="sv-FI" w:eastAsia="fi-FI"/>
            </w:rPr>
            <w:t xml:space="preserve"> som utgör propositionens mål</w:t>
          </w:r>
          <w:r w:rsidR="005B47C8" w:rsidRPr="00055E34">
            <w:rPr>
              <w:lang w:val="sv-FI" w:eastAsia="fi-FI"/>
            </w:rPr>
            <w:t xml:space="preserve">. </w:t>
          </w:r>
          <w:r w:rsidR="00055E34" w:rsidRPr="00D14808">
            <w:rPr>
              <w:lang w:val="sv-FI" w:eastAsia="fi-FI"/>
            </w:rPr>
            <w:t>Å andra sidan skulle alternativet leda till att i synnerhet för medlemmar i arbetslöshetskassan</w:t>
          </w:r>
          <w:r w:rsidR="005B47C8" w:rsidRPr="00D14808">
            <w:rPr>
              <w:lang w:val="sv-FI" w:eastAsia="fi-FI"/>
            </w:rPr>
            <w:t xml:space="preserve"> </w:t>
          </w:r>
          <w:r w:rsidR="00055E34" w:rsidRPr="00D14808">
            <w:rPr>
              <w:lang w:val="sv-FI" w:eastAsia="fi-FI"/>
            </w:rPr>
            <w:t xml:space="preserve">skulle den tidigare </w:t>
          </w:r>
          <w:r w:rsidR="00D14808" w:rsidRPr="00D14808">
            <w:rPr>
              <w:lang w:val="sv-FI" w:eastAsia="fi-FI"/>
            </w:rPr>
            <w:lastRenderedPageBreak/>
            <w:t>uppskattningen av den fö</w:t>
          </w:r>
          <w:r w:rsidR="00D14808">
            <w:rPr>
              <w:lang w:val="sv-FI" w:eastAsia="fi-FI"/>
            </w:rPr>
            <w:t xml:space="preserve">rväntade utkomstnivån och uppfyllandet av arbetsvillkoret före och efter lagens ikraftträdande förändras på ett sätt som </w:t>
          </w:r>
          <w:r w:rsidR="00141F89">
            <w:rPr>
              <w:lang w:val="sv-FI" w:eastAsia="fi-FI"/>
            </w:rPr>
            <w:t xml:space="preserve">skulle vara svårt att förutse för </w:t>
          </w:r>
          <w:r w:rsidR="00D14808">
            <w:rPr>
              <w:lang w:val="sv-FI" w:eastAsia="fi-FI"/>
            </w:rPr>
            <w:t>den försäkrade</w:t>
          </w:r>
          <w:r w:rsidR="005B47C8" w:rsidRPr="00D14808">
            <w:rPr>
              <w:lang w:val="sv-FI" w:eastAsia="fi-FI"/>
            </w:rPr>
            <w:t xml:space="preserve">. </w:t>
          </w:r>
          <w:r w:rsidR="00D14808" w:rsidRPr="003944A3">
            <w:rPr>
              <w:lang w:val="sv-FI" w:eastAsia="fi-FI"/>
            </w:rPr>
            <w:t>Eftersom alternativet också skulle betyda att arbetslöshetskassorna och FPA</w:t>
          </w:r>
          <w:r w:rsidR="003944A3" w:rsidRPr="003944A3">
            <w:rPr>
              <w:lang w:val="sv-FI" w:eastAsia="fi-FI"/>
            </w:rPr>
            <w:t xml:space="preserve"> vid lagens ikraftträdande skulle bli tvungna att utreda in</w:t>
          </w:r>
          <w:r w:rsidR="003944A3">
            <w:rPr>
              <w:lang w:val="sv-FI" w:eastAsia="fi-FI"/>
            </w:rPr>
            <w:t xml:space="preserve">komstregisteruppgifterna för alla som ansöker om förmåner när lagen träder i kraft </w:t>
          </w:r>
          <w:r w:rsidR="00377210">
            <w:rPr>
              <w:lang w:val="sv-FI" w:eastAsia="fi-FI"/>
            </w:rPr>
            <w:t xml:space="preserve">för en granskningsperiod på </w:t>
          </w:r>
          <w:r w:rsidR="00463F34" w:rsidRPr="003944A3">
            <w:rPr>
              <w:lang w:val="sv-FI" w:eastAsia="fi-FI"/>
            </w:rPr>
            <w:t xml:space="preserve">28 </w:t>
          </w:r>
          <w:r w:rsidR="00377210">
            <w:rPr>
              <w:lang w:val="sv-FI" w:eastAsia="fi-FI"/>
            </w:rPr>
            <w:t>månader</w:t>
          </w:r>
          <w:r w:rsidR="00463F34" w:rsidRPr="003944A3">
            <w:rPr>
              <w:lang w:val="sv-FI" w:eastAsia="fi-FI"/>
            </w:rPr>
            <w:t xml:space="preserve">, </w:t>
          </w:r>
          <w:r w:rsidR="00377210">
            <w:rPr>
              <w:lang w:val="sv-FI" w:eastAsia="fi-FI"/>
            </w:rPr>
            <w:t>är alternativet också förenat med en betydande arbetsbörda</w:t>
          </w:r>
          <w:r w:rsidR="00463F34" w:rsidRPr="003944A3">
            <w:rPr>
              <w:lang w:val="sv-FI" w:eastAsia="fi-FI"/>
            </w:rPr>
            <w:t xml:space="preserve">. </w:t>
          </w:r>
          <w:r w:rsidR="00377210" w:rsidRPr="00377210">
            <w:rPr>
              <w:lang w:val="sv-FI" w:eastAsia="fi-FI"/>
            </w:rPr>
            <w:t>Av denna orsak föreslås i propositionen en omvandli</w:t>
          </w:r>
          <w:r w:rsidR="005C0AF3">
            <w:rPr>
              <w:lang w:val="sv-FI" w:eastAsia="fi-FI"/>
            </w:rPr>
            <w:t>n</w:t>
          </w:r>
          <w:r w:rsidR="00377210" w:rsidRPr="00377210">
            <w:rPr>
              <w:lang w:val="sv-FI" w:eastAsia="fi-FI"/>
            </w:rPr>
            <w:t>gsbes</w:t>
          </w:r>
          <w:r w:rsidR="005C0AF3">
            <w:rPr>
              <w:lang w:val="sv-FI" w:eastAsia="fi-FI"/>
            </w:rPr>
            <w:t>t</w:t>
          </w:r>
          <w:r w:rsidR="00377210" w:rsidRPr="00377210">
            <w:rPr>
              <w:lang w:val="sv-FI" w:eastAsia="fi-FI"/>
            </w:rPr>
            <w:t>ämmelse som ska tillämpas i överg</w:t>
          </w:r>
          <w:r w:rsidR="00377210">
            <w:rPr>
              <w:lang w:val="sv-FI" w:eastAsia="fi-FI"/>
            </w:rPr>
            <w:t>ångsfasen</w:t>
          </w:r>
          <w:r w:rsidR="00463F34" w:rsidRPr="00377210">
            <w:rPr>
              <w:lang w:val="sv-FI" w:eastAsia="fi-FI"/>
            </w:rPr>
            <w:t xml:space="preserve">. </w:t>
          </w:r>
        </w:p>
        <w:p w14:paraId="7831FC2A" w14:textId="77777777" w:rsidR="00463F34" w:rsidRPr="00377210" w:rsidRDefault="00463F34" w:rsidP="005B47C8">
          <w:pPr>
            <w:pStyle w:val="LLNormaali"/>
            <w:rPr>
              <w:lang w:val="sv-FI" w:eastAsia="fi-FI"/>
            </w:rPr>
          </w:pPr>
        </w:p>
        <w:p w14:paraId="39CFCF73" w14:textId="6F32EE8A" w:rsidR="00463F34" w:rsidRPr="00295D9F" w:rsidRDefault="00A363B9" w:rsidP="00463F34">
          <w:pPr>
            <w:pStyle w:val="LLNormaali"/>
            <w:rPr>
              <w:lang w:val="sv-FI" w:eastAsia="fi-FI"/>
            </w:rPr>
          </w:pPr>
          <w:r w:rsidRPr="00A363B9">
            <w:rPr>
              <w:lang w:val="sv-FI" w:eastAsia="fi-FI"/>
            </w:rPr>
            <w:t>Under beredningen av prop</w:t>
          </w:r>
          <w:r>
            <w:rPr>
              <w:lang w:val="sv-FI" w:eastAsia="fi-FI"/>
            </w:rPr>
            <w:t>o</w:t>
          </w:r>
          <w:r w:rsidRPr="00A363B9">
            <w:rPr>
              <w:lang w:val="sv-FI" w:eastAsia="fi-FI"/>
            </w:rPr>
            <w:t xml:space="preserve">sitionen </w:t>
          </w:r>
          <w:r w:rsidR="009B3F9F">
            <w:rPr>
              <w:lang w:val="sv-FI" w:eastAsia="fi-FI"/>
            </w:rPr>
            <w:t>såg</w:t>
          </w:r>
          <w:r w:rsidRPr="00A363B9">
            <w:rPr>
              <w:lang w:val="sv-FI" w:eastAsia="fi-FI"/>
            </w:rPr>
            <w:t xml:space="preserve"> man att kalenderveckor som intjänats före den 30 april </w:t>
          </w:r>
          <w:r w:rsidR="00463F34" w:rsidRPr="00A363B9">
            <w:rPr>
              <w:lang w:val="sv-FI" w:eastAsia="fi-FI"/>
            </w:rPr>
            <w:t>2023</w:t>
          </w:r>
          <w:r w:rsidR="009B3F9F">
            <w:rPr>
              <w:lang w:val="sv-FI" w:eastAsia="fi-FI"/>
            </w:rPr>
            <w:t>,</w:t>
          </w:r>
          <w:r w:rsidR="00463F34" w:rsidRPr="00A363B9">
            <w:rPr>
              <w:lang w:val="sv-FI" w:eastAsia="fi-FI"/>
            </w:rPr>
            <w:t xml:space="preserve"> </w:t>
          </w:r>
          <w:r w:rsidRPr="00A363B9">
            <w:rPr>
              <w:lang w:val="sv-FI" w:eastAsia="fi-FI"/>
            </w:rPr>
            <w:t>och som ska inräknas i arbetsvillkoret</w:t>
          </w:r>
          <w:r w:rsidR="009B3F9F">
            <w:rPr>
              <w:lang w:val="sv-FI" w:eastAsia="fi-FI"/>
            </w:rPr>
            <w:t>,</w:t>
          </w:r>
          <w:r w:rsidRPr="00A363B9">
            <w:rPr>
              <w:lang w:val="sv-FI" w:eastAsia="fi-FI"/>
            </w:rPr>
            <w:t xml:space="preserve"> också skulle kunna beaktas i det arbetsvillkor som ska uppfyllas efter den 1 maj 2</w:t>
          </w:r>
          <w:r>
            <w:rPr>
              <w:lang w:val="sv-FI" w:eastAsia="fi-FI"/>
            </w:rPr>
            <w:t>023</w:t>
          </w:r>
          <w:r w:rsidR="009B3F9F">
            <w:rPr>
              <w:lang w:val="sv-FI" w:eastAsia="fi-FI"/>
            </w:rPr>
            <w:t xml:space="preserve"> på så sätt</w:t>
          </w:r>
          <w:r w:rsidRPr="00A363B9">
            <w:rPr>
              <w:lang w:val="sv-FI" w:eastAsia="fi-FI"/>
            </w:rPr>
            <w:t xml:space="preserve"> att</w:t>
          </w:r>
          <w:r w:rsidR="00463F34" w:rsidRPr="00A363B9">
            <w:rPr>
              <w:lang w:val="sv-FI" w:eastAsia="fi-FI"/>
            </w:rPr>
            <w:t xml:space="preserve"> </w:t>
          </w:r>
          <w:r w:rsidR="009239E4">
            <w:rPr>
              <w:lang w:val="sv-FI" w:eastAsia="fi-FI"/>
            </w:rPr>
            <w:t>den proportionella sammanlagda summan av de inkomstbaserade arbetsvillkorsmånaderna och den kalendervecko</w:t>
          </w:r>
          <w:r w:rsidR="009B3F9F">
            <w:rPr>
              <w:lang w:val="sv-FI" w:eastAsia="fi-FI"/>
            </w:rPr>
            <w:t>baserade</w:t>
          </w:r>
          <w:r w:rsidR="009239E4">
            <w:rPr>
              <w:lang w:val="sv-FI" w:eastAsia="fi-FI"/>
            </w:rPr>
            <w:t xml:space="preserve"> arbetsvillkorsintjäningen </w:t>
          </w:r>
          <w:r w:rsidR="009B3F9F">
            <w:rPr>
              <w:lang w:val="sv-FI" w:eastAsia="fi-FI"/>
            </w:rPr>
            <w:t xml:space="preserve">skulle </w:t>
          </w:r>
          <w:r w:rsidR="009239E4">
            <w:rPr>
              <w:lang w:val="sv-FI" w:eastAsia="fi-FI"/>
            </w:rPr>
            <w:t>uppfyll</w:t>
          </w:r>
          <w:r w:rsidR="009B3F9F">
            <w:rPr>
              <w:lang w:val="sv-FI" w:eastAsia="fi-FI"/>
            </w:rPr>
            <w:t>a</w:t>
          </w:r>
          <w:r w:rsidR="009239E4">
            <w:rPr>
              <w:lang w:val="sv-FI" w:eastAsia="fi-FI"/>
            </w:rPr>
            <w:t xml:space="preserve"> arbetsvillkoret</w:t>
          </w:r>
          <w:r w:rsidR="00463F34" w:rsidRPr="00A363B9">
            <w:rPr>
              <w:lang w:val="sv-FI" w:eastAsia="fi-FI"/>
            </w:rPr>
            <w:t xml:space="preserve">. </w:t>
          </w:r>
          <w:r w:rsidR="009239E4" w:rsidRPr="009239E4">
            <w:rPr>
              <w:lang w:val="sv-FI" w:eastAsia="fi-FI"/>
            </w:rPr>
            <w:t xml:space="preserve">I praktiken betyder detta att antalet arbetsvillkorsmånader skulle omvandlas till en procentuell andel av de erforderliga månaderna och </w:t>
          </w:r>
          <w:r w:rsidR="009239E4">
            <w:rPr>
              <w:lang w:val="sv-FI" w:eastAsia="fi-FI"/>
            </w:rPr>
            <w:t>motsvarande beräkning skulle göras för kalenderveckornas del</w:t>
          </w:r>
          <w:r w:rsidR="00463F34" w:rsidRPr="009239E4">
            <w:rPr>
              <w:lang w:val="sv-FI" w:eastAsia="fi-FI"/>
            </w:rPr>
            <w:t>. E</w:t>
          </w:r>
          <w:r w:rsidR="009239E4" w:rsidRPr="009239E4">
            <w:rPr>
              <w:lang w:val="sv-FI" w:eastAsia="fi-FI"/>
            </w:rPr>
            <w:t>xempelvis</w:t>
          </w:r>
          <w:r w:rsidR="00463F34" w:rsidRPr="009239E4">
            <w:rPr>
              <w:lang w:val="sv-FI" w:eastAsia="fi-FI"/>
            </w:rPr>
            <w:t xml:space="preserve"> 13 kalen</w:t>
          </w:r>
          <w:r w:rsidR="009239E4" w:rsidRPr="009239E4">
            <w:rPr>
              <w:lang w:val="sv-FI" w:eastAsia="fi-FI"/>
            </w:rPr>
            <w:t>derveckor är</w:t>
          </w:r>
          <w:r w:rsidR="00463F34" w:rsidRPr="009239E4">
            <w:rPr>
              <w:lang w:val="sv-FI" w:eastAsia="fi-FI"/>
            </w:rPr>
            <w:t xml:space="preserve"> 50 pro</w:t>
          </w:r>
          <w:r w:rsidR="009239E4" w:rsidRPr="009239E4">
            <w:rPr>
              <w:lang w:val="sv-FI" w:eastAsia="fi-FI"/>
            </w:rPr>
            <w:t xml:space="preserve">cent av de 26 kalenderveckorna för löntagares arbetsvillkor och 3 arbetsvillkorsmånader är </w:t>
          </w:r>
          <w:r w:rsidR="00463F34" w:rsidRPr="009239E4">
            <w:rPr>
              <w:lang w:val="sv-FI" w:eastAsia="fi-FI"/>
            </w:rPr>
            <w:t>50 pro</w:t>
          </w:r>
          <w:r w:rsidR="009239E4" w:rsidRPr="009239E4">
            <w:rPr>
              <w:lang w:val="sv-FI" w:eastAsia="fi-FI"/>
            </w:rPr>
            <w:t>c</w:t>
          </w:r>
          <w:r w:rsidR="009239E4">
            <w:rPr>
              <w:lang w:val="sv-FI" w:eastAsia="fi-FI"/>
            </w:rPr>
            <w:t>ent av de sex arbetsvillkorsmånaderna för löntagares arbetsvillkor</w:t>
          </w:r>
          <w:r w:rsidR="00463F34" w:rsidRPr="009239E4">
            <w:rPr>
              <w:lang w:val="sv-FI" w:eastAsia="fi-FI"/>
            </w:rPr>
            <w:t xml:space="preserve"> </w:t>
          </w:r>
          <w:r w:rsidR="009239E4">
            <w:rPr>
              <w:lang w:val="sv-FI" w:eastAsia="fi-FI"/>
            </w:rPr>
            <w:t>då arbetsvillkoret uppfylls</w:t>
          </w:r>
          <w:r w:rsidR="00463F34" w:rsidRPr="009239E4">
            <w:rPr>
              <w:lang w:val="sv-FI" w:eastAsia="fi-FI"/>
            </w:rPr>
            <w:t xml:space="preserve">. </w:t>
          </w:r>
          <w:r w:rsidR="009239E4" w:rsidRPr="009239E4">
            <w:rPr>
              <w:lang w:val="sv-FI" w:eastAsia="fi-FI"/>
            </w:rPr>
            <w:t>I propositionen har man emellertid stannat för att föreslå en modell där kalenderveckorna omvandlas till arbetsvillkorsmånader</w:t>
          </w:r>
          <w:r w:rsidR="009B3F9F">
            <w:rPr>
              <w:lang w:val="sv-FI" w:eastAsia="fi-FI"/>
            </w:rPr>
            <w:t>,</w:t>
          </w:r>
          <w:r w:rsidR="009239E4" w:rsidRPr="009239E4">
            <w:rPr>
              <w:lang w:val="sv-FI" w:eastAsia="fi-FI"/>
            </w:rPr>
            <w:t xml:space="preserve"> så att f</w:t>
          </w:r>
          <w:r w:rsidR="009239E4">
            <w:rPr>
              <w:lang w:val="sv-FI" w:eastAsia="fi-FI"/>
            </w:rPr>
            <w:t>yra kalenderveckor som ska inräknas i arbetsvillkoret utgör en arbetsvillkorsmånad</w:t>
          </w:r>
          <w:r w:rsidR="00463F34" w:rsidRPr="009239E4">
            <w:rPr>
              <w:lang w:val="sv-FI" w:eastAsia="fi-FI"/>
            </w:rPr>
            <w:t xml:space="preserve">. </w:t>
          </w:r>
          <w:r w:rsidR="00295D9F" w:rsidRPr="00295D9F">
            <w:rPr>
              <w:lang w:val="sv-FI" w:eastAsia="fi-FI"/>
            </w:rPr>
            <w:t xml:space="preserve">Denna omvandling är förenlig med den omvandlingsbestämmelse för skyldigheten att </w:t>
          </w:r>
          <w:r w:rsidR="00295D9F">
            <w:rPr>
              <w:lang w:val="sv-FI" w:eastAsia="fi-FI"/>
            </w:rPr>
            <w:t>vara i arbete som föreslås i propositionen</w:t>
          </w:r>
          <w:r w:rsidR="00463F34" w:rsidRPr="00295D9F">
            <w:rPr>
              <w:lang w:val="sv-FI" w:eastAsia="fi-FI"/>
            </w:rPr>
            <w:t xml:space="preserve">. </w:t>
          </w:r>
        </w:p>
        <w:p w14:paraId="6E80C1A1" w14:textId="0E29E48F" w:rsidR="005B47C8" w:rsidRPr="00295D9F" w:rsidRDefault="005B47C8" w:rsidP="005B47C8">
          <w:pPr>
            <w:pStyle w:val="LLNormaali"/>
            <w:rPr>
              <w:lang w:val="sv-FI" w:eastAsia="fi-FI"/>
            </w:rPr>
          </w:pPr>
          <w:r w:rsidRPr="00295D9F">
            <w:rPr>
              <w:lang w:val="sv-FI" w:eastAsia="fi-FI"/>
            </w:rPr>
            <w:t xml:space="preserve"> </w:t>
          </w:r>
        </w:p>
        <w:p w14:paraId="7B74C320" w14:textId="602FB937" w:rsidR="00BB7D25" w:rsidRPr="001E7A86" w:rsidRDefault="001E7A86" w:rsidP="00F73F14">
          <w:pPr>
            <w:pStyle w:val="LLNormaali"/>
            <w:rPr>
              <w:lang w:val="sv-FI" w:eastAsia="fi-FI"/>
            </w:rPr>
          </w:pPr>
          <w:r w:rsidRPr="001E7A86">
            <w:rPr>
              <w:lang w:val="sv-FI" w:eastAsia="fi-FI"/>
            </w:rPr>
            <w:t>När omvandlingsbestämmelsen bereddes uppmärksammades också bestämmelsen om förlängning av granskningsp</w:t>
          </w:r>
          <w:r>
            <w:rPr>
              <w:lang w:val="sv-FI" w:eastAsia="fi-FI"/>
            </w:rPr>
            <w:t>erioden för arbetsvillkoret</w:t>
          </w:r>
          <w:r w:rsidR="00463F34" w:rsidRPr="001E7A86">
            <w:rPr>
              <w:lang w:val="sv-FI" w:eastAsia="fi-FI"/>
            </w:rPr>
            <w:t xml:space="preserve">. </w:t>
          </w:r>
          <w:r w:rsidRPr="001E7A86">
            <w:rPr>
              <w:lang w:val="sv-FI" w:eastAsia="fi-FI"/>
            </w:rPr>
            <w:t>Om granskningsperioden för arbetsvillkoret förlängs maximalt</w:t>
          </w:r>
          <w:r w:rsidR="00F73F14" w:rsidRPr="001E7A86">
            <w:rPr>
              <w:lang w:val="sv-FI" w:eastAsia="fi-FI"/>
            </w:rPr>
            <w:t xml:space="preserve">, </w:t>
          </w:r>
          <w:r w:rsidRPr="001E7A86">
            <w:rPr>
              <w:lang w:val="sv-FI" w:eastAsia="fi-FI"/>
            </w:rPr>
            <w:t>blir granskningsperioden nio år</w:t>
          </w:r>
          <w:r>
            <w:rPr>
              <w:lang w:val="sv-FI" w:eastAsia="fi-FI"/>
            </w:rPr>
            <w:t xml:space="preserve"> och fyra månader</w:t>
          </w:r>
          <w:r w:rsidR="00F73F14" w:rsidRPr="001E7A86">
            <w:rPr>
              <w:lang w:val="sv-FI" w:eastAsia="fi-FI"/>
            </w:rPr>
            <w:t xml:space="preserve">. </w:t>
          </w:r>
        </w:p>
        <w:p w14:paraId="5CD85020" w14:textId="77777777" w:rsidR="00BB7D25" w:rsidRPr="001E7A86" w:rsidRDefault="00BB7D25" w:rsidP="00F73F14">
          <w:pPr>
            <w:pStyle w:val="LLNormaali"/>
            <w:rPr>
              <w:lang w:val="sv-FI" w:eastAsia="fi-FI"/>
            </w:rPr>
          </w:pPr>
        </w:p>
        <w:p w14:paraId="2D88FF90" w14:textId="0E46737C" w:rsidR="00BB7D25" w:rsidRPr="001E7A86" w:rsidRDefault="001E7A86" w:rsidP="00BB7D25">
          <w:pPr>
            <w:pStyle w:val="LLNormaali"/>
            <w:rPr>
              <w:lang w:val="sv-FI" w:eastAsia="fi-FI"/>
            </w:rPr>
          </w:pPr>
          <w:r w:rsidRPr="001E7A86">
            <w:rPr>
              <w:lang w:val="sv-FI" w:eastAsia="fi-FI"/>
            </w:rPr>
            <w:t>Under beredningen bedömdes behovet av en tidsfrist för tillämpningen av övergångsbes</w:t>
          </w:r>
          <w:r>
            <w:rPr>
              <w:lang w:val="sv-FI" w:eastAsia="fi-FI"/>
            </w:rPr>
            <w:t>t</w:t>
          </w:r>
          <w:r w:rsidRPr="001E7A86">
            <w:rPr>
              <w:lang w:val="sv-FI" w:eastAsia="fi-FI"/>
            </w:rPr>
            <w:t>ämmelsen om arbetsvillkorsveckor som intjänats före lagens ikraftträdande</w:t>
          </w:r>
          <w:r w:rsidR="00BB7D25" w:rsidRPr="001E7A86">
            <w:rPr>
              <w:lang w:val="sv-FI" w:eastAsia="fi-FI"/>
            </w:rPr>
            <w:t xml:space="preserve">. </w:t>
          </w:r>
          <w:r w:rsidRPr="001E7A86">
            <w:rPr>
              <w:lang w:val="sv-FI" w:eastAsia="fi-FI"/>
            </w:rPr>
            <w:t>Om löntagares arbetsvillkor inte skulle ha uppfyllts före denna tidsfrist</w:t>
          </w:r>
          <w:r w:rsidR="00BB7D25" w:rsidRPr="001E7A86">
            <w:rPr>
              <w:lang w:val="sv-FI" w:eastAsia="fi-FI"/>
            </w:rPr>
            <w:t xml:space="preserve">, </w:t>
          </w:r>
          <w:r w:rsidRPr="001E7A86">
            <w:rPr>
              <w:lang w:val="sv-FI" w:eastAsia="fi-FI"/>
            </w:rPr>
            <w:t>skull</w:t>
          </w:r>
          <w:r>
            <w:rPr>
              <w:lang w:val="sv-FI" w:eastAsia="fi-FI"/>
            </w:rPr>
            <w:t xml:space="preserve">e arbetsvillkoret granskas inkomstbaserat också för tiden före den 30 april </w:t>
          </w:r>
          <w:r w:rsidR="00BB7D25" w:rsidRPr="001E7A86">
            <w:rPr>
              <w:lang w:val="sv-FI" w:eastAsia="fi-FI"/>
            </w:rPr>
            <w:t xml:space="preserve">2023. </w:t>
          </w:r>
          <w:r w:rsidRPr="001E7A86">
            <w:rPr>
              <w:lang w:val="sv-FI" w:eastAsia="fi-FI"/>
            </w:rPr>
            <w:t xml:space="preserve">På så sätt skulle man undvika en situation där arbetslöshetskassorna och FPA </w:t>
          </w:r>
          <w:r>
            <w:rPr>
              <w:lang w:val="sv-FI" w:eastAsia="fi-FI"/>
            </w:rPr>
            <w:t xml:space="preserve">skulle </w:t>
          </w:r>
          <w:r w:rsidR="00E337DC">
            <w:rPr>
              <w:lang w:val="sv-FI" w:eastAsia="fi-FI"/>
            </w:rPr>
            <w:t>vara</w:t>
          </w:r>
          <w:r>
            <w:rPr>
              <w:lang w:val="sv-FI" w:eastAsia="fi-FI"/>
            </w:rPr>
            <w:t xml:space="preserve"> tvungna att tillämpa övergångsbestämmelsen</w:t>
          </w:r>
          <w:r w:rsidR="00E337DC">
            <w:rPr>
              <w:lang w:val="sv-FI" w:eastAsia="fi-FI"/>
            </w:rPr>
            <w:t xml:space="preserve"> ända in på 2030-talet</w:t>
          </w:r>
          <w:r w:rsidR="00BB7D25" w:rsidRPr="001E7A86">
            <w:rPr>
              <w:lang w:val="sv-FI" w:eastAsia="fi-FI"/>
            </w:rPr>
            <w:t>.</w:t>
          </w:r>
        </w:p>
        <w:p w14:paraId="7BC0F606" w14:textId="77777777" w:rsidR="00BB7D25" w:rsidRPr="001E7A86" w:rsidRDefault="00BB7D25" w:rsidP="00BB7D25">
          <w:pPr>
            <w:pStyle w:val="LLNormaali"/>
            <w:rPr>
              <w:lang w:val="sv-FI" w:eastAsia="fi-FI"/>
            </w:rPr>
          </w:pPr>
        </w:p>
        <w:p w14:paraId="140336A3" w14:textId="69AFEF42" w:rsidR="00BB7D25" w:rsidRPr="006172E2" w:rsidRDefault="00AA4E45" w:rsidP="00F73F14">
          <w:pPr>
            <w:pStyle w:val="LLNormaali"/>
            <w:rPr>
              <w:lang w:val="sv-FI" w:eastAsia="fi-FI"/>
            </w:rPr>
          </w:pPr>
          <w:r w:rsidRPr="00AA4E45">
            <w:rPr>
              <w:lang w:val="sv-FI" w:eastAsia="fi-FI"/>
            </w:rPr>
            <w:t xml:space="preserve">Under beredningen konstaterades det att </w:t>
          </w:r>
          <w:r w:rsidR="00E337DC" w:rsidRPr="00AA4E45">
            <w:rPr>
              <w:lang w:val="sv-FI" w:eastAsia="fi-FI"/>
            </w:rPr>
            <w:t>för den som</w:t>
          </w:r>
          <w:r w:rsidR="00E337DC">
            <w:rPr>
              <w:lang w:val="sv-FI" w:eastAsia="fi-FI"/>
            </w:rPr>
            <w:t xml:space="preserve"> delvis</w:t>
          </w:r>
          <w:r w:rsidR="00E337DC" w:rsidRPr="00AA4E45">
            <w:rPr>
              <w:lang w:val="sv-FI" w:eastAsia="fi-FI"/>
            </w:rPr>
            <w:t xml:space="preserve"> varit borta från arbetsmarknaden av </w:t>
          </w:r>
          <w:r w:rsidR="00E337DC">
            <w:rPr>
              <w:lang w:val="sv-FI" w:eastAsia="fi-FI"/>
            </w:rPr>
            <w:t xml:space="preserve">olika </w:t>
          </w:r>
          <w:r w:rsidR="00E337DC" w:rsidRPr="00AA4E45">
            <w:rPr>
              <w:lang w:val="sv-FI" w:eastAsia="fi-FI"/>
            </w:rPr>
            <w:t xml:space="preserve">godtagbara skäl och </w:t>
          </w:r>
          <w:r w:rsidR="00E337DC">
            <w:rPr>
              <w:lang w:val="sv-FI" w:eastAsia="fi-FI"/>
            </w:rPr>
            <w:t>delvis</w:t>
          </w:r>
          <w:r w:rsidR="00E337DC" w:rsidRPr="00AA4E45">
            <w:rPr>
              <w:lang w:val="sv-FI" w:eastAsia="fi-FI"/>
            </w:rPr>
            <w:t xml:space="preserve"> arbetat </w:t>
          </w:r>
          <w:r w:rsidR="00E337DC">
            <w:rPr>
              <w:lang w:val="sv-FI" w:eastAsia="fi-FI"/>
            </w:rPr>
            <w:t>en aning</w:t>
          </w:r>
          <w:r w:rsidR="00E337DC" w:rsidRPr="00AA4E45">
            <w:rPr>
              <w:lang w:val="sv-FI" w:eastAsia="fi-FI"/>
            </w:rPr>
            <w:t xml:space="preserve"> mellan dessa godtagbara skäl </w:t>
          </w:r>
          <w:r w:rsidR="00E337DC">
            <w:rPr>
              <w:lang w:val="sv-FI" w:eastAsia="fi-FI"/>
            </w:rPr>
            <w:t xml:space="preserve">skulle </w:t>
          </w:r>
          <w:r w:rsidRPr="00AA4E45">
            <w:rPr>
              <w:lang w:val="sv-FI" w:eastAsia="fi-FI"/>
            </w:rPr>
            <w:t xml:space="preserve">en tidsmässigt begränsad tillämpning av övergångsbestämmelsen kunna leda till en situation </w:t>
          </w:r>
          <w:r>
            <w:rPr>
              <w:lang w:val="sv-FI" w:eastAsia="fi-FI"/>
            </w:rPr>
            <w:t>där en retroaktiv inkomstbaserad granskning av arbetsvillkoret innebär att arbetsvillkoret anses vara uppfyllt</w:t>
          </w:r>
          <w:r w:rsidR="007E453C" w:rsidRPr="00AA4E45">
            <w:rPr>
              <w:lang w:val="sv-FI" w:eastAsia="fi-FI"/>
            </w:rPr>
            <w:t xml:space="preserve">. </w:t>
          </w:r>
          <w:r w:rsidRPr="00D87073">
            <w:rPr>
              <w:lang w:val="sv-FI" w:eastAsia="fi-FI"/>
            </w:rPr>
            <w:t xml:space="preserve">Vidare är det möjligt att för en sådan löntagare har </w:t>
          </w:r>
          <w:r w:rsidR="00247022">
            <w:rPr>
              <w:lang w:val="sv-FI" w:eastAsia="fi-FI"/>
            </w:rPr>
            <w:t xml:space="preserve">rätt till inkomstrelaterad dagpenning börjat </w:t>
          </w:r>
          <w:r w:rsidRPr="00D87073">
            <w:rPr>
              <w:lang w:val="sv-FI" w:eastAsia="fi-FI"/>
            </w:rPr>
            <w:t>före bortavaron från arbetsmarknaden av ett godtagbar skäl</w:t>
          </w:r>
          <w:r w:rsidR="007E453C" w:rsidRPr="00D87073">
            <w:rPr>
              <w:lang w:val="sv-FI" w:eastAsia="fi-FI"/>
            </w:rPr>
            <w:t>,</w:t>
          </w:r>
          <w:r w:rsidR="00BB7D25" w:rsidRPr="00D87073">
            <w:rPr>
              <w:lang w:val="sv-FI" w:eastAsia="fi-FI"/>
            </w:rPr>
            <w:t xml:space="preserve"> </w:t>
          </w:r>
          <w:r w:rsidR="00247022">
            <w:rPr>
              <w:lang w:val="sv-FI" w:eastAsia="fi-FI"/>
            </w:rPr>
            <w:t>varför</w:t>
          </w:r>
          <w:r w:rsidR="00D87073">
            <w:rPr>
              <w:lang w:val="sv-FI" w:eastAsia="fi-FI"/>
            </w:rPr>
            <w:t xml:space="preserve"> inkomstrelaterade dagpenning har kunnat betalas tillfälligt mellan perioderna av </w:t>
          </w:r>
          <w:r w:rsidR="00C97FC2">
            <w:rPr>
              <w:lang w:val="sv-FI" w:eastAsia="fi-FI"/>
            </w:rPr>
            <w:t>borta</w:t>
          </w:r>
          <w:r w:rsidR="00D87073">
            <w:rPr>
              <w:lang w:val="sv-FI" w:eastAsia="fi-FI"/>
            </w:rPr>
            <w:t>varo från arbetsmarknaden av godtagbart skäl</w:t>
          </w:r>
          <w:r w:rsidR="007E453C" w:rsidRPr="00D87073">
            <w:rPr>
              <w:lang w:val="sv-FI" w:eastAsia="fi-FI"/>
            </w:rPr>
            <w:t xml:space="preserve">. </w:t>
          </w:r>
          <w:r w:rsidR="00D87073" w:rsidRPr="00D87073">
            <w:rPr>
              <w:lang w:val="sv-FI" w:eastAsia="fi-FI"/>
            </w:rPr>
            <w:t>Om både tillfälligt arbete och inkomstrelaterad dagpenning in</w:t>
          </w:r>
          <w:r w:rsidR="00247022">
            <w:rPr>
              <w:lang w:val="sv-FI" w:eastAsia="fi-FI"/>
            </w:rPr>
            <w:t>faller</w:t>
          </w:r>
          <w:r w:rsidR="00D87073" w:rsidRPr="00D87073">
            <w:rPr>
              <w:lang w:val="sv-FI" w:eastAsia="fi-FI"/>
            </w:rPr>
            <w:t xml:space="preserve"> för samma person</w:t>
          </w:r>
          <w:r w:rsidR="007E453C" w:rsidRPr="00D87073">
            <w:rPr>
              <w:lang w:val="sv-FI" w:eastAsia="fi-FI"/>
            </w:rPr>
            <w:t xml:space="preserve">, </w:t>
          </w:r>
          <w:r w:rsidR="00D87073" w:rsidRPr="00D87073">
            <w:rPr>
              <w:lang w:val="sv-FI" w:eastAsia="fi-FI"/>
            </w:rPr>
            <w:t xml:space="preserve">kan det uppstå en situation där det för tiden efter </w:t>
          </w:r>
          <w:r w:rsidR="00247022">
            <w:rPr>
              <w:lang w:val="sv-FI" w:eastAsia="fi-FI"/>
            </w:rPr>
            <w:t>ett</w:t>
          </w:r>
          <w:r w:rsidR="00D87073">
            <w:rPr>
              <w:lang w:val="sv-FI" w:eastAsia="fi-FI"/>
            </w:rPr>
            <w:t xml:space="preserve"> </w:t>
          </w:r>
          <w:r w:rsidR="00D87073" w:rsidRPr="00D87073">
            <w:rPr>
              <w:lang w:val="sv-FI" w:eastAsia="fi-FI"/>
            </w:rPr>
            <w:t>arb</w:t>
          </w:r>
          <w:r w:rsidR="00D87073">
            <w:rPr>
              <w:lang w:val="sv-FI" w:eastAsia="fi-FI"/>
            </w:rPr>
            <w:t xml:space="preserve">etsvillkor som uppfyllts på grund av tillfälligt arbete har betalats en inkomstrelaterad dagpenning som grundar sig på arbete före </w:t>
          </w:r>
          <w:r w:rsidR="00C97FC2">
            <w:rPr>
              <w:lang w:val="sv-FI" w:eastAsia="fi-FI"/>
            </w:rPr>
            <w:t>borta</w:t>
          </w:r>
          <w:r w:rsidR="00D87073">
            <w:rPr>
              <w:lang w:val="sv-FI" w:eastAsia="fi-FI"/>
            </w:rPr>
            <w:t>varon från arbetsmarknaden</w:t>
          </w:r>
          <w:r w:rsidR="007E453C" w:rsidRPr="00D87073">
            <w:rPr>
              <w:lang w:val="sv-FI" w:eastAsia="fi-FI"/>
            </w:rPr>
            <w:t xml:space="preserve">. </w:t>
          </w:r>
          <w:r w:rsidR="006172E2" w:rsidRPr="006172E2">
            <w:rPr>
              <w:lang w:val="sv-FI" w:eastAsia="fi-FI"/>
            </w:rPr>
            <w:t xml:space="preserve">På grund av stupstocksbestämmelsen skulle retroaktiv granskning av arbetsvillkoret kunna leda till </w:t>
          </w:r>
          <w:r w:rsidR="006172E2">
            <w:rPr>
              <w:lang w:val="sv-FI" w:eastAsia="fi-FI"/>
            </w:rPr>
            <w:t>återkrav av</w:t>
          </w:r>
          <w:r w:rsidR="006172E2" w:rsidRPr="006172E2">
            <w:rPr>
              <w:lang w:val="sv-FI" w:eastAsia="fi-FI"/>
            </w:rPr>
            <w:t xml:space="preserve"> in</w:t>
          </w:r>
          <w:r w:rsidR="006172E2">
            <w:rPr>
              <w:lang w:val="sv-FI" w:eastAsia="fi-FI"/>
            </w:rPr>
            <w:t>komstrelaterade dagpenningar som betalats tidigare</w:t>
          </w:r>
          <w:r w:rsidR="007E453C" w:rsidRPr="006172E2">
            <w:rPr>
              <w:lang w:val="sv-FI" w:eastAsia="fi-FI"/>
            </w:rPr>
            <w:t xml:space="preserve">. </w:t>
          </w:r>
        </w:p>
        <w:p w14:paraId="41E9BE80" w14:textId="77777777" w:rsidR="00BB7D25" w:rsidRPr="006172E2" w:rsidRDefault="00BB7D25" w:rsidP="00F73F14">
          <w:pPr>
            <w:pStyle w:val="LLNormaali"/>
            <w:rPr>
              <w:lang w:val="sv-FI" w:eastAsia="fi-FI"/>
            </w:rPr>
          </w:pPr>
        </w:p>
        <w:p w14:paraId="0F7AEBBC" w14:textId="2E29BDA4" w:rsidR="007E453C" w:rsidRPr="00C97FC2" w:rsidRDefault="006172E2" w:rsidP="00F73F14">
          <w:pPr>
            <w:pStyle w:val="LLNormaali"/>
            <w:rPr>
              <w:lang w:val="sv-FI" w:eastAsia="fi-FI"/>
            </w:rPr>
          </w:pPr>
          <w:r w:rsidRPr="006172E2">
            <w:rPr>
              <w:lang w:val="sv-FI" w:eastAsia="fi-FI"/>
            </w:rPr>
            <w:t xml:space="preserve">Det är svårt att uppskatta antalet långa </w:t>
          </w:r>
          <w:r>
            <w:rPr>
              <w:lang w:val="sv-FI" w:eastAsia="fi-FI"/>
            </w:rPr>
            <w:t>bortav</w:t>
          </w:r>
          <w:r w:rsidRPr="006172E2">
            <w:rPr>
              <w:lang w:val="sv-FI" w:eastAsia="fi-FI"/>
            </w:rPr>
            <w:t xml:space="preserve">aroperioder från arbetsmarknaden och dylika situationer med varierande </w:t>
          </w:r>
          <w:r>
            <w:rPr>
              <w:lang w:val="sv-FI" w:eastAsia="fi-FI"/>
            </w:rPr>
            <w:t>bortavaro och en aning arbete</w:t>
          </w:r>
          <w:r w:rsidR="00BB7D25" w:rsidRPr="006172E2">
            <w:rPr>
              <w:lang w:val="sv-FI" w:eastAsia="fi-FI"/>
            </w:rPr>
            <w:t xml:space="preserve">. </w:t>
          </w:r>
          <w:r w:rsidR="00C97FC2" w:rsidRPr="00C97FC2">
            <w:rPr>
              <w:lang w:val="sv-FI" w:eastAsia="fi-FI"/>
            </w:rPr>
            <w:t>För att förhindra eventuella återkravssituationer har man i propositionen stannat för att inte föreslå någon tidsfrist för omvandlinge</w:t>
          </w:r>
          <w:r w:rsidR="00C97FC2">
            <w:rPr>
              <w:lang w:val="sv-FI" w:eastAsia="fi-FI"/>
            </w:rPr>
            <w:t>n av de arbetsvillkorsveckor som intjänats i form av kalenderveckor</w:t>
          </w:r>
          <w:r w:rsidR="00BB7D25" w:rsidRPr="00C97FC2">
            <w:rPr>
              <w:lang w:val="sv-FI" w:eastAsia="fi-FI"/>
            </w:rPr>
            <w:t xml:space="preserve">. </w:t>
          </w:r>
        </w:p>
        <w:p w14:paraId="03312AA8" w14:textId="77777777" w:rsidR="009C33EF" w:rsidRPr="00C97FC2" w:rsidRDefault="009C33EF" w:rsidP="009C33EF">
          <w:pPr>
            <w:rPr>
              <w:lang w:val="sv-FI" w:eastAsia="fi-FI"/>
            </w:rPr>
          </w:pPr>
        </w:p>
        <w:p w14:paraId="42AA9020" w14:textId="5AA2CEEE" w:rsidR="00AC76F3" w:rsidRPr="007B3FE9" w:rsidRDefault="007B3FE9" w:rsidP="00A939B2">
          <w:pPr>
            <w:pStyle w:val="LLP2Otsikkotaso"/>
            <w:rPr>
              <w:lang w:val="sv-FI"/>
            </w:rPr>
          </w:pPr>
          <w:bookmarkStart w:id="140" w:name="_Toc10191825"/>
          <w:bookmarkStart w:id="141" w:name="_Toc101794661"/>
          <w:bookmarkStart w:id="142" w:name="_Toc103591145"/>
          <w:bookmarkStart w:id="143" w:name="_Toc103591622"/>
          <w:r w:rsidRPr="007B3FE9">
            <w:rPr>
              <w:lang w:val="sv-FI"/>
            </w:rPr>
            <w:t>Lagstiftning och andra handlingsmodeller i utlandet</w:t>
          </w:r>
          <w:bookmarkEnd w:id="140"/>
          <w:bookmarkEnd w:id="141"/>
          <w:bookmarkEnd w:id="142"/>
          <w:bookmarkEnd w:id="143"/>
        </w:p>
        <w:p w14:paraId="51F06722" w14:textId="47602A24" w:rsidR="00140DAA" w:rsidRPr="00BD458F" w:rsidRDefault="00BD458F" w:rsidP="00140DAA">
          <w:pPr>
            <w:pStyle w:val="LLPerustelujenkappalejako"/>
            <w:rPr>
              <w:lang w:val="sv-FI"/>
            </w:rPr>
          </w:pPr>
          <w:r w:rsidRPr="00BD458F">
            <w:rPr>
              <w:lang w:val="sv-FI"/>
            </w:rPr>
            <w:t xml:space="preserve">I detta avsnitt beskrivs bestämmelserna om arbetsvillkor och den senaste tidens utveckling i </w:t>
          </w:r>
          <w:r>
            <w:rPr>
              <w:lang w:val="sv-FI"/>
            </w:rPr>
            <w:t>Danmark och Sverige</w:t>
          </w:r>
          <w:r w:rsidR="00140DAA" w:rsidRPr="00BD458F">
            <w:rPr>
              <w:lang w:val="sv-FI"/>
            </w:rPr>
            <w:t xml:space="preserve">. </w:t>
          </w:r>
          <w:r w:rsidRPr="00BD458F">
            <w:rPr>
              <w:lang w:val="sv-FI"/>
            </w:rPr>
            <w:t>De danska och svenska systemen med utkomstskydd för arbetslös</w:t>
          </w:r>
          <w:r w:rsidR="009A037D">
            <w:rPr>
              <w:lang w:val="sv-FI"/>
            </w:rPr>
            <w:t>a</w:t>
          </w:r>
          <w:r w:rsidRPr="00BD458F">
            <w:rPr>
              <w:lang w:val="sv-FI"/>
            </w:rPr>
            <w:t xml:space="preserve"> står närmast det finländska systemet</w:t>
          </w:r>
          <w:r w:rsidR="00140DAA" w:rsidRPr="00BD458F">
            <w:rPr>
              <w:lang w:val="sv-FI"/>
            </w:rPr>
            <w:t xml:space="preserve">, </w:t>
          </w:r>
          <w:r w:rsidRPr="00BD458F">
            <w:rPr>
              <w:lang w:val="sv-FI"/>
            </w:rPr>
            <w:t>d</w:t>
          </w:r>
          <w:r>
            <w:rPr>
              <w:lang w:val="sv-FI"/>
            </w:rPr>
            <w:t>är arbetslöshetsförsäkring</w:t>
          </w:r>
          <w:r w:rsidR="009A037D">
            <w:rPr>
              <w:lang w:val="sv-FI"/>
            </w:rPr>
            <w:t>en</w:t>
          </w:r>
          <w:r>
            <w:rPr>
              <w:lang w:val="sv-FI"/>
            </w:rPr>
            <w:t xml:space="preserve"> grundar sig på frivilligt medlemskap i en arbetslöshetskassa</w:t>
          </w:r>
          <w:r w:rsidR="00140DAA" w:rsidRPr="00BD458F">
            <w:rPr>
              <w:lang w:val="sv-FI"/>
            </w:rPr>
            <w:t xml:space="preserve">. </w:t>
          </w:r>
          <w:r w:rsidRPr="00BD458F">
            <w:rPr>
              <w:lang w:val="sv-FI"/>
            </w:rPr>
            <w:t xml:space="preserve">I bägge länderna har man antingen nyligen övergått till inkomstbaserad rätt till arbetslöshetsdagpenning eller </w:t>
          </w:r>
          <w:r>
            <w:rPr>
              <w:lang w:val="sv-FI"/>
            </w:rPr>
            <w:t>utvärderat övergången till sådan</w:t>
          </w:r>
          <w:r w:rsidR="00140DAA" w:rsidRPr="00BD458F">
            <w:rPr>
              <w:lang w:val="sv-FI"/>
            </w:rPr>
            <w:t xml:space="preserve">. </w:t>
          </w:r>
        </w:p>
        <w:p w14:paraId="4CF763AE" w14:textId="4218D10A" w:rsidR="00661CBF" w:rsidRPr="00840099" w:rsidRDefault="00BD458F" w:rsidP="00661CBF">
          <w:pPr>
            <w:pStyle w:val="LLP3Otsikkotaso"/>
          </w:pPr>
          <w:bookmarkStart w:id="144" w:name="_Toc101794662"/>
          <w:bookmarkStart w:id="145" w:name="_Toc103591146"/>
          <w:bookmarkStart w:id="146" w:name="_Toc103591623"/>
          <w:r>
            <w:t>Danmark</w:t>
          </w:r>
          <w:bookmarkEnd w:id="144"/>
          <w:bookmarkEnd w:id="145"/>
          <w:bookmarkEnd w:id="146"/>
        </w:p>
        <w:p w14:paraId="441F40BB" w14:textId="0F010333" w:rsidR="00661CBF" w:rsidRPr="00CC13F5" w:rsidRDefault="00BD458F" w:rsidP="00661CBF">
          <w:pPr>
            <w:pStyle w:val="LLPerustelujenkappalejako"/>
            <w:rPr>
              <w:lang w:val="sv-FI"/>
            </w:rPr>
          </w:pPr>
          <w:r w:rsidRPr="00BD458F">
            <w:rPr>
              <w:lang w:val="sv-FI"/>
            </w:rPr>
            <w:t>Det danska systemet med utkomstskydd för arbetslösa har reformerats betydligt</w:t>
          </w:r>
          <w:r>
            <w:rPr>
              <w:lang w:val="sv-FI"/>
            </w:rPr>
            <w:t xml:space="preserve"> de senaste åren</w:t>
          </w:r>
          <w:r w:rsidR="00661CBF" w:rsidRPr="00BD458F">
            <w:rPr>
              <w:lang w:val="sv-FI"/>
            </w:rPr>
            <w:t xml:space="preserve">. </w:t>
          </w:r>
          <w:r w:rsidRPr="00BD458F">
            <w:rPr>
              <w:lang w:val="sv-FI"/>
            </w:rPr>
            <w:t xml:space="preserve">Genom reformerna har man velat svara på de förändringar som inträffat på </w:t>
          </w:r>
          <w:r>
            <w:rPr>
              <w:lang w:val="sv-FI"/>
            </w:rPr>
            <w:t>arbetsmarknaden</w:t>
          </w:r>
          <w:r w:rsidR="00661CBF" w:rsidRPr="00BD458F">
            <w:rPr>
              <w:lang w:val="sv-FI"/>
            </w:rPr>
            <w:t xml:space="preserve">. </w:t>
          </w:r>
          <w:r w:rsidRPr="00BD458F">
            <w:rPr>
              <w:lang w:val="sv-FI"/>
            </w:rPr>
            <w:t>Syftet med reformerna har varit att skapa ett modernare och smidigare system med utkomstskydd för arbetslösa</w:t>
          </w:r>
          <w:r w:rsidR="00661CBF" w:rsidRPr="00BD458F">
            <w:rPr>
              <w:lang w:val="sv-FI"/>
            </w:rPr>
            <w:t xml:space="preserve">, </w:t>
          </w:r>
          <w:r w:rsidRPr="00BD458F">
            <w:rPr>
              <w:lang w:val="sv-FI"/>
            </w:rPr>
            <w:t>s</w:t>
          </w:r>
          <w:r>
            <w:rPr>
              <w:lang w:val="sv-FI"/>
            </w:rPr>
            <w:t>om förmår anpassa sig till nya och föränderliga arbetsformer</w:t>
          </w:r>
          <w:r w:rsidR="00661CBF" w:rsidRPr="00BD458F">
            <w:rPr>
              <w:lang w:val="sv-FI"/>
            </w:rPr>
            <w:t xml:space="preserve">. </w:t>
          </w:r>
          <w:r w:rsidR="00CC13F5" w:rsidRPr="00CC13F5">
            <w:rPr>
              <w:lang w:val="sv-FI"/>
            </w:rPr>
            <w:t>Genom reformen börjar de regler som gäller arbetstagare omfatta även</w:t>
          </w:r>
          <w:r w:rsidR="00CC13F5">
            <w:rPr>
              <w:lang w:val="sv-FI"/>
            </w:rPr>
            <w:t xml:space="preserve"> företagare</w:t>
          </w:r>
          <w:r w:rsidR="00661CBF" w:rsidRPr="00CC13F5">
            <w:rPr>
              <w:lang w:val="sv-FI"/>
            </w:rPr>
            <w:t xml:space="preserve">. </w:t>
          </w:r>
          <w:r w:rsidR="00CC13F5" w:rsidRPr="00CC13F5">
            <w:rPr>
              <w:lang w:val="sv-FI"/>
            </w:rPr>
            <w:t>Önskan har varit att göra reglerna för systemet genomskådligare och enklare i syft</w:t>
          </w:r>
          <w:r w:rsidR="00CC13F5">
            <w:rPr>
              <w:lang w:val="sv-FI"/>
            </w:rPr>
            <w:t xml:space="preserve">e att öka förutsägbarheten och </w:t>
          </w:r>
          <w:r w:rsidR="009A037D">
            <w:rPr>
              <w:lang w:val="sv-FI"/>
            </w:rPr>
            <w:t>trygg</w:t>
          </w:r>
          <w:r w:rsidR="00CC13F5">
            <w:rPr>
              <w:lang w:val="sv-FI"/>
            </w:rPr>
            <w:t>heten</w:t>
          </w:r>
          <w:r w:rsidR="00661CBF" w:rsidRPr="00CC13F5">
            <w:rPr>
              <w:lang w:val="sv-FI"/>
            </w:rPr>
            <w:t xml:space="preserve">. </w:t>
          </w:r>
        </w:p>
        <w:p w14:paraId="719BACF4" w14:textId="3575D342" w:rsidR="00605455" w:rsidRPr="00FA651F" w:rsidRDefault="00CC13F5" w:rsidP="00661CBF">
          <w:pPr>
            <w:pStyle w:val="LLPerustelujenkappalejako"/>
            <w:rPr>
              <w:i/>
              <w:lang w:val="sv-FI"/>
            </w:rPr>
          </w:pPr>
          <w:r w:rsidRPr="00FA651F">
            <w:rPr>
              <w:i/>
              <w:lang w:val="sv-FI"/>
            </w:rPr>
            <w:t>Allmänna förutsättningar</w:t>
          </w:r>
        </w:p>
        <w:p w14:paraId="383D0C5B" w14:textId="5210BC6A" w:rsidR="00661CBF" w:rsidRPr="00394963" w:rsidRDefault="007048ED" w:rsidP="00661CBF">
          <w:pPr>
            <w:pStyle w:val="LLPerustelujenkappalejako"/>
            <w:rPr>
              <w:lang w:val="sv-FI"/>
            </w:rPr>
          </w:pPr>
          <w:r w:rsidRPr="007048ED">
            <w:rPr>
              <w:lang w:val="sv-FI"/>
            </w:rPr>
            <w:t>Det danska arbetslöshetsförsäkringssystemet bygger på</w:t>
          </w:r>
          <w:r>
            <w:rPr>
              <w:lang w:val="sv-FI"/>
            </w:rPr>
            <w:t xml:space="preserve"> frivillighet</w:t>
          </w:r>
          <w:r w:rsidR="00661CBF" w:rsidRPr="007048ED">
            <w:rPr>
              <w:lang w:val="sv-FI"/>
            </w:rPr>
            <w:t xml:space="preserve">. </w:t>
          </w:r>
          <w:r w:rsidRPr="007048ED">
            <w:rPr>
              <w:lang w:val="sv-FI"/>
            </w:rPr>
            <w:t>Rätt till inkomstrelaterad arbetslöshetsförmån som betalas på grundval av den frivilliga försäkringen har de arbetstagare samt personer som sysselsätter sig själva som är medl</w:t>
          </w:r>
          <w:r>
            <w:rPr>
              <w:lang w:val="sv-FI"/>
            </w:rPr>
            <w:t>em i en arbetslöshetskassa</w:t>
          </w:r>
          <w:r w:rsidR="00661CBF" w:rsidRPr="007048ED">
            <w:rPr>
              <w:lang w:val="sv-FI"/>
            </w:rPr>
            <w:t xml:space="preserve"> (A-kasse) </w:t>
          </w:r>
          <w:r>
            <w:rPr>
              <w:lang w:val="sv-FI"/>
            </w:rPr>
            <w:t xml:space="preserve">och som uppfyller </w:t>
          </w:r>
          <w:r w:rsidR="005328A1">
            <w:rPr>
              <w:lang w:val="sv-FI"/>
            </w:rPr>
            <w:t>övriga</w:t>
          </w:r>
          <w:r>
            <w:rPr>
              <w:lang w:val="sv-FI"/>
            </w:rPr>
            <w:t xml:space="preserve"> villkor för erhållande av förmåner</w:t>
          </w:r>
          <w:r w:rsidR="00661CBF" w:rsidRPr="007048ED">
            <w:rPr>
              <w:lang w:val="sv-FI"/>
            </w:rPr>
            <w:t xml:space="preserve">. </w:t>
          </w:r>
          <w:r w:rsidR="005328A1">
            <w:rPr>
              <w:lang w:val="sv-FI"/>
            </w:rPr>
            <w:t>Man kan bli m</w:t>
          </w:r>
          <w:r w:rsidRPr="007048ED">
            <w:rPr>
              <w:lang w:val="sv-FI"/>
            </w:rPr>
            <w:t xml:space="preserve">edlem i en kassa </w:t>
          </w:r>
          <w:r w:rsidR="005328A1">
            <w:rPr>
              <w:lang w:val="sv-FI"/>
            </w:rPr>
            <w:t>från och med</w:t>
          </w:r>
          <w:r w:rsidRPr="007048ED">
            <w:rPr>
              <w:lang w:val="sv-FI"/>
            </w:rPr>
            <w:t xml:space="preserve"> 18 år</w:t>
          </w:r>
          <w:r w:rsidR="005328A1">
            <w:rPr>
              <w:lang w:val="sv-FI"/>
            </w:rPr>
            <w:t>s ålder och tills det är 2 år kvar till</w:t>
          </w:r>
          <w:r>
            <w:rPr>
              <w:lang w:val="sv-FI"/>
            </w:rPr>
            <w:t xml:space="preserve"> pensionsåldern</w:t>
          </w:r>
          <w:r w:rsidR="00661CBF" w:rsidRPr="007048ED">
            <w:rPr>
              <w:lang w:val="sv-FI"/>
            </w:rPr>
            <w:t xml:space="preserve">. </w:t>
          </w:r>
          <w:r w:rsidR="005328A1" w:rsidRPr="005328A1">
            <w:rPr>
              <w:lang w:val="sv-FI"/>
            </w:rPr>
            <w:t>En person som h</w:t>
          </w:r>
          <w:r w:rsidR="005328A1">
            <w:rPr>
              <w:lang w:val="sv-FI"/>
            </w:rPr>
            <w:t>ar avslutat sina yrkesstudier som pågått minst</w:t>
          </w:r>
          <w:r w:rsidR="005328A1" w:rsidRPr="005328A1">
            <w:rPr>
              <w:lang w:val="sv-FI"/>
            </w:rPr>
            <w:t xml:space="preserve"> 18 mån</w:t>
          </w:r>
          <w:r w:rsidR="005328A1">
            <w:rPr>
              <w:lang w:val="sv-FI"/>
            </w:rPr>
            <w:t>ader kan bli medlem i en arbetslöshetskassa trots att han eller hon inte har fyllt 18 år</w:t>
          </w:r>
          <w:r w:rsidR="00661CBF" w:rsidRPr="005328A1">
            <w:rPr>
              <w:lang w:val="sv-FI"/>
            </w:rPr>
            <w:t xml:space="preserve">. </w:t>
          </w:r>
          <w:r w:rsidR="005328A1" w:rsidRPr="005328A1">
            <w:rPr>
              <w:lang w:val="sv-FI"/>
            </w:rPr>
            <w:t xml:space="preserve">I en arbetslöshetskassa kan man </w:t>
          </w:r>
          <w:r w:rsidR="007456B8">
            <w:rPr>
              <w:lang w:val="sv-FI"/>
            </w:rPr>
            <w:t>vara antingen heltids- eller deltidsförsäkrad</w:t>
          </w:r>
          <w:r w:rsidR="00661CBF" w:rsidRPr="005328A1">
            <w:rPr>
              <w:lang w:val="sv-FI"/>
            </w:rPr>
            <w:t xml:space="preserve">. </w:t>
          </w:r>
          <w:r w:rsidR="007456B8" w:rsidRPr="00394963">
            <w:rPr>
              <w:lang w:val="sv-FI"/>
            </w:rPr>
            <w:t>Arbetslöshetsförmånen är större om man är heltidsmedlem</w:t>
          </w:r>
          <w:r w:rsidR="00661CBF" w:rsidRPr="00394963">
            <w:rPr>
              <w:lang w:val="sv-FI"/>
            </w:rPr>
            <w:t xml:space="preserve">. </w:t>
          </w:r>
        </w:p>
        <w:p w14:paraId="689B74F0" w14:textId="0A43F8D1" w:rsidR="00661CBF" w:rsidRPr="003F7109" w:rsidRDefault="00FA651F" w:rsidP="00661CBF">
          <w:pPr>
            <w:pStyle w:val="LLPerustelujenkappalejako"/>
            <w:rPr>
              <w:lang w:val="sv-FI"/>
            </w:rPr>
          </w:pPr>
          <w:r w:rsidRPr="00FA651F">
            <w:rPr>
              <w:lang w:val="sv-FI"/>
            </w:rPr>
            <w:t>Den allmänna villkoren för erhållande av arbetslöshetsförmån uppfylls av en sökande som är minst 18 år men ännu inte har nått pensionsåldern</w:t>
          </w:r>
          <w:r w:rsidR="00661CBF" w:rsidRPr="00FA651F">
            <w:rPr>
              <w:lang w:val="sv-FI"/>
            </w:rPr>
            <w:t xml:space="preserve">. </w:t>
          </w:r>
          <w:r w:rsidRPr="00FA651F">
            <w:rPr>
              <w:lang w:val="sv-FI"/>
            </w:rPr>
            <w:t>Den sökande ska vara arbetslös, arbetsför, registrerad arbetssökande sam</w:t>
          </w:r>
          <w:r>
            <w:rPr>
              <w:lang w:val="sv-FI"/>
            </w:rPr>
            <w:t>t stå till arbetsmarknadens förfogande</w:t>
          </w:r>
          <w:r w:rsidR="00661CBF" w:rsidRPr="00FA651F">
            <w:rPr>
              <w:lang w:val="sv-FI"/>
            </w:rPr>
            <w:t xml:space="preserve">. </w:t>
          </w:r>
          <w:r w:rsidRPr="00FA651F">
            <w:rPr>
              <w:lang w:val="sv-FI"/>
            </w:rPr>
            <w:t xml:space="preserve">Han eller hon ska aktivt söka arbete samt samarbeta med arbetsförmedlingen för att utarbeta en individuell </w:t>
          </w:r>
          <w:r w:rsidR="003F7109">
            <w:rPr>
              <w:lang w:val="sv-FI"/>
            </w:rPr>
            <w:t>aktiveringsplan</w:t>
          </w:r>
          <w:r w:rsidR="00661CBF" w:rsidRPr="00FA651F">
            <w:rPr>
              <w:lang w:val="sv-FI"/>
            </w:rPr>
            <w:t xml:space="preserve">. </w:t>
          </w:r>
          <w:r w:rsidR="003F7109" w:rsidRPr="003F7109">
            <w:rPr>
              <w:lang w:val="sv-FI"/>
            </w:rPr>
            <w:t>En företagare i huvudsyssla kan inte få inkomstrelaterad arbetsl</w:t>
          </w:r>
          <w:r w:rsidR="003F7109">
            <w:rPr>
              <w:lang w:val="sv-FI"/>
            </w:rPr>
            <w:t>öshetsförmån</w:t>
          </w:r>
          <w:r w:rsidR="00661CBF" w:rsidRPr="003F7109">
            <w:rPr>
              <w:lang w:val="sv-FI"/>
            </w:rPr>
            <w:t xml:space="preserve">. </w:t>
          </w:r>
          <w:r w:rsidR="003F7109" w:rsidRPr="003F7109">
            <w:rPr>
              <w:lang w:val="sv-FI"/>
            </w:rPr>
            <w:t xml:space="preserve">Företagsverksamhet som utgjort huvudsyssla ska upphöra innan rätt till förmån </w:t>
          </w:r>
          <w:r w:rsidR="003F7109">
            <w:rPr>
              <w:lang w:val="sv-FI"/>
            </w:rPr>
            <w:t>kan uppstå</w:t>
          </w:r>
          <w:r w:rsidR="00661CBF" w:rsidRPr="003F7109">
            <w:rPr>
              <w:lang w:val="sv-FI"/>
            </w:rPr>
            <w:t xml:space="preserve">. </w:t>
          </w:r>
        </w:p>
        <w:p w14:paraId="31111638" w14:textId="00E2937D" w:rsidR="00661CBF" w:rsidRPr="00394963" w:rsidRDefault="003F7109" w:rsidP="00661CBF">
          <w:pPr>
            <w:pStyle w:val="LLPerustelujenkappalejako"/>
            <w:rPr>
              <w:i/>
              <w:lang w:val="sv-FI"/>
            </w:rPr>
          </w:pPr>
          <w:r w:rsidRPr="00394963">
            <w:rPr>
              <w:i/>
              <w:lang w:val="sv-FI"/>
            </w:rPr>
            <w:t>Arbetsvillkor och medlemsvillkor</w:t>
          </w:r>
        </w:p>
        <w:p w14:paraId="2648CD04" w14:textId="19BEC1D0" w:rsidR="00661CBF" w:rsidRPr="007C0399" w:rsidRDefault="003F7109" w:rsidP="00661CBF">
          <w:pPr>
            <w:pStyle w:val="LLPerustelujenkappalejako"/>
            <w:rPr>
              <w:lang w:val="sv-FI"/>
            </w:rPr>
          </w:pPr>
          <w:r w:rsidRPr="003F7109">
            <w:rPr>
              <w:lang w:val="sv-FI"/>
            </w:rPr>
            <w:t>I Danmark har uppfyllandet av arbetsvillkoret sedan</w:t>
          </w:r>
          <w:r w:rsidR="00661CBF" w:rsidRPr="003F7109">
            <w:rPr>
              <w:lang w:val="sv-FI"/>
            </w:rPr>
            <w:t xml:space="preserve"> 2018 </w:t>
          </w:r>
          <w:r w:rsidRPr="003F7109">
            <w:rPr>
              <w:lang w:val="sv-FI"/>
            </w:rPr>
            <w:t>granskats utifrån in</w:t>
          </w:r>
          <w:r>
            <w:rPr>
              <w:lang w:val="sv-FI"/>
            </w:rPr>
            <w:t>komsterna, i stället för en granskning som mäter arbetstiden</w:t>
          </w:r>
          <w:r w:rsidR="00661CBF" w:rsidRPr="003F7109">
            <w:rPr>
              <w:lang w:val="sv-FI"/>
            </w:rPr>
            <w:t xml:space="preserve">. </w:t>
          </w:r>
          <w:r w:rsidRPr="003F7109">
            <w:rPr>
              <w:lang w:val="sv-FI"/>
            </w:rPr>
            <w:t xml:space="preserve">Som inkomster kan beaktas inkomster som </w:t>
          </w:r>
          <w:r>
            <w:rPr>
              <w:lang w:val="sv-FI"/>
            </w:rPr>
            <w:t>man förtjänat</w:t>
          </w:r>
          <w:r w:rsidRPr="003F7109">
            <w:rPr>
              <w:lang w:val="sv-FI"/>
            </w:rPr>
            <w:t xml:space="preserve"> både som löntagare och f</w:t>
          </w:r>
          <w:r>
            <w:rPr>
              <w:lang w:val="sv-FI"/>
            </w:rPr>
            <w:t>öretagare</w:t>
          </w:r>
          <w:r w:rsidR="00661CBF" w:rsidRPr="003F7109">
            <w:rPr>
              <w:lang w:val="sv-FI"/>
            </w:rPr>
            <w:t xml:space="preserve">. </w:t>
          </w:r>
          <w:r w:rsidRPr="003F7109">
            <w:rPr>
              <w:lang w:val="sv-FI"/>
            </w:rPr>
            <w:t xml:space="preserve">Den inkomstbaserade granskningen har i synnerhet gjort det lättare att kombinera lönearbete och självsysselsättning samt </w:t>
          </w:r>
          <w:r w:rsidR="007C0399">
            <w:rPr>
              <w:lang w:val="sv-FI"/>
            </w:rPr>
            <w:t xml:space="preserve">underlättat </w:t>
          </w:r>
          <w:r w:rsidRPr="003F7109">
            <w:rPr>
              <w:lang w:val="sv-FI"/>
            </w:rPr>
            <w:t>ställnin</w:t>
          </w:r>
          <w:r>
            <w:rPr>
              <w:lang w:val="sv-FI"/>
            </w:rPr>
            <w:t xml:space="preserve">gen för </w:t>
          </w:r>
          <w:r w:rsidR="007C0399">
            <w:rPr>
              <w:lang w:val="sv-FI"/>
            </w:rPr>
            <w:t>dem som har atypiska anställningsförhållanden</w:t>
          </w:r>
          <w:r w:rsidR="00661CBF" w:rsidRPr="003F7109">
            <w:rPr>
              <w:lang w:val="sv-FI"/>
            </w:rPr>
            <w:t xml:space="preserve">. </w:t>
          </w:r>
          <w:r w:rsidR="007C0399" w:rsidRPr="007C0399">
            <w:rPr>
              <w:lang w:val="sv-FI"/>
            </w:rPr>
            <w:t>Rätten till arbetslöshetsförmåner bygger på att arbetslöshetskassans medlems</w:t>
          </w:r>
          <w:r w:rsidR="007C0399">
            <w:rPr>
              <w:lang w:val="sv-FI"/>
            </w:rPr>
            <w:t>villkor och arbetsvillkoret har uppfyllts</w:t>
          </w:r>
          <w:r w:rsidR="00661CBF" w:rsidRPr="007C0399">
            <w:rPr>
              <w:lang w:val="sv-FI"/>
            </w:rPr>
            <w:t>.</w:t>
          </w:r>
        </w:p>
        <w:p w14:paraId="2CE2A9B3" w14:textId="232B0E1B" w:rsidR="00661CBF" w:rsidRPr="007C0399" w:rsidRDefault="007C0399" w:rsidP="00661CBF">
          <w:pPr>
            <w:pStyle w:val="LLPerustelujenkappalejako"/>
            <w:rPr>
              <w:lang w:val="sv-FI"/>
            </w:rPr>
          </w:pPr>
          <w:r w:rsidRPr="007C0399">
            <w:rPr>
              <w:lang w:val="sv-FI"/>
            </w:rPr>
            <w:t>Rätten till inkomstrelaterad förmån utreds på grundval av inkomsterna und</w:t>
          </w:r>
          <w:r>
            <w:rPr>
              <w:lang w:val="sv-FI"/>
            </w:rPr>
            <w:t>er de tre senaste åren</w:t>
          </w:r>
          <w:r w:rsidR="00661CBF" w:rsidRPr="007C0399">
            <w:rPr>
              <w:lang w:val="sv-FI"/>
            </w:rPr>
            <w:t xml:space="preserve">. </w:t>
          </w:r>
          <w:r w:rsidRPr="007C0399">
            <w:rPr>
              <w:lang w:val="sv-FI"/>
            </w:rPr>
            <w:t>Om en person har heltidsförsäkrat sig i en arbetslöshetskassa</w:t>
          </w:r>
          <w:r w:rsidR="00661CBF" w:rsidRPr="007C0399">
            <w:rPr>
              <w:lang w:val="sv-FI"/>
            </w:rPr>
            <w:t xml:space="preserve">, </w:t>
          </w:r>
          <w:r w:rsidRPr="007C0399">
            <w:rPr>
              <w:lang w:val="sv-FI"/>
            </w:rPr>
            <w:t>ska inkomsterna under granskningsperioden upp</w:t>
          </w:r>
          <w:r>
            <w:rPr>
              <w:lang w:val="sv-FI"/>
            </w:rPr>
            <w:t>gå till sammanlagt minst</w:t>
          </w:r>
          <w:r w:rsidR="00661CBF" w:rsidRPr="007C0399">
            <w:rPr>
              <w:lang w:val="sv-FI"/>
            </w:rPr>
            <w:t xml:space="preserve"> 246924 DKK</w:t>
          </w:r>
          <w:r w:rsidR="00605455" w:rsidRPr="007C0399">
            <w:rPr>
              <w:lang w:val="sv-FI"/>
            </w:rPr>
            <w:t xml:space="preserve"> (</w:t>
          </w:r>
          <w:r>
            <w:rPr>
              <w:lang w:val="sv-FI"/>
            </w:rPr>
            <w:t>ca</w:t>
          </w:r>
          <w:r w:rsidR="00605455" w:rsidRPr="007C0399">
            <w:rPr>
              <w:lang w:val="sv-FI"/>
            </w:rPr>
            <w:t xml:space="preserve"> 33 187 euro)</w:t>
          </w:r>
          <w:r w:rsidR="00605455">
            <w:rPr>
              <w:rStyle w:val="Alaviitteenviite"/>
            </w:rPr>
            <w:footnoteReference w:id="18"/>
          </w:r>
          <w:r>
            <w:rPr>
              <w:lang w:val="sv-FI"/>
            </w:rPr>
            <w:t>enligt 2022 års nivå</w:t>
          </w:r>
          <w:r w:rsidR="00661CBF" w:rsidRPr="007C0399">
            <w:rPr>
              <w:lang w:val="sv-FI"/>
            </w:rPr>
            <w:t xml:space="preserve">, </w:t>
          </w:r>
          <w:r>
            <w:rPr>
              <w:lang w:val="sv-FI"/>
            </w:rPr>
            <w:lastRenderedPageBreak/>
            <w:t>för att rätt till arbetslöshetsförmåner ska kunna uppstå</w:t>
          </w:r>
          <w:r w:rsidR="00661CBF" w:rsidRPr="007C0399">
            <w:rPr>
              <w:lang w:val="sv-FI"/>
            </w:rPr>
            <w:t xml:space="preserve">. </w:t>
          </w:r>
          <w:r w:rsidRPr="007C0399">
            <w:rPr>
              <w:lang w:val="sv-FI"/>
            </w:rPr>
            <w:t>Om en person är endast deltidsförsäkrad räcker det med en</w:t>
          </w:r>
          <w:r>
            <w:rPr>
              <w:lang w:val="sv-FI"/>
            </w:rPr>
            <w:t xml:space="preserve"> inkomst på</w:t>
          </w:r>
          <w:r w:rsidR="00661CBF" w:rsidRPr="007C0399">
            <w:rPr>
              <w:lang w:val="sv-FI"/>
            </w:rPr>
            <w:t xml:space="preserve"> 164616 DKK</w:t>
          </w:r>
          <w:r w:rsidR="00605455" w:rsidRPr="007C0399">
            <w:rPr>
              <w:lang w:val="sv-FI"/>
            </w:rPr>
            <w:t xml:space="preserve"> (</w:t>
          </w:r>
          <w:r>
            <w:rPr>
              <w:lang w:val="sv-FI"/>
            </w:rPr>
            <w:t>ca</w:t>
          </w:r>
          <w:r w:rsidR="00605455" w:rsidRPr="007C0399">
            <w:rPr>
              <w:lang w:val="sv-FI"/>
            </w:rPr>
            <w:t xml:space="preserve"> 22 126 euro)</w:t>
          </w:r>
          <w:r w:rsidR="00661CBF" w:rsidRPr="007C0399">
            <w:rPr>
              <w:lang w:val="sv-FI"/>
            </w:rPr>
            <w:t xml:space="preserve">. </w:t>
          </w:r>
        </w:p>
        <w:p w14:paraId="054BE0CF" w14:textId="461E1AAF" w:rsidR="00661CBF" w:rsidRPr="007C0399" w:rsidRDefault="007C0399" w:rsidP="00661CBF">
          <w:pPr>
            <w:pStyle w:val="LLPerustelujenkappalejako"/>
            <w:rPr>
              <w:lang w:val="sv-FI"/>
            </w:rPr>
          </w:pPr>
          <w:r w:rsidRPr="007C0399">
            <w:rPr>
              <w:lang w:val="sv-FI"/>
            </w:rPr>
            <w:t>Medlemsvillkoret uppfylls när en person har varit medlem i en arbetslöshetskassa minst</w:t>
          </w:r>
          <w:r w:rsidR="00661CBF" w:rsidRPr="007C0399">
            <w:rPr>
              <w:lang w:val="sv-FI"/>
            </w:rPr>
            <w:t xml:space="preserve"> 12 </w:t>
          </w:r>
          <w:r w:rsidRPr="007C0399">
            <w:rPr>
              <w:lang w:val="sv-FI"/>
            </w:rPr>
            <w:t>m</w:t>
          </w:r>
          <w:r>
            <w:rPr>
              <w:lang w:val="sv-FI"/>
            </w:rPr>
            <w:t>ånader innan arbetslösheten började</w:t>
          </w:r>
          <w:r w:rsidR="00661CBF" w:rsidRPr="007C0399">
            <w:rPr>
              <w:lang w:val="sv-FI"/>
            </w:rPr>
            <w:t xml:space="preserve">. </w:t>
          </w:r>
          <w:r w:rsidRPr="007C0399">
            <w:rPr>
              <w:lang w:val="sv-FI"/>
            </w:rPr>
            <w:t xml:space="preserve">För att en person ska kunna få rätt till inkomstrelaterad arbetslöshetsförmån ska han eller </w:t>
          </w:r>
          <w:r>
            <w:rPr>
              <w:lang w:val="sv-FI"/>
            </w:rPr>
            <w:t>hon uppfylla arbetsvillkoret under medlemstiden</w:t>
          </w:r>
          <w:r w:rsidR="00661CBF" w:rsidRPr="007C0399">
            <w:rPr>
              <w:lang w:val="sv-FI"/>
            </w:rPr>
            <w:t xml:space="preserve">. </w:t>
          </w:r>
        </w:p>
        <w:p w14:paraId="470E96B5" w14:textId="488F800A" w:rsidR="00661CBF" w:rsidRPr="00394963" w:rsidRDefault="00A43877" w:rsidP="00661CBF">
          <w:pPr>
            <w:pStyle w:val="LLPerustelujenkappalejako"/>
            <w:rPr>
              <w:i/>
              <w:lang w:val="sv-FI"/>
            </w:rPr>
          </w:pPr>
          <w:r w:rsidRPr="00394963">
            <w:rPr>
              <w:i/>
              <w:lang w:val="sv-FI"/>
            </w:rPr>
            <w:t>Arbetslöshetsförmånernas belopp och varaktighet</w:t>
          </w:r>
          <w:r w:rsidR="00661CBF" w:rsidRPr="00394963">
            <w:rPr>
              <w:i/>
              <w:lang w:val="sv-FI"/>
            </w:rPr>
            <w:t xml:space="preserve"> </w:t>
          </w:r>
        </w:p>
        <w:p w14:paraId="5E4CF0DC" w14:textId="7DFB65A2" w:rsidR="00661CBF" w:rsidRPr="00A43877" w:rsidRDefault="00A43877" w:rsidP="00661CBF">
          <w:pPr>
            <w:pStyle w:val="LLPerustelujenkappalejako"/>
            <w:rPr>
              <w:lang w:val="sv-FI"/>
            </w:rPr>
          </w:pPr>
          <w:r w:rsidRPr="00A43877">
            <w:rPr>
              <w:lang w:val="sv-FI"/>
            </w:rPr>
            <w:t>Om en löntagares arbetslöshet inte beror på hans eller hennes eget agerande</w:t>
          </w:r>
          <w:r w:rsidR="00661CBF" w:rsidRPr="00A43877">
            <w:rPr>
              <w:lang w:val="sv-FI"/>
            </w:rPr>
            <w:t xml:space="preserve">, </w:t>
          </w:r>
          <w:r w:rsidRPr="00A43877">
            <w:rPr>
              <w:lang w:val="sv-FI"/>
            </w:rPr>
            <w:t>k</w:t>
          </w:r>
          <w:r>
            <w:rPr>
              <w:lang w:val="sv-FI"/>
            </w:rPr>
            <w:t>an arbetslöshetsmånen betalas från och med den första arbetslöshetsdagen</w:t>
          </w:r>
          <w:r w:rsidR="00661CBF" w:rsidRPr="00A43877">
            <w:rPr>
              <w:lang w:val="sv-FI"/>
            </w:rPr>
            <w:t xml:space="preserve">. </w:t>
          </w:r>
          <w:r w:rsidRPr="00A43877">
            <w:rPr>
              <w:lang w:val="sv-FI"/>
            </w:rPr>
            <w:t>Till sådana som upphört med företagsverksamhet samt till löntagare som blivit arbetslösa av egen vilja kan ar</w:t>
          </w:r>
          <w:r>
            <w:rPr>
              <w:lang w:val="sv-FI"/>
            </w:rPr>
            <w:t>betslöshetsförmånen betalas efter en karens på tre veckor</w:t>
          </w:r>
          <w:r w:rsidR="00661CBF" w:rsidRPr="00A43877">
            <w:rPr>
              <w:lang w:val="sv-FI"/>
            </w:rPr>
            <w:t xml:space="preserve">. </w:t>
          </w:r>
          <w:r w:rsidRPr="00A43877">
            <w:rPr>
              <w:lang w:val="sv-FI"/>
            </w:rPr>
            <w:t>Om ens företag har gått i konkurs är karensen dock bara</w:t>
          </w:r>
          <w:r>
            <w:rPr>
              <w:lang w:val="sv-FI"/>
            </w:rPr>
            <w:t xml:space="preserve"> en vecka</w:t>
          </w:r>
          <w:r w:rsidR="00661CBF" w:rsidRPr="00A43877">
            <w:rPr>
              <w:lang w:val="sv-FI"/>
            </w:rPr>
            <w:t>.</w:t>
          </w:r>
        </w:p>
        <w:p w14:paraId="2FB82427" w14:textId="7BB42E5A" w:rsidR="00661CBF" w:rsidRPr="001511A5" w:rsidRDefault="00A43877" w:rsidP="00661CBF">
          <w:pPr>
            <w:pStyle w:val="LLPerustelujenkappalejako"/>
            <w:rPr>
              <w:lang w:val="sv-FI"/>
            </w:rPr>
          </w:pPr>
          <w:r w:rsidRPr="00A43877">
            <w:rPr>
              <w:lang w:val="sv-FI"/>
            </w:rPr>
            <w:t>Beloppet av inkomstrelaterad arbetslöshetsförmån kan vara högst</w:t>
          </w:r>
          <w:r w:rsidR="00661CBF" w:rsidRPr="00A43877">
            <w:rPr>
              <w:lang w:val="sv-FI"/>
            </w:rPr>
            <w:t xml:space="preserve"> 90 pro</w:t>
          </w:r>
          <w:r w:rsidRPr="00A43877">
            <w:rPr>
              <w:lang w:val="sv-FI"/>
            </w:rPr>
            <w:t xml:space="preserve">cent av </w:t>
          </w:r>
          <w:r>
            <w:rPr>
              <w:lang w:val="sv-FI"/>
            </w:rPr>
            <w:t>den löneinkomst som föregick arbetslösheten</w:t>
          </w:r>
          <w:r w:rsidR="00661CBF" w:rsidRPr="00A43877">
            <w:rPr>
              <w:lang w:val="sv-FI"/>
            </w:rPr>
            <w:t>, m</w:t>
          </w:r>
          <w:r>
            <w:rPr>
              <w:lang w:val="sv-FI"/>
            </w:rPr>
            <w:t>en högst</w:t>
          </w:r>
          <w:r w:rsidR="00661CBF" w:rsidRPr="00A43877">
            <w:rPr>
              <w:lang w:val="sv-FI"/>
            </w:rPr>
            <w:t xml:space="preserve"> 19351 DKK </w:t>
          </w:r>
          <w:r>
            <w:rPr>
              <w:lang w:val="sv-FI"/>
            </w:rPr>
            <w:t>per månad</w:t>
          </w:r>
          <w:r w:rsidR="00661CBF" w:rsidRPr="00A43877">
            <w:rPr>
              <w:lang w:val="sv-FI"/>
            </w:rPr>
            <w:t xml:space="preserve"> (2022 </w:t>
          </w:r>
          <w:r>
            <w:rPr>
              <w:lang w:val="sv-FI"/>
            </w:rPr>
            <w:t>års nivå</w:t>
          </w:r>
          <w:r w:rsidR="00661CBF" w:rsidRPr="00A43877">
            <w:rPr>
              <w:lang w:val="sv-FI"/>
            </w:rPr>
            <w:t xml:space="preserve">). </w:t>
          </w:r>
          <w:r w:rsidRPr="00A43877">
            <w:rPr>
              <w:lang w:val="sv-FI"/>
            </w:rPr>
            <w:t>Förmånsbeloppet beräknas på de föregående</w:t>
          </w:r>
          <w:r w:rsidR="00661CBF" w:rsidRPr="00A43877">
            <w:rPr>
              <w:lang w:val="sv-FI"/>
            </w:rPr>
            <w:t xml:space="preserve"> 24 </w:t>
          </w:r>
          <w:r w:rsidRPr="00A43877">
            <w:rPr>
              <w:lang w:val="sv-FI"/>
            </w:rPr>
            <w:t>månaderna</w:t>
          </w:r>
          <w:r w:rsidR="00661CBF" w:rsidRPr="00A43877">
            <w:rPr>
              <w:lang w:val="sv-FI"/>
            </w:rPr>
            <w:t xml:space="preserve">, </w:t>
          </w:r>
          <w:r w:rsidRPr="00A43877">
            <w:rPr>
              <w:lang w:val="sv-FI"/>
            </w:rPr>
            <w:t xml:space="preserve">så </w:t>
          </w:r>
          <w:r>
            <w:rPr>
              <w:lang w:val="sv-FI"/>
            </w:rPr>
            <w:t>att de</w:t>
          </w:r>
          <w:r w:rsidR="00661CBF" w:rsidRPr="00A43877">
            <w:rPr>
              <w:lang w:val="sv-FI"/>
            </w:rPr>
            <w:t xml:space="preserve"> 12 </w:t>
          </w:r>
          <w:r>
            <w:rPr>
              <w:lang w:val="sv-FI"/>
            </w:rPr>
            <w:t>månader då inkomsterna har varit som högst beaktas</w:t>
          </w:r>
          <w:r w:rsidR="00661CBF" w:rsidRPr="00A43877">
            <w:rPr>
              <w:lang w:val="sv-FI"/>
            </w:rPr>
            <w:t xml:space="preserve">. </w:t>
          </w:r>
          <w:r w:rsidRPr="001511A5">
            <w:rPr>
              <w:lang w:val="sv-FI"/>
            </w:rPr>
            <w:t>Inkomsterna kan dock beaktas till högst</w:t>
          </w:r>
          <w:r w:rsidR="00661CBF" w:rsidRPr="001511A5">
            <w:rPr>
              <w:lang w:val="sv-FI"/>
            </w:rPr>
            <w:t xml:space="preserve"> 20577 DKK </w:t>
          </w:r>
          <w:r w:rsidRPr="001511A5">
            <w:rPr>
              <w:lang w:val="sv-FI"/>
            </w:rPr>
            <w:t xml:space="preserve">per månad </w:t>
          </w:r>
          <w:r w:rsidR="001511A5" w:rsidRPr="001511A5">
            <w:rPr>
              <w:lang w:val="sv-FI"/>
            </w:rPr>
            <w:t xml:space="preserve">för den som är </w:t>
          </w:r>
          <w:r w:rsidR="001511A5">
            <w:rPr>
              <w:lang w:val="sv-FI"/>
            </w:rPr>
            <w:t>heltidsförsäkrad och till högst</w:t>
          </w:r>
          <w:r w:rsidR="00661CBF" w:rsidRPr="001511A5">
            <w:rPr>
              <w:lang w:val="sv-FI"/>
            </w:rPr>
            <w:t xml:space="preserve"> 12718 DKK </w:t>
          </w:r>
          <w:r w:rsidR="001511A5">
            <w:rPr>
              <w:lang w:val="sv-FI"/>
            </w:rPr>
            <w:t>per månad för den som är deltidsförsäkrad</w:t>
          </w:r>
          <w:r w:rsidR="00661CBF" w:rsidRPr="001511A5">
            <w:rPr>
              <w:lang w:val="sv-FI"/>
            </w:rPr>
            <w:t xml:space="preserve">. </w:t>
          </w:r>
          <w:r w:rsidR="001511A5" w:rsidRPr="001511A5">
            <w:rPr>
              <w:lang w:val="sv-FI"/>
            </w:rPr>
            <w:t>Som inkomster kan beaktas både inkomster som erhållits som löntag</w:t>
          </w:r>
          <w:r w:rsidR="001511A5">
            <w:rPr>
              <w:lang w:val="sv-FI"/>
            </w:rPr>
            <w:t>are</w:t>
          </w:r>
          <w:r w:rsidR="00661CBF" w:rsidRPr="001511A5">
            <w:rPr>
              <w:lang w:val="sv-FI"/>
            </w:rPr>
            <w:t xml:space="preserve"> (A-</w:t>
          </w:r>
          <w:r w:rsidR="001511A5">
            <w:rPr>
              <w:lang w:val="sv-FI"/>
            </w:rPr>
            <w:t>inkomster</w:t>
          </w:r>
          <w:r w:rsidR="00661CBF" w:rsidRPr="001511A5">
            <w:rPr>
              <w:lang w:val="sv-FI"/>
            </w:rPr>
            <w:t xml:space="preserve">) </w:t>
          </w:r>
          <w:r w:rsidR="001511A5">
            <w:rPr>
              <w:lang w:val="sv-FI"/>
            </w:rPr>
            <w:t>och inkomster som erhållits som företagare</w:t>
          </w:r>
          <w:r w:rsidR="00661CBF" w:rsidRPr="001511A5">
            <w:rPr>
              <w:lang w:val="sv-FI"/>
            </w:rPr>
            <w:t xml:space="preserve"> (B-</w:t>
          </w:r>
          <w:r w:rsidR="001511A5">
            <w:rPr>
              <w:lang w:val="sv-FI"/>
            </w:rPr>
            <w:t>inkomster</w:t>
          </w:r>
          <w:r w:rsidR="00661CBF" w:rsidRPr="001511A5">
            <w:rPr>
              <w:lang w:val="sv-FI"/>
            </w:rPr>
            <w:t xml:space="preserve">). </w:t>
          </w:r>
          <w:r w:rsidR="001511A5" w:rsidRPr="001511A5">
            <w:rPr>
              <w:lang w:val="sv-FI"/>
            </w:rPr>
            <w:t>Det finns också en undantagsregel för situationer där den som va</w:t>
          </w:r>
          <w:r w:rsidR="001511A5">
            <w:rPr>
              <w:lang w:val="sv-FI"/>
            </w:rPr>
            <w:t>rit företagare inte uppfyller inkomstvillkoret under tre år</w:t>
          </w:r>
          <w:r w:rsidR="00661CBF" w:rsidRPr="001511A5">
            <w:rPr>
              <w:lang w:val="sv-FI"/>
            </w:rPr>
            <w:t xml:space="preserve">. </w:t>
          </w:r>
          <w:r w:rsidR="001511A5" w:rsidRPr="001511A5">
            <w:rPr>
              <w:lang w:val="sv-FI"/>
            </w:rPr>
            <w:t>I dessa situationer kan han eller hon uppfylla villkoren med endast</w:t>
          </w:r>
          <w:r w:rsidR="00661CBF" w:rsidRPr="001511A5">
            <w:rPr>
              <w:lang w:val="sv-FI"/>
            </w:rPr>
            <w:t xml:space="preserve"> B-</w:t>
          </w:r>
          <w:r w:rsidR="001511A5" w:rsidRPr="001511A5">
            <w:rPr>
              <w:lang w:val="sv-FI"/>
            </w:rPr>
            <w:t>i</w:t>
          </w:r>
          <w:r w:rsidR="001511A5">
            <w:rPr>
              <w:lang w:val="sv-FI"/>
            </w:rPr>
            <w:t>nkomster och då är granskningsperioden</w:t>
          </w:r>
          <w:r w:rsidR="00661CBF" w:rsidRPr="001511A5">
            <w:rPr>
              <w:lang w:val="sv-FI"/>
            </w:rPr>
            <w:t xml:space="preserve"> 5 </w:t>
          </w:r>
          <w:r w:rsidR="001511A5">
            <w:rPr>
              <w:lang w:val="sv-FI"/>
            </w:rPr>
            <w:t>år</w:t>
          </w:r>
          <w:r w:rsidR="00661CBF" w:rsidRPr="001511A5">
            <w:rPr>
              <w:lang w:val="sv-FI"/>
            </w:rPr>
            <w:t xml:space="preserve">. </w:t>
          </w:r>
          <w:r w:rsidR="001511A5" w:rsidRPr="001511A5">
            <w:rPr>
              <w:lang w:val="sv-FI"/>
            </w:rPr>
            <w:t>Även då ska inkomsterna ha uppgått till minst</w:t>
          </w:r>
          <w:r w:rsidR="00661CBF" w:rsidRPr="001511A5">
            <w:rPr>
              <w:lang w:val="sv-FI"/>
            </w:rPr>
            <w:t xml:space="preserve"> 246924 DKK</w:t>
          </w:r>
          <w:r w:rsidR="001511A5" w:rsidRPr="001511A5">
            <w:rPr>
              <w:lang w:val="sv-FI"/>
            </w:rPr>
            <w:t xml:space="preserve"> </w:t>
          </w:r>
          <w:r w:rsidR="001511A5">
            <w:rPr>
              <w:lang w:val="sv-FI"/>
            </w:rPr>
            <w:t>för att rätt till förmånen ska kunna uppstå</w:t>
          </w:r>
          <w:r w:rsidR="00661CBF" w:rsidRPr="001511A5">
            <w:rPr>
              <w:lang w:val="sv-FI"/>
            </w:rPr>
            <w:t>.</w:t>
          </w:r>
        </w:p>
        <w:p w14:paraId="78CBC1AD" w14:textId="75A6622C" w:rsidR="00661CBF" w:rsidRPr="00394963" w:rsidRDefault="00E91807" w:rsidP="00661CBF">
          <w:pPr>
            <w:pStyle w:val="LLPerustelujenkappalejako"/>
            <w:rPr>
              <w:lang w:val="sv-FI"/>
            </w:rPr>
          </w:pPr>
          <w:r w:rsidRPr="00E91807">
            <w:rPr>
              <w:lang w:val="sv-FI"/>
            </w:rPr>
            <w:t>Arbetslöshetsförmåne</w:t>
          </w:r>
          <w:r w:rsidR="0078330B">
            <w:rPr>
              <w:lang w:val="sv-FI"/>
            </w:rPr>
            <w:t>n</w:t>
          </w:r>
          <w:r w:rsidRPr="00E91807">
            <w:rPr>
              <w:lang w:val="sv-FI"/>
            </w:rPr>
            <w:t xml:space="preserve"> kan betalas under högst 2 år under en tidsperiod av</w:t>
          </w:r>
          <w:r w:rsidR="00661CBF" w:rsidRPr="00E91807">
            <w:rPr>
              <w:lang w:val="sv-FI"/>
            </w:rPr>
            <w:t xml:space="preserve"> 3 </w:t>
          </w:r>
          <w:r w:rsidRPr="00E91807">
            <w:rPr>
              <w:lang w:val="sv-FI"/>
            </w:rPr>
            <w:t>å</w:t>
          </w:r>
          <w:r>
            <w:rPr>
              <w:lang w:val="sv-FI"/>
            </w:rPr>
            <w:t>r</w:t>
          </w:r>
          <w:r w:rsidR="00661CBF" w:rsidRPr="00E91807">
            <w:rPr>
              <w:lang w:val="sv-FI"/>
            </w:rPr>
            <w:t xml:space="preserve">. </w:t>
          </w:r>
          <w:r w:rsidRPr="0078330B">
            <w:rPr>
              <w:lang w:val="sv-FI"/>
            </w:rPr>
            <w:t xml:space="preserve">Dagpenningens löptid beräknas i timmar och under tre år har en person rätt till </w:t>
          </w:r>
          <w:r w:rsidR="0078330B" w:rsidRPr="0078330B">
            <w:rPr>
              <w:lang w:val="sv-FI"/>
            </w:rPr>
            <w:t>arbetslö</w:t>
          </w:r>
          <w:r w:rsidR="0078330B">
            <w:rPr>
              <w:lang w:val="sv-FI"/>
            </w:rPr>
            <w:t>shetsförmån för sammanlagt</w:t>
          </w:r>
          <w:r w:rsidR="00661CBF" w:rsidRPr="0078330B">
            <w:rPr>
              <w:lang w:val="sv-FI"/>
            </w:rPr>
            <w:t xml:space="preserve"> 3 848 t</w:t>
          </w:r>
          <w:r w:rsidR="0078330B">
            <w:rPr>
              <w:lang w:val="sv-FI"/>
            </w:rPr>
            <w:t>immar</w:t>
          </w:r>
          <w:r w:rsidR="00661CBF" w:rsidRPr="0078330B">
            <w:rPr>
              <w:lang w:val="sv-FI"/>
            </w:rPr>
            <w:t xml:space="preserve">. </w:t>
          </w:r>
          <w:r w:rsidR="0078330B" w:rsidRPr="0078330B">
            <w:rPr>
              <w:lang w:val="sv-FI"/>
            </w:rPr>
            <w:t>Det är möjligt att förlänga betalningstiden genom at</w:t>
          </w:r>
          <w:r w:rsidR="0078330B">
            <w:rPr>
              <w:lang w:val="sv-FI"/>
            </w:rPr>
            <w:t>t arbeta</w:t>
          </w:r>
          <w:r w:rsidR="00661CBF" w:rsidRPr="0078330B">
            <w:rPr>
              <w:lang w:val="sv-FI"/>
            </w:rPr>
            <w:t xml:space="preserve">. </w:t>
          </w:r>
          <w:r w:rsidR="0078330B" w:rsidRPr="00394963">
            <w:rPr>
              <w:lang w:val="sv-FI"/>
            </w:rPr>
            <w:t>En arbetad timme förlänger betalningstiden med två timmar</w:t>
          </w:r>
          <w:r w:rsidR="00661CBF" w:rsidRPr="00394963">
            <w:rPr>
              <w:lang w:val="sv-FI"/>
            </w:rPr>
            <w:t>.</w:t>
          </w:r>
        </w:p>
        <w:p w14:paraId="3BD2137E" w14:textId="447D34A4" w:rsidR="00661CBF" w:rsidRPr="0078330B" w:rsidRDefault="0078330B" w:rsidP="00661CBF">
          <w:pPr>
            <w:pStyle w:val="LLPerustelujenkappalejako"/>
            <w:rPr>
              <w:lang w:val="sv-FI"/>
            </w:rPr>
          </w:pPr>
          <w:r w:rsidRPr="0078330B">
            <w:rPr>
              <w:lang w:val="sv-FI"/>
            </w:rPr>
            <w:t>Personer som inte har försäkrat sig själva mot arbetslöshet kan få behovsprövat stöd från kommunen</w:t>
          </w:r>
          <w:r w:rsidR="00661CBF" w:rsidRPr="0078330B">
            <w:rPr>
              <w:lang w:val="sv-FI"/>
            </w:rPr>
            <w:t>.</w:t>
          </w:r>
        </w:p>
        <w:p w14:paraId="4CDA4521" w14:textId="387CAF41" w:rsidR="00661CBF" w:rsidRDefault="0078330B" w:rsidP="00661CBF">
          <w:pPr>
            <w:pStyle w:val="LLP3Otsikkotaso"/>
          </w:pPr>
          <w:bookmarkStart w:id="147" w:name="_Toc101794663"/>
          <w:bookmarkStart w:id="148" w:name="_Toc103591147"/>
          <w:bookmarkStart w:id="149" w:name="_Toc103591624"/>
          <w:r>
            <w:t>Sverige</w:t>
          </w:r>
          <w:bookmarkEnd w:id="147"/>
          <w:bookmarkEnd w:id="148"/>
          <w:bookmarkEnd w:id="149"/>
        </w:p>
        <w:p w14:paraId="5307410D" w14:textId="55579DB7" w:rsidR="00661CBF" w:rsidRPr="007400FB" w:rsidRDefault="0078330B" w:rsidP="00661CBF">
          <w:pPr>
            <w:pStyle w:val="LLPerustelujenkappalejako"/>
            <w:rPr>
              <w:lang w:val="sv-FI"/>
            </w:rPr>
          </w:pPr>
          <w:r w:rsidRPr="0078330B">
            <w:rPr>
              <w:lang w:val="sv-FI"/>
            </w:rPr>
            <w:t>I Sverige består arbetslöshetsförsäkringen av två delar</w:t>
          </w:r>
          <w:r w:rsidR="00661CBF" w:rsidRPr="0078330B">
            <w:rPr>
              <w:lang w:val="sv-FI"/>
            </w:rPr>
            <w:t xml:space="preserve">, </w:t>
          </w:r>
          <w:r w:rsidRPr="0078330B">
            <w:rPr>
              <w:lang w:val="sv-FI"/>
            </w:rPr>
            <w:t>e</w:t>
          </w:r>
          <w:r>
            <w:rPr>
              <w:lang w:val="sv-FI"/>
            </w:rPr>
            <w:t xml:space="preserve">n frivillig </w:t>
          </w:r>
          <w:r w:rsidR="00661CBF" w:rsidRPr="0078330B">
            <w:rPr>
              <w:lang w:val="sv-FI"/>
            </w:rPr>
            <w:t>inkomstbortfallsförsäkring</w:t>
          </w:r>
          <w:r>
            <w:rPr>
              <w:lang w:val="sv-FI"/>
            </w:rPr>
            <w:t xml:space="preserve"> samt en allmän </w:t>
          </w:r>
          <w:r w:rsidR="00661CBF" w:rsidRPr="0078330B">
            <w:rPr>
              <w:lang w:val="sv-FI"/>
            </w:rPr>
            <w:t xml:space="preserve">grundförsäkring. </w:t>
          </w:r>
          <w:r w:rsidRPr="0078330B">
            <w:rPr>
              <w:lang w:val="sv-FI"/>
            </w:rPr>
            <w:t>Både arbetstagare som utför förvärvsarbete och företagare omfattas av försäkri</w:t>
          </w:r>
          <w:r>
            <w:rPr>
              <w:lang w:val="sv-FI"/>
            </w:rPr>
            <w:t>ngarna</w:t>
          </w:r>
          <w:r w:rsidR="00661CBF" w:rsidRPr="0078330B">
            <w:rPr>
              <w:lang w:val="sv-FI"/>
            </w:rPr>
            <w:t xml:space="preserve">. </w:t>
          </w:r>
          <w:r w:rsidRPr="007400FB">
            <w:rPr>
              <w:lang w:val="sv-FI"/>
            </w:rPr>
            <w:t xml:space="preserve">Rätt till den inkomstrelaterad förmån som betalas på grundval av den frivilliga inkomstbortfallsförsäkringen har de </w:t>
          </w:r>
          <w:r w:rsidR="007400FB" w:rsidRPr="007400FB">
            <w:rPr>
              <w:lang w:val="sv-FI"/>
            </w:rPr>
            <w:t xml:space="preserve">arbetstagare samt företagare som är medlemmar i </w:t>
          </w:r>
          <w:r w:rsidR="007400FB">
            <w:rPr>
              <w:lang w:val="sv-FI"/>
            </w:rPr>
            <w:t xml:space="preserve">en </w:t>
          </w:r>
          <w:r w:rsidR="007400FB" w:rsidRPr="007400FB">
            <w:rPr>
              <w:lang w:val="sv-FI"/>
            </w:rPr>
            <w:t>arbetslöshets</w:t>
          </w:r>
          <w:r w:rsidR="007400FB">
            <w:rPr>
              <w:lang w:val="sv-FI"/>
            </w:rPr>
            <w:t>kassa och som dessutom uppfyller de allmänna villkoren för att erhålla förmåner samt medlems- och arbetsvillkoret</w:t>
          </w:r>
          <w:r w:rsidR="00661CBF" w:rsidRPr="007400FB">
            <w:rPr>
              <w:lang w:val="sv-FI"/>
            </w:rPr>
            <w:t xml:space="preserve">. </w:t>
          </w:r>
          <w:r w:rsidR="007400FB" w:rsidRPr="007400FB">
            <w:rPr>
              <w:lang w:val="sv-FI"/>
            </w:rPr>
            <w:t>Rätt till den ersättning som betalas på grundval av grundförsäkringen har de 20 år fyllda arbetstagare och företagare som uppfyller de allmänna villkoren samt arbetsvillkoret men inte är medlemmar i en arbetslöshets</w:t>
          </w:r>
          <w:r w:rsidR="007400FB">
            <w:rPr>
              <w:lang w:val="sv-FI"/>
            </w:rPr>
            <w:t>kassa eller alternativt är medlemmar men inte uppfyller medlemsvillkoret</w:t>
          </w:r>
          <w:r w:rsidR="00661CBF" w:rsidRPr="007400FB">
            <w:rPr>
              <w:lang w:val="sv-FI"/>
            </w:rPr>
            <w:t xml:space="preserve">. </w:t>
          </w:r>
        </w:p>
        <w:p w14:paraId="50189A94" w14:textId="2AD2896D" w:rsidR="00661CBF" w:rsidRPr="00394963" w:rsidRDefault="007400FB" w:rsidP="00661CBF">
          <w:pPr>
            <w:pStyle w:val="LLPerustelujenkappalejako"/>
            <w:rPr>
              <w:i/>
              <w:lang w:val="sv-FI"/>
            </w:rPr>
          </w:pPr>
          <w:r w:rsidRPr="00394963">
            <w:rPr>
              <w:i/>
              <w:lang w:val="sv-FI"/>
            </w:rPr>
            <w:t>Allmänna förutsättningar</w:t>
          </w:r>
        </w:p>
        <w:p w14:paraId="1BD0CDA8" w14:textId="08B77B7C" w:rsidR="00661CBF" w:rsidRPr="00EA4589" w:rsidRDefault="00687A0D" w:rsidP="00661CBF">
          <w:pPr>
            <w:pStyle w:val="LLPerustelujenkappalejako"/>
            <w:rPr>
              <w:lang w:val="sv-FI"/>
            </w:rPr>
          </w:pPr>
          <w:r w:rsidRPr="00EA4589">
            <w:rPr>
              <w:lang w:val="sv-FI"/>
            </w:rPr>
            <w:t xml:space="preserve">De allmänna villkoren för att erhålla arbetslöshetsförmåner uppfylls om den som ansöker om en förmån är under 65 år, arbetsför och </w:t>
          </w:r>
          <w:r w:rsidR="00EA4589" w:rsidRPr="00EA4589">
            <w:rPr>
              <w:lang w:val="sv-FI"/>
            </w:rPr>
            <w:t>u</w:t>
          </w:r>
          <w:r w:rsidR="00EA4589">
            <w:rPr>
              <w:lang w:val="sv-FI"/>
            </w:rPr>
            <w:t>tan hinder kan arbeta minst tre timmar varje vardag</w:t>
          </w:r>
          <w:r w:rsidR="00661CBF" w:rsidRPr="00EA4589">
            <w:rPr>
              <w:lang w:val="sv-FI"/>
            </w:rPr>
            <w:t xml:space="preserve">, </w:t>
          </w:r>
          <w:r w:rsidR="00EA4589">
            <w:rPr>
              <w:lang w:val="sv-FI"/>
            </w:rPr>
            <w:t>i medeltal minst</w:t>
          </w:r>
          <w:r w:rsidR="00661CBF" w:rsidRPr="00EA4589">
            <w:rPr>
              <w:lang w:val="sv-FI"/>
            </w:rPr>
            <w:t xml:space="preserve"> 17 t</w:t>
          </w:r>
          <w:r w:rsidR="00EA4589">
            <w:rPr>
              <w:lang w:val="sv-FI"/>
            </w:rPr>
            <w:t>immar per vecka</w:t>
          </w:r>
          <w:r w:rsidR="00661CBF" w:rsidRPr="00EA4589">
            <w:rPr>
              <w:lang w:val="sv-FI"/>
            </w:rPr>
            <w:t xml:space="preserve">. </w:t>
          </w:r>
          <w:r w:rsidR="00EA4589" w:rsidRPr="00EA4589">
            <w:rPr>
              <w:lang w:val="sv-FI"/>
            </w:rPr>
            <w:t xml:space="preserve">Dessutom ska den sökande ha anmält sig som arbetslös </w:t>
          </w:r>
          <w:r w:rsidR="00EA4589" w:rsidRPr="00EA4589">
            <w:rPr>
              <w:lang w:val="sv-FI"/>
            </w:rPr>
            <w:lastRenderedPageBreak/>
            <w:t xml:space="preserve">arbetssökande hos </w:t>
          </w:r>
          <w:r w:rsidR="00EA4589">
            <w:rPr>
              <w:lang w:val="sv-FI"/>
            </w:rPr>
            <w:t>den offentliga arbetsförmedlingen och stå till arbetsmarknadens förfogande</w:t>
          </w:r>
          <w:r w:rsidR="00661CBF" w:rsidRPr="00EA4589">
            <w:rPr>
              <w:lang w:val="sv-FI"/>
            </w:rPr>
            <w:t xml:space="preserve">. </w:t>
          </w:r>
          <w:r w:rsidR="00EA4589" w:rsidRPr="00EA4589">
            <w:rPr>
              <w:lang w:val="sv-FI"/>
            </w:rPr>
            <w:t>För att företagare ska ha rätt till arbetslöshetsförmåner ska företagsverksamheten antingen ha upp</w:t>
          </w:r>
          <w:r w:rsidR="00EA4589">
            <w:rPr>
              <w:lang w:val="sv-FI"/>
            </w:rPr>
            <w:t>hört helt och hållet eller vara tillfälligt avbruten</w:t>
          </w:r>
          <w:r w:rsidR="00661CBF" w:rsidRPr="00EA4589">
            <w:rPr>
              <w:lang w:val="sv-FI"/>
            </w:rPr>
            <w:t xml:space="preserve">. </w:t>
          </w:r>
          <w:r w:rsidR="00EA4589" w:rsidRPr="00EA4589">
            <w:rPr>
              <w:lang w:val="sv-FI"/>
            </w:rPr>
            <w:t>Avsikten med arbetslöshetsförmånen är inte att stödja olönsam företagsverksamhet eller inledande a</w:t>
          </w:r>
          <w:r w:rsidR="00EA4589">
            <w:rPr>
              <w:lang w:val="sv-FI"/>
            </w:rPr>
            <w:t>v ny företagsverksamhet</w:t>
          </w:r>
          <w:r w:rsidR="00661CBF" w:rsidRPr="00EA4589">
            <w:rPr>
              <w:lang w:val="sv-FI"/>
            </w:rPr>
            <w:t xml:space="preserve">. </w:t>
          </w:r>
        </w:p>
        <w:p w14:paraId="0B637FC3" w14:textId="16FFDAE3" w:rsidR="00661CBF" w:rsidRPr="00394963" w:rsidRDefault="00EA4589" w:rsidP="00661CBF">
          <w:pPr>
            <w:pStyle w:val="LLPerustelujenkappalejako"/>
            <w:rPr>
              <w:i/>
              <w:lang w:val="sv-FI"/>
            </w:rPr>
          </w:pPr>
          <w:r w:rsidRPr="00394963">
            <w:rPr>
              <w:i/>
              <w:lang w:val="sv-FI"/>
            </w:rPr>
            <w:t>Arbetsvillkor och medlemsvillkor</w:t>
          </w:r>
        </w:p>
        <w:p w14:paraId="03290115" w14:textId="48CA6241" w:rsidR="00661CBF" w:rsidRPr="000F45AC" w:rsidRDefault="00EA4589" w:rsidP="00661CBF">
          <w:pPr>
            <w:pStyle w:val="LLPerustelujenkappalejako"/>
            <w:rPr>
              <w:lang w:val="sv-FI"/>
            </w:rPr>
          </w:pPr>
          <w:r w:rsidRPr="000F45AC">
            <w:rPr>
              <w:lang w:val="sv-FI"/>
            </w:rPr>
            <w:t xml:space="preserve">Arbetsvillkoret uppfylls av en sökande som </w:t>
          </w:r>
          <w:r w:rsidR="000F45AC" w:rsidRPr="000F45AC">
            <w:rPr>
              <w:lang w:val="sv-FI"/>
            </w:rPr>
            <w:t xml:space="preserve">under de 12 månaderna </w:t>
          </w:r>
          <w:r w:rsidRPr="000F45AC">
            <w:rPr>
              <w:lang w:val="sv-FI"/>
            </w:rPr>
            <w:t xml:space="preserve">omedelbart </w:t>
          </w:r>
          <w:r w:rsidR="000F45AC" w:rsidRPr="000F45AC">
            <w:rPr>
              <w:lang w:val="sv-FI"/>
            </w:rPr>
            <w:t>före arbetslösheten</w:t>
          </w:r>
          <w:r w:rsidR="00661CBF" w:rsidRPr="000F45AC">
            <w:rPr>
              <w:lang w:val="sv-FI"/>
            </w:rPr>
            <w:t xml:space="preserve"> </w:t>
          </w:r>
        </w:p>
        <w:p w14:paraId="571B40AB" w14:textId="37D46199" w:rsidR="00661CBF" w:rsidRPr="000F45AC" w:rsidRDefault="00661CBF" w:rsidP="00661CBF">
          <w:pPr>
            <w:pStyle w:val="LLPerustelujenkappalejako"/>
            <w:rPr>
              <w:lang w:val="sv-FI"/>
            </w:rPr>
          </w:pPr>
          <w:r w:rsidRPr="000F45AC">
            <w:rPr>
              <w:lang w:val="sv-FI"/>
            </w:rPr>
            <w:t xml:space="preserve">1. </w:t>
          </w:r>
          <w:r w:rsidR="000F45AC" w:rsidRPr="000F45AC">
            <w:rPr>
              <w:lang w:val="sv-FI"/>
            </w:rPr>
            <w:t>har varit i förvärvsarbete minst sex månader och under denna tid har arbetat minst</w:t>
          </w:r>
          <w:r w:rsidRPr="000F45AC">
            <w:rPr>
              <w:lang w:val="sv-FI"/>
            </w:rPr>
            <w:t xml:space="preserve"> 80 t</w:t>
          </w:r>
          <w:r w:rsidR="000F45AC" w:rsidRPr="000F45AC">
            <w:rPr>
              <w:lang w:val="sv-FI"/>
            </w:rPr>
            <w:t>i</w:t>
          </w:r>
          <w:r w:rsidR="000F45AC">
            <w:rPr>
              <w:lang w:val="sv-FI"/>
            </w:rPr>
            <w:t>mmar per månad</w:t>
          </w:r>
          <w:r w:rsidRPr="000F45AC">
            <w:rPr>
              <w:lang w:val="sv-FI"/>
            </w:rPr>
            <w:t xml:space="preserve">, </w:t>
          </w:r>
          <w:r w:rsidR="000F45AC">
            <w:rPr>
              <w:lang w:val="sv-FI"/>
            </w:rPr>
            <w:t>eller</w:t>
          </w:r>
          <w:r w:rsidRPr="000F45AC">
            <w:rPr>
              <w:lang w:val="sv-FI"/>
            </w:rPr>
            <w:t xml:space="preserve"> </w:t>
          </w:r>
        </w:p>
        <w:p w14:paraId="731160A8" w14:textId="0A39D706" w:rsidR="00661CBF" w:rsidRPr="000F45AC" w:rsidRDefault="00661CBF" w:rsidP="00661CBF">
          <w:pPr>
            <w:pStyle w:val="LLPerustelujenkappalejako"/>
            <w:rPr>
              <w:lang w:val="sv-FI"/>
            </w:rPr>
          </w:pPr>
          <w:r w:rsidRPr="000F45AC">
            <w:rPr>
              <w:lang w:val="sv-FI"/>
            </w:rPr>
            <w:t xml:space="preserve">2. </w:t>
          </w:r>
          <w:r w:rsidR="000F45AC" w:rsidRPr="000F45AC">
            <w:rPr>
              <w:lang w:val="sv-FI"/>
            </w:rPr>
            <w:t>har varit i förvärvsarbete sammanlagt minst</w:t>
          </w:r>
          <w:r w:rsidRPr="000F45AC">
            <w:rPr>
              <w:lang w:val="sv-FI"/>
            </w:rPr>
            <w:t xml:space="preserve"> 480 t</w:t>
          </w:r>
          <w:r w:rsidR="000F45AC" w:rsidRPr="000F45AC">
            <w:rPr>
              <w:lang w:val="sv-FI"/>
            </w:rPr>
            <w:t xml:space="preserve">immar under sex på varandra </w:t>
          </w:r>
          <w:r w:rsidR="000F45AC">
            <w:rPr>
              <w:lang w:val="sv-FI"/>
            </w:rPr>
            <w:t>följande månader och arbetat minst 50 timmar per månad</w:t>
          </w:r>
          <w:r w:rsidRPr="000F45AC">
            <w:rPr>
              <w:lang w:val="sv-FI"/>
            </w:rPr>
            <w:t xml:space="preserve">. </w:t>
          </w:r>
          <w:r w:rsidR="00140DAA">
            <w:rPr>
              <w:rStyle w:val="Alaviitteenviite"/>
            </w:rPr>
            <w:footnoteReference w:id="19"/>
          </w:r>
        </w:p>
        <w:p w14:paraId="26CB3CE4" w14:textId="655C6F4D" w:rsidR="00661CBF" w:rsidRPr="000F45AC" w:rsidRDefault="000F45AC" w:rsidP="00661CBF">
          <w:pPr>
            <w:pStyle w:val="LLPerustelujenkappalejako"/>
            <w:rPr>
              <w:lang w:val="sv-FI"/>
            </w:rPr>
          </w:pPr>
          <w:r w:rsidRPr="000F45AC">
            <w:rPr>
              <w:lang w:val="sv-FI"/>
            </w:rPr>
            <w:t xml:space="preserve">Arbetsvillkoret uppfylls när en person har blivit medlem i en arbetslöshetskassa och medlemskapet har varat minst 12 månader utan </w:t>
          </w:r>
          <w:r>
            <w:rPr>
              <w:lang w:val="sv-FI"/>
            </w:rPr>
            <w:t>avbrott</w:t>
          </w:r>
          <w:r w:rsidR="00661CBF" w:rsidRPr="000F45AC">
            <w:rPr>
              <w:lang w:val="sv-FI"/>
            </w:rPr>
            <w:t xml:space="preserve">. </w:t>
          </w:r>
          <w:r w:rsidRPr="000F45AC">
            <w:rPr>
              <w:lang w:val="sv-FI"/>
            </w:rPr>
            <w:t>För att rätt till inkomstrelaterade arbetslöshetsförmåner ska kunna uppstå</w:t>
          </w:r>
          <w:r w:rsidR="00661CBF" w:rsidRPr="000F45AC">
            <w:rPr>
              <w:lang w:val="sv-FI"/>
            </w:rPr>
            <w:t xml:space="preserve">, </w:t>
          </w:r>
          <w:r>
            <w:rPr>
              <w:lang w:val="sv-FI"/>
            </w:rPr>
            <w:t xml:space="preserve">ska arbetsvillkoret uppfyllas under </w:t>
          </w:r>
          <w:r w:rsidR="00DB3B91">
            <w:rPr>
              <w:lang w:val="sv-FI"/>
            </w:rPr>
            <w:t>medlemstiden i kassan</w:t>
          </w:r>
          <w:r w:rsidR="00661CBF" w:rsidRPr="000F45AC">
            <w:rPr>
              <w:lang w:val="sv-FI"/>
            </w:rPr>
            <w:t xml:space="preserve">.  </w:t>
          </w:r>
        </w:p>
        <w:p w14:paraId="36D42E48" w14:textId="7F250241" w:rsidR="00661CBF" w:rsidRPr="00DB3B91" w:rsidRDefault="00DB3B91" w:rsidP="00661CBF">
          <w:pPr>
            <w:pStyle w:val="LLPerustelujenkappalejako"/>
            <w:rPr>
              <w:lang w:val="sv-FI"/>
            </w:rPr>
          </w:pPr>
          <w:r w:rsidRPr="00DB3B91">
            <w:rPr>
              <w:lang w:val="sv-FI"/>
            </w:rPr>
            <w:t xml:space="preserve">För utbetalningen av arbetslöshetsförmåner svarar arbetslöshetskassorna </w:t>
          </w:r>
          <w:r w:rsidR="00661CBF" w:rsidRPr="00DB3B91">
            <w:rPr>
              <w:lang w:val="sv-FI"/>
            </w:rPr>
            <w:t xml:space="preserve">(A-kassor) </w:t>
          </w:r>
          <w:r w:rsidRPr="00DB3B91">
            <w:rPr>
              <w:lang w:val="sv-FI"/>
            </w:rPr>
            <w:t>s</w:t>
          </w:r>
          <w:r>
            <w:rPr>
              <w:lang w:val="sv-FI"/>
            </w:rPr>
            <w:t>amt</w:t>
          </w:r>
          <w:r w:rsidR="00661CBF" w:rsidRPr="00DB3B91">
            <w:rPr>
              <w:lang w:val="sv-FI"/>
            </w:rPr>
            <w:t xml:space="preserve"> Alfa-kassa</w:t>
          </w:r>
          <w:r>
            <w:rPr>
              <w:lang w:val="sv-FI"/>
            </w:rPr>
            <w:t>n</w:t>
          </w:r>
          <w:r w:rsidR="00661CBF" w:rsidRPr="00DB3B91">
            <w:rPr>
              <w:lang w:val="sv-FI"/>
            </w:rPr>
            <w:t xml:space="preserve">, </w:t>
          </w:r>
          <w:r>
            <w:rPr>
              <w:lang w:val="sv-FI"/>
            </w:rPr>
            <w:t>som betalar grunddagpenning till arbetslösa som inte tillhör någon arbetslöshetskassa</w:t>
          </w:r>
          <w:r w:rsidR="00661CBF" w:rsidRPr="00DB3B91">
            <w:rPr>
              <w:lang w:val="sv-FI"/>
            </w:rPr>
            <w:t xml:space="preserve">. </w:t>
          </w:r>
          <w:r w:rsidRPr="00394963">
            <w:rPr>
              <w:lang w:val="sv-FI"/>
            </w:rPr>
            <w:t>I Sverige finns närvarande</w:t>
          </w:r>
          <w:r w:rsidR="00661CBF" w:rsidRPr="00394963">
            <w:rPr>
              <w:lang w:val="sv-FI"/>
            </w:rPr>
            <w:t xml:space="preserve"> 24 </w:t>
          </w:r>
          <w:r w:rsidRPr="00394963">
            <w:rPr>
              <w:lang w:val="sv-FI"/>
            </w:rPr>
            <w:t>arbetslöshetskassor</w:t>
          </w:r>
          <w:r w:rsidR="00661CBF" w:rsidRPr="00394963">
            <w:rPr>
              <w:lang w:val="sv-FI"/>
            </w:rPr>
            <w:t xml:space="preserve">. </w:t>
          </w:r>
          <w:r w:rsidRPr="00DB3B91">
            <w:rPr>
              <w:lang w:val="sv-FI"/>
            </w:rPr>
            <w:t>Till vilken kassa en person ska ansluta sig bestäms i regel på grundval den bransch där han eller hon arbetar eller bedriver företagsverksamh</w:t>
          </w:r>
          <w:r>
            <w:rPr>
              <w:lang w:val="sv-FI"/>
            </w:rPr>
            <w:t>et</w:t>
          </w:r>
          <w:r w:rsidR="00661CBF" w:rsidRPr="00DB3B91">
            <w:rPr>
              <w:lang w:val="sv-FI"/>
            </w:rPr>
            <w:t xml:space="preserve">. </w:t>
          </w:r>
        </w:p>
        <w:p w14:paraId="7933212F" w14:textId="4F5C586B" w:rsidR="00661CBF" w:rsidRPr="00FA07B9" w:rsidRDefault="00FA07B9" w:rsidP="00661CBF">
          <w:pPr>
            <w:pStyle w:val="LLPerustelujenkappalejako"/>
            <w:rPr>
              <w:lang w:val="sv-FI"/>
            </w:rPr>
          </w:pPr>
          <w:r w:rsidRPr="00FA07B9">
            <w:rPr>
              <w:lang w:val="sv-FI"/>
            </w:rPr>
            <w:t>I Sverige finns ingen förmån som motsvarar Finlands arbe</w:t>
          </w:r>
          <w:r>
            <w:rPr>
              <w:lang w:val="sv-FI"/>
            </w:rPr>
            <w:t>tsmarknadsstöd</w:t>
          </w:r>
          <w:r w:rsidR="00661CBF" w:rsidRPr="00FA07B9">
            <w:rPr>
              <w:lang w:val="sv-FI"/>
            </w:rPr>
            <w:t xml:space="preserve">. </w:t>
          </w:r>
          <w:r w:rsidRPr="00FA07B9">
            <w:rPr>
              <w:lang w:val="sv-FI"/>
            </w:rPr>
            <w:t>Om den som blir arbetslös inte uppfyller någotdera villkoret för arbetslöshetsförmån</w:t>
          </w:r>
          <w:r w:rsidR="00661CBF" w:rsidRPr="00FA07B9">
            <w:rPr>
              <w:lang w:val="sv-FI"/>
            </w:rPr>
            <w:t xml:space="preserve">, </w:t>
          </w:r>
          <w:r w:rsidRPr="00FA07B9">
            <w:rPr>
              <w:lang w:val="sv-FI"/>
            </w:rPr>
            <w:t>kan han eller hon ha rätt till utkomststöd eller,</w:t>
          </w:r>
          <w:r>
            <w:rPr>
              <w:lang w:val="sv-FI"/>
            </w:rPr>
            <w:t xml:space="preserve"> om han eller hon deltar i ett arbetsmarknads</w:t>
          </w:r>
          <w:r w:rsidR="006F5BF7">
            <w:rPr>
              <w:lang w:val="sv-FI"/>
            </w:rPr>
            <w:t xml:space="preserve">politiskt </w:t>
          </w:r>
          <w:r>
            <w:rPr>
              <w:lang w:val="sv-FI"/>
            </w:rPr>
            <w:t>program som ordnats av arbetsförmedlingen, beroende på situationen antingen aktivitetsstöd, utvecklingsersättning eller etableringsersättning</w:t>
          </w:r>
          <w:r w:rsidR="00661CBF" w:rsidRPr="00FA07B9">
            <w:rPr>
              <w:lang w:val="sv-FI"/>
            </w:rPr>
            <w:t xml:space="preserve">. </w:t>
          </w:r>
        </w:p>
        <w:p w14:paraId="73B9CF92" w14:textId="6DC1A5EA" w:rsidR="00661CBF" w:rsidRPr="00FA07B9" w:rsidRDefault="00FA07B9" w:rsidP="00661CBF">
          <w:pPr>
            <w:pStyle w:val="LLPerustelujenkappalejako"/>
            <w:rPr>
              <w:i/>
              <w:lang w:val="sv-FI"/>
            </w:rPr>
          </w:pPr>
          <w:r w:rsidRPr="00FA07B9">
            <w:rPr>
              <w:i/>
              <w:lang w:val="sv-FI"/>
            </w:rPr>
            <w:t xml:space="preserve">Arbetslöshetsförmånernas belopp </w:t>
          </w:r>
          <w:r>
            <w:rPr>
              <w:i/>
              <w:lang w:val="sv-FI"/>
            </w:rPr>
            <w:t>och varaktighet</w:t>
          </w:r>
          <w:r w:rsidR="00661CBF" w:rsidRPr="00FA07B9">
            <w:rPr>
              <w:i/>
              <w:lang w:val="sv-FI"/>
            </w:rPr>
            <w:t xml:space="preserve"> </w:t>
          </w:r>
        </w:p>
        <w:p w14:paraId="1D631CEE" w14:textId="7DC92C67" w:rsidR="00661CBF" w:rsidRPr="006F5BF7" w:rsidRDefault="006F5BF7" w:rsidP="00661CBF">
          <w:pPr>
            <w:pStyle w:val="LLPerustelujenkappalejako"/>
            <w:rPr>
              <w:lang w:val="sv-FI"/>
            </w:rPr>
          </w:pPr>
          <w:r w:rsidRPr="006F5BF7">
            <w:rPr>
              <w:lang w:val="sv-FI"/>
            </w:rPr>
            <w:t>Arbetslöshetsförmåner kan betalas efter självrisktidens utgång</w:t>
          </w:r>
          <w:r w:rsidR="00661CBF" w:rsidRPr="006F5BF7">
            <w:rPr>
              <w:lang w:val="sv-FI"/>
            </w:rPr>
            <w:t xml:space="preserve">. </w:t>
          </w:r>
          <w:r w:rsidRPr="006F5BF7">
            <w:rPr>
              <w:lang w:val="sv-FI"/>
            </w:rPr>
            <w:t>På grund av de undantagsbestämmelser som gällt under c</w:t>
          </w:r>
          <w:r w:rsidR="00661CBF" w:rsidRPr="006F5BF7">
            <w:rPr>
              <w:lang w:val="sv-FI"/>
            </w:rPr>
            <w:t xml:space="preserve">oronapandemin </w:t>
          </w:r>
          <w:r w:rsidRPr="006F5BF7">
            <w:rPr>
              <w:lang w:val="sv-FI"/>
            </w:rPr>
            <w:t>har självr</w:t>
          </w:r>
          <w:r>
            <w:rPr>
              <w:lang w:val="sv-FI"/>
            </w:rPr>
            <w:t>isktidens längd varierat</w:t>
          </w:r>
          <w:r w:rsidR="00661CBF" w:rsidRPr="006F5BF7">
            <w:rPr>
              <w:lang w:val="sv-FI"/>
            </w:rPr>
            <w:t xml:space="preserve">. Normalt </w:t>
          </w:r>
          <w:r w:rsidRPr="006F5BF7">
            <w:rPr>
              <w:lang w:val="sv-FI"/>
            </w:rPr>
            <w:t>är självrisktiden sex vardagar</w:t>
          </w:r>
          <w:r w:rsidR="00661CBF" w:rsidRPr="006F5BF7">
            <w:rPr>
              <w:lang w:val="sv-FI"/>
            </w:rPr>
            <w:t xml:space="preserve">. </w:t>
          </w:r>
        </w:p>
        <w:p w14:paraId="4C94A7C8" w14:textId="4426EA9F" w:rsidR="00661CBF" w:rsidRPr="00AD1B00" w:rsidRDefault="006F5BF7" w:rsidP="00661CBF">
          <w:pPr>
            <w:pStyle w:val="LLPerustelujenkappalejako"/>
            <w:rPr>
              <w:lang w:val="sv-FI"/>
            </w:rPr>
          </w:pPr>
          <w:r w:rsidRPr="006F5BF7">
            <w:rPr>
              <w:lang w:val="sv-FI"/>
            </w:rPr>
            <w:t>Man kan få arbetslöshetsförmån för högs</w:t>
          </w:r>
          <w:r>
            <w:rPr>
              <w:lang w:val="sv-FI"/>
            </w:rPr>
            <w:t>t</w:t>
          </w:r>
          <w:r w:rsidR="00661CBF" w:rsidRPr="006F5BF7">
            <w:rPr>
              <w:lang w:val="sv-FI"/>
            </w:rPr>
            <w:t xml:space="preserve"> 300 </w:t>
          </w:r>
          <w:r>
            <w:rPr>
              <w:lang w:val="sv-FI"/>
            </w:rPr>
            <w:t>vardagar</w:t>
          </w:r>
          <w:r w:rsidR="00661CBF" w:rsidRPr="006F5BF7">
            <w:rPr>
              <w:lang w:val="sv-FI"/>
            </w:rPr>
            <w:t xml:space="preserve">. </w:t>
          </w:r>
          <w:r w:rsidRPr="006F5BF7">
            <w:rPr>
              <w:lang w:val="sv-FI"/>
            </w:rPr>
            <w:t>När</w:t>
          </w:r>
          <w:r w:rsidR="00661CBF" w:rsidRPr="006F5BF7">
            <w:rPr>
              <w:lang w:val="sv-FI"/>
            </w:rPr>
            <w:t xml:space="preserve"> 300 </w:t>
          </w:r>
          <w:r w:rsidRPr="006F5BF7">
            <w:rPr>
              <w:lang w:val="sv-FI"/>
            </w:rPr>
            <w:t>dagar har gått</w:t>
          </w:r>
          <w:r w:rsidR="00661CBF" w:rsidRPr="006F5BF7">
            <w:rPr>
              <w:lang w:val="sv-FI"/>
            </w:rPr>
            <w:t xml:space="preserve">, </w:t>
          </w:r>
          <w:r w:rsidRPr="006F5BF7">
            <w:rPr>
              <w:lang w:val="sv-FI"/>
            </w:rPr>
            <w:t>kan betalningen av arbetslöshetsförmånen fortsätta högst</w:t>
          </w:r>
          <w:r w:rsidR="00661CBF" w:rsidRPr="006F5BF7">
            <w:rPr>
              <w:lang w:val="sv-FI"/>
            </w:rPr>
            <w:t xml:space="preserve"> 150 </w:t>
          </w:r>
          <w:r w:rsidRPr="006F5BF7">
            <w:rPr>
              <w:lang w:val="sv-FI"/>
            </w:rPr>
            <w:t>d</w:t>
          </w:r>
          <w:r>
            <w:rPr>
              <w:lang w:val="sv-FI"/>
            </w:rPr>
            <w:t>agar</w:t>
          </w:r>
          <w:r w:rsidR="00661CBF" w:rsidRPr="006F5BF7">
            <w:rPr>
              <w:lang w:val="sv-FI"/>
            </w:rPr>
            <w:t xml:space="preserve">, </w:t>
          </w:r>
          <w:r>
            <w:rPr>
              <w:lang w:val="sv-FI"/>
            </w:rPr>
            <w:t>om förmånstagaren har barn under</w:t>
          </w:r>
          <w:r w:rsidR="00661CBF" w:rsidRPr="006F5BF7">
            <w:rPr>
              <w:lang w:val="sv-FI"/>
            </w:rPr>
            <w:t xml:space="preserve"> 18</w:t>
          </w:r>
          <w:r>
            <w:rPr>
              <w:lang w:val="sv-FI"/>
            </w:rPr>
            <w:t xml:space="preserve"> år</w:t>
          </w:r>
          <w:r w:rsidR="00661CBF" w:rsidRPr="006F5BF7">
            <w:rPr>
              <w:lang w:val="sv-FI"/>
            </w:rPr>
            <w:t xml:space="preserve">. </w:t>
          </w:r>
          <w:r w:rsidR="00AD1B00" w:rsidRPr="00AD1B00">
            <w:rPr>
              <w:lang w:val="sv-FI"/>
            </w:rPr>
            <w:t>Grunddagpenni</w:t>
          </w:r>
          <w:r w:rsidR="00333DA0">
            <w:rPr>
              <w:lang w:val="sv-FI"/>
            </w:rPr>
            <w:t>n</w:t>
          </w:r>
          <w:r w:rsidR="00AD1B00" w:rsidRPr="00AD1B00">
            <w:rPr>
              <w:lang w:val="sv-FI"/>
            </w:rPr>
            <w:t>gens storlek är</w:t>
          </w:r>
          <w:r w:rsidR="00661CBF" w:rsidRPr="00AD1B00">
            <w:rPr>
              <w:lang w:val="sv-FI"/>
            </w:rPr>
            <w:t xml:space="preserve"> 365 SEK </w:t>
          </w:r>
          <w:r w:rsidR="00140DAA" w:rsidRPr="00AD1B00">
            <w:rPr>
              <w:lang w:val="sv-FI"/>
            </w:rPr>
            <w:t>(</w:t>
          </w:r>
          <w:r w:rsidR="00AD1B00" w:rsidRPr="00AD1B00">
            <w:rPr>
              <w:lang w:val="sv-FI"/>
            </w:rPr>
            <w:t>ca</w:t>
          </w:r>
          <w:r w:rsidR="00140DAA" w:rsidRPr="00AD1B00">
            <w:rPr>
              <w:lang w:val="sv-FI"/>
            </w:rPr>
            <w:t xml:space="preserve"> 35 euro)</w:t>
          </w:r>
          <w:r w:rsidR="00140DAA">
            <w:rPr>
              <w:rStyle w:val="Alaviitteenviite"/>
            </w:rPr>
            <w:footnoteReference w:id="20"/>
          </w:r>
          <w:r w:rsidR="00661CBF" w:rsidRPr="00AD1B00">
            <w:rPr>
              <w:lang w:val="sv-FI"/>
            </w:rPr>
            <w:t xml:space="preserve"> p</w:t>
          </w:r>
          <w:r w:rsidR="00AD1B00" w:rsidRPr="00AD1B00">
            <w:rPr>
              <w:lang w:val="sv-FI"/>
            </w:rPr>
            <w:t>er dag</w:t>
          </w:r>
          <w:r w:rsidR="00661CBF" w:rsidRPr="00AD1B00">
            <w:rPr>
              <w:lang w:val="sv-FI"/>
            </w:rPr>
            <w:t xml:space="preserve">, </w:t>
          </w:r>
          <w:r w:rsidR="00AD1B00" w:rsidRPr="00AD1B00">
            <w:rPr>
              <w:lang w:val="sv-FI"/>
            </w:rPr>
            <w:t xml:space="preserve">om personen har arbetat </w:t>
          </w:r>
          <w:r w:rsidR="00AD1B00">
            <w:rPr>
              <w:lang w:val="sv-FI"/>
            </w:rPr>
            <w:t>heltid under hela granskningsperioden</w:t>
          </w:r>
          <w:r w:rsidR="00661CBF" w:rsidRPr="00AD1B00">
            <w:rPr>
              <w:lang w:val="sv-FI"/>
            </w:rPr>
            <w:t xml:space="preserve">. </w:t>
          </w:r>
          <w:r w:rsidR="00AD1B00" w:rsidRPr="00AD1B00">
            <w:rPr>
              <w:lang w:val="sv-FI"/>
            </w:rPr>
            <w:t>Om man har arbetat deltid</w:t>
          </w:r>
          <w:r w:rsidR="00661CBF" w:rsidRPr="00AD1B00">
            <w:rPr>
              <w:lang w:val="sv-FI"/>
            </w:rPr>
            <w:t xml:space="preserve">, </w:t>
          </w:r>
          <w:r w:rsidR="00AD1B00" w:rsidRPr="00AD1B00">
            <w:rPr>
              <w:lang w:val="sv-FI"/>
            </w:rPr>
            <w:t>sjunker dagpenningens storlek i fö</w:t>
          </w:r>
          <w:r w:rsidR="00AD1B00">
            <w:rPr>
              <w:lang w:val="sv-FI"/>
            </w:rPr>
            <w:t>rhållande till deltiden</w:t>
          </w:r>
          <w:r w:rsidR="00661CBF" w:rsidRPr="00AD1B00">
            <w:rPr>
              <w:lang w:val="sv-FI"/>
            </w:rPr>
            <w:t xml:space="preserve">. </w:t>
          </w:r>
        </w:p>
        <w:p w14:paraId="4D8606B0" w14:textId="684C69A9" w:rsidR="00661CBF" w:rsidRPr="00580EAB" w:rsidRDefault="00AD1B00" w:rsidP="00661CBF">
          <w:pPr>
            <w:pStyle w:val="LLPerustelujenkappalejako"/>
            <w:rPr>
              <w:lang w:val="sv-FI"/>
            </w:rPr>
          </w:pPr>
          <w:r w:rsidRPr="00AD1B00">
            <w:rPr>
              <w:lang w:val="sv-FI"/>
            </w:rPr>
            <w:lastRenderedPageBreak/>
            <w:t xml:space="preserve">Den inkomstrelaterade arbetslöshetsförmånen är under de 200 första betalningsdagarna </w:t>
          </w:r>
          <w:r w:rsidR="00661CBF" w:rsidRPr="00AD1B00">
            <w:rPr>
              <w:lang w:val="sv-FI"/>
            </w:rPr>
            <w:t>80 pro</w:t>
          </w:r>
          <w:r w:rsidRPr="00AD1B00">
            <w:rPr>
              <w:lang w:val="sv-FI"/>
            </w:rPr>
            <w:t>c</w:t>
          </w:r>
          <w:r>
            <w:rPr>
              <w:lang w:val="sv-FI"/>
            </w:rPr>
            <w:t>ent av den tidigare dags</w:t>
          </w:r>
          <w:r w:rsidR="00333DA0">
            <w:rPr>
              <w:lang w:val="sv-FI"/>
            </w:rPr>
            <w:t>förtjänsten</w:t>
          </w:r>
          <w:r>
            <w:rPr>
              <w:lang w:val="sv-FI"/>
            </w:rPr>
            <w:t xml:space="preserve"> och resten av betalningsdagarna</w:t>
          </w:r>
          <w:r w:rsidR="00661CBF" w:rsidRPr="00AD1B00">
            <w:rPr>
              <w:lang w:val="sv-FI"/>
            </w:rPr>
            <w:t xml:space="preserve"> 70 pro</w:t>
          </w:r>
          <w:r>
            <w:rPr>
              <w:lang w:val="sv-FI"/>
            </w:rPr>
            <w:t>cent av dags</w:t>
          </w:r>
          <w:r w:rsidR="00333DA0">
            <w:rPr>
              <w:lang w:val="sv-FI"/>
            </w:rPr>
            <w:t>förtjänsten</w:t>
          </w:r>
          <w:r w:rsidR="00661CBF" w:rsidRPr="00AD1B00">
            <w:rPr>
              <w:lang w:val="sv-FI"/>
            </w:rPr>
            <w:t xml:space="preserve">. </w:t>
          </w:r>
          <w:r w:rsidRPr="00AD1B00">
            <w:rPr>
              <w:lang w:val="sv-FI"/>
            </w:rPr>
            <w:t>Under de första</w:t>
          </w:r>
          <w:r w:rsidR="00661CBF" w:rsidRPr="00AD1B00">
            <w:rPr>
              <w:lang w:val="sv-FI"/>
            </w:rPr>
            <w:t xml:space="preserve"> 100 </w:t>
          </w:r>
          <w:r w:rsidRPr="00AD1B00">
            <w:rPr>
              <w:lang w:val="sv-FI"/>
            </w:rPr>
            <w:t>dagarna kan dagpenningen uppgå till högst</w:t>
          </w:r>
          <w:r w:rsidR="00661CBF" w:rsidRPr="00AD1B00">
            <w:rPr>
              <w:lang w:val="sv-FI"/>
            </w:rPr>
            <w:t xml:space="preserve"> 910 SEK </w:t>
          </w:r>
          <w:r w:rsidR="00140DAA" w:rsidRPr="00AD1B00">
            <w:rPr>
              <w:lang w:val="sv-FI"/>
            </w:rPr>
            <w:t>(</w:t>
          </w:r>
          <w:r w:rsidRPr="00AD1B00">
            <w:rPr>
              <w:lang w:val="sv-FI"/>
            </w:rPr>
            <w:t>c</w:t>
          </w:r>
          <w:r>
            <w:rPr>
              <w:lang w:val="sv-FI"/>
            </w:rPr>
            <w:t>a</w:t>
          </w:r>
          <w:r w:rsidR="00140DAA" w:rsidRPr="00AD1B00">
            <w:rPr>
              <w:lang w:val="sv-FI"/>
            </w:rPr>
            <w:t xml:space="preserve"> 87,50 eur</w:t>
          </w:r>
          <w:r>
            <w:rPr>
              <w:lang w:val="sv-FI"/>
            </w:rPr>
            <w:t>o</w:t>
          </w:r>
          <w:r w:rsidR="00140DAA" w:rsidRPr="00AD1B00">
            <w:rPr>
              <w:lang w:val="sv-FI"/>
            </w:rPr>
            <w:t xml:space="preserve">) </w:t>
          </w:r>
          <w:r>
            <w:rPr>
              <w:lang w:val="sv-FI"/>
            </w:rPr>
            <w:t>per dag och resterande</w:t>
          </w:r>
          <w:r w:rsidR="00661CBF" w:rsidRPr="00AD1B00">
            <w:rPr>
              <w:lang w:val="sv-FI"/>
            </w:rPr>
            <w:t xml:space="preserve"> 200 </w:t>
          </w:r>
          <w:r>
            <w:rPr>
              <w:lang w:val="sv-FI"/>
            </w:rPr>
            <w:t xml:space="preserve">dagar till högst </w:t>
          </w:r>
          <w:r w:rsidR="00661CBF" w:rsidRPr="00AD1B00">
            <w:rPr>
              <w:lang w:val="sv-FI"/>
            </w:rPr>
            <w:t>760 SEK p</w:t>
          </w:r>
          <w:r>
            <w:rPr>
              <w:lang w:val="sv-FI"/>
            </w:rPr>
            <w:t>er dag</w:t>
          </w:r>
          <w:r w:rsidR="00661CBF" w:rsidRPr="00AD1B00">
            <w:rPr>
              <w:lang w:val="sv-FI"/>
            </w:rPr>
            <w:t xml:space="preserve">. </w:t>
          </w:r>
          <w:r w:rsidRPr="00AD1B00">
            <w:rPr>
              <w:lang w:val="sv-FI"/>
            </w:rPr>
            <w:t>Minimibeloppet av inkomstrelaterad arbetslöshetsförmån för den som arbetat helt</w:t>
          </w:r>
          <w:r>
            <w:rPr>
              <w:lang w:val="sv-FI"/>
            </w:rPr>
            <w:t>id är</w:t>
          </w:r>
          <w:r w:rsidR="00661CBF" w:rsidRPr="00AD1B00">
            <w:rPr>
              <w:lang w:val="sv-FI"/>
            </w:rPr>
            <w:t xml:space="preserve"> 365 SEK p</w:t>
          </w:r>
          <w:r>
            <w:rPr>
              <w:lang w:val="sv-FI"/>
            </w:rPr>
            <w:t>er dag</w:t>
          </w:r>
          <w:r w:rsidR="00661CBF" w:rsidRPr="00AD1B00">
            <w:rPr>
              <w:lang w:val="sv-FI"/>
            </w:rPr>
            <w:t xml:space="preserve">. </w:t>
          </w:r>
          <w:r w:rsidRPr="00580EAB">
            <w:rPr>
              <w:lang w:val="sv-FI"/>
            </w:rPr>
            <w:t>Minimibeloppet beräknas proportionellt på grundval av arbetstiden i deltidsarbete</w:t>
          </w:r>
          <w:r w:rsidR="00661CBF" w:rsidRPr="00580EAB">
            <w:rPr>
              <w:lang w:val="sv-FI"/>
            </w:rPr>
            <w:t xml:space="preserve">. </w:t>
          </w:r>
        </w:p>
        <w:p w14:paraId="16BF8100" w14:textId="775A1727" w:rsidR="00661CBF" w:rsidRPr="00580EAB" w:rsidRDefault="00580EAB" w:rsidP="00661CBF">
          <w:pPr>
            <w:pStyle w:val="LLPerustelujenkappalejako"/>
            <w:rPr>
              <w:lang w:val="sv-FI"/>
            </w:rPr>
          </w:pPr>
          <w:r w:rsidRPr="00580EAB">
            <w:rPr>
              <w:lang w:val="sv-FI"/>
            </w:rPr>
            <w:t>Det har också gjorts coronaundantag i dagpenningsbeloppen</w:t>
          </w:r>
          <w:r w:rsidR="00661CBF" w:rsidRPr="00580EAB">
            <w:rPr>
              <w:lang w:val="sv-FI"/>
            </w:rPr>
            <w:t xml:space="preserve">. </w:t>
          </w:r>
          <w:r w:rsidRPr="00580EAB">
            <w:rPr>
              <w:lang w:val="sv-FI"/>
            </w:rPr>
            <w:t>Såväl maximi- som minimibeloppet har höjts tillfälligt</w:t>
          </w:r>
          <w:r w:rsidR="00661CBF" w:rsidRPr="00580EAB">
            <w:rPr>
              <w:lang w:val="sv-FI"/>
            </w:rPr>
            <w:t xml:space="preserve">. </w:t>
          </w:r>
        </w:p>
        <w:p w14:paraId="51209063" w14:textId="44697DA0" w:rsidR="00661CBF" w:rsidRPr="00394963" w:rsidRDefault="00580EAB" w:rsidP="00661CBF">
          <w:pPr>
            <w:pStyle w:val="LLPerustelujenkappalejako"/>
            <w:rPr>
              <w:i/>
              <w:lang w:val="sv-FI"/>
            </w:rPr>
          </w:pPr>
          <w:r w:rsidRPr="00394963">
            <w:rPr>
              <w:i/>
              <w:lang w:val="sv-FI"/>
            </w:rPr>
            <w:t>Reform av arbetslöshetsförsäkringen i Sverige</w:t>
          </w:r>
        </w:p>
        <w:p w14:paraId="3B776622" w14:textId="09195C4B" w:rsidR="00661CBF" w:rsidRPr="00580EAB" w:rsidRDefault="00580EAB" w:rsidP="00661CBF">
          <w:pPr>
            <w:pStyle w:val="LLPerustelujenkappalejako"/>
            <w:rPr>
              <w:lang w:val="sv-FI"/>
            </w:rPr>
          </w:pPr>
          <w:r w:rsidRPr="00580EAB">
            <w:rPr>
              <w:lang w:val="sv-FI"/>
            </w:rPr>
            <w:t>Den svenska regeringen tillsatte</w:t>
          </w:r>
          <w:r w:rsidR="00661CBF" w:rsidRPr="00580EAB">
            <w:rPr>
              <w:lang w:val="sv-FI"/>
            </w:rPr>
            <w:t xml:space="preserve"> 2018 </w:t>
          </w:r>
          <w:r w:rsidRPr="00580EAB">
            <w:rPr>
              <w:lang w:val="sv-FI"/>
            </w:rPr>
            <w:t>en forskargrupp för att göra en utredning</w:t>
          </w:r>
          <w:r w:rsidR="00E7481A">
            <w:rPr>
              <w:rStyle w:val="Alaviitteenviite"/>
            </w:rPr>
            <w:footnoteReference w:id="21"/>
          </w:r>
          <w:r w:rsidR="00661CBF" w:rsidRPr="00580EAB">
            <w:rPr>
              <w:lang w:val="sv-FI"/>
            </w:rPr>
            <w:t xml:space="preserve"> s</w:t>
          </w:r>
          <w:r w:rsidRPr="00580EAB">
            <w:rPr>
              <w:lang w:val="sv-FI"/>
            </w:rPr>
            <w:t xml:space="preserve">amt </w:t>
          </w:r>
          <w:r w:rsidR="002E1985" w:rsidRPr="002E1985">
            <w:rPr>
              <w:lang w:val="sv-FI"/>
            </w:rPr>
            <w:t>lämna förslag till en ny effektivare arbetslöshetsförsäkring för fler, grundad på inkomster</w:t>
          </w:r>
          <w:r w:rsidR="00661CBF" w:rsidRPr="00580EAB">
            <w:rPr>
              <w:lang w:val="sv-FI"/>
            </w:rPr>
            <w:t xml:space="preserve">. </w:t>
          </w:r>
          <w:r w:rsidR="002E1985" w:rsidRPr="002E1985">
            <w:rPr>
              <w:lang w:val="sv-FI"/>
            </w:rPr>
            <w:t>Syftet med utredningen var att analysera och föreslå ett mer ändamålsenligt regelverk med ökad förutsebarhet och minskad administration anpassad till nya förutsättningar.</w:t>
          </w:r>
        </w:p>
        <w:p w14:paraId="08730D6E" w14:textId="5AE4412A" w:rsidR="00661CBF" w:rsidRPr="00180FB5" w:rsidRDefault="002E1985" w:rsidP="00661CBF">
          <w:pPr>
            <w:pStyle w:val="LLPerustelujenkappalejako"/>
            <w:rPr>
              <w:lang w:val="sv-FI"/>
            </w:rPr>
          </w:pPr>
          <w:r w:rsidRPr="002E1985">
            <w:rPr>
              <w:lang w:val="sv-FI"/>
            </w:rPr>
            <w:t xml:space="preserve">Den inkomstbaserade arbetslöshetsförsäkringen </w:t>
          </w:r>
          <w:r w:rsidR="00A0568D">
            <w:rPr>
              <w:lang w:val="sv-FI"/>
            </w:rPr>
            <w:t>föreslås</w:t>
          </w:r>
          <w:r w:rsidRPr="002E1985">
            <w:rPr>
              <w:lang w:val="sv-FI"/>
            </w:rPr>
            <w:t xml:space="preserve"> kombinera grundförsäkringen och inkoms</w:t>
          </w:r>
          <w:r>
            <w:rPr>
              <w:lang w:val="sv-FI"/>
            </w:rPr>
            <w:t>tbortfallsförsäkringen till en enda heltäckande inkomstbortfallssäkring</w:t>
          </w:r>
          <w:r w:rsidR="00661CBF" w:rsidRPr="002E1985">
            <w:rPr>
              <w:lang w:val="sv-FI"/>
            </w:rPr>
            <w:t xml:space="preserve">. </w:t>
          </w:r>
          <w:r w:rsidRPr="002E1985">
            <w:rPr>
              <w:lang w:val="sv-FI"/>
            </w:rPr>
            <w:t xml:space="preserve">Det </w:t>
          </w:r>
          <w:r w:rsidR="00A0568D">
            <w:rPr>
              <w:lang w:val="sv-FI"/>
            </w:rPr>
            <w:t xml:space="preserve">föreslås att det </w:t>
          </w:r>
          <w:r w:rsidRPr="002E1985">
            <w:rPr>
              <w:lang w:val="sv-FI"/>
            </w:rPr>
            <w:t>gällande arbetsvillkoret ersätts av ett nytt inkomstvillkor</w:t>
          </w:r>
          <w:r w:rsidR="00661CBF" w:rsidRPr="002E1985">
            <w:rPr>
              <w:lang w:val="sv-FI"/>
            </w:rPr>
            <w:t xml:space="preserve">. </w:t>
          </w:r>
          <w:r w:rsidRPr="002E1985">
            <w:rPr>
              <w:lang w:val="sv-FI"/>
            </w:rPr>
            <w:t>För att få rätt till arbetslöshetsförmåner sk</w:t>
          </w:r>
          <w:r w:rsidR="00A0568D">
            <w:rPr>
              <w:lang w:val="sv-FI"/>
            </w:rPr>
            <w:t>a</w:t>
          </w:r>
          <w:r w:rsidRPr="002E1985">
            <w:rPr>
              <w:lang w:val="sv-FI"/>
            </w:rPr>
            <w:t xml:space="preserve"> den sökande alltså </w:t>
          </w:r>
          <w:r>
            <w:rPr>
              <w:lang w:val="sv-FI"/>
            </w:rPr>
            <w:t>uppfylla inkomstvillkoret</w:t>
          </w:r>
          <w:r w:rsidR="00661CBF" w:rsidRPr="002E1985">
            <w:rPr>
              <w:lang w:val="sv-FI"/>
            </w:rPr>
            <w:t xml:space="preserve">. </w:t>
          </w:r>
          <w:r w:rsidR="00333DA0" w:rsidRPr="00333DA0">
            <w:rPr>
              <w:lang w:val="sv-FI"/>
            </w:rPr>
            <w:t xml:space="preserve">För att uppfylla </w:t>
          </w:r>
          <w:r w:rsidR="00333DA0">
            <w:rPr>
              <w:lang w:val="sv-FI"/>
            </w:rPr>
            <w:t>inkomst</w:t>
          </w:r>
          <w:r w:rsidR="00333DA0" w:rsidRPr="00333DA0">
            <w:rPr>
              <w:lang w:val="sv-FI"/>
            </w:rPr>
            <w:t>villkoret sk</w:t>
          </w:r>
          <w:r w:rsidR="00A0568D">
            <w:rPr>
              <w:lang w:val="sv-FI"/>
            </w:rPr>
            <w:t>a</w:t>
          </w:r>
          <w:r w:rsidR="00333DA0" w:rsidRPr="00333DA0">
            <w:rPr>
              <w:lang w:val="sv-FI"/>
            </w:rPr>
            <w:t xml:space="preserve"> den sökande</w:t>
          </w:r>
          <w:r w:rsidR="00333DA0">
            <w:rPr>
              <w:lang w:val="sv-FI"/>
            </w:rPr>
            <w:t xml:space="preserve">s </w:t>
          </w:r>
          <w:r w:rsidR="00333DA0" w:rsidRPr="00333DA0">
            <w:rPr>
              <w:lang w:val="sv-FI"/>
            </w:rPr>
            <w:t xml:space="preserve">förvärvsinkomster </w:t>
          </w:r>
          <w:r w:rsidR="00333DA0">
            <w:rPr>
              <w:lang w:val="sv-FI"/>
            </w:rPr>
            <w:t>uppgå till</w:t>
          </w:r>
          <w:r w:rsidR="00333DA0" w:rsidRPr="00333DA0">
            <w:rPr>
              <w:lang w:val="sv-FI"/>
            </w:rPr>
            <w:t xml:space="preserve"> sammanlagt minst 120 000 SEK </w:t>
          </w:r>
          <w:r w:rsidR="00333DA0">
            <w:rPr>
              <w:lang w:val="sv-FI"/>
            </w:rPr>
            <w:t>under minst fyra månader under</w:t>
          </w:r>
          <w:r w:rsidR="00333DA0" w:rsidRPr="00333DA0">
            <w:rPr>
              <w:lang w:val="sv-FI"/>
            </w:rPr>
            <w:t xml:space="preserve"> en gransknings</w:t>
          </w:r>
          <w:r w:rsidR="00333DA0">
            <w:rPr>
              <w:lang w:val="sv-FI"/>
            </w:rPr>
            <w:t>period på</w:t>
          </w:r>
          <w:r w:rsidR="00661CBF" w:rsidRPr="00333DA0">
            <w:rPr>
              <w:lang w:val="sv-FI"/>
            </w:rPr>
            <w:t xml:space="preserve"> 12 </w:t>
          </w:r>
          <w:r w:rsidR="00333DA0">
            <w:rPr>
              <w:lang w:val="sv-FI"/>
            </w:rPr>
            <w:t>månader</w:t>
          </w:r>
          <w:r w:rsidR="00661CBF" w:rsidRPr="00333DA0">
            <w:rPr>
              <w:lang w:val="sv-FI"/>
            </w:rPr>
            <w:t xml:space="preserve">. </w:t>
          </w:r>
          <w:r w:rsidR="00180FB5" w:rsidRPr="00180FB5">
            <w:rPr>
              <w:lang w:val="sv-FI"/>
            </w:rPr>
            <w:t xml:space="preserve">Rätt till arbetslöshetsdagpenning intjänas varje månad som personens inkomster </w:t>
          </w:r>
          <w:r w:rsidR="00180FB5">
            <w:rPr>
              <w:lang w:val="sv-FI"/>
            </w:rPr>
            <w:t>uppgå</w:t>
          </w:r>
          <w:r w:rsidR="00A0568D">
            <w:rPr>
              <w:lang w:val="sv-FI"/>
            </w:rPr>
            <w:t>r</w:t>
          </w:r>
          <w:r w:rsidR="00180FB5">
            <w:rPr>
              <w:lang w:val="sv-FI"/>
            </w:rPr>
            <w:t xml:space="preserve"> till minst</w:t>
          </w:r>
          <w:r w:rsidR="00661CBF" w:rsidRPr="00180FB5">
            <w:rPr>
              <w:lang w:val="sv-FI"/>
            </w:rPr>
            <w:t xml:space="preserve"> 10 000 SEK. </w:t>
          </w:r>
        </w:p>
        <w:p w14:paraId="0EC56C31" w14:textId="687AF89F" w:rsidR="00661CBF" w:rsidRPr="00A0568D" w:rsidRDefault="00A0568D" w:rsidP="00661CBF">
          <w:pPr>
            <w:pStyle w:val="LLPerustelujenkappalejako"/>
            <w:rPr>
              <w:lang w:val="sv-FI"/>
            </w:rPr>
          </w:pPr>
          <w:r w:rsidRPr="00A0568D">
            <w:rPr>
              <w:lang w:val="sv-FI"/>
            </w:rPr>
            <w:t>Det föreslås särskilda bestämmelser om uppfyllande av fö</w:t>
          </w:r>
          <w:r>
            <w:rPr>
              <w:lang w:val="sv-FI"/>
            </w:rPr>
            <w:t>retagares inkomstvillkor</w:t>
          </w:r>
          <w:r w:rsidR="00661CBF" w:rsidRPr="00A0568D">
            <w:rPr>
              <w:lang w:val="sv-FI"/>
            </w:rPr>
            <w:t xml:space="preserve">. </w:t>
          </w:r>
          <w:r w:rsidRPr="00A0568D">
            <w:rPr>
              <w:lang w:val="sv-FI"/>
            </w:rPr>
            <w:t>Det föreslås att inkomstvillkoret ska uppfyllas utifrån förvärvsinkomsterna från företage</w:t>
          </w:r>
          <w:r>
            <w:rPr>
              <w:lang w:val="sv-FI"/>
            </w:rPr>
            <w:t>t enligt föregående skattebeslut</w:t>
          </w:r>
          <w:r w:rsidR="00661CBF" w:rsidRPr="00A0568D">
            <w:rPr>
              <w:lang w:val="sv-FI"/>
            </w:rPr>
            <w:t xml:space="preserve">. </w:t>
          </w:r>
          <w:r w:rsidRPr="00A0568D">
            <w:rPr>
              <w:lang w:val="sv-FI"/>
            </w:rPr>
            <w:t>Om det är fördelaktigare för personen ska inkomstvillkoret också kunna uppfyllas utifrån medeltalet av förvärvsinkomsterna frå</w:t>
          </w:r>
          <w:r>
            <w:rPr>
              <w:lang w:val="sv-FI"/>
            </w:rPr>
            <w:t>n företagsverksamheten under de två senaste skatteåren</w:t>
          </w:r>
          <w:r w:rsidR="00661CBF" w:rsidRPr="00A0568D">
            <w:rPr>
              <w:lang w:val="sv-FI"/>
            </w:rPr>
            <w:t xml:space="preserve">. </w:t>
          </w:r>
        </w:p>
        <w:p w14:paraId="599F7660" w14:textId="12687907" w:rsidR="00661CBF" w:rsidRPr="00A0568D" w:rsidRDefault="00A0568D" w:rsidP="00661CBF">
          <w:pPr>
            <w:pStyle w:val="LLPerustelujenkappalejako"/>
            <w:rPr>
              <w:lang w:val="sv-FI"/>
            </w:rPr>
          </w:pPr>
          <w:r w:rsidRPr="00A0568D">
            <w:rPr>
              <w:lang w:val="sv-FI"/>
            </w:rPr>
            <w:t>Sålunda ska samma inkomster som ger rätt till arbetslöshetsförmåner o</w:t>
          </w:r>
          <w:r>
            <w:rPr>
              <w:lang w:val="sv-FI"/>
            </w:rPr>
            <w:t>ckså bestämma beloppet av förmånen</w:t>
          </w:r>
          <w:r w:rsidR="00661CBF" w:rsidRPr="00A0568D">
            <w:rPr>
              <w:lang w:val="sv-FI"/>
            </w:rPr>
            <w:t xml:space="preserve">. </w:t>
          </w:r>
          <w:r w:rsidRPr="00A0568D">
            <w:rPr>
              <w:lang w:val="sv-FI"/>
            </w:rPr>
            <w:t>För sökande som inte uppfyller inkomstvillkoret ska en egen arbetslöshetsförmån t</w:t>
          </w:r>
          <w:r>
            <w:rPr>
              <w:lang w:val="sv-FI"/>
            </w:rPr>
            <w:t>ill fast belopp fastställas</w:t>
          </w:r>
          <w:r w:rsidR="00661CBF" w:rsidRPr="00A0568D">
            <w:rPr>
              <w:lang w:val="sv-FI"/>
            </w:rPr>
            <w:t xml:space="preserve">. </w:t>
          </w:r>
        </w:p>
        <w:p w14:paraId="07839541" w14:textId="29ECECCE" w:rsidR="00A83807" w:rsidRPr="00473873" w:rsidRDefault="00473873" w:rsidP="00A83807">
          <w:pPr>
            <w:pStyle w:val="LLPerustelujenkappalejako"/>
            <w:rPr>
              <w:lang w:val="sv-FI"/>
            </w:rPr>
          </w:pPr>
          <w:r w:rsidRPr="00473873">
            <w:rPr>
              <w:lang w:val="sv-FI"/>
            </w:rPr>
            <w:t xml:space="preserve">I utredningen föreslås det dessutom att betalningsperioden för arbetslöshetsförmåner ska variera enligt </w:t>
          </w:r>
          <w:r>
            <w:rPr>
              <w:lang w:val="sv-FI"/>
            </w:rPr>
            <w:t>hur länge personen i fråga har varit på arbetsmarknaden innan han eller hon blev arbetslös</w:t>
          </w:r>
          <w:r w:rsidR="00661CBF" w:rsidRPr="00473873">
            <w:rPr>
              <w:lang w:val="sv-FI"/>
            </w:rPr>
            <w:t xml:space="preserve">. </w:t>
          </w:r>
          <w:r w:rsidRPr="00473873">
            <w:rPr>
              <w:lang w:val="sv-FI"/>
            </w:rPr>
            <w:t xml:space="preserve">I utredningen föreslås det också att arbetslöshetsförmånen ska sjunka stegvis </w:t>
          </w:r>
          <w:r>
            <w:rPr>
              <w:lang w:val="sv-FI"/>
            </w:rPr>
            <w:t>om arbetslösheten fortsätter</w:t>
          </w:r>
          <w:r w:rsidR="00661CBF" w:rsidRPr="00473873">
            <w:rPr>
              <w:lang w:val="sv-FI"/>
            </w:rPr>
            <w:t>.</w:t>
          </w:r>
        </w:p>
        <w:p w14:paraId="03C0C8C4" w14:textId="756B32D4" w:rsidR="00AC76F3" w:rsidRDefault="00473873" w:rsidP="007E0CB1">
          <w:pPr>
            <w:pStyle w:val="LLP1Otsikkotaso"/>
          </w:pPr>
          <w:bookmarkStart w:id="150" w:name="_Toc10191826"/>
          <w:bookmarkStart w:id="151" w:name="_Toc101794664"/>
          <w:bookmarkStart w:id="152" w:name="_Toc103591148"/>
          <w:bookmarkStart w:id="153" w:name="_Toc103591625"/>
          <w:r>
            <w:t>Remissvar</w:t>
          </w:r>
          <w:bookmarkEnd w:id="150"/>
          <w:bookmarkEnd w:id="151"/>
          <w:bookmarkEnd w:id="152"/>
          <w:bookmarkEnd w:id="153"/>
        </w:p>
        <w:p w14:paraId="0A349D29" w14:textId="72444DF6" w:rsidR="009A6C0A" w:rsidRPr="00473873" w:rsidRDefault="00473873" w:rsidP="009A6C0A">
          <w:pPr>
            <w:pStyle w:val="LLPerustelujenkappalejako"/>
            <w:rPr>
              <w:lang w:val="sv-FI"/>
            </w:rPr>
          </w:pPr>
          <w:r w:rsidRPr="00473873">
            <w:rPr>
              <w:lang w:val="sv-FI"/>
            </w:rPr>
            <w:t xml:space="preserve">Utkastet till proposition har varit på remiss </w:t>
          </w:r>
          <w:r w:rsidR="000A2478">
            <w:rPr>
              <w:lang w:val="sv-FI"/>
            </w:rPr>
            <w:t>från</w:t>
          </w:r>
          <w:r w:rsidRPr="00473873">
            <w:rPr>
              <w:lang w:val="sv-FI"/>
            </w:rPr>
            <w:t xml:space="preserve"> den</w:t>
          </w:r>
          <w:r w:rsidR="009A6C0A" w:rsidRPr="00473873">
            <w:rPr>
              <w:lang w:val="sv-FI"/>
            </w:rPr>
            <w:t xml:space="preserve"> </w:t>
          </w:r>
          <w:r w:rsidR="009A6C0A" w:rsidRPr="00473873">
            <w:rPr>
              <w:color w:val="FF0000"/>
              <w:lang w:val="sv-FI"/>
            </w:rPr>
            <w:t>x</w:t>
          </w:r>
          <w:r w:rsidRPr="00473873">
            <w:rPr>
              <w:color w:val="FF0000"/>
              <w:lang w:val="sv-FI"/>
            </w:rPr>
            <w:t xml:space="preserve"> </w:t>
          </w:r>
          <w:r w:rsidR="009A6C0A" w:rsidRPr="00473873">
            <w:rPr>
              <w:color w:val="FF0000"/>
              <w:lang w:val="sv-FI"/>
            </w:rPr>
            <w:t>x</w:t>
          </w:r>
          <w:r>
            <w:rPr>
              <w:color w:val="FF0000"/>
              <w:lang w:val="sv-FI"/>
            </w:rPr>
            <w:t xml:space="preserve"> </w:t>
          </w:r>
          <w:r w:rsidR="009A6C0A" w:rsidRPr="00473873">
            <w:rPr>
              <w:color w:val="FF0000"/>
              <w:lang w:val="sv-FI"/>
            </w:rPr>
            <w:t>2022</w:t>
          </w:r>
          <w:r>
            <w:rPr>
              <w:color w:val="FF0000"/>
              <w:lang w:val="sv-FI"/>
            </w:rPr>
            <w:t xml:space="preserve"> </w:t>
          </w:r>
          <w:r w:rsidR="000A2478">
            <w:rPr>
              <w:color w:val="FF0000"/>
              <w:lang w:val="sv-FI"/>
            </w:rPr>
            <w:t>till</w:t>
          </w:r>
          <w:r w:rsidR="009A6C0A" w:rsidRPr="00473873">
            <w:rPr>
              <w:color w:val="FF0000"/>
              <w:lang w:val="sv-FI"/>
            </w:rPr>
            <w:t xml:space="preserve"> </w:t>
          </w:r>
          <w:r>
            <w:rPr>
              <w:color w:val="FF0000"/>
              <w:lang w:val="sv-FI"/>
            </w:rPr>
            <w:t xml:space="preserve">den </w:t>
          </w:r>
          <w:r w:rsidR="009A6C0A" w:rsidRPr="00473873">
            <w:rPr>
              <w:color w:val="FF0000"/>
              <w:lang w:val="sv-FI"/>
            </w:rPr>
            <w:t>xx</w:t>
          </w:r>
          <w:r>
            <w:rPr>
              <w:color w:val="FF0000"/>
              <w:lang w:val="sv-FI"/>
            </w:rPr>
            <w:t xml:space="preserve"> </w:t>
          </w:r>
          <w:r w:rsidR="009A6C0A" w:rsidRPr="00473873">
            <w:rPr>
              <w:color w:val="FF0000"/>
              <w:lang w:val="sv-FI"/>
            </w:rPr>
            <w:t>2022</w:t>
          </w:r>
          <w:r w:rsidR="009A6C0A" w:rsidRPr="00473873">
            <w:rPr>
              <w:lang w:val="sv-FI"/>
            </w:rPr>
            <w:t xml:space="preserve">. </w:t>
          </w:r>
        </w:p>
        <w:p w14:paraId="08933D3A" w14:textId="1040642B" w:rsidR="009A6C0A" w:rsidRPr="009A6C0A" w:rsidRDefault="00721845" w:rsidP="009A6C0A">
          <w:pPr>
            <w:pStyle w:val="LLPerustelujenkappalejako"/>
            <w:numPr>
              <w:ilvl w:val="0"/>
              <w:numId w:val="23"/>
            </w:numPr>
          </w:pPr>
          <w:r>
            <w:rPr>
              <w:color w:val="FF0000"/>
            </w:rPr>
            <w:t>kompletteras med remissvaren</w:t>
          </w:r>
        </w:p>
        <w:p w14:paraId="19CFE7A0" w14:textId="0E987DB5" w:rsidR="00AC76F3" w:rsidRDefault="00AC76F3" w:rsidP="00B966B4">
          <w:pPr>
            <w:pStyle w:val="LLP1Otsikkotaso"/>
          </w:pPr>
          <w:bookmarkStart w:id="154" w:name="_Toc10191827"/>
          <w:bookmarkStart w:id="155" w:name="_Toc101794665"/>
          <w:bookmarkStart w:id="156" w:name="_Toc103591149"/>
          <w:bookmarkStart w:id="157" w:name="_Toc103591626"/>
          <w:r w:rsidRPr="00B966B4">
            <w:lastRenderedPageBreak/>
            <w:t>S</w:t>
          </w:r>
          <w:r w:rsidR="00721845">
            <w:t>pecialmotivering</w:t>
          </w:r>
          <w:bookmarkEnd w:id="154"/>
          <w:bookmarkEnd w:id="155"/>
          <w:bookmarkEnd w:id="156"/>
          <w:bookmarkEnd w:id="157"/>
        </w:p>
        <w:p w14:paraId="7745F1C5" w14:textId="2EEDA9CE" w:rsidR="002E4021" w:rsidRDefault="00721845" w:rsidP="002E4021">
          <w:pPr>
            <w:pStyle w:val="LLP2Otsikkotaso"/>
          </w:pPr>
          <w:bookmarkStart w:id="158" w:name="_Toc103591150"/>
          <w:bookmarkStart w:id="159" w:name="_Toc103591627"/>
          <w:r>
            <w:t>Lagen om utkomstskydd för arbetslösa</w:t>
          </w:r>
          <w:bookmarkEnd w:id="158"/>
          <w:bookmarkEnd w:id="159"/>
        </w:p>
        <w:p w14:paraId="52AC818D" w14:textId="510517A9" w:rsidR="00D80C09" w:rsidRPr="00721845" w:rsidRDefault="00D80C09" w:rsidP="0009180A">
          <w:pPr>
            <w:pStyle w:val="LLPerustelujenkappalejako"/>
            <w:rPr>
              <w:b/>
              <w:lang w:val="sv-FI"/>
            </w:rPr>
          </w:pPr>
          <w:r w:rsidRPr="00721845">
            <w:rPr>
              <w:lang w:val="sv-FI"/>
            </w:rPr>
            <w:t xml:space="preserve">2 a </w:t>
          </w:r>
          <w:r w:rsidR="00721845" w:rsidRPr="00721845">
            <w:rPr>
              <w:lang w:val="sv-FI"/>
            </w:rPr>
            <w:t>kap.</w:t>
          </w:r>
          <w:r w:rsidRPr="00721845">
            <w:rPr>
              <w:lang w:val="sv-FI"/>
            </w:rPr>
            <w:t xml:space="preserve"> </w:t>
          </w:r>
          <w:r w:rsidR="00721845" w:rsidRPr="00721845">
            <w:rPr>
              <w:b/>
              <w:lang w:val="sv-FI"/>
            </w:rPr>
            <w:t>Förfaranden som är arbetskraft</w:t>
          </w:r>
          <w:r w:rsidR="00721845">
            <w:rPr>
              <w:b/>
              <w:lang w:val="sv-FI"/>
            </w:rPr>
            <w:t>spolitiskt klandervärda</w:t>
          </w:r>
        </w:p>
        <w:p w14:paraId="52D7B7C9" w14:textId="42EDDA7A" w:rsidR="00D80C09" w:rsidRPr="001E30E8" w:rsidRDefault="00D80C09" w:rsidP="00D80C09">
          <w:pPr>
            <w:pStyle w:val="LLPerustelujenkappalejako"/>
            <w:rPr>
              <w:lang w:val="sv-FI"/>
            </w:rPr>
          </w:pPr>
          <w:r w:rsidRPr="001E30E8">
            <w:rPr>
              <w:lang w:val="sv-FI"/>
            </w:rPr>
            <w:t xml:space="preserve">10 §. </w:t>
          </w:r>
          <w:r w:rsidR="001E30E8" w:rsidRPr="001E30E8">
            <w:rPr>
              <w:i/>
              <w:lang w:val="sv-FI"/>
            </w:rPr>
            <w:t>Upprepade förfaranden i samband med jobbsökning och arbet</w:t>
          </w:r>
          <w:r w:rsidR="001E30E8">
            <w:rPr>
              <w:i/>
              <w:lang w:val="sv-FI"/>
            </w:rPr>
            <w:t>skraftsservice</w:t>
          </w:r>
          <w:r w:rsidRPr="001E30E8">
            <w:rPr>
              <w:i/>
              <w:lang w:val="sv-FI"/>
            </w:rPr>
            <w:t>.</w:t>
          </w:r>
          <w:r w:rsidRPr="001E30E8">
            <w:rPr>
              <w:lang w:val="sv-FI"/>
            </w:rPr>
            <w:t xml:space="preserve"> </w:t>
          </w:r>
          <w:r w:rsidR="001E30E8" w:rsidRPr="001E30E8">
            <w:rPr>
              <w:lang w:val="sv-FI"/>
            </w:rPr>
            <w:t>Det föreslås att</w:t>
          </w:r>
          <w:r w:rsidRPr="001E30E8">
            <w:rPr>
              <w:lang w:val="sv-FI"/>
            </w:rPr>
            <w:t xml:space="preserve"> 2 mom</w:t>
          </w:r>
          <w:r w:rsidR="001E30E8" w:rsidRPr="001E30E8">
            <w:rPr>
              <w:lang w:val="sv-FI"/>
            </w:rPr>
            <w:t>.</w:t>
          </w:r>
          <w:r w:rsidRPr="001E30E8">
            <w:rPr>
              <w:lang w:val="sv-FI"/>
            </w:rPr>
            <w:t xml:space="preserve"> 1 </w:t>
          </w:r>
          <w:r w:rsidR="001E30E8" w:rsidRPr="001E30E8">
            <w:rPr>
              <w:lang w:val="sv-FI"/>
            </w:rPr>
            <w:t>punkten utökas med en bestämmelse om hur arbete som räknas in i arbetsvill</w:t>
          </w:r>
          <w:r w:rsidR="001E30E8">
            <w:rPr>
              <w:lang w:val="sv-FI"/>
            </w:rPr>
            <w:t xml:space="preserve">koret </w:t>
          </w:r>
          <w:r w:rsidR="00A97F81">
            <w:rPr>
              <w:lang w:val="sv-FI"/>
            </w:rPr>
            <w:t xml:space="preserve">ska </w:t>
          </w:r>
          <w:r w:rsidR="001E30E8">
            <w:rPr>
              <w:lang w:val="sv-FI"/>
            </w:rPr>
            <w:t xml:space="preserve">beaktas </w:t>
          </w:r>
          <w:r w:rsidR="00A97F81">
            <w:rPr>
              <w:lang w:val="sv-FI"/>
            </w:rPr>
            <w:t>v</w:t>
          </w:r>
          <w:r w:rsidR="001E30E8">
            <w:rPr>
              <w:lang w:val="sv-FI"/>
            </w:rPr>
            <w:t>i</w:t>
          </w:r>
          <w:r w:rsidR="00A97F81">
            <w:rPr>
              <w:lang w:val="sv-FI"/>
            </w:rPr>
            <w:t>d</w:t>
          </w:r>
          <w:r w:rsidR="001E30E8">
            <w:rPr>
              <w:lang w:val="sv-FI"/>
            </w:rPr>
            <w:t xml:space="preserve"> fullgörandet av skyldigheten att vara i arbete</w:t>
          </w:r>
          <w:r w:rsidRPr="001E30E8">
            <w:rPr>
              <w:lang w:val="sv-FI"/>
            </w:rPr>
            <w:t xml:space="preserve">. </w:t>
          </w:r>
        </w:p>
        <w:p w14:paraId="30B1D4FE" w14:textId="25A93B9D" w:rsidR="00D80C09" w:rsidRPr="001E30E8" w:rsidRDefault="001E30E8" w:rsidP="00D80C09">
          <w:pPr>
            <w:pStyle w:val="LLPerustelujenkappalejako"/>
            <w:rPr>
              <w:lang w:val="sv-FI"/>
            </w:rPr>
          </w:pPr>
          <w:r w:rsidRPr="001E30E8">
            <w:rPr>
              <w:lang w:val="sv-FI"/>
            </w:rPr>
            <w:t xml:space="preserve">Vid fullgörandet av skyldigheten att vara i arbete beaktas i första hand de </w:t>
          </w:r>
          <w:r>
            <w:rPr>
              <w:lang w:val="sv-FI"/>
            </w:rPr>
            <w:t>kalenderveckor som ska inräknas i arbetsvillkoret</w:t>
          </w:r>
          <w:r w:rsidR="00D80C09" w:rsidRPr="001E30E8">
            <w:rPr>
              <w:lang w:val="sv-FI"/>
            </w:rPr>
            <w:t xml:space="preserve">. </w:t>
          </w:r>
          <w:r w:rsidRPr="001E30E8">
            <w:rPr>
              <w:lang w:val="sv-FI"/>
            </w:rPr>
            <w:t>Bestämmelser om omvandling av arbetsvillkorsmånader till kalenderveck</w:t>
          </w:r>
          <w:r>
            <w:rPr>
              <w:lang w:val="sv-FI"/>
            </w:rPr>
            <w:t>or finns i</w:t>
          </w:r>
          <w:r w:rsidR="00D80C09" w:rsidRPr="001E30E8">
            <w:rPr>
              <w:lang w:val="sv-FI"/>
            </w:rPr>
            <w:t xml:space="preserve"> 14 </w:t>
          </w:r>
          <w:r>
            <w:rPr>
              <w:lang w:val="sv-FI"/>
            </w:rPr>
            <w:t>kap.</w:t>
          </w:r>
          <w:r w:rsidR="00D80C09" w:rsidRPr="001E30E8">
            <w:rPr>
              <w:lang w:val="sv-FI"/>
            </w:rPr>
            <w:t xml:space="preserve"> 1 c §. </w:t>
          </w:r>
        </w:p>
        <w:p w14:paraId="3A5EB801" w14:textId="39E34D0B" w:rsidR="00D80C09" w:rsidRPr="00A97F81" w:rsidRDefault="001E30E8" w:rsidP="00D80C09">
          <w:pPr>
            <w:pStyle w:val="LLPerustelujenkappalejako"/>
            <w:rPr>
              <w:lang w:val="sv-FI"/>
            </w:rPr>
          </w:pPr>
          <w:r w:rsidRPr="001E30E8">
            <w:rPr>
              <w:lang w:val="sv-FI"/>
            </w:rPr>
            <w:t>Vid fullgörandet av skyldigheten att vara i arbete ska dessutom kunna beaktas tid då personen i fråga har förtjänat en stabiliserad lön som omfattas av</w:t>
          </w:r>
          <w:r>
            <w:rPr>
              <w:lang w:val="sv-FI"/>
            </w:rPr>
            <w:t xml:space="preserve"> en försäkring</w:t>
          </w:r>
          <w:r w:rsidR="00DE77DD">
            <w:rPr>
              <w:lang w:val="sv-FI"/>
            </w:rPr>
            <w:t xml:space="preserve"> och som uppgår till minst</w:t>
          </w:r>
          <w:r w:rsidR="00D80C09" w:rsidRPr="001E30E8">
            <w:rPr>
              <w:lang w:val="sv-FI"/>
            </w:rPr>
            <w:t xml:space="preserve"> 862 euro</w:t>
          </w:r>
          <w:r w:rsidR="00DE77DD">
            <w:rPr>
              <w:lang w:val="sv-FI"/>
            </w:rPr>
            <w:t xml:space="preserve"> per kalendermånad eller till</w:t>
          </w:r>
          <w:r w:rsidR="00D80C09" w:rsidRPr="001E30E8">
            <w:rPr>
              <w:lang w:val="sv-FI"/>
            </w:rPr>
            <w:t xml:space="preserve"> 431</w:t>
          </w:r>
          <w:r w:rsidR="00DE77DD">
            <w:rPr>
              <w:lang w:val="sv-FI"/>
            </w:rPr>
            <w:t>—</w:t>
          </w:r>
          <w:r w:rsidR="00D80C09" w:rsidRPr="001E30E8">
            <w:rPr>
              <w:lang w:val="sv-FI"/>
            </w:rPr>
            <w:t>861 euro</w:t>
          </w:r>
          <w:r w:rsidR="00DE77DD">
            <w:rPr>
              <w:lang w:val="sv-FI"/>
            </w:rPr>
            <w:t xml:space="preserve"> under två separata kalendermånader</w:t>
          </w:r>
          <w:r w:rsidR="00D80C09" w:rsidRPr="001E30E8">
            <w:rPr>
              <w:lang w:val="sv-FI"/>
            </w:rPr>
            <w:t xml:space="preserve">. </w:t>
          </w:r>
          <w:r w:rsidR="00DE77DD" w:rsidRPr="00DE77DD">
            <w:rPr>
              <w:lang w:val="sv-FI"/>
            </w:rPr>
            <w:t>I praktiken betyder detta att i situationer där en person har ett arbete där den intjänade lönen betalas i efterhand månaden efter att han eller hon varit i arbete eller senare</w:t>
          </w:r>
          <w:r w:rsidR="00D80C09" w:rsidRPr="00DE77DD">
            <w:rPr>
              <w:lang w:val="sv-FI"/>
            </w:rPr>
            <w:t xml:space="preserve">, </w:t>
          </w:r>
          <w:r w:rsidR="00DE77DD">
            <w:rPr>
              <w:lang w:val="sv-FI"/>
            </w:rPr>
            <w:t>kan vid bedömningen av om skyldigheten att vara i arbete har fullgjorts beaktas också arbete som utför</w:t>
          </w:r>
          <w:r w:rsidR="00A97F81">
            <w:rPr>
              <w:lang w:val="sv-FI"/>
            </w:rPr>
            <w:t>t</w:t>
          </w:r>
          <w:r w:rsidR="00DE77DD">
            <w:rPr>
              <w:lang w:val="sv-FI"/>
            </w:rPr>
            <w:t>s före lönebetalningen</w:t>
          </w:r>
          <w:r w:rsidR="00D80C09" w:rsidRPr="00DE77DD">
            <w:rPr>
              <w:lang w:val="sv-FI"/>
            </w:rPr>
            <w:t xml:space="preserve">. </w:t>
          </w:r>
          <w:r w:rsidR="00DE77DD" w:rsidRPr="00DE77DD">
            <w:rPr>
              <w:lang w:val="sv-FI"/>
            </w:rPr>
            <w:t>När man förfar på detta sätt fördröjs inte återställandet av den sökandes rätt till arbets</w:t>
          </w:r>
          <w:r w:rsidR="00DE77DD">
            <w:rPr>
              <w:lang w:val="sv-FI"/>
            </w:rPr>
            <w:t>löshetsförmåner</w:t>
          </w:r>
          <w:r w:rsidR="00A97F81">
            <w:rPr>
              <w:lang w:val="sv-FI"/>
            </w:rPr>
            <w:t xml:space="preserve"> på grund av att arbetsvillkoret intjänas betalningsbaserat</w:t>
          </w:r>
          <w:r w:rsidR="00D80C09" w:rsidRPr="00DE77DD">
            <w:rPr>
              <w:lang w:val="sv-FI"/>
            </w:rPr>
            <w:t xml:space="preserve">. </w:t>
          </w:r>
          <w:r w:rsidR="00A97F81" w:rsidRPr="00A97F81">
            <w:rPr>
              <w:lang w:val="sv-FI"/>
            </w:rPr>
            <w:t>På samma sätt som vid beräkningen av det arbete som ska inräknas i arbetsvillkoret</w:t>
          </w:r>
          <w:r w:rsidR="00D80C09" w:rsidRPr="00A97F81">
            <w:rPr>
              <w:lang w:val="sv-FI"/>
            </w:rPr>
            <w:t>,</w:t>
          </w:r>
          <w:r w:rsidR="00A97F81" w:rsidRPr="00A97F81">
            <w:rPr>
              <w:lang w:val="sv-FI"/>
            </w:rPr>
            <w:t xml:space="preserve"> </w:t>
          </w:r>
          <w:r w:rsidR="00A97F81">
            <w:rPr>
              <w:lang w:val="sv-FI"/>
            </w:rPr>
            <w:t>ska arbete som utförts i perioder av fyra eller två veckor beaktas även vid fullgörandet av skyldigheten att vara i arbete</w:t>
          </w:r>
          <w:r w:rsidR="00D80C09" w:rsidRPr="00A97F81">
            <w:rPr>
              <w:lang w:val="sv-FI"/>
            </w:rPr>
            <w:t xml:space="preserve">. </w:t>
          </w:r>
        </w:p>
        <w:p w14:paraId="5EC5CEC3" w14:textId="628EA664" w:rsidR="00D80C09" w:rsidRPr="00E712C0" w:rsidRDefault="00A97F81" w:rsidP="00D80C09">
          <w:pPr>
            <w:pStyle w:val="LLPerustelujenkappalejako"/>
            <w:rPr>
              <w:lang w:val="sv-FI"/>
            </w:rPr>
          </w:pPr>
          <w:r w:rsidRPr="00A97F81">
            <w:rPr>
              <w:lang w:val="sv-FI"/>
            </w:rPr>
            <w:t>Arbetet och lönen för det ska beaktas endast en gång vid bedömningen av om skyldighet</w:t>
          </w:r>
          <w:r>
            <w:rPr>
              <w:lang w:val="sv-FI"/>
            </w:rPr>
            <w:t>en att vara i arbete har fullgjorts</w:t>
          </w:r>
          <w:r w:rsidR="00D80C09" w:rsidRPr="00A97F81">
            <w:rPr>
              <w:lang w:val="sv-FI"/>
            </w:rPr>
            <w:t xml:space="preserve">. </w:t>
          </w:r>
          <w:r w:rsidRPr="00E712C0">
            <w:rPr>
              <w:lang w:val="sv-FI"/>
            </w:rPr>
            <w:t xml:space="preserve">I praktiken betyder detta att om tiden i arbete </w:t>
          </w:r>
          <w:r w:rsidR="00E712C0" w:rsidRPr="00E712C0">
            <w:rPr>
              <w:lang w:val="sv-FI"/>
            </w:rPr>
            <w:t xml:space="preserve">har beaktats vid </w:t>
          </w:r>
          <w:r w:rsidR="00E364C5">
            <w:rPr>
              <w:lang w:val="sv-FI"/>
            </w:rPr>
            <w:t>bedömningen av om</w:t>
          </w:r>
          <w:r w:rsidR="00E712C0" w:rsidRPr="00E712C0">
            <w:rPr>
              <w:lang w:val="sv-FI"/>
            </w:rPr>
            <w:t xml:space="preserve"> skyldigheten att vara i arbete </w:t>
          </w:r>
          <w:r w:rsidR="00E364C5">
            <w:rPr>
              <w:lang w:val="sv-FI"/>
            </w:rPr>
            <w:t xml:space="preserve">har fullgjorts </w:t>
          </w:r>
          <w:r w:rsidR="00E712C0" w:rsidRPr="00E712C0">
            <w:rPr>
              <w:lang w:val="sv-FI"/>
            </w:rPr>
            <w:t>redan på grundval arbetet</w:t>
          </w:r>
          <w:r w:rsidR="00D80C09" w:rsidRPr="00E712C0">
            <w:rPr>
              <w:lang w:val="sv-FI"/>
            </w:rPr>
            <w:t xml:space="preserve">, </w:t>
          </w:r>
          <w:r w:rsidR="00E712C0">
            <w:rPr>
              <w:lang w:val="sv-FI"/>
            </w:rPr>
            <w:t>ska samma tid inte beaktas på nytt på grundval av lönebetalningen och uppfyllandet av arbetsvillkoret genom</w:t>
          </w:r>
          <w:r w:rsidR="0049467F">
            <w:rPr>
              <w:lang w:val="sv-FI"/>
            </w:rPr>
            <w:t xml:space="preserve"> den</w:t>
          </w:r>
          <w:r w:rsidR="00D80C09" w:rsidRPr="00E712C0">
            <w:rPr>
              <w:lang w:val="sv-FI"/>
            </w:rPr>
            <w:t xml:space="preserve">. </w:t>
          </w:r>
        </w:p>
        <w:p w14:paraId="12ACB562" w14:textId="4C18FF93" w:rsidR="00D80C09" w:rsidRPr="003B0F20" w:rsidRDefault="003B0F20" w:rsidP="00D80C09">
          <w:pPr>
            <w:pStyle w:val="LLPerustelujenkappalejako"/>
            <w:rPr>
              <w:lang w:val="sv-FI"/>
            </w:rPr>
          </w:pPr>
          <w:r w:rsidRPr="003B0F20">
            <w:rPr>
              <w:lang w:val="sv-FI"/>
            </w:rPr>
            <w:t>Fullgörandet av skyldigheten att vara i arbet</w:t>
          </w:r>
          <w:r>
            <w:rPr>
              <w:lang w:val="sv-FI"/>
            </w:rPr>
            <w:t>e</w:t>
          </w:r>
          <w:r w:rsidRPr="003B0F20">
            <w:rPr>
              <w:lang w:val="sv-FI"/>
            </w:rPr>
            <w:t xml:space="preserve"> ska på samma sätt som i nuläget kunna bedömas utifrån de uppgifter som den arbetssökande meddelat</w:t>
          </w:r>
          <w:r w:rsidR="00D80C09" w:rsidRPr="003B0F20">
            <w:rPr>
              <w:lang w:val="sv-FI"/>
            </w:rPr>
            <w:t xml:space="preserve">, </w:t>
          </w:r>
          <w:r w:rsidRPr="003B0F20">
            <w:rPr>
              <w:lang w:val="sv-FI"/>
            </w:rPr>
            <w:t>o</w:t>
          </w:r>
          <w:r>
            <w:rPr>
              <w:lang w:val="sv-FI"/>
            </w:rPr>
            <w:t>m inte arbets- och näringsministeriet i enskilda fall anser att en utredning med hjälp av handlingar eller någon annan motsvarande utredning behövs</w:t>
          </w:r>
          <w:r w:rsidR="00D80C09" w:rsidRPr="003B0F20">
            <w:rPr>
              <w:lang w:val="sv-FI"/>
            </w:rPr>
            <w:t>.</w:t>
          </w:r>
        </w:p>
        <w:p w14:paraId="5B7C91EF" w14:textId="78FCBBE8" w:rsidR="0009180A" w:rsidRPr="000C5AF3" w:rsidRDefault="0009180A" w:rsidP="0009180A">
          <w:pPr>
            <w:pStyle w:val="LLPerustelujenkappalejako"/>
            <w:rPr>
              <w:lang w:val="sv-FI"/>
            </w:rPr>
          </w:pPr>
          <w:r w:rsidRPr="000C5AF3">
            <w:rPr>
              <w:lang w:val="sv-FI"/>
            </w:rPr>
            <w:t xml:space="preserve">5 </w:t>
          </w:r>
          <w:r w:rsidR="00AF0487" w:rsidRPr="000C5AF3">
            <w:rPr>
              <w:lang w:val="sv-FI"/>
            </w:rPr>
            <w:t>kap.</w:t>
          </w:r>
          <w:r w:rsidRPr="000C5AF3">
            <w:rPr>
              <w:lang w:val="sv-FI"/>
            </w:rPr>
            <w:t xml:space="preserve"> </w:t>
          </w:r>
          <w:r w:rsidR="000C5AF3" w:rsidRPr="000C5AF3">
            <w:rPr>
              <w:b/>
              <w:lang w:val="sv-FI"/>
            </w:rPr>
            <w:t>Förutsättningar för erhållande av</w:t>
          </w:r>
          <w:r w:rsidR="000C5AF3">
            <w:rPr>
              <w:b/>
              <w:lang w:val="sv-FI"/>
            </w:rPr>
            <w:t xml:space="preserve"> arbetslöshetsdagpenning</w:t>
          </w:r>
        </w:p>
        <w:p w14:paraId="65075428" w14:textId="5278FD72" w:rsidR="0009180A" w:rsidRPr="000C5AF3" w:rsidRDefault="0009180A" w:rsidP="0009180A">
          <w:pPr>
            <w:pStyle w:val="LLPerustelujenkappalejako"/>
            <w:rPr>
              <w:lang w:val="sv-FI"/>
            </w:rPr>
          </w:pPr>
          <w:r w:rsidRPr="000C5AF3">
            <w:rPr>
              <w:lang w:val="sv-FI"/>
            </w:rPr>
            <w:t xml:space="preserve">2 §. </w:t>
          </w:r>
          <w:r w:rsidR="000C5AF3" w:rsidRPr="00394963">
            <w:rPr>
              <w:i/>
              <w:lang w:val="sv-FI"/>
            </w:rPr>
            <w:t>Löntagares rätt till arbetslöshetsdagpenning</w:t>
          </w:r>
          <w:r w:rsidRPr="00394963">
            <w:rPr>
              <w:lang w:val="sv-FI"/>
            </w:rPr>
            <w:t xml:space="preserve">. </w:t>
          </w:r>
          <w:r w:rsidR="000C5AF3" w:rsidRPr="000C5AF3">
            <w:rPr>
              <w:lang w:val="sv-FI"/>
            </w:rPr>
            <w:t>Paragrafen innehåller bestämmelser om löntagares rätt till inkomstrelaterad dagpenning o</w:t>
          </w:r>
          <w:r w:rsidR="000C5AF3">
            <w:rPr>
              <w:lang w:val="sv-FI"/>
            </w:rPr>
            <w:t>ch grunddagpenning</w:t>
          </w:r>
          <w:r w:rsidRPr="000C5AF3">
            <w:rPr>
              <w:lang w:val="sv-FI"/>
            </w:rPr>
            <w:t xml:space="preserve">. </w:t>
          </w:r>
          <w:r w:rsidR="000C5AF3" w:rsidRPr="000C5AF3">
            <w:rPr>
              <w:lang w:val="sv-FI"/>
            </w:rPr>
            <w:t>Det föreslås att paragrafens</w:t>
          </w:r>
          <w:r w:rsidRPr="000C5AF3">
            <w:rPr>
              <w:lang w:val="sv-FI"/>
            </w:rPr>
            <w:t xml:space="preserve"> 1 mom</w:t>
          </w:r>
          <w:r w:rsidR="000C5AF3" w:rsidRPr="000C5AF3">
            <w:rPr>
              <w:lang w:val="sv-FI"/>
            </w:rPr>
            <w:t>. ändras så att löntagares medlemsvillkor ändras från veckospecifik granskni</w:t>
          </w:r>
          <w:r w:rsidR="000C5AF3">
            <w:rPr>
              <w:lang w:val="sv-FI"/>
            </w:rPr>
            <w:t>ng till månadsspecifik</w:t>
          </w:r>
          <w:r w:rsidRPr="000C5AF3">
            <w:rPr>
              <w:lang w:val="sv-FI"/>
            </w:rPr>
            <w:t xml:space="preserve">. </w:t>
          </w:r>
          <w:r w:rsidR="000C5AF3" w:rsidRPr="000C5AF3">
            <w:rPr>
              <w:lang w:val="sv-FI"/>
            </w:rPr>
            <w:t xml:space="preserve">Rätt till inkomstrelaterad dagpenning har en medlem av en löntagarkassa som har varit försäkrad åtminstone </w:t>
          </w:r>
          <w:r w:rsidR="000C5AF3">
            <w:rPr>
              <w:lang w:val="sv-FI"/>
            </w:rPr>
            <w:t>de</w:t>
          </w:r>
          <w:r w:rsidRPr="000C5AF3">
            <w:rPr>
              <w:lang w:val="sv-FI"/>
            </w:rPr>
            <w:t xml:space="preserve"> 6 </w:t>
          </w:r>
          <w:r w:rsidR="000C5AF3">
            <w:rPr>
              <w:lang w:val="sv-FI"/>
            </w:rPr>
            <w:t>närmast föregående månaderna och som medan han eller hon varit försäkrad har uppfyllt arbetsvillkoret enligt</w:t>
          </w:r>
          <w:r w:rsidRPr="000C5AF3">
            <w:rPr>
              <w:lang w:val="sv-FI"/>
            </w:rPr>
            <w:t xml:space="preserve"> 3 § 1 mom.</w:t>
          </w:r>
        </w:p>
        <w:p w14:paraId="7E1F45AD" w14:textId="70D79187" w:rsidR="004A7EF9" w:rsidRPr="005C28F3" w:rsidRDefault="004A7EF9" w:rsidP="0009180A">
          <w:pPr>
            <w:pStyle w:val="LLPerustelujenkappalejako"/>
            <w:rPr>
              <w:lang w:val="sv-FI"/>
            </w:rPr>
          </w:pPr>
          <w:r w:rsidRPr="005C28F3">
            <w:rPr>
              <w:lang w:val="sv-FI"/>
            </w:rPr>
            <w:t>P</w:t>
          </w:r>
          <w:r w:rsidR="00593F4A" w:rsidRPr="005C28F3">
            <w:rPr>
              <w:lang w:val="sv-FI"/>
            </w:rPr>
            <w:t>aragrafens</w:t>
          </w:r>
          <w:r w:rsidRPr="005C28F3">
            <w:rPr>
              <w:lang w:val="sv-FI"/>
            </w:rPr>
            <w:t xml:space="preserve"> 2 mom</w:t>
          </w:r>
          <w:r w:rsidR="00593F4A" w:rsidRPr="005C28F3">
            <w:rPr>
              <w:lang w:val="sv-FI"/>
            </w:rPr>
            <w:t xml:space="preserve">. gäller </w:t>
          </w:r>
          <w:r w:rsidR="005C28F3" w:rsidRPr="005C28F3">
            <w:rPr>
              <w:lang w:val="sv-FI"/>
            </w:rPr>
            <w:t>en försäkrad som inte är en företagare som avses i 1 kap. 6 § men som arbetar i ett företag eller en sammanslutning där hans eller hennes familjemedlem är en sådan företagare som avses i 1 kap. 6 § 1 mom. eller 2 mom. 2</w:t>
          </w:r>
          <w:r w:rsidR="005C28F3">
            <w:rPr>
              <w:lang w:val="sv-FI"/>
            </w:rPr>
            <w:t>—</w:t>
          </w:r>
          <w:r w:rsidR="005C28F3" w:rsidRPr="005C28F3">
            <w:rPr>
              <w:lang w:val="sv-FI"/>
            </w:rPr>
            <w:t>4 punkten</w:t>
          </w:r>
          <w:r w:rsidRPr="005C28F3">
            <w:rPr>
              <w:lang w:val="sv-FI"/>
            </w:rPr>
            <w:t xml:space="preserve">. </w:t>
          </w:r>
          <w:r w:rsidR="005C28F3" w:rsidRPr="005C28F3">
            <w:rPr>
              <w:lang w:val="sv-FI"/>
            </w:rPr>
            <w:t>Eftersom det redan nu förutsätts för att en sådan löntagare ska få inkomstrelaterad dagpenning att han eller hon har varit försäkrad åtminstone de</w:t>
          </w:r>
          <w:r w:rsidRPr="005C28F3">
            <w:rPr>
              <w:lang w:val="sv-FI"/>
            </w:rPr>
            <w:t xml:space="preserve"> 12 </w:t>
          </w:r>
          <w:r w:rsidR="005C28F3" w:rsidRPr="005C28F3">
            <w:rPr>
              <w:lang w:val="sv-FI"/>
            </w:rPr>
            <w:t>f</w:t>
          </w:r>
          <w:r w:rsidR="005C28F3">
            <w:rPr>
              <w:lang w:val="sv-FI"/>
            </w:rPr>
            <w:t>öregående månaderna</w:t>
          </w:r>
          <w:r w:rsidR="00984800" w:rsidRPr="005C28F3">
            <w:rPr>
              <w:lang w:val="sv-FI"/>
            </w:rPr>
            <w:t xml:space="preserve">, </w:t>
          </w:r>
          <w:r w:rsidR="005C28F3">
            <w:rPr>
              <w:lang w:val="sv-FI"/>
            </w:rPr>
            <w:t>föreslås det inga ändringar i medlemsvillkoret för sådana löntagare</w:t>
          </w:r>
          <w:r w:rsidR="00984800" w:rsidRPr="005C28F3">
            <w:rPr>
              <w:lang w:val="sv-FI"/>
            </w:rPr>
            <w:t xml:space="preserve">. </w:t>
          </w:r>
        </w:p>
        <w:p w14:paraId="0AAA9AC9" w14:textId="3D01875E" w:rsidR="00984800" w:rsidRPr="00F311F2" w:rsidRDefault="00A71993" w:rsidP="00984800">
          <w:pPr>
            <w:pStyle w:val="LLPerustelujenkappalejako"/>
            <w:rPr>
              <w:lang w:val="sv-FI"/>
            </w:rPr>
          </w:pPr>
          <w:r w:rsidRPr="00A71993">
            <w:rPr>
              <w:lang w:val="sv-FI"/>
            </w:rPr>
            <w:lastRenderedPageBreak/>
            <w:t>Eftersom det föreslås att löntagares medlemsvillkor ska intjänas i form av månader och att uppfyllandet av arbetsvillkoret ska basera sig på kalendermånader</w:t>
          </w:r>
          <w:r w:rsidR="00984800" w:rsidRPr="00A71993">
            <w:rPr>
              <w:lang w:val="sv-FI"/>
            </w:rPr>
            <w:t xml:space="preserve">, </w:t>
          </w:r>
          <w:r w:rsidRPr="00A71993">
            <w:rPr>
              <w:lang w:val="sv-FI"/>
            </w:rPr>
            <w:t xml:space="preserve">kan det </w:t>
          </w:r>
          <w:r>
            <w:rPr>
              <w:lang w:val="sv-FI"/>
            </w:rPr>
            <w:t>i praktiken uppstå situationer där en löntagare har anslutit sig till en arbetslöshetskassa mitt under en sådan kalendermånad som bidrar till arbetsvillkoret med en full arbetsvillkorsmånad eller alternativt</w:t>
          </w:r>
          <w:r w:rsidR="00984800" w:rsidRPr="00A71993">
            <w:rPr>
              <w:lang w:val="sv-FI"/>
            </w:rPr>
            <w:t xml:space="preserve"> 0,5 </w:t>
          </w:r>
          <w:r>
            <w:rPr>
              <w:lang w:val="sv-FI"/>
            </w:rPr>
            <w:t>arbetsvillkorsmånad</w:t>
          </w:r>
          <w:r w:rsidR="00984800" w:rsidRPr="00A71993">
            <w:rPr>
              <w:lang w:val="sv-FI"/>
            </w:rPr>
            <w:t xml:space="preserve">. </w:t>
          </w:r>
          <w:r w:rsidRPr="00A71993">
            <w:rPr>
              <w:lang w:val="sv-FI"/>
            </w:rPr>
            <w:t>Eftersom det i fortsättningen inte längre ska utredas vilka faktiska dagar inom kalendermånaden arbetstimmarna har utförts</w:t>
          </w:r>
          <w:r w:rsidR="00984800" w:rsidRPr="00A71993">
            <w:rPr>
              <w:lang w:val="sv-FI"/>
            </w:rPr>
            <w:t xml:space="preserve">, </w:t>
          </w:r>
          <w:r w:rsidRPr="00A71993">
            <w:rPr>
              <w:lang w:val="sv-FI"/>
            </w:rPr>
            <w:t>utan det i regel</w:t>
          </w:r>
          <w:r>
            <w:rPr>
              <w:lang w:val="sv-FI"/>
            </w:rPr>
            <w:t xml:space="preserve"> </w:t>
          </w:r>
          <w:r w:rsidRPr="00A71993">
            <w:rPr>
              <w:lang w:val="sv-FI"/>
            </w:rPr>
            <w:t xml:space="preserve">är fråga om en </w:t>
          </w:r>
          <w:r>
            <w:rPr>
              <w:lang w:val="sv-FI"/>
            </w:rPr>
            <w:t>kalendermånadsspecifik granskning som grundar sig på lönebetalningstidpunkten</w:t>
          </w:r>
          <w:r w:rsidR="00984800" w:rsidRPr="00A71993">
            <w:rPr>
              <w:lang w:val="sv-FI"/>
            </w:rPr>
            <w:t xml:space="preserve">, </w:t>
          </w:r>
          <w:r w:rsidR="00F311F2">
            <w:rPr>
              <w:lang w:val="sv-FI"/>
            </w:rPr>
            <w:t>ska vid intjänandet av arbetsvillkorsmånader beaktas sådana kalendermånader under vilka medlemskap</w:t>
          </w:r>
          <w:r w:rsidR="003F1432">
            <w:rPr>
              <w:lang w:val="sv-FI"/>
            </w:rPr>
            <w:t>et</w:t>
          </w:r>
          <w:r w:rsidR="00F311F2">
            <w:rPr>
              <w:lang w:val="sv-FI"/>
            </w:rPr>
            <w:t xml:space="preserve"> i en arbetslöshetskassa har börjat</w:t>
          </w:r>
          <w:r w:rsidR="00984800" w:rsidRPr="00A71993">
            <w:rPr>
              <w:lang w:val="sv-FI"/>
            </w:rPr>
            <w:t xml:space="preserve">. </w:t>
          </w:r>
          <w:r w:rsidR="00F311F2" w:rsidRPr="00F311F2">
            <w:rPr>
              <w:lang w:val="sv-FI"/>
            </w:rPr>
            <w:t>Kalendermånaden kan inräknas i antalet arbetsvillko</w:t>
          </w:r>
          <w:r w:rsidR="00F311F2">
            <w:rPr>
              <w:lang w:val="sv-FI"/>
            </w:rPr>
            <w:t>r</w:t>
          </w:r>
          <w:r w:rsidR="00F311F2" w:rsidRPr="00F311F2">
            <w:rPr>
              <w:lang w:val="sv-FI"/>
            </w:rPr>
            <w:t xml:space="preserve">smånader trots att medlemskapet har börjat den sista dagen i </w:t>
          </w:r>
          <w:r w:rsidR="00F311F2">
            <w:rPr>
              <w:lang w:val="sv-FI"/>
            </w:rPr>
            <w:t>månaden</w:t>
          </w:r>
          <w:r w:rsidR="00984800" w:rsidRPr="00F311F2">
            <w:rPr>
              <w:lang w:val="sv-FI"/>
            </w:rPr>
            <w:t xml:space="preserve">. </w:t>
          </w:r>
          <w:r w:rsidR="00F311F2" w:rsidRPr="00F311F2">
            <w:rPr>
              <w:lang w:val="sv-FI"/>
            </w:rPr>
            <w:t>Rätten till arbetslöshetsdagpenning kan dock börja först efter att hela medlemsvillkoret på 6 må</w:t>
          </w:r>
          <w:r w:rsidR="00F311F2">
            <w:rPr>
              <w:lang w:val="sv-FI"/>
            </w:rPr>
            <w:t>nader har uppfyllts</w:t>
          </w:r>
          <w:r w:rsidR="00C271D8" w:rsidRPr="00F311F2">
            <w:rPr>
              <w:lang w:val="sv-FI"/>
            </w:rPr>
            <w:t xml:space="preserve">. </w:t>
          </w:r>
          <w:r w:rsidR="00F311F2" w:rsidRPr="00F311F2">
            <w:rPr>
              <w:lang w:val="sv-FI"/>
            </w:rPr>
            <w:t xml:space="preserve">Propositionen inverkar inte på förutsättningarna för anslutning till en arbetslöshetskassa eller </w:t>
          </w:r>
          <w:r w:rsidR="00F311F2">
            <w:rPr>
              <w:lang w:val="sv-FI"/>
            </w:rPr>
            <w:t>medlemskapets början</w:t>
          </w:r>
          <w:r w:rsidR="00C271D8" w:rsidRPr="00F311F2">
            <w:rPr>
              <w:lang w:val="sv-FI"/>
            </w:rPr>
            <w:t xml:space="preserve">. </w:t>
          </w:r>
        </w:p>
        <w:p w14:paraId="2688E603" w14:textId="119B6A67" w:rsidR="0009180A" w:rsidRPr="009F790D" w:rsidRDefault="0009180A" w:rsidP="0009180A">
          <w:pPr>
            <w:pStyle w:val="LLPerustelujenkappalejako"/>
            <w:rPr>
              <w:lang w:val="sv-FI"/>
            </w:rPr>
          </w:pPr>
          <w:r w:rsidRPr="00394963">
            <w:rPr>
              <w:lang w:val="sv-FI"/>
            </w:rPr>
            <w:t xml:space="preserve">3 §. </w:t>
          </w:r>
          <w:r w:rsidR="001D4375" w:rsidRPr="00394963">
            <w:rPr>
              <w:i/>
              <w:lang w:val="sv-FI"/>
            </w:rPr>
            <w:t>Löntagares arbetsvillkor</w:t>
          </w:r>
          <w:r w:rsidRPr="00394963">
            <w:rPr>
              <w:lang w:val="sv-FI"/>
            </w:rPr>
            <w:t xml:space="preserve">. </w:t>
          </w:r>
          <w:r w:rsidR="001D4375" w:rsidRPr="001D4375">
            <w:rPr>
              <w:lang w:val="sv-FI"/>
            </w:rPr>
            <w:t>I paragrafen finns bestämmelser om hur löntagares arbetsvillkor uppfylls</w:t>
          </w:r>
          <w:r w:rsidRPr="001D4375">
            <w:rPr>
              <w:lang w:val="sv-FI"/>
            </w:rPr>
            <w:t xml:space="preserve">. </w:t>
          </w:r>
          <w:r w:rsidR="001D4375" w:rsidRPr="009F790D">
            <w:rPr>
              <w:lang w:val="sv-FI"/>
            </w:rPr>
            <w:t xml:space="preserve">Förutsättningen för att uppfylla </w:t>
          </w:r>
          <w:r w:rsidR="009F790D" w:rsidRPr="009F790D">
            <w:rPr>
              <w:lang w:val="sv-FI"/>
            </w:rPr>
            <w:t>löntagares arbetsvillkor ska inte längre vara sysselsättning i minst 26 kalenderveckor i sådant arbete som avses i 4 §</w:t>
          </w:r>
          <w:r w:rsidRPr="009F790D">
            <w:rPr>
              <w:lang w:val="sv-FI"/>
            </w:rPr>
            <w:t xml:space="preserve">. </w:t>
          </w:r>
          <w:r w:rsidR="009F790D" w:rsidRPr="009F790D">
            <w:rPr>
              <w:lang w:val="sv-FI"/>
            </w:rPr>
            <w:t>Det föreslås att</w:t>
          </w:r>
          <w:r w:rsidR="0048079B" w:rsidRPr="009F790D">
            <w:rPr>
              <w:lang w:val="sv-FI"/>
            </w:rPr>
            <w:t xml:space="preserve"> 1 mom</w:t>
          </w:r>
          <w:r w:rsidR="009F790D" w:rsidRPr="009F790D">
            <w:rPr>
              <w:lang w:val="sv-FI"/>
            </w:rPr>
            <w:t>. ändras så att för att en person ska få arbetslöshetsdagpenning förutsätts att han eller hon under granskningsperioden har intjänat sammanlagt minst</w:t>
          </w:r>
          <w:r w:rsidRPr="009F790D">
            <w:rPr>
              <w:lang w:val="sv-FI"/>
            </w:rPr>
            <w:t xml:space="preserve"> 6 </w:t>
          </w:r>
          <w:r w:rsidR="009F790D" w:rsidRPr="009F790D">
            <w:rPr>
              <w:lang w:val="sv-FI"/>
            </w:rPr>
            <w:t>a</w:t>
          </w:r>
          <w:r w:rsidR="009F790D">
            <w:rPr>
              <w:lang w:val="sv-FI"/>
            </w:rPr>
            <w:t>rbetsvillkorsmånader</w:t>
          </w:r>
          <w:r w:rsidR="0048079B" w:rsidRPr="009F790D">
            <w:rPr>
              <w:lang w:val="sv-FI"/>
            </w:rPr>
            <w:t>.</w:t>
          </w:r>
          <w:r w:rsidRPr="009F790D">
            <w:rPr>
              <w:lang w:val="sv-FI"/>
            </w:rPr>
            <w:t xml:space="preserve"> </w:t>
          </w:r>
          <w:r w:rsidR="009F790D" w:rsidRPr="009F790D">
            <w:rPr>
              <w:lang w:val="sv-FI"/>
            </w:rPr>
            <w:t>För att uppfyll</w:t>
          </w:r>
          <w:r w:rsidR="003F1432">
            <w:rPr>
              <w:lang w:val="sv-FI"/>
            </w:rPr>
            <w:t>a</w:t>
          </w:r>
          <w:r w:rsidR="009F790D" w:rsidRPr="009F790D">
            <w:rPr>
              <w:lang w:val="sv-FI"/>
            </w:rPr>
            <w:t xml:space="preserve"> arbetsvillkoret ska inte längre förutsättas en viss tid i arbete</w:t>
          </w:r>
          <w:r w:rsidRPr="009F790D">
            <w:rPr>
              <w:lang w:val="sv-FI"/>
            </w:rPr>
            <w:t xml:space="preserve">, </w:t>
          </w:r>
          <w:r w:rsidR="009F790D" w:rsidRPr="009F790D">
            <w:rPr>
              <w:lang w:val="sv-FI"/>
            </w:rPr>
            <w:t>utan mins</w:t>
          </w:r>
          <w:r w:rsidR="009F790D">
            <w:rPr>
              <w:lang w:val="sv-FI"/>
            </w:rPr>
            <w:t>t 6 kalendermånader under vilka personen har betalats en lön som åtminstone når upp till den inkomstgräns i euro som avses i</w:t>
          </w:r>
          <w:r w:rsidRPr="009F790D">
            <w:rPr>
              <w:lang w:val="sv-FI"/>
            </w:rPr>
            <w:t xml:space="preserve"> 4 §</w:t>
          </w:r>
          <w:r w:rsidR="0048079B" w:rsidRPr="009F790D">
            <w:rPr>
              <w:lang w:val="sv-FI"/>
            </w:rPr>
            <w:t xml:space="preserve"> </w:t>
          </w:r>
          <w:r w:rsidR="00696236" w:rsidRPr="009F790D">
            <w:rPr>
              <w:lang w:val="sv-FI"/>
            </w:rPr>
            <w:t>1</w:t>
          </w:r>
          <w:r w:rsidR="0048079B" w:rsidRPr="009F790D">
            <w:rPr>
              <w:lang w:val="sv-FI"/>
            </w:rPr>
            <w:t xml:space="preserve"> mom</w:t>
          </w:r>
          <w:r w:rsidRPr="009F790D">
            <w:rPr>
              <w:lang w:val="sv-FI"/>
            </w:rPr>
            <w:t>.</w:t>
          </w:r>
        </w:p>
        <w:p w14:paraId="4FC63882" w14:textId="3B58EB2F" w:rsidR="00D655DE" w:rsidRPr="00FC6B81" w:rsidRDefault="009F790D" w:rsidP="0009180A">
          <w:pPr>
            <w:pStyle w:val="LLPerustelujenkappalejako"/>
            <w:rPr>
              <w:lang w:val="sv-FI"/>
            </w:rPr>
          </w:pPr>
          <w:r w:rsidRPr="009F790D">
            <w:rPr>
              <w:lang w:val="sv-FI"/>
            </w:rPr>
            <w:t>Löntagares arbetsvillkor ska kunna uppfyllas genom fulla månader som ska inräknas i arbetsvillkore</w:t>
          </w:r>
          <w:r>
            <w:rPr>
              <w:lang w:val="sv-FI"/>
            </w:rPr>
            <w:t>t</w:t>
          </w:r>
          <w:r w:rsidR="00D655DE" w:rsidRPr="009F790D">
            <w:rPr>
              <w:lang w:val="sv-FI"/>
            </w:rPr>
            <w:t xml:space="preserve">, </w:t>
          </w:r>
          <w:r>
            <w:rPr>
              <w:lang w:val="sv-FI"/>
            </w:rPr>
            <w:t>men också genom perioder på</w:t>
          </w:r>
          <w:r w:rsidR="00D655DE" w:rsidRPr="009F790D">
            <w:rPr>
              <w:lang w:val="sv-FI"/>
            </w:rPr>
            <w:t xml:space="preserve"> 0,5 </w:t>
          </w:r>
          <w:r>
            <w:rPr>
              <w:lang w:val="sv-FI"/>
            </w:rPr>
            <w:t>månad</w:t>
          </w:r>
          <w:r w:rsidR="00D655DE" w:rsidRPr="009F790D">
            <w:rPr>
              <w:lang w:val="sv-FI"/>
            </w:rPr>
            <w:t xml:space="preserve">. </w:t>
          </w:r>
          <w:r w:rsidRPr="00FC6B81">
            <w:rPr>
              <w:lang w:val="sv-FI"/>
            </w:rPr>
            <w:t>Två halva månader ska motsvara en full arbetsvillkorsmånad</w:t>
          </w:r>
          <w:r w:rsidR="00D655DE" w:rsidRPr="00FC6B81">
            <w:rPr>
              <w:lang w:val="sv-FI"/>
            </w:rPr>
            <w:t>.</w:t>
          </w:r>
        </w:p>
        <w:p w14:paraId="512B2116" w14:textId="13904F00" w:rsidR="0009180A" w:rsidRPr="00394963" w:rsidRDefault="00394963" w:rsidP="0009180A">
          <w:pPr>
            <w:pStyle w:val="LLPerustelujenkappalejako"/>
            <w:rPr>
              <w:lang w:val="sv-FI"/>
            </w:rPr>
          </w:pPr>
          <w:r w:rsidRPr="00394963">
            <w:rPr>
              <w:lang w:val="sv-FI"/>
            </w:rPr>
            <w:t>När arbetsvillkoret intjänas ska löneinkomsten hänföras till den månad då lönen har betalats</w:t>
          </w:r>
          <w:r w:rsidR="0009180A" w:rsidRPr="00394963">
            <w:rPr>
              <w:lang w:val="sv-FI"/>
            </w:rPr>
            <w:t xml:space="preserve">. </w:t>
          </w:r>
        </w:p>
        <w:p w14:paraId="73D031F1" w14:textId="39608FE8" w:rsidR="0009180A" w:rsidRPr="00394963" w:rsidRDefault="00394963" w:rsidP="0009180A">
          <w:pPr>
            <w:pStyle w:val="LLPerustelujenkappalejako"/>
            <w:rPr>
              <w:lang w:val="sv-FI"/>
            </w:rPr>
          </w:pPr>
          <w:r w:rsidRPr="00394963">
            <w:rPr>
              <w:lang w:val="sv-FI"/>
            </w:rPr>
            <w:t>I</w:t>
          </w:r>
          <w:r w:rsidR="0009180A" w:rsidRPr="00394963">
            <w:rPr>
              <w:lang w:val="sv-FI"/>
            </w:rPr>
            <w:t xml:space="preserve"> 2 mom</w:t>
          </w:r>
          <w:r w:rsidRPr="00394963">
            <w:rPr>
              <w:lang w:val="sv-FI"/>
            </w:rPr>
            <w:t>. görs motsvarande ändringar som i</w:t>
          </w:r>
          <w:r w:rsidR="0009180A" w:rsidRPr="00394963">
            <w:rPr>
              <w:lang w:val="sv-FI"/>
            </w:rPr>
            <w:t xml:space="preserve"> 1 mom</w:t>
          </w:r>
          <w:r w:rsidRPr="00394963">
            <w:rPr>
              <w:lang w:val="sv-FI"/>
            </w:rPr>
            <w:t>. i fråga om försäkrade som avses i</w:t>
          </w:r>
          <w:r w:rsidR="0009180A" w:rsidRPr="00394963">
            <w:rPr>
              <w:lang w:val="sv-FI"/>
            </w:rPr>
            <w:t xml:space="preserve"> 2 § 2 mom</w:t>
          </w:r>
          <w:r w:rsidRPr="00394963">
            <w:rPr>
              <w:lang w:val="sv-FI"/>
            </w:rPr>
            <w:t>.</w:t>
          </w:r>
          <w:r>
            <w:rPr>
              <w:lang w:val="sv-FI"/>
            </w:rPr>
            <w:t xml:space="preserve"> </w:t>
          </w:r>
          <w:r w:rsidR="003F1432">
            <w:rPr>
              <w:lang w:val="sv-FI"/>
            </w:rPr>
            <w:t xml:space="preserve">och </w:t>
          </w:r>
          <w:r>
            <w:rPr>
              <w:lang w:val="sv-FI"/>
            </w:rPr>
            <w:t>av vilka det på samma sätt som i nuläget krävs ett längre arbetsvillkor</w:t>
          </w:r>
          <w:r w:rsidR="0009180A" w:rsidRPr="00394963">
            <w:rPr>
              <w:lang w:val="sv-FI"/>
            </w:rPr>
            <w:t xml:space="preserve">. </w:t>
          </w:r>
          <w:r w:rsidRPr="00394963">
            <w:rPr>
              <w:lang w:val="sv-FI"/>
            </w:rPr>
            <w:t>Granskningsperioden för uppfyllandet av arbetsvillkoret ska på samma sätt som i nuläge</w:t>
          </w:r>
          <w:r>
            <w:rPr>
              <w:lang w:val="sv-FI"/>
            </w:rPr>
            <w:t>t vara</w:t>
          </w:r>
          <w:r w:rsidR="0009180A" w:rsidRPr="00394963">
            <w:rPr>
              <w:lang w:val="sv-FI"/>
            </w:rPr>
            <w:t xml:space="preserve"> 28 </w:t>
          </w:r>
          <w:r>
            <w:rPr>
              <w:lang w:val="sv-FI"/>
            </w:rPr>
            <w:t>månader</w:t>
          </w:r>
          <w:r w:rsidR="0009180A" w:rsidRPr="00394963">
            <w:rPr>
              <w:lang w:val="sv-FI"/>
            </w:rPr>
            <w:t xml:space="preserve">. </w:t>
          </w:r>
        </w:p>
        <w:p w14:paraId="0F25D002" w14:textId="63512CEE" w:rsidR="00984800" w:rsidRPr="006C32B6" w:rsidRDefault="00394963" w:rsidP="0009180A">
          <w:pPr>
            <w:pStyle w:val="LLPerustelujenkappalejako"/>
            <w:rPr>
              <w:lang w:val="sv-FI"/>
            </w:rPr>
          </w:pPr>
          <w:r w:rsidRPr="00394963">
            <w:rPr>
              <w:lang w:val="sv-FI"/>
            </w:rPr>
            <w:t>I</w:t>
          </w:r>
          <w:r w:rsidR="0009180A" w:rsidRPr="00394963">
            <w:rPr>
              <w:lang w:val="sv-FI"/>
            </w:rPr>
            <w:t xml:space="preserve"> 3</w:t>
          </w:r>
          <w:r w:rsidRPr="00394963">
            <w:rPr>
              <w:lang w:val="sv-FI"/>
            </w:rPr>
            <w:t>—</w:t>
          </w:r>
          <w:r w:rsidR="0009180A" w:rsidRPr="00394963">
            <w:rPr>
              <w:lang w:val="sv-FI"/>
            </w:rPr>
            <w:t>5 mom</w:t>
          </w:r>
          <w:r w:rsidRPr="00394963">
            <w:rPr>
              <w:lang w:val="sv-FI"/>
            </w:rPr>
            <w:t xml:space="preserve">. föreskrivs det om godtagbara </w:t>
          </w:r>
          <w:r w:rsidR="0095584D">
            <w:rPr>
              <w:lang w:val="sv-FI"/>
            </w:rPr>
            <w:t>orsaker</w:t>
          </w:r>
          <w:r w:rsidRPr="00394963">
            <w:rPr>
              <w:lang w:val="sv-FI"/>
            </w:rPr>
            <w:t xml:space="preserve"> att förlänga granskningsperioden och </w:t>
          </w:r>
          <w:r>
            <w:rPr>
              <w:lang w:val="sv-FI"/>
            </w:rPr>
            <w:t xml:space="preserve">om den </w:t>
          </w:r>
          <w:r w:rsidRPr="00394963">
            <w:rPr>
              <w:lang w:val="sv-FI"/>
            </w:rPr>
            <w:t>maximal</w:t>
          </w:r>
          <w:r>
            <w:rPr>
              <w:lang w:val="sv-FI"/>
            </w:rPr>
            <w:t>a</w:t>
          </w:r>
          <w:r w:rsidRPr="00394963">
            <w:rPr>
              <w:lang w:val="sv-FI"/>
            </w:rPr>
            <w:t xml:space="preserve"> förlängning</w:t>
          </w:r>
          <w:r>
            <w:rPr>
              <w:lang w:val="sv-FI"/>
            </w:rPr>
            <w:t>en</w:t>
          </w:r>
          <w:r w:rsidRPr="00394963">
            <w:rPr>
              <w:lang w:val="sv-FI"/>
            </w:rPr>
            <w:t xml:space="preserve"> av granskni</w:t>
          </w:r>
          <w:r>
            <w:rPr>
              <w:lang w:val="sv-FI"/>
            </w:rPr>
            <w:t>ngsperioden</w:t>
          </w:r>
          <w:r w:rsidR="0009180A" w:rsidRPr="00394963">
            <w:rPr>
              <w:lang w:val="sv-FI"/>
            </w:rPr>
            <w:t xml:space="preserve">. </w:t>
          </w:r>
          <w:r w:rsidR="006C32B6" w:rsidRPr="00FC6B81">
            <w:rPr>
              <w:lang w:val="sv-FI"/>
            </w:rPr>
            <w:t>I</w:t>
          </w:r>
          <w:r w:rsidR="0009180A" w:rsidRPr="00FC6B81">
            <w:rPr>
              <w:lang w:val="sv-FI"/>
            </w:rPr>
            <w:t xml:space="preserve"> 3</w:t>
          </w:r>
          <w:r w:rsidR="006C32B6" w:rsidRPr="00FC6B81">
            <w:rPr>
              <w:lang w:val="sv-FI"/>
            </w:rPr>
            <w:t>—</w:t>
          </w:r>
          <w:r w:rsidR="0009180A" w:rsidRPr="00FC6B81">
            <w:rPr>
              <w:lang w:val="sv-FI"/>
            </w:rPr>
            <w:t>5 mom</w:t>
          </w:r>
          <w:r w:rsidR="006C32B6" w:rsidRPr="00FC6B81">
            <w:rPr>
              <w:lang w:val="sv-FI"/>
            </w:rPr>
            <w:t>. föreslås inga ändringar</w:t>
          </w:r>
          <w:r w:rsidR="0009180A" w:rsidRPr="00FC6B81">
            <w:rPr>
              <w:lang w:val="sv-FI"/>
            </w:rPr>
            <w:t>.</w:t>
          </w:r>
          <w:r w:rsidR="00565282" w:rsidRPr="00FC6B81">
            <w:rPr>
              <w:lang w:val="sv-FI"/>
            </w:rPr>
            <w:t xml:space="preserve"> </w:t>
          </w:r>
          <w:r w:rsidR="006C32B6" w:rsidRPr="006C32B6">
            <w:rPr>
              <w:lang w:val="sv-FI"/>
            </w:rPr>
            <w:t>När granskningsperioden förlängs har det ingen betydelse om lönen betalas under den kalendermånad då arbetet har utförts eller till exempel under följande kalendermånad</w:t>
          </w:r>
          <w:r w:rsidR="00565282" w:rsidRPr="006C32B6">
            <w:rPr>
              <w:lang w:val="sv-FI"/>
            </w:rPr>
            <w:t xml:space="preserve">. </w:t>
          </w:r>
        </w:p>
        <w:p w14:paraId="37759ACF" w14:textId="387F0585" w:rsidR="00565282" w:rsidRPr="00FC6B81" w:rsidRDefault="00565282" w:rsidP="00565282">
          <w:pPr>
            <w:pStyle w:val="LLPerustelujenkappalejako"/>
            <w:rPr>
              <w:i/>
              <w:lang w:val="sv-FI"/>
            </w:rPr>
          </w:pPr>
          <w:r w:rsidRPr="00FC6B81">
            <w:rPr>
              <w:i/>
              <w:lang w:val="sv-FI"/>
            </w:rPr>
            <w:t>E</w:t>
          </w:r>
          <w:r w:rsidR="006C32B6" w:rsidRPr="00FC6B81">
            <w:rPr>
              <w:i/>
              <w:lang w:val="sv-FI"/>
            </w:rPr>
            <w:t>xempel</w:t>
          </w:r>
          <w:r w:rsidRPr="00FC6B81">
            <w:rPr>
              <w:i/>
              <w:lang w:val="sv-FI"/>
            </w:rPr>
            <w:t xml:space="preserve"> </w:t>
          </w:r>
        </w:p>
        <w:p w14:paraId="7A13EEAB" w14:textId="31FF1B0B" w:rsidR="00565282" w:rsidRPr="0038441E" w:rsidRDefault="00B9720D" w:rsidP="00565282">
          <w:pPr>
            <w:pStyle w:val="LLPerustelujenkappalejako"/>
            <w:rPr>
              <w:lang w:val="sv-FI"/>
            </w:rPr>
          </w:pPr>
          <w:r w:rsidRPr="00B9720D">
            <w:rPr>
              <w:lang w:val="sv-FI"/>
            </w:rPr>
            <w:t>En persons anställningsförhållande som gällt tills vidare har sagts upp så att det upphör 30</w:t>
          </w:r>
          <w:r w:rsidR="00664879">
            <w:rPr>
              <w:lang w:val="sv-FI"/>
            </w:rPr>
            <w:t>.6.</w:t>
          </w:r>
          <w:r w:rsidRPr="00B9720D">
            <w:rPr>
              <w:lang w:val="sv-FI"/>
            </w:rPr>
            <w:t>2022 efter uppsägnings</w:t>
          </w:r>
          <w:r>
            <w:rPr>
              <w:lang w:val="sv-FI"/>
            </w:rPr>
            <w:t>periodens utgång</w:t>
          </w:r>
          <w:r w:rsidR="00565282" w:rsidRPr="00B9720D">
            <w:rPr>
              <w:lang w:val="sv-FI"/>
            </w:rPr>
            <w:t xml:space="preserve">. </w:t>
          </w:r>
          <w:r w:rsidRPr="00B9720D">
            <w:rPr>
              <w:lang w:val="sv-FI"/>
            </w:rPr>
            <w:t>Personen har fått partiell sjukdagpenning 1</w:t>
          </w:r>
          <w:r w:rsidR="00664879">
            <w:rPr>
              <w:lang w:val="sv-FI"/>
            </w:rPr>
            <w:t>.3—</w:t>
          </w:r>
          <w:r w:rsidRPr="00B9720D">
            <w:rPr>
              <w:lang w:val="sv-FI"/>
            </w:rPr>
            <w:t>30</w:t>
          </w:r>
          <w:r w:rsidR="00664879">
            <w:rPr>
              <w:lang w:val="sv-FI"/>
            </w:rPr>
            <w:t>.4</w:t>
          </w:r>
          <w:r>
            <w:rPr>
              <w:lang w:val="sv-FI"/>
            </w:rPr>
            <w:t xml:space="preserve"> och</w:t>
          </w:r>
          <w:r w:rsidR="00565282" w:rsidRPr="00B9720D">
            <w:rPr>
              <w:lang w:val="sv-FI"/>
            </w:rPr>
            <w:t xml:space="preserve"> </w:t>
          </w:r>
          <w:r>
            <w:rPr>
              <w:lang w:val="sv-FI"/>
            </w:rPr>
            <w:t xml:space="preserve">före det sjukdagpenning </w:t>
          </w:r>
          <w:r w:rsidR="00664879">
            <w:rPr>
              <w:lang w:val="sv-FI"/>
            </w:rPr>
            <w:t>1.1—</w:t>
          </w:r>
          <w:r>
            <w:rPr>
              <w:lang w:val="sv-FI"/>
            </w:rPr>
            <w:t>28</w:t>
          </w:r>
          <w:r w:rsidR="00664879">
            <w:rPr>
              <w:lang w:val="sv-FI"/>
            </w:rPr>
            <w:t>.2</w:t>
          </w:r>
          <w:r w:rsidR="00565282" w:rsidRPr="00B9720D">
            <w:rPr>
              <w:lang w:val="sv-FI"/>
            </w:rPr>
            <w:t xml:space="preserve"> </w:t>
          </w:r>
          <w:r>
            <w:rPr>
              <w:lang w:val="sv-FI"/>
            </w:rPr>
            <w:t xml:space="preserve">och dessförinnan varit familjeledig </w:t>
          </w:r>
          <w:r w:rsidR="00664879">
            <w:rPr>
              <w:lang w:val="sv-FI"/>
            </w:rPr>
            <w:t>1.1.</w:t>
          </w:r>
          <w:r w:rsidR="00565282" w:rsidRPr="00B9720D">
            <w:rPr>
              <w:lang w:val="sv-FI"/>
            </w:rPr>
            <w:t>2019</w:t>
          </w:r>
          <w:r w:rsidR="00664879">
            <w:rPr>
              <w:lang w:val="sv-FI"/>
            </w:rPr>
            <w:t>—</w:t>
          </w:r>
          <w:r w:rsidR="00565282" w:rsidRPr="00B9720D">
            <w:rPr>
              <w:lang w:val="sv-FI"/>
            </w:rPr>
            <w:t>31</w:t>
          </w:r>
          <w:r w:rsidR="00664879">
            <w:rPr>
              <w:lang w:val="sv-FI"/>
            </w:rPr>
            <w:t>.12.</w:t>
          </w:r>
          <w:r w:rsidR="00565282" w:rsidRPr="00B9720D">
            <w:rPr>
              <w:lang w:val="sv-FI"/>
            </w:rPr>
            <w:t xml:space="preserve">2021, </w:t>
          </w:r>
          <w:r w:rsidR="00664879">
            <w:rPr>
              <w:lang w:val="sv-FI"/>
            </w:rPr>
            <w:t>varav med lön 1.1—30.5.</w:t>
          </w:r>
          <w:r w:rsidR="00565282" w:rsidRPr="00B9720D">
            <w:rPr>
              <w:lang w:val="sv-FI"/>
            </w:rPr>
            <w:t xml:space="preserve">2019. </w:t>
          </w:r>
          <w:r w:rsidR="00664879">
            <w:rPr>
              <w:lang w:val="sv-FI"/>
            </w:rPr>
            <w:t>Den normala granskningsperioden är</w:t>
          </w:r>
          <w:r w:rsidR="00565282" w:rsidRPr="00664879">
            <w:rPr>
              <w:lang w:val="sv-FI"/>
            </w:rPr>
            <w:t xml:space="preserve"> 1.3.2020</w:t>
          </w:r>
          <w:r w:rsidR="00664879">
            <w:rPr>
              <w:lang w:val="sv-FI"/>
            </w:rPr>
            <w:t>—</w:t>
          </w:r>
          <w:r w:rsidR="00565282" w:rsidRPr="00664879">
            <w:rPr>
              <w:lang w:val="sv-FI"/>
            </w:rPr>
            <w:t xml:space="preserve">30.6.2022. </w:t>
          </w:r>
          <w:r w:rsidR="00664879">
            <w:rPr>
              <w:lang w:val="sv-FI"/>
            </w:rPr>
            <w:t>Arbetsvillkoret uppfylls inte under denna tid</w:t>
          </w:r>
          <w:r w:rsidR="00565282" w:rsidRPr="00664879">
            <w:rPr>
              <w:lang w:val="sv-FI"/>
            </w:rPr>
            <w:t xml:space="preserve">. </w:t>
          </w:r>
          <w:r w:rsidR="0038441E" w:rsidRPr="0095584D">
            <w:rPr>
              <w:lang w:val="sv-FI"/>
            </w:rPr>
            <w:t xml:space="preserve">Personen har haft godtagbara </w:t>
          </w:r>
          <w:r w:rsidR="0095584D" w:rsidRPr="0095584D">
            <w:rPr>
              <w:lang w:val="sv-FI"/>
            </w:rPr>
            <w:t>orsaker</w:t>
          </w:r>
          <w:r w:rsidR="0038441E" w:rsidRPr="0095584D">
            <w:rPr>
              <w:lang w:val="sv-FI"/>
            </w:rPr>
            <w:t xml:space="preserve"> under tiden</w:t>
          </w:r>
          <w:r w:rsidR="00565282" w:rsidRPr="0095584D">
            <w:rPr>
              <w:lang w:val="sv-FI"/>
            </w:rPr>
            <w:t xml:space="preserve"> 1.6.2019</w:t>
          </w:r>
          <w:r w:rsidR="0038441E" w:rsidRPr="0095584D">
            <w:rPr>
              <w:lang w:val="sv-FI"/>
            </w:rPr>
            <w:t>—</w:t>
          </w:r>
          <w:r w:rsidR="00565282" w:rsidRPr="0095584D">
            <w:rPr>
              <w:lang w:val="sv-FI"/>
            </w:rPr>
            <w:t xml:space="preserve">30.4.2022. </w:t>
          </w:r>
          <w:r w:rsidR="0038441E" w:rsidRPr="0038441E">
            <w:rPr>
              <w:lang w:val="sv-FI"/>
            </w:rPr>
            <w:t xml:space="preserve">Granskningsperioden förlängs bakåt </w:t>
          </w:r>
          <w:r w:rsidR="0095584D">
            <w:rPr>
              <w:lang w:val="sv-FI"/>
            </w:rPr>
            <w:t xml:space="preserve">med tiden för dessa </w:t>
          </w:r>
          <w:r w:rsidR="0038441E" w:rsidRPr="0038441E">
            <w:rPr>
              <w:lang w:val="sv-FI"/>
            </w:rPr>
            <w:t>från och med</w:t>
          </w:r>
          <w:r w:rsidR="00565282" w:rsidRPr="0038441E">
            <w:rPr>
              <w:lang w:val="sv-FI"/>
            </w:rPr>
            <w:t xml:space="preserve"> 31.5.2019, </w:t>
          </w:r>
          <w:r w:rsidR="0038441E" w:rsidRPr="0038441E">
            <w:rPr>
              <w:lang w:val="sv-FI"/>
            </w:rPr>
            <w:t>varvid arbe</w:t>
          </w:r>
          <w:r w:rsidR="0038441E">
            <w:rPr>
              <w:lang w:val="sv-FI"/>
            </w:rPr>
            <w:t>tsvillkoret uppfylls genom lönerna</w:t>
          </w:r>
          <w:r w:rsidR="00565282" w:rsidRPr="0038441E">
            <w:rPr>
              <w:lang w:val="sv-FI"/>
            </w:rPr>
            <w:t xml:space="preserve"> 1.5</w:t>
          </w:r>
          <w:r w:rsidR="0038441E">
            <w:rPr>
              <w:lang w:val="sv-FI"/>
            </w:rPr>
            <w:t>—</w:t>
          </w:r>
          <w:r w:rsidR="00565282" w:rsidRPr="0038441E">
            <w:rPr>
              <w:lang w:val="sv-FI"/>
            </w:rPr>
            <w:t xml:space="preserve">30.6.2022 </w:t>
          </w:r>
          <w:r w:rsidR="0038441E">
            <w:rPr>
              <w:lang w:val="sv-FI"/>
            </w:rPr>
            <w:t>och</w:t>
          </w:r>
          <w:r w:rsidR="00565282" w:rsidRPr="0038441E">
            <w:rPr>
              <w:lang w:val="sv-FI"/>
            </w:rPr>
            <w:t xml:space="preserve"> 1.1</w:t>
          </w:r>
          <w:r w:rsidR="0038441E">
            <w:rPr>
              <w:lang w:val="sv-FI"/>
            </w:rPr>
            <w:t>—</w:t>
          </w:r>
          <w:r w:rsidR="00565282" w:rsidRPr="0038441E">
            <w:rPr>
              <w:lang w:val="sv-FI"/>
            </w:rPr>
            <w:t xml:space="preserve">31.5.2019 (7 </w:t>
          </w:r>
          <w:r w:rsidR="0038441E">
            <w:rPr>
              <w:lang w:val="sv-FI"/>
            </w:rPr>
            <w:t>mån.</w:t>
          </w:r>
          <w:r w:rsidR="00565282" w:rsidRPr="0038441E">
            <w:rPr>
              <w:lang w:val="sv-FI"/>
            </w:rPr>
            <w:t>).</w:t>
          </w:r>
        </w:p>
        <w:p w14:paraId="6746C747" w14:textId="24301470" w:rsidR="0009180A" w:rsidRPr="0095584D" w:rsidRDefault="0009180A" w:rsidP="0009180A">
          <w:pPr>
            <w:pStyle w:val="LLPerustelujenkappalejako"/>
            <w:rPr>
              <w:lang w:val="sv-FI"/>
            </w:rPr>
          </w:pPr>
          <w:r w:rsidRPr="00FC6B81">
            <w:rPr>
              <w:lang w:val="sv-FI"/>
            </w:rPr>
            <w:t xml:space="preserve">4 §. </w:t>
          </w:r>
          <w:r w:rsidR="0095584D" w:rsidRPr="00FC6B81">
            <w:rPr>
              <w:i/>
              <w:lang w:val="sv-FI"/>
            </w:rPr>
            <w:t>Intjänande av löntagares arbetsvillkor</w:t>
          </w:r>
          <w:r w:rsidRPr="00FC6B81">
            <w:rPr>
              <w:lang w:val="sv-FI"/>
            </w:rPr>
            <w:t xml:space="preserve">. </w:t>
          </w:r>
          <w:r w:rsidR="0095584D" w:rsidRPr="0095584D">
            <w:rPr>
              <w:lang w:val="sv-FI"/>
            </w:rPr>
            <w:t>Paragrafens rubrik ändras för att bättre motsvara det ändrade innehålle</w:t>
          </w:r>
          <w:r w:rsidR="0095584D">
            <w:rPr>
              <w:lang w:val="sv-FI"/>
            </w:rPr>
            <w:t>t</w:t>
          </w:r>
          <w:r w:rsidRPr="0095584D">
            <w:rPr>
              <w:lang w:val="sv-FI"/>
            </w:rPr>
            <w:t xml:space="preserve">. </w:t>
          </w:r>
          <w:r w:rsidR="0095584D" w:rsidRPr="0095584D">
            <w:rPr>
              <w:lang w:val="sv-FI"/>
            </w:rPr>
            <w:t>I paragrafen föreskrivs det om förutsättningarna för att intj</w:t>
          </w:r>
          <w:r w:rsidR="0095584D">
            <w:rPr>
              <w:lang w:val="sv-FI"/>
            </w:rPr>
            <w:t>äna löntagares arbetsvillkor</w:t>
          </w:r>
          <w:r w:rsidRPr="0095584D">
            <w:rPr>
              <w:lang w:val="sv-FI"/>
            </w:rPr>
            <w:t>.</w:t>
          </w:r>
        </w:p>
        <w:p w14:paraId="4181CBF6" w14:textId="21FB08EC" w:rsidR="0009180A" w:rsidRPr="00FC6B81" w:rsidRDefault="0095584D" w:rsidP="0009180A">
          <w:pPr>
            <w:pStyle w:val="LLPerustelujenkappalejako"/>
            <w:rPr>
              <w:lang w:val="sv-FI"/>
            </w:rPr>
          </w:pPr>
          <w:r w:rsidRPr="00592EC0">
            <w:rPr>
              <w:lang w:val="sv-FI"/>
            </w:rPr>
            <w:lastRenderedPageBreak/>
            <w:t>Enligt</w:t>
          </w:r>
          <w:r w:rsidR="0009180A" w:rsidRPr="00592EC0">
            <w:rPr>
              <w:lang w:val="sv-FI"/>
            </w:rPr>
            <w:t xml:space="preserve"> 1 mom</w:t>
          </w:r>
          <w:r w:rsidRPr="00592EC0">
            <w:rPr>
              <w:lang w:val="sv-FI"/>
            </w:rPr>
            <w:t>. ska som en arbetsvillkorsmånad räknas en kalendermånad under vilken den sta</w:t>
          </w:r>
          <w:r w:rsidR="00592EC0" w:rsidRPr="00592EC0">
            <w:rPr>
              <w:lang w:val="sv-FI"/>
            </w:rPr>
            <w:t>biliserade lön som betalats till en person och s</w:t>
          </w:r>
          <w:r w:rsidR="00592EC0">
            <w:rPr>
              <w:lang w:val="sv-FI"/>
            </w:rPr>
            <w:t>om omfattas av en försäkring har varit minst</w:t>
          </w:r>
          <w:r w:rsidR="00D57D3A" w:rsidRPr="00592EC0">
            <w:rPr>
              <w:lang w:val="sv-FI"/>
            </w:rPr>
            <w:t xml:space="preserve"> 862</w:t>
          </w:r>
          <w:r w:rsidR="00696236" w:rsidRPr="00592EC0">
            <w:rPr>
              <w:lang w:val="sv-FI"/>
            </w:rPr>
            <w:t xml:space="preserve"> euro. </w:t>
          </w:r>
          <w:r w:rsidR="00592EC0" w:rsidRPr="00592EC0">
            <w:rPr>
              <w:lang w:val="sv-FI"/>
            </w:rPr>
            <w:t>Som en arbetsvillkorsmånad räknas också två sådana separata kalendermånader</w:t>
          </w:r>
          <w:r w:rsidR="00696236" w:rsidRPr="00592EC0">
            <w:rPr>
              <w:lang w:val="sv-FI"/>
            </w:rPr>
            <w:t xml:space="preserve">, </w:t>
          </w:r>
          <w:r w:rsidR="00592EC0" w:rsidRPr="00592EC0">
            <w:rPr>
              <w:lang w:val="sv-FI"/>
            </w:rPr>
            <w:t xml:space="preserve">under </w:t>
          </w:r>
          <w:r w:rsidR="00592EC0">
            <w:rPr>
              <w:lang w:val="sv-FI"/>
            </w:rPr>
            <w:t>vilka den stabiliserade lön som betalats till en person och som omfattas av en försäkring har varit</w:t>
          </w:r>
          <w:r w:rsidR="00CC6BA4" w:rsidRPr="00592EC0">
            <w:rPr>
              <w:lang w:val="sv-FI"/>
            </w:rPr>
            <w:t xml:space="preserve"> </w:t>
          </w:r>
          <w:r w:rsidR="00D57D3A" w:rsidRPr="00592EC0">
            <w:rPr>
              <w:lang w:val="sv-FI"/>
            </w:rPr>
            <w:t>431</w:t>
          </w:r>
          <w:r w:rsidR="00592EC0">
            <w:rPr>
              <w:lang w:val="sv-FI"/>
            </w:rPr>
            <w:t>—</w:t>
          </w:r>
          <w:r w:rsidR="00D57D3A" w:rsidRPr="00592EC0">
            <w:rPr>
              <w:lang w:val="sv-FI"/>
            </w:rPr>
            <w:t>861</w:t>
          </w:r>
          <w:r w:rsidR="00696236" w:rsidRPr="00592EC0">
            <w:rPr>
              <w:lang w:val="sv-FI"/>
            </w:rPr>
            <w:t xml:space="preserve"> euro. </w:t>
          </w:r>
          <w:r w:rsidR="00592EC0" w:rsidRPr="00592EC0">
            <w:rPr>
              <w:lang w:val="sv-FI"/>
            </w:rPr>
            <w:t xml:space="preserve">De i momentet avsedda två separata kalendermånader som bildar en arbetsvillkorsmånad behöver </w:t>
          </w:r>
          <w:r w:rsidR="00592EC0">
            <w:rPr>
              <w:lang w:val="sv-FI"/>
            </w:rPr>
            <w:t>inte följa direkt på varandra</w:t>
          </w:r>
          <w:r w:rsidR="00696236" w:rsidRPr="00592EC0">
            <w:rPr>
              <w:lang w:val="sv-FI"/>
            </w:rPr>
            <w:t xml:space="preserve">. </w:t>
          </w:r>
          <w:r w:rsidR="00592EC0" w:rsidRPr="00592EC0">
            <w:rPr>
              <w:lang w:val="sv-FI"/>
            </w:rPr>
            <w:t xml:space="preserve">Arbetsvillkoret kan alltså intjänas </w:t>
          </w:r>
          <w:r w:rsidR="003F1432">
            <w:rPr>
              <w:lang w:val="sv-FI"/>
            </w:rPr>
            <w:t>genom</w:t>
          </w:r>
          <w:r w:rsidR="00592EC0" w:rsidRPr="00592EC0">
            <w:rPr>
              <w:lang w:val="sv-FI"/>
            </w:rPr>
            <w:t xml:space="preserve"> hela arbetsvillkorsmånader eller halva arbetsvillkorsmånader som </w:t>
          </w:r>
          <w:r w:rsidR="00592EC0">
            <w:rPr>
              <w:lang w:val="sv-FI"/>
            </w:rPr>
            <w:t>räknas ihop</w:t>
          </w:r>
          <w:r w:rsidR="00696236" w:rsidRPr="00592EC0">
            <w:rPr>
              <w:lang w:val="sv-FI"/>
            </w:rPr>
            <w:t xml:space="preserve">. </w:t>
          </w:r>
          <w:r w:rsidR="00592EC0" w:rsidRPr="00FC6B81">
            <w:rPr>
              <w:lang w:val="sv-FI"/>
            </w:rPr>
            <w:t>Respektive arbetsvillkorsmånad ska inräknas i arbetsvillkoret bara en gång</w:t>
          </w:r>
          <w:r w:rsidR="005A6799" w:rsidRPr="00FC6B81">
            <w:rPr>
              <w:lang w:val="sv-FI"/>
            </w:rPr>
            <w:t>.</w:t>
          </w:r>
        </w:p>
        <w:p w14:paraId="44AF8DDD" w14:textId="0E051E7A" w:rsidR="007E0748" w:rsidRPr="003B7B19" w:rsidRDefault="00592EC0" w:rsidP="0009180A">
          <w:pPr>
            <w:pStyle w:val="LLPerustelujenkappalejako"/>
            <w:rPr>
              <w:lang w:val="sv-FI"/>
            </w:rPr>
          </w:pPr>
          <w:r w:rsidRPr="003B7B19">
            <w:rPr>
              <w:lang w:val="sv-FI"/>
            </w:rPr>
            <w:t>I praktiken kan det uppstå situationer där lönearbetet börjar till exempel den</w:t>
          </w:r>
          <w:r w:rsidR="00016BC3" w:rsidRPr="003B7B19">
            <w:rPr>
              <w:lang w:val="sv-FI"/>
            </w:rPr>
            <w:t xml:space="preserve"> 20</w:t>
          </w:r>
          <w:r w:rsidRPr="003B7B19">
            <w:rPr>
              <w:lang w:val="sv-FI"/>
            </w:rPr>
            <w:t xml:space="preserve"> och upphör den 14 följande månad</w:t>
          </w:r>
          <w:r w:rsidR="003B7B19" w:rsidRPr="003B7B19">
            <w:rPr>
              <w:lang w:val="sv-FI"/>
            </w:rPr>
            <w:t>, och lönen för hela vi</w:t>
          </w:r>
          <w:r w:rsidR="003B7B19">
            <w:rPr>
              <w:lang w:val="sv-FI"/>
            </w:rPr>
            <w:t>sstidsanställningen betalas på en gång</w:t>
          </w:r>
          <w:r w:rsidR="00016BC3" w:rsidRPr="003B7B19">
            <w:rPr>
              <w:lang w:val="sv-FI"/>
            </w:rPr>
            <w:t xml:space="preserve">, </w:t>
          </w:r>
          <w:r w:rsidR="003B7B19">
            <w:rPr>
              <w:lang w:val="sv-FI"/>
            </w:rPr>
            <w:t>till exempel den sista dagen i den månad då arbetet upphör</w:t>
          </w:r>
          <w:r w:rsidR="00016BC3" w:rsidRPr="003B7B19">
            <w:rPr>
              <w:lang w:val="sv-FI"/>
            </w:rPr>
            <w:t xml:space="preserve">. </w:t>
          </w:r>
          <w:r w:rsidR="003B7B19" w:rsidRPr="003B7B19">
            <w:rPr>
              <w:lang w:val="sv-FI"/>
            </w:rPr>
            <w:t>Eftersom arbetsvillkoret intjänas betalningsbaserat</w:t>
          </w:r>
          <w:r w:rsidR="002E4626" w:rsidRPr="003B7B19">
            <w:rPr>
              <w:lang w:val="sv-FI"/>
            </w:rPr>
            <w:t xml:space="preserve">, </w:t>
          </w:r>
          <w:r w:rsidR="003B7B19" w:rsidRPr="003B7B19">
            <w:rPr>
              <w:lang w:val="sv-FI"/>
            </w:rPr>
            <w:t>hänförs lönen i denna exempelsituationen enligt lönebetalningsdagen bara till</w:t>
          </w:r>
          <w:r w:rsidR="003B7B19">
            <w:rPr>
              <w:lang w:val="sv-FI"/>
            </w:rPr>
            <w:t xml:space="preserve"> den månad då arbetet har upphört</w:t>
          </w:r>
          <w:r w:rsidR="002E4626" w:rsidRPr="003B7B19">
            <w:rPr>
              <w:lang w:val="sv-FI"/>
            </w:rPr>
            <w:t xml:space="preserve">. </w:t>
          </w:r>
        </w:p>
        <w:p w14:paraId="72B2650D" w14:textId="7B2376A3" w:rsidR="00016BC3" w:rsidRPr="00F10429" w:rsidRDefault="00A657F3" w:rsidP="0009180A">
          <w:pPr>
            <w:pStyle w:val="LLPerustelujenkappalejako"/>
            <w:rPr>
              <w:lang w:val="sv-FI"/>
            </w:rPr>
          </w:pPr>
          <w:r w:rsidRPr="00F10429">
            <w:rPr>
              <w:lang w:val="sv-FI"/>
            </w:rPr>
            <w:t>I praktiken kan det vidare uppstå situationer där lönearbetet börjar till exempel den</w:t>
          </w:r>
          <w:r w:rsidR="002E4626" w:rsidRPr="00F10429">
            <w:rPr>
              <w:lang w:val="sv-FI"/>
            </w:rPr>
            <w:t xml:space="preserve"> 20</w:t>
          </w:r>
          <w:r w:rsidRPr="00F10429">
            <w:rPr>
              <w:lang w:val="sv-FI"/>
            </w:rPr>
            <w:t xml:space="preserve"> och </w:t>
          </w:r>
          <w:r w:rsidR="00F10429" w:rsidRPr="00F10429">
            <w:rPr>
              <w:lang w:val="sv-FI"/>
            </w:rPr>
            <w:t xml:space="preserve">i slutet av </w:t>
          </w:r>
          <w:r w:rsidRPr="00F10429">
            <w:rPr>
              <w:lang w:val="sv-FI"/>
            </w:rPr>
            <w:t>följande måna</w:t>
          </w:r>
          <w:r w:rsidR="00F10429" w:rsidRPr="00F10429">
            <w:rPr>
              <w:lang w:val="sv-FI"/>
            </w:rPr>
            <w:t>d betalas löne</w:t>
          </w:r>
          <w:r w:rsidR="00F10429">
            <w:rPr>
              <w:lang w:val="sv-FI"/>
            </w:rPr>
            <w:t>n från den dag då arbetet började till den sista dagen av den första fulla arbetsmånaden</w:t>
          </w:r>
          <w:r w:rsidR="002E4626" w:rsidRPr="00F10429">
            <w:rPr>
              <w:lang w:val="sv-FI"/>
            </w:rPr>
            <w:t xml:space="preserve">, </w:t>
          </w:r>
          <w:r w:rsidR="00F10429">
            <w:rPr>
              <w:lang w:val="sv-FI"/>
            </w:rPr>
            <w:t>dvs. för över en månad</w:t>
          </w:r>
          <w:r w:rsidR="002E4626" w:rsidRPr="00F10429">
            <w:rPr>
              <w:lang w:val="sv-FI"/>
            </w:rPr>
            <w:t xml:space="preserve">. </w:t>
          </w:r>
          <w:r w:rsidR="00F10429" w:rsidRPr="00F10429">
            <w:rPr>
              <w:lang w:val="sv-FI"/>
            </w:rPr>
            <w:t xml:space="preserve">I den nya 4 b § föreskrivs det om intjänande av arbetsvillkoret i dessa </w:t>
          </w:r>
          <w:r w:rsidR="00F10429">
            <w:rPr>
              <w:lang w:val="sv-FI"/>
            </w:rPr>
            <w:t>situationer</w:t>
          </w:r>
          <w:r w:rsidR="003F778B" w:rsidRPr="00F10429">
            <w:rPr>
              <w:lang w:val="sv-FI"/>
            </w:rPr>
            <w:t>.</w:t>
          </w:r>
        </w:p>
        <w:p w14:paraId="1177AF5C" w14:textId="26013F5E" w:rsidR="00696236" w:rsidRPr="00FC6B81" w:rsidRDefault="00F10429" w:rsidP="00696236">
          <w:pPr>
            <w:pStyle w:val="LLPerustelujenkappalejako"/>
            <w:rPr>
              <w:lang w:val="sv-FI"/>
            </w:rPr>
          </w:pPr>
          <w:r w:rsidRPr="00F10429">
            <w:rPr>
              <w:lang w:val="sv-FI"/>
            </w:rPr>
            <w:t>I</w:t>
          </w:r>
          <w:r w:rsidR="0009180A" w:rsidRPr="00F10429">
            <w:rPr>
              <w:lang w:val="sv-FI"/>
            </w:rPr>
            <w:t xml:space="preserve"> 2 mom</w:t>
          </w:r>
          <w:r w:rsidRPr="00F10429">
            <w:rPr>
              <w:lang w:val="sv-FI"/>
            </w:rPr>
            <w:t>. föreskrivs det om kraven på arbetstiden i arbete som uppfyller ar</w:t>
          </w:r>
          <w:r>
            <w:rPr>
              <w:lang w:val="sv-FI"/>
            </w:rPr>
            <w:t>betsvillkoret</w:t>
          </w:r>
          <w:r w:rsidR="0009180A" w:rsidRPr="00F10429">
            <w:rPr>
              <w:lang w:val="sv-FI"/>
            </w:rPr>
            <w:t xml:space="preserve">. </w:t>
          </w:r>
          <w:r w:rsidRPr="00F10429">
            <w:rPr>
              <w:lang w:val="sv-FI"/>
            </w:rPr>
            <w:t>Kraven på arbetstid försvinner</w:t>
          </w:r>
          <w:r w:rsidR="0009180A" w:rsidRPr="00F10429">
            <w:rPr>
              <w:lang w:val="sv-FI"/>
            </w:rPr>
            <w:t xml:space="preserve">, </w:t>
          </w:r>
          <w:r w:rsidRPr="00F10429">
            <w:rPr>
              <w:lang w:val="sv-FI"/>
            </w:rPr>
            <w:t>för i fortsättningen har enda</w:t>
          </w:r>
          <w:r>
            <w:rPr>
              <w:lang w:val="sv-FI"/>
            </w:rPr>
            <w:t>st lönen betydelse för intjänande av arbetsvillkoret</w:t>
          </w:r>
          <w:r w:rsidR="0009180A" w:rsidRPr="00F10429">
            <w:rPr>
              <w:lang w:val="sv-FI"/>
            </w:rPr>
            <w:t xml:space="preserve">. </w:t>
          </w:r>
          <w:r w:rsidRPr="00F10429">
            <w:rPr>
              <w:lang w:val="sv-FI"/>
            </w:rPr>
            <w:t>I det nya</w:t>
          </w:r>
          <w:r w:rsidR="0009180A" w:rsidRPr="00F10429">
            <w:rPr>
              <w:lang w:val="sv-FI"/>
            </w:rPr>
            <w:t xml:space="preserve"> 2 mom</w:t>
          </w:r>
          <w:r w:rsidRPr="00F10429">
            <w:rPr>
              <w:lang w:val="sv-FI"/>
            </w:rPr>
            <w:t>. föreskrivs det om dessa krav på lönen</w:t>
          </w:r>
          <w:r w:rsidR="0009180A" w:rsidRPr="00F10429">
            <w:rPr>
              <w:lang w:val="sv-FI"/>
            </w:rPr>
            <w:t xml:space="preserve">. </w:t>
          </w:r>
          <w:r w:rsidRPr="00775B67">
            <w:rPr>
              <w:lang w:val="sv-FI"/>
            </w:rPr>
            <w:t>Enligt</w:t>
          </w:r>
          <w:r w:rsidR="00696236" w:rsidRPr="00775B67">
            <w:rPr>
              <w:lang w:val="sv-FI"/>
            </w:rPr>
            <w:t xml:space="preserve"> 2 mom</w:t>
          </w:r>
          <w:r w:rsidRPr="00775B67">
            <w:rPr>
              <w:lang w:val="sv-FI"/>
            </w:rPr>
            <w:t xml:space="preserve">. ska </w:t>
          </w:r>
          <w:r w:rsidR="00775B67" w:rsidRPr="00775B67">
            <w:rPr>
              <w:lang w:val="sv-FI"/>
            </w:rPr>
            <w:t xml:space="preserve">den lön som inräknas i arbetsvillkoret vara kollektivavtalsenligt och om det inte finns något kollektivavtal i branschen </w:t>
          </w:r>
          <w:r w:rsidR="00775B67">
            <w:rPr>
              <w:lang w:val="sv-FI"/>
            </w:rPr>
            <w:t>ska lönen i heltidsarbete vara minst</w:t>
          </w:r>
          <w:r w:rsidR="00696236" w:rsidRPr="00775B67">
            <w:rPr>
              <w:lang w:val="sv-FI"/>
            </w:rPr>
            <w:t xml:space="preserve"> 1 134 euro</w:t>
          </w:r>
          <w:r w:rsidR="00775B67">
            <w:rPr>
              <w:lang w:val="sv-FI"/>
            </w:rPr>
            <w:t xml:space="preserve"> i månaden</w:t>
          </w:r>
          <w:r w:rsidR="00696236" w:rsidRPr="00775B67">
            <w:rPr>
              <w:lang w:val="sv-FI"/>
            </w:rPr>
            <w:t xml:space="preserve"> (</w:t>
          </w:r>
          <w:r w:rsidR="00775B67">
            <w:rPr>
              <w:lang w:val="sv-FI"/>
            </w:rPr>
            <w:t xml:space="preserve">2022 års nivå </w:t>
          </w:r>
          <w:r w:rsidR="00696236" w:rsidRPr="00775B67">
            <w:rPr>
              <w:lang w:val="sv-FI"/>
            </w:rPr>
            <w:t>1</w:t>
          </w:r>
          <w:r w:rsidR="00FB5343" w:rsidRPr="00775B67">
            <w:rPr>
              <w:lang w:val="sv-FI"/>
            </w:rPr>
            <w:t> </w:t>
          </w:r>
          <w:r w:rsidR="00696236" w:rsidRPr="00775B67">
            <w:rPr>
              <w:lang w:val="sv-FI"/>
            </w:rPr>
            <w:t xml:space="preserve">283 </w:t>
          </w:r>
          <w:r w:rsidR="00775B67">
            <w:rPr>
              <w:lang w:val="sv-FI"/>
            </w:rPr>
            <w:t>euro</w:t>
          </w:r>
          <w:r w:rsidR="00696236" w:rsidRPr="00775B67">
            <w:rPr>
              <w:lang w:val="sv-FI"/>
            </w:rPr>
            <w:t xml:space="preserve">). </w:t>
          </w:r>
          <w:r w:rsidR="00775B67" w:rsidRPr="00FC6B81">
            <w:rPr>
              <w:lang w:val="sv-FI"/>
            </w:rPr>
            <w:t>Förslaget till</w:t>
          </w:r>
          <w:r w:rsidR="00696236" w:rsidRPr="00FC6B81">
            <w:rPr>
              <w:lang w:val="sv-FI"/>
            </w:rPr>
            <w:t xml:space="preserve"> </w:t>
          </w:r>
          <w:r w:rsidR="00CC6BA4" w:rsidRPr="00FC6B81">
            <w:rPr>
              <w:lang w:val="sv-FI"/>
            </w:rPr>
            <w:t>2</w:t>
          </w:r>
          <w:r w:rsidR="00D57D3A" w:rsidRPr="00FC6B81">
            <w:rPr>
              <w:lang w:val="sv-FI"/>
            </w:rPr>
            <w:t xml:space="preserve"> mom</w:t>
          </w:r>
          <w:r w:rsidR="00775B67" w:rsidRPr="00FC6B81">
            <w:rPr>
              <w:lang w:val="sv-FI"/>
            </w:rPr>
            <w:t>. motsvarar nuläget</w:t>
          </w:r>
          <w:r w:rsidR="00D57D3A" w:rsidRPr="00FC6B81">
            <w:rPr>
              <w:lang w:val="sv-FI"/>
            </w:rPr>
            <w:t>.</w:t>
          </w:r>
        </w:p>
        <w:p w14:paraId="2C071519" w14:textId="6521163A" w:rsidR="00696236" w:rsidRPr="00FC6B81" w:rsidRDefault="00775B67" w:rsidP="00696236">
          <w:pPr>
            <w:pStyle w:val="LLPerustelujenkappalejako"/>
            <w:rPr>
              <w:lang w:val="sv-FI"/>
            </w:rPr>
          </w:pPr>
          <w:r w:rsidRPr="00FC6B81">
            <w:rPr>
              <w:lang w:val="sv-FI"/>
            </w:rPr>
            <w:t>Enligt</w:t>
          </w:r>
          <w:r w:rsidR="00696236" w:rsidRPr="00FC6B81">
            <w:rPr>
              <w:lang w:val="sv-FI"/>
            </w:rPr>
            <w:t xml:space="preserve"> 3 mom</w:t>
          </w:r>
          <w:r w:rsidRPr="00FC6B81">
            <w:rPr>
              <w:lang w:val="sv-FI"/>
            </w:rPr>
            <w:t>. inräknas i en arbetsvillkorsmånad inte</w:t>
          </w:r>
        </w:p>
        <w:p w14:paraId="584F060F" w14:textId="174566A7" w:rsidR="00696236" w:rsidRPr="004E4E2F" w:rsidRDefault="00696236" w:rsidP="00696236">
          <w:pPr>
            <w:pStyle w:val="LLPerustelujenkappalejako"/>
            <w:rPr>
              <w:lang w:val="sv-FI"/>
            </w:rPr>
          </w:pPr>
          <w:r w:rsidRPr="004E4E2F">
            <w:rPr>
              <w:lang w:val="sv-FI"/>
            </w:rPr>
            <w:t xml:space="preserve">1) </w:t>
          </w:r>
          <w:r w:rsidR="00775B67" w:rsidRPr="004E4E2F">
            <w:rPr>
              <w:lang w:val="sv-FI"/>
            </w:rPr>
            <w:t>lön för arbete som en person utfört medan han eller hon fått partiell sjukdagpenning</w:t>
          </w:r>
          <w:r w:rsidRPr="004E4E2F">
            <w:rPr>
              <w:lang w:val="sv-FI"/>
            </w:rPr>
            <w:t>.</w:t>
          </w:r>
        </w:p>
        <w:p w14:paraId="76A140F0" w14:textId="138DD837" w:rsidR="00696236" w:rsidRPr="004E4E2F" w:rsidRDefault="00696236" w:rsidP="00696236">
          <w:pPr>
            <w:pStyle w:val="LLPerustelujenkappalejako"/>
            <w:rPr>
              <w:lang w:val="sv-FI"/>
            </w:rPr>
          </w:pPr>
          <w:r w:rsidRPr="004E4E2F">
            <w:rPr>
              <w:lang w:val="sv-FI"/>
            </w:rPr>
            <w:t xml:space="preserve">2) </w:t>
          </w:r>
          <w:r w:rsidR="004E4E2F" w:rsidRPr="004E4E2F">
            <w:rPr>
              <w:lang w:val="sv-FI"/>
            </w:rPr>
            <w:t xml:space="preserve">sänkt lön för sjukdomstid som har betalats med stöd av arbets- </w:t>
          </w:r>
          <w:r w:rsidR="004E4E2F">
            <w:rPr>
              <w:lang w:val="sv-FI"/>
            </w:rPr>
            <w:t>eller tjänstekollektivavtal</w:t>
          </w:r>
          <w:r w:rsidRPr="004E4E2F">
            <w:rPr>
              <w:lang w:val="sv-FI"/>
            </w:rPr>
            <w:t>.</w:t>
          </w:r>
        </w:p>
        <w:p w14:paraId="67311882" w14:textId="0FB024C4" w:rsidR="00696236" w:rsidRPr="004E4E2F" w:rsidRDefault="00696236" w:rsidP="00696236">
          <w:pPr>
            <w:pStyle w:val="LLPerustelujenkappalejako"/>
            <w:rPr>
              <w:lang w:val="sv-FI"/>
            </w:rPr>
          </w:pPr>
          <w:r w:rsidRPr="004E4E2F">
            <w:rPr>
              <w:lang w:val="sv-FI"/>
            </w:rPr>
            <w:t xml:space="preserve">3) </w:t>
          </w:r>
          <w:r w:rsidR="004E4E2F" w:rsidRPr="004E4E2F">
            <w:rPr>
              <w:lang w:val="sv-FI"/>
            </w:rPr>
            <w:t xml:space="preserve">lön eller ersättning som grundar sig på arbetstid som har </w:t>
          </w:r>
          <w:r w:rsidR="004E4E2F">
            <w:rPr>
              <w:lang w:val="sv-FI"/>
            </w:rPr>
            <w:t>överförts till en arbetstidsbank</w:t>
          </w:r>
          <w:r w:rsidRPr="004E4E2F">
            <w:rPr>
              <w:lang w:val="sv-FI"/>
            </w:rPr>
            <w:t xml:space="preserve">. </w:t>
          </w:r>
        </w:p>
        <w:p w14:paraId="3829CB55" w14:textId="29596A8B" w:rsidR="005A6799" w:rsidRPr="004E4E2F" w:rsidRDefault="004E4E2F" w:rsidP="00696236">
          <w:pPr>
            <w:pStyle w:val="LLPerustelujenkappalejako"/>
            <w:rPr>
              <w:lang w:val="sv-FI"/>
            </w:rPr>
          </w:pPr>
          <w:r w:rsidRPr="004E4E2F">
            <w:rPr>
              <w:lang w:val="sv-FI"/>
            </w:rPr>
            <w:t>Dessa begränsningar motsvarar nuläget</w:t>
          </w:r>
          <w:r w:rsidR="00AE0B4E" w:rsidRPr="004E4E2F">
            <w:rPr>
              <w:lang w:val="sv-FI"/>
            </w:rPr>
            <w:t xml:space="preserve">, </w:t>
          </w:r>
          <w:r w:rsidRPr="004E4E2F">
            <w:rPr>
              <w:lang w:val="sv-FI"/>
            </w:rPr>
            <w:t>eftersom de kalenderveckor under vilka en person</w:t>
          </w:r>
          <w:r>
            <w:rPr>
              <w:lang w:val="sv-FI"/>
            </w:rPr>
            <w:t xml:space="preserve"> </w:t>
          </w:r>
          <w:r w:rsidRPr="004E4E2F">
            <w:rPr>
              <w:lang w:val="sv-FI"/>
            </w:rPr>
            <w:t>har fått lön i situation</w:t>
          </w:r>
          <w:r>
            <w:rPr>
              <w:lang w:val="sv-FI"/>
            </w:rPr>
            <w:t>er</w:t>
          </w:r>
          <w:r w:rsidRPr="004E4E2F">
            <w:rPr>
              <w:lang w:val="sv-FI"/>
            </w:rPr>
            <w:t xml:space="preserve"> som avses i </w:t>
          </w:r>
          <w:r>
            <w:rPr>
              <w:lang w:val="sv-FI"/>
            </w:rPr>
            <w:t>1 och</w:t>
          </w:r>
          <w:r w:rsidR="00AE0B4E" w:rsidRPr="004E4E2F">
            <w:rPr>
              <w:lang w:val="sv-FI"/>
            </w:rPr>
            <w:t xml:space="preserve"> 2 </w:t>
          </w:r>
          <w:r>
            <w:rPr>
              <w:lang w:val="sv-FI"/>
            </w:rPr>
            <w:t>punkten</w:t>
          </w:r>
          <w:r w:rsidR="00AE0B4E" w:rsidRPr="004E4E2F">
            <w:rPr>
              <w:lang w:val="sv-FI"/>
            </w:rPr>
            <w:t xml:space="preserve"> </w:t>
          </w:r>
          <w:r>
            <w:rPr>
              <w:lang w:val="sv-FI"/>
            </w:rPr>
            <w:t>eller arbetstid som överförs till en arbetstidsbank inte beaktas i löntagares nuvarande arbetsvillkor</w:t>
          </w:r>
          <w:r w:rsidR="00AE0B4E" w:rsidRPr="004E4E2F">
            <w:rPr>
              <w:lang w:val="sv-FI"/>
            </w:rPr>
            <w:t>.</w:t>
          </w:r>
        </w:p>
        <w:p w14:paraId="05157B5F" w14:textId="2A301374" w:rsidR="0009180A" w:rsidRPr="00D80A9F" w:rsidRDefault="00B527BF" w:rsidP="00D80A9F">
          <w:pPr>
            <w:pStyle w:val="LLPerustelujenkappalejako"/>
            <w:rPr>
              <w:lang w:val="sv-FI"/>
            </w:rPr>
          </w:pPr>
          <w:r w:rsidRPr="00B527BF">
            <w:rPr>
              <w:lang w:val="sv-FI"/>
            </w:rPr>
            <w:t>I det gällande</w:t>
          </w:r>
          <w:r w:rsidR="0009180A" w:rsidRPr="00B527BF">
            <w:rPr>
              <w:lang w:val="sv-FI"/>
            </w:rPr>
            <w:t xml:space="preserve"> 5 mom</w:t>
          </w:r>
          <w:r w:rsidRPr="00B527BF">
            <w:rPr>
              <w:lang w:val="sv-FI"/>
            </w:rPr>
            <w:t xml:space="preserve">. föreskrivs det om undantag </w:t>
          </w:r>
          <w:r>
            <w:rPr>
              <w:lang w:val="sv-FI"/>
            </w:rPr>
            <w:t xml:space="preserve">i fråga om uppfyllande av arbetsvillkoret </w:t>
          </w:r>
          <w:r w:rsidRPr="00B527BF">
            <w:rPr>
              <w:lang w:val="sv-FI"/>
            </w:rPr>
            <w:t>inom branscher där regleringen av arbetstiden avviker från det normala</w:t>
          </w:r>
          <w:r w:rsidR="0009180A" w:rsidRPr="00B527BF">
            <w:rPr>
              <w:lang w:val="sv-FI"/>
            </w:rPr>
            <w:t xml:space="preserve">. </w:t>
          </w:r>
          <w:r w:rsidRPr="00D80A9F">
            <w:rPr>
              <w:lang w:val="sv-FI"/>
            </w:rPr>
            <w:t xml:space="preserve">Enligt momentet </w:t>
          </w:r>
          <w:r w:rsidR="00D80A9F" w:rsidRPr="00D80A9F">
            <w:rPr>
              <w:lang w:val="sv-FI"/>
            </w:rPr>
            <w:t>kan d</w:t>
          </w:r>
          <w:r w:rsidR="00D80A9F">
            <w:rPr>
              <w:lang w:val="sv-FI"/>
            </w:rPr>
            <w:t>et u</w:t>
          </w:r>
          <w:r w:rsidR="00D80A9F" w:rsidRPr="00D80A9F">
            <w:rPr>
              <w:lang w:val="sv-FI"/>
            </w:rPr>
            <w:t>nder förutsättningar som närmare föreskrivs genom förordning av statsrådet avvikas från det krav som gäller arbetstid per vecka i fråga om lärare, arbetstagare som utför hemarbete, idrottsutövare, personer som utför skapande eller framställande arbete, och andra som arbetar inom branscher där regleringen av arbetstiden avviker från det normala</w:t>
          </w:r>
          <w:r w:rsidR="0009180A" w:rsidRPr="00D80A9F">
            <w:rPr>
              <w:lang w:val="sv-FI"/>
            </w:rPr>
            <w:t xml:space="preserve">. </w:t>
          </w:r>
          <w:r w:rsidR="00D80A9F" w:rsidRPr="00D80A9F">
            <w:rPr>
              <w:lang w:val="sv-FI"/>
            </w:rPr>
            <w:t>Närmare bestämmelser om undantagen finns i 2 kap. i statsrådets förordning om verkställigheten av lagen om utkomstskydd för arbets</w:t>
          </w:r>
          <w:r w:rsidR="00D80A9F">
            <w:rPr>
              <w:lang w:val="sv-FI"/>
            </w:rPr>
            <w:t>lösa i fråga om undervisningsbranschen</w:t>
          </w:r>
          <w:r w:rsidR="0009180A" w:rsidRPr="00D80A9F">
            <w:rPr>
              <w:lang w:val="sv-FI"/>
            </w:rPr>
            <w:t xml:space="preserve">, </w:t>
          </w:r>
          <w:r w:rsidR="00D80A9F">
            <w:rPr>
              <w:lang w:val="sv-FI"/>
            </w:rPr>
            <w:t>arbetstagare i arbetsförhållande som arbetar hemma</w:t>
          </w:r>
          <w:r w:rsidR="0009180A" w:rsidRPr="00D80A9F">
            <w:rPr>
              <w:lang w:val="sv-FI"/>
            </w:rPr>
            <w:t xml:space="preserve">, </w:t>
          </w:r>
          <w:r w:rsidR="00D80A9F">
            <w:rPr>
              <w:lang w:val="sv-FI"/>
            </w:rPr>
            <w:t>skapande och framställande arbete och idrottsverksamhet</w:t>
          </w:r>
          <w:r w:rsidR="0009180A" w:rsidRPr="00D80A9F">
            <w:rPr>
              <w:lang w:val="sv-FI"/>
            </w:rPr>
            <w:t>.</w:t>
          </w:r>
        </w:p>
        <w:p w14:paraId="39F57E70" w14:textId="08FF5408" w:rsidR="00526DD2" w:rsidRPr="00F77008" w:rsidRDefault="00F77008" w:rsidP="00251B2C">
          <w:pPr>
            <w:pStyle w:val="LLPerustelujenkappalejako"/>
            <w:rPr>
              <w:lang w:val="sv-FI"/>
            </w:rPr>
          </w:pPr>
          <w:r w:rsidRPr="00F77008">
            <w:rPr>
              <w:lang w:val="sv-FI"/>
            </w:rPr>
            <w:t>Eftersom det föreslås i propositionen att kraven på arbetstid slopas och att arbetsvillkoret ska uppfyllas inkomstbaserat</w:t>
          </w:r>
          <w:r w:rsidR="00B07678" w:rsidRPr="00F77008">
            <w:rPr>
              <w:lang w:val="sv-FI"/>
            </w:rPr>
            <w:t xml:space="preserve">, </w:t>
          </w:r>
          <w:r w:rsidRPr="00F77008">
            <w:rPr>
              <w:lang w:val="sv-FI"/>
            </w:rPr>
            <w:t>m</w:t>
          </w:r>
          <w:r>
            <w:rPr>
              <w:lang w:val="sv-FI"/>
            </w:rPr>
            <w:t>edför reglering av arbetstiden som avviker från det normala inte längre några utmaningar för uppfyllandet av arbetsvillkoret</w:t>
          </w:r>
          <w:r w:rsidR="00C216CF" w:rsidRPr="00F77008">
            <w:rPr>
              <w:lang w:val="sv-FI"/>
            </w:rPr>
            <w:t xml:space="preserve">. </w:t>
          </w:r>
          <w:r w:rsidRPr="00F77008">
            <w:rPr>
              <w:lang w:val="sv-FI"/>
            </w:rPr>
            <w:t xml:space="preserve">Det föreslås att undantagen som </w:t>
          </w:r>
          <w:r w:rsidRPr="00F77008">
            <w:rPr>
              <w:lang w:val="sv-FI"/>
            </w:rPr>
            <w:lastRenderedPageBreak/>
            <w:t>gäller branscher där regleringen av arbetstiden avviker fr</w:t>
          </w:r>
          <w:r>
            <w:rPr>
              <w:lang w:val="sv-FI"/>
            </w:rPr>
            <w:t>ån det normala slopas i paragrafen</w:t>
          </w:r>
          <w:r w:rsidR="0009180A" w:rsidRPr="00F77008">
            <w:rPr>
              <w:lang w:val="sv-FI"/>
            </w:rPr>
            <w:t xml:space="preserve">. </w:t>
          </w:r>
          <w:r w:rsidRPr="00F77008">
            <w:rPr>
              <w:lang w:val="sv-FI"/>
            </w:rPr>
            <w:t>I den nya 4 b § finns bestämmelser om undantaget som gäller idrottsverksamhe</w:t>
          </w:r>
          <w:r>
            <w:rPr>
              <w:lang w:val="sv-FI"/>
            </w:rPr>
            <w:t>t</w:t>
          </w:r>
          <w:r w:rsidR="00A260DB" w:rsidRPr="00F77008">
            <w:rPr>
              <w:lang w:val="sv-FI"/>
            </w:rPr>
            <w:t>.</w:t>
          </w:r>
        </w:p>
        <w:p w14:paraId="6BD2E297" w14:textId="28F631DA" w:rsidR="0009180A" w:rsidRPr="004B5F08" w:rsidRDefault="0009180A" w:rsidP="0009180A">
          <w:pPr>
            <w:pStyle w:val="LLPerustelujenkappalejako"/>
            <w:rPr>
              <w:lang w:val="sv-FI"/>
            </w:rPr>
          </w:pPr>
          <w:r w:rsidRPr="00FC6B81">
            <w:rPr>
              <w:lang w:val="sv-FI"/>
            </w:rPr>
            <w:t xml:space="preserve">4 a §. </w:t>
          </w:r>
          <w:r w:rsidR="00F77008" w:rsidRPr="00F77008">
            <w:rPr>
              <w:i/>
              <w:lang w:val="sv-FI"/>
            </w:rPr>
            <w:t>Hur lönesubventionerat arbete och sysselsättningsfrämjande service tillgodoräknas i löntagares villkor</w:t>
          </w:r>
          <w:r w:rsidRPr="00F77008">
            <w:rPr>
              <w:lang w:val="sv-FI"/>
            </w:rPr>
            <w:t xml:space="preserve">. </w:t>
          </w:r>
          <w:r w:rsidR="00F77008" w:rsidRPr="00F77008">
            <w:rPr>
              <w:lang w:val="sv-FI"/>
            </w:rPr>
            <w:t xml:space="preserve">I </w:t>
          </w:r>
          <w:r w:rsidR="006C2669">
            <w:rPr>
              <w:lang w:val="sv-FI"/>
            </w:rPr>
            <w:t xml:space="preserve">paragrafen </w:t>
          </w:r>
          <w:r w:rsidR="00F77008" w:rsidRPr="00F77008">
            <w:rPr>
              <w:lang w:val="sv-FI"/>
            </w:rPr>
            <w:t>föreskrivs det om hur löntagares arbetsvillkor intjänas i lönesubventionerat arbete och sysselsätt</w:t>
          </w:r>
          <w:r w:rsidR="00F77008">
            <w:rPr>
              <w:lang w:val="sv-FI"/>
            </w:rPr>
            <w:t>ningsfrämjande service</w:t>
          </w:r>
          <w:r w:rsidRPr="00F77008">
            <w:rPr>
              <w:lang w:val="sv-FI"/>
            </w:rPr>
            <w:t xml:space="preserve">. </w:t>
          </w:r>
          <w:r w:rsidR="004B5F08" w:rsidRPr="004B5F08">
            <w:rPr>
              <w:lang w:val="sv-FI"/>
            </w:rPr>
            <w:t>Avsikten med ändringarna av arbetsvillkoret är inte att ändra de grundläggande principerna för uppfyllande av arbe</w:t>
          </w:r>
          <w:r w:rsidR="004B5F08">
            <w:rPr>
              <w:lang w:val="sv-FI"/>
            </w:rPr>
            <w:t>tsvillkoret när det gäller lönesubventionerat arbete och sysselsättningsfrämjande service</w:t>
          </w:r>
          <w:r w:rsidRPr="004B5F08">
            <w:rPr>
              <w:lang w:val="sv-FI"/>
            </w:rPr>
            <w:t xml:space="preserve">. </w:t>
          </w:r>
        </w:p>
        <w:p w14:paraId="3363391A" w14:textId="4F12909F" w:rsidR="0009180A" w:rsidRPr="001B245D" w:rsidRDefault="00285B0C" w:rsidP="0009180A">
          <w:pPr>
            <w:pStyle w:val="LLPerustelujenkappalejako"/>
            <w:rPr>
              <w:lang w:val="sv-FI"/>
            </w:rPr>
          </w:pPr>
          <w:r w:rsidRPr="00285B0C">
            <w:rPr>
              <w:lang w:val="sv-FI"/>
            </w:rPr>
            <w:t>I</w:t>
          </w:r>
          <w:r w:rsidR="0009180A" w:rsidRPr="00285B0C">
            <w:rPr>
              <w:lang w:val="sv-FI"/>
            </w:rPr>
            <w:t xml:space="preserve"> 1 mom</w:t>
          </w:r>
          <w:r w:rsidRPr="00285B0C">
            <w:rPr>
              <w:lang w:val="sv-FI"/>
            </w:rPr>
            <w:t>. föreskrivs det om uppfyllande av arbetsvillkoret i lönesubventionera</w:t>
          </w:r>
          <w:r>
            <w:rPr>
              <w:lang w:val="sv-FI"/>
            </w:rPr>
            <w:t>t arbete</w:t>
          </w:r>
          <w:r w:rsidR="0009180A" w:rsidRPr="00285B0C">
            <w:rPr>
              <w:lang w:val="sv-FI"/>
            </w:rPr>
            <w:t xml:space="preserve">. </w:t>
          </w:r>
          <w:r w:rsidRPr="00285B0C">
            <w:rPr>
              <w:lang w:val="sv-FI"/>
            </w:rPr>
            <w:t>Det förslås att momentet ändras så att i arbetsvillkoret inräknas i fortsättningen</w:t>
          </w:r>
          <w:r w:rsidR="0009180A" w:rsidRPr="00285B0C">
            <w:rPr>
              <w:lang w:val="sv-FI"/>
            </w:rPr>
            <w:t xml:space="preserve"> 75 pro</w:t>
          </w:r>
          <w:r w:rsidRPr="00285B0C">
            <w:rPr>
              <w:lang w:val="sv-FI"/>
            </w:rPr>
            <w:t>c</w:t>
          </w:r>
          <w:r>
            <w:rPr>
              <w:lang w:val="sv-FI"/>
            </w:rPr>
            <w:t>ent av de arbetsvillkorsmånader som uppfyller kraven i</w:t>
          </w:r>
          <w:r w:rsidR="005A6799" w:rsidRPr="00285B0C">
            <w:rPr>
              <w:lang w:val="sv-FI"/>
            </w:rPr>
            <w:t xml:space="preserve"> 4 § 1 mom</w:t>
          </w:r>
          <w:r w:rsidR="0009180A" w:rsidRPr="00285B0C">
            <w:rPr>
              <w:lang w:val="sv-FI"/>
            </w:rPr>
            <w:t>.</w:t>
          </w:r>
          <w:r w:rsidR="00976F39" w:rsidRPr="00285B0C">
            <w:rPr>
              <w:lang w:val="sv-FI"/>
            </w:rPr>
            <w:t xml:space="preserve"> </w:t>
          </w:r>
          <w:r w:rsidRPr="00285B0C">
            <w:rPr>
              <w:lang w:val="sv-FI"/>
            </w:rPr>
            <w:t>På samma sätt som i nuläget kan lönesubventionerat arbete förlänga granskningsperioden till de</w:t>
          </w:r>
          <w:r>
            <w:rPr>
              <w:lang w:val="sv-FI"/>
            </w:rPr>
            <w:t>n del det inte kan inräknas i arbetsvillkoret</w:t>
          </w:r>
          <w:r w:rsidR="00FB5343" w:rsidRPr="00285B0C">
            <w:rPr>
              <w:lang w:val="sv-FI"/>
            </w:rPr>
            <w:t>.</w:t>
          </w:r>
          <w:r w:rsidR="00976F39" w:rsidRPr="00285B0C">
            <w:rPr>
              <w:lang w:val="sv-FI"/>
            </w:rPr>
            <w:t xml:space="preserve"> </w:t>
          </w:r>
          <w:r w:rsidRPr="001B245D">
            <w:rPr>
              <w:lang w:val="sv-FI"/>
            </w:rPr>
            <w:t xml:space="preserve">På samma sätt som i nuläget ska vid lönesubventionerat arbete som ordnats med stöd av 11 kap. 1 § </w:t>
          </w:r>
          <w:r w:rsidR="001B245D" w:rsidRPr="001B245D">
            <w:rPr>
              <w:lang w:val="sv-FI"/>
            </w:rPr>
            <w:t>i lagen om offentlig arbetskrafts- och företagsservice, dvs. så kallat garanterat arbete, d</w:t>
          </w:r>
          <w:r w:rsidR="001B245D">
            <w:rPr>
              <w:lang w:val="sv-FI"/>
            </w:rPr>
            <w:t>ock i arbetsvillkoret inräknas den tid som uppfyller arbetsvillkoret i dess helhet</w:t>
          </w:r>
          <w:r w:rsidR="005A6799" w:rsidRPr="001B245D">
            <w:rPr>
              <w:lang w:val="sv-FI"/>
            </w:rPr>
            <w:t xml:space="preserve">, </w:t>
          </w:r>
          <w:r w:rsidR="001B245D">
            <w:rPr>
              <w:lang w:val="sv-FI"/>
            </w:rPr>
            <w:t>dvs. som arbetsvillkorsmånader räknas alla kalendermånader som uppfyller kraven i</w:t>
          </w:r>
          <w:r w:rsidR="005A6799" w:rsidRPr="001B245D">
            <w:rPr>
              <w:lang w:val="sv-FI"/>
            </w:rPr>
            <w:t xml:space="preserve"> 4 § 1 mom</w:t>
          </w:r>
          <w:r w:rsidR="0009180A" w:rsidRPr="001B245D">
            <w:rPr>
              <w:lang w:val="sv-FI"/>
            </w:rPr>
            <w:t>.</w:t>
          </w:r>
          <w:r w:rsidR="00976F39" w:rsidRPr="001B245D">
            <w:rPr>
              <w:lang w:val="sv-FI"/>
            </w:rPr>
            <w:t xml:space="preserve"> </w:t>
          </w:r>
        </w:p>
        <w:p w14:paraId="00925EA2" w14:textId="6BFDCE09" w:rsidR="0009180A" w:rsidRPr="00584A00" w:rsidRDefault="001B245D" w:rsidP="0009180A">
          <w:pPr>
            <w:pStyle w:val="LLPerustelujenkappalejako"/>
            <w:rPr>
              <w:lang w:val="sv-FI"/>
            </w:rPr>
          </w:pPr>
          <w:r w:rsidRPr="001B245D">
            <w:rPr>
              <w:lang w:val="sv-FI"/>
            </w:rPr>
            <w:t>I</w:t>
          </w:r>
          <w:r w:rsidR="0009180A" w:rsidRPr="001B245D">
            <w:rPr>
              <w:lang w:val="sv-FI"/>
            </w:rPr>
            <w:t xml:space="preserve"> 2 mom</w:t>
          </w:r>
          <w:r w:rsidRPr="001B245D">
            <w:rPr>
              <w:lang w:val="sv-FI"/>
            </w:rPr>
            <w:t>. föreskrivs om det undantag som gäller vissa personer som fyllt</w:t>
          </w:r>
          <w:r w:rsidR="0009180A" w:rsidRPr="001B245D">
            <w:rPr>
              <w:lang w:val="sv-FI"/>
            </w:rPr>
            <w:t xml:space="preserve"> 60 </w:t>
          </w:r>
          <w:r w:rsidRPr="001B245D">
            <w:rPr>
              <w:lang w:val="sv-FI"/>
            </w:rPr>
            <w:t xml:space="preserve">år och som </w:t>
          </w:r>
          <w:r>
            <w:rPr>
              <w:lang w:val="sv-FI"/>
            </w:rPr>
            <w:t>uppfyller arbetsvillkoret i sysselsättningsfrämjande service</w:t>
          </w:r>
          <w:r w:rsidR="0009180A" w:rsidRPr="001B245D">
            <w:rPr>
              <w:lang w:val="sv-FI"/>
            </w:rPr>
            <w:t xml:space="preserve">. </w:t>
          </w:r>
          <w:r w:rsidRPr="00584A00">
            <w:rPr>
              <w:lang w:val="sv-FI"/>
            </w:rPr>
            <w:t xml:space="preserve">I momentet görs en ändring som följer av </w:t>
          </w:r>
          <w:r w:rsidR="00584A00" w:rsidRPr="00584A00">
            <w:rPr>
              <w:lang w:val="sv-FI"/>
            </w:rPr>
            <w:t>övergången från kalenderveckospecifik</w:t>
          </w:r>
          <w:r w:rsidR="00584A00">
            <w:rPr>
              <w:lang w:val="sv-FI"/>
            </w:rPr>
            <w:t>t intjänande av</w:t>
          </w:r>
          <w:r w:rsidR="00584A00" w:rsidRPr="00584A00">
            <w:rPr>
              <w:lang w:val="sv-FI"/>
            </w:rPr>
            <w:t xml:space="preserve"> arbetsvillkoret till kalendermånadsspecifikt intjänande</w:t>
          </w:r>
          <w:r w:rsidR="00037BFF" w:rsidRPr="00584A00">
            <w:rPr>
              <w:lang w:val="sv-FI"/>
            </w:rPr>
            <w:t xml:space="preserve">, </w:t>
          </w:r>
          <w:r w:rsidR="00584A00">
            <w:rPr>
              <w:lang w:val="sv-FI"/>
            </w:rPr>
            <w:t>varvid fulla kalenderveckor som intjänats i service omvandlas till kalkylerade arbetsvillkorsmånader</w:t>
          </w:r>
          <w:r w:rsidR="0009180A" w:rsidRPr="00584A00">
            <w:rPr>
              <w:lang w:val="sv-FI"/>
            </w:rPr>
            <w:t>.</w:t>
          </w:r>
          <w:r w:rsidR="00037BFF" w:rsidRPr="00584A00">
            <w:rPr>
              <w:lang w:val="sv-FI"/>
            </w:rPr>
            <w:t xml:space="preserve"> </w:t>
          </w:r>
          <w:r w:rsidR="00584A00" w:rsidRPr="00584A00">
            <w:rPr>
              <w:lang w:val="sv-FI"/>
            </w:rPr>
            <w:t>Fyra fulla kalenderveckor ska motsvara en full arbetsvillkorsmånad och två kalenderveckor en halv arbetsvillkorsmånad</w:t>
          </w:r>
          <w:r w:rsidR="00037BFF" w:rsidRPr="00584A00">
            <w:rPr>
              <w:lang w:val="sv-FI"/>
            </w:rPr>
            <w:t>.</w:t>
          </w:r>
        </w:p>
        <w:p w14:paraId="0B0E02D0" w14:textId="201CE7B0" w:rsidR="00850BE6" w:rsidRPr="00584A00" w:rsidRDefault="00850BE6" w:rsidP="00850BE6">
          <w:pPr>
            <w:pStyle w:val="LLPerustelujenkappalejako"/>
            <w:rPr>
              <w:lang w:val="sv-FI"/>
            </w:rPr>
          </w:pPr>
          <w:r w:rsidRPr="00FC6B81">
            <w:rPr>
              <w:lang w:val="sv-FI"/>
            </w:rPr>
            <w:t xml:space="preserve">4 b §. </w:t>
          </w:r>
          <w:r w:rsidR="00584A00" w:rsidRPr="00584A00">
            <w:rPr>
              <w:i/>
              <w:lang w:val="sv-FI"/>
            </w:rPr>
            <w:t>Undantag vid intjänandet av löntagares arbetsvillko</w:t>
          </w:r>
          <w:r w:rsidR="00584A00">
            <w:rPr>
              <w:i/>
              <w:lang w:val="sv-FI"/>
            </w:rPr>
            <w:t>r</w:t>
          </w:r>
          <w:r w:rsidRPr="00584A00">
            <w:rPr>
              <w:i/>
              <w:lang w:val="sv-FI"/>
            </w:rPr>
            <w:t xml:space="preserve">. </w:t>
          </w:r>
          <w:r w:rsidRPr="00584A00">
            <w:rPr>
              <w:lang w:val="sv-FI"/>
            </w:rPr>
            <w:t>P</w:t>
          </w:r>
          <w:r w:rsidR="00584A00" w:rsidRPr="00584A00">
            <w:rPr>
              <w:lang w:val="sv-FI"/>
            </w:rPr>
            <w:t>arag</w:t>
          </w:r>
          <w:r w:rsidR="00584A00">
            <w:rPr>
              <w:lang w:val="sv-FI"/>
            </w:rPr>
            <w:t>r</w:t>
          </w:r>
          <w:r w:rsidR="00584A00" w:rsidRPr="00584A00">
            <w:rPr>
              <w:lang w:val="sv-FI"/>
            </w:rPr>
            <w:t>afen är ny och i den föreskrivs om vissa undantag vid uppfyllandet a</w:t>
          </w:r>
          <w:r w:rsidR="00584A00">
            <w:rPr>
              <w:lang w:val="sv-FI"/>
            </w:rPr>
            <w:t>v löntagares arbetsvillkor</w:t>
          </w:r>
          <w:r w:rsidRPr="00584A00">
            <w:rPr>
              <w:lang w:val="sv-FI"/>
            </w:rPr>
            <w:t xml:space="preserve">. </w:t>
          </w:r>
        </w:p>
        <w:p w14:paraId="338E8EC6" w14:textId="6B2E1BA3" w:rsidR="00850BE6" w:rsidRPr="00314F23" w:rsidRDefault="00584A00" w:rsidP="00850BE6">
          <w:pPr>
            <w:pStyle w:val="LLPerustelujenkappalejako"/>
            <w:rPr>
              <w:lang w:val="sv-FI"/>
            </w:rPr>
          </w:pPr>
          <w:r w:rsidRPr="00314F23">
            <w:rPr>
              <w:lang w:val="sv-FI"/>
            </w:rPr>
            <w:t>I</w:t>
          </w:r>
          <w:r w:rsidR="00850BE6" w:rsidRPr="00314F23">
            <w:rPr>
              <w:lang w:val="sv-FI"/>
            </w:rPr>
            <w:t xml:space="preserve"> 1 mom</w:t>
          </w:r>
          <w:r w:rsidRPr="00314F23">
            <w:rPr>
              <w:lang w:val="sv-FI"/>
            </w:rPr>
            <w:t>. föreskrivs det när rätt</w:t>
          </w:r>
          <w:r w:rsidR="00314F23" w:rsidRPr="00314F23">
            <w:rPr>
              <w:lang w:val="sv-FI"/>
            </w:rPr>
            <w:t>en till dagpenning undantagsvis kan börja innan det betalningsbaserade arbetsvillkor</w:t>
          </w:r>
          <w:r w:rsidR="00314F23">
            <w:rPr>
              <w:lang w:val="sv-FI"/>
            </w:rPr>
            <w:t>et har uppfyllts</w:t>
          </w:r>
          <w:r w:rsidR="00850BE6" w:rsidRPr="00314F23">
            <w:rPr>
              <w:lang w:val="sv-FI"/>
            </w:rPr>
            <w:t xml:space="preserve">. </w:t>
          </w:r>
          <w:r w:rsidR="00314F23" w:rsidRPr="00314F23">
            <w:rPr>
              <w:lang w:val="sv-FI"/>
            </w:rPr>
            <w:t>Bestämmelsen ska tillämpas när lönebetalningen sker senare än under den kalendermånad då arbetsprestationen har u</w:t>
          </w:r>
          <w:r w:rsidR="00314F23">
            <w:rPr>
              <w:lang w:val="sv-FI"/>
            </w:rPr>
            <w:t>tförts</w:t>
          </w:r>
          <w:r w:rsidR="00850BE6" w:rsidRPr="00314F23">
            <w:rPr>
              <w:lang w:val="sv-FI"/>
            </w:rPr>
            <w:t xml:space="preserve">. </w:t>
          </w:r>
          <w:r w:rsidR="00314F23" w:rsidRPr="00314F23">
            <w:rPr>
              <w:lang w:val="sv-FI"/>
            </w:rPr>
            <w:t xml:space="preserve">I dessa situationer </w:t>
          </w:r>
          <w:r w:rsidR="006C2669">
            <w:rPr>
              <w:lang w:val="sv-FI"/>
            </w:rPr>
            <w:t>kan</w:t>
          </w:r>
          <w:r w:rsidR="00314F23" w:rsidRPr="00314F23">
            <w:rPr>
              <w:lang w:val="sv-FI"/>
            </w:rPr>
            <w:t xml:space="preserve"> rätten till arbetslöshetsdagpenning börja från början av</w:t>
          </w:r>
          <w:r w:rsidR="00314F23">
            <w:rPr>
              <w:lang w:val="sv-FI"/>
            </w:rPr>
            <w:t xml:space="preserve"> den första kalendermånaden efter fem kalendermånader som ska inräknas i arbetsvillkoret</w:t>
          </w:r>
          <w:r w:rsidR="00850BE6" w:rsidRPr="00314F23">
            <w:rPr>
              <w:lang w:val="sv-FI"/>
            </w:rPr>
            <w:t xml:space="preserve">. </w:t>
          </w:r>
          <w:r w:rsidR="00314F23" w:rsidRPr="00314F23">
            <w:rPr>
              <w:lang w:val="sv-FI"/>
            </w:rPr>
            <w:t xml:space="preserve">I praktiken betyder detta att rätten till arbetslöshetsdagpenning kan börja från början av eller senare den kalendermånad </w:t>
          </w:r>
          <w:r w:rsidR="00314F23">
            <w:rPr>
              <w:lang w:val="sv-FI"/>
            </w:rPr>
            <w:t>som ytterligare behövs för att man ska få ihop sammanlagt sex arbetsvillkorsmånader</w:t>
          </w:r>
          <w:r w:rsidR="00850BE6" w:rsidRPr="00314F23">
            <w:rPr>
              <w:lang w:val="sv-FI"/>
            </w:rPr>
            <w:t xml:space="preserve">. </w:t>
          </w:r>
          <w:r w:rsidR="00314F23" w:rsidRPr="00314F23">
            <w:rPr>
              <w:lang w:val="sv-FI"/>
            </w:rPr>
            <w:t xml:space="preserve">För att rätten till arbetslöshetsdagpenning ska börja förutsätts att även de </w:t>
          </w:r>
          <w:r w:rsidR="00314F23">
            <w:rPr>
              <w:lang w:val="sv-FI"/>
            </w:rPr>
            <w:t xml:space="preserve">andra </w:t>
          </w:r>
          <w:r w:rsidR="00444982">
            <w:rPr>
              <w:lang w:val="sv-FI"/>
            </w:rPr>
            <w:t>förutsättningarna som föreskrivs i lagen om utkomstskydd för arbetslösa är uppfyllda</w:t>
          </w:r>
          <w:r w:rsidR="00850BE6" w:rsidRPr="00314F23">
            <w:rPr>
              <w:lang w:val="sv-FI"/>
            </w:rPr>
            <w:t xml:space="preserve">. </w:t>
          </w:r>
        </w:p>
        <w:p w14:paraId="748E6CB4" w14:textId="56477B3F" w:rsidR="00850BE6" w:rsidRPr="00967E89" w:rsidRDefault="00137E46" w:rsidP="00850BE6">
          <w:pPr>
            <w:pStyle w:val="LLPerustelujenkappalejako"/>
            <w:rPr>
              <w:lang w:val="sv-FI"/>
            </w:rPr>
          </w:pPr>
          <w:r w:rsidRPr="00137E46">
            <w:rPr>
              <w:lang w:val="sv-FI"/>
            </w:rPr>
            <w:t xml:space="preserve">För att bestämmelsen ska tillämpas </w:t>
          </w:r>
          <w:r w:rsidR="006C2669">
            <w:rPr>
              <w:lang w:val="sv-FI"/>
            </w:rPr>
            <w:t xml:space="preserve">förutsätts </w:t>
          </w:r>
          <w:r w:rsidRPr="00137E46">
            <w:rPr>
              <w:lang w:val="sv-FI"/>
            </w:rPr>
            <w:t xml:space="preserve">att arbetsvillkoret uppfylls genom oavbrutet arbete så att </w:t>
          </w:r>
          <w:r>
            <w:rPr>
              <w:lang w:val="sv-FI"/>
            </w:rPr>
            <w:t>varje kalendermånad ger en full eller halv arbetsvillkorsmånad</w:t>
          </w:r>
          <w:r w:rsidR="00850BE6" w:rsidRPr="00137E46">
            <w:rPr>
              <w:lang w:val="sv-FI"/>
            </w:rPr>
            <w:t xml:space="preserve">. </w:t>
          </w:r>
          <w:r w:rsidRPr="00137E46">
            <w:rPr>
              <w:lang w:val="sv-FI"/>
            </w:rPr>
            <w:t>Arbetsvillkoret behöver ändå inte uppfyllas i ett anställningsförhållande utan</w:t>
          </w:r>
          <w:r>
            <w:rPr>
              <w:lang w:val="sv-FI"/>
            </w:rPr>
            <w:t xml:space="preserve"> avbrott</w:t>
          </w:r>
          <w:r w:rsidR="00850BE6" w:rsidRPr="00137E46">
            <w:rPr>
              <w:lang w:val="sv-FI"/>
            </w:rPr>
            <w:t xml:space="preserve">. </w:t>
          </w:r>
          <w:r w:rsidRPr="00137E46">
            <w:rPr>
              <w:lang w:val="sv-FI"/>
            </w:rPr>
            <w:t xml:space="preserve">Eftersom det även i dessa situationer förutsätts att även den sjätte arbetsvillkorsmånaden i själva verket </w:t>
          </w:r>
          <w:r>
            <w:rPr>
              <w:lang w:val="sv-FI"/>
            </w:rPr>
            <w:t>blir full</w:t>
          </w:r>
          <w:r w:rsidR="00850BE6" w:rsidRPr="00137E46">
            <w:rPr>
              <w:lang w:val="sv-FI"/>
            </w:rPr>
            <w:t xml:space="preserve">, </w:t>
          </w:r>
          <w:r w:rsidRPr="00137E46">
            <w:rPr>
              <w:lang w:val="sv-FI"/>
            </w:rPr>
            <w:t>b</w:t>
          </w:r>
          <w:r>
            <w:rPr>
              <w:lang w:val="sv-FI"/>
            </w:rPr>
            <w:t>eaktas denna kalendermånad</w:t>
          </w:r>
          <w:r w:rsidR="00850BE6" w:rsidRPr="00137E46">
            <w:rPr>
              <w:lang w:val="sv-FI"/>
            </w:rPr>
            <w:t xml:space="preserve">, </w:t>
          </w:r>
          <w:r>
            <w:rPr>
              <w:lang w:val="sv-FI"/>
            </w:rPr>
            <w:t>under vilken rätten till arbetslöshetsdagpenning skulle kunna börja</w:t>
          </w:r>
          <w:r w:rsidR="00850BE6" w:rsidRPr="00137E46">
            <w:rPr>
              <w:lang w:val="sv-FI"/>
            </w:rPr>
            <w:t xml:space="preserve">, </w:t>
          </w:r>
          <w:r>
            <w:rPr>
              <w:lang w:val="sv-FI"/>
            </w:rPr>
            <w:t>i det arbetsvillkor som uppfylls</w:t>
          </w:r>
          <w:r w:rsidR="00850BE6" w:rsidRPr="00137E46">
            <w:rPr>
              <w:lang w:val="sv-FI"/>
            </w:rPr>
            <w:t xml:space="preserve">. </w:t>
          </w:r>
          <w:r w:rsidRPr="00967E89">
            <w:rPr>
              <w:lang w:val="sv-FI"/>
            </w:rPr>
            <w:t>Eftersom respektive kalendermånad kan beaktas endast en gång i arbetsvillkoret</w:t>
          </w:r>
          <w:r w:rsidR="00850BE6" w:rsidRPr="00967E89">
            <w:rPr>
              <w:lang w:val="sv-FI"/>
            </w:rPr>
            <w:t xml:space="preserve">, </w:t>
          </w:r>
          <w:r w:rsidRPr="00967E89">
            <w:rPr>
              <w:lang w:val="sv-FI"/>
            </w:rPr>
            <w:t xml:space="preserve">kan </w:t>
          </w:r>
          <w:r w:rsidR="00967E89" w:rsidRPr="00967E89">
            <w:rPr>
              <w:lang w:val="sv-FI"/>
            </w:rPr>
            <w:t xml:space="preserve">månaden i fråga inte beaktas </w:t>
          </w:r>
          <w:r w:rsidR="00967E89">
            <w:rPr>
              <w:lang w:val="sv-FI"/>
            </w:rPr>
            <w:t>i följande arbetsvillkor</w:t>
          </w:r>
          <w:r w:rsidR="00850BE6" w:rsidRPr="00967E89">
            <w:rPr>
              <w:lang w:val="sv-FI"/>
            </w:rPr>
            <w:t xml:space="preserve">, </w:t>
          </w:r>
          <w:r w:rsidR="00967E89">
            <w:rPr>
              <w:lang w:val="sv-FI"/>
            </w:rPr>
            <w:t>vars intjänande följs från det att den nya maximitiden börjar räknas</w:t>
          </w:r>
          <w:r w:rsidR="00850BE6" w:rsidRPr="00967E89">
            <w:rPr>
              <w:lang w:val="sv-FI"/>
            </w:rPr>
            <w:t xml:space="preserve">. </w:t>
          </w:r>
        </w:p>
        <w:p w14:paraId="217F0463" w14:textId="60892D64" w:rsidR="00850BE6" w:rsidRPr="009F2B40" w:rsidRDefault="009F2B40" w:rsidP="00850BE6">
          <w:pPr>
            <w:pStyle w:val="LLPerustelujenkappalejako"/>
            <w:rPr>
              <w:lang w:val="sv-FI"/>
            </w:rPr>
          </w:pPr>
          <w:r w:rsidRPr="009F2B40">
            <w:rPr>
              <w:lang w:val="sv-FI"/>
            </w:rPr>
            <w:t>Bestämmelser om hur den inkomstrelaterade dagpenningens storlek fastställs i en situation där det föreslagna 1 mom. tillämpas på arbetsvillkoret in</w:t>
          </w:r>
          <w:r>
            <w:rPr>
              <w:lang w:val="sv-FI"/>
            </w:rPr>
            <w:t>går i</w:t>
          </w:r>
          <w:r w:rsidR="00850BE6" w:rsidRPr="009F2B40">
            <w:rPr>
              <w:lang w:val="sv-FI"/>
            </w:rPr>
            <w:t xml:space="preserve"> 6 </w:t>
          </w:r>
          <w:r>
            <w:rPr>
              <w:lang w:val="sv-FI"/>
            </w:rPr>
            <w:t>kap.</w:t>
          </w:r>
          <w:r w:rsidR="00850BE6" w:rsidRPr="009F2B40">
            <w:rPr>
              <w:lang w:val="sv-FI"/>
            </w:rPr>
            <w:t xml:space="preserve"> 4 §</w:t>
          </w:r>
          <w:r>
            <w:rPr>
              <w:lang w:val="sv-FI"/>
            </w:rPr>
            <w:t xml:space="preserve"> och den statsrådsförordning som utfärdas med stöd av den</w:t>
          </w:r>
          <w:r w:rsidR="00850BE6" w:rsidRPr="009F2B40">
            <w:rPr>
              <w:lang w:val="sv-FI"/>
            </w:rPr>
            <w:t xml:space="preserve">. </w:t>
          </w:r>
        </w:p>
        <w:p w14:paraId="1B75AEF4" w14:textId="534D9BAC" w:rsidR="00850BE6" w:rsidRPr="00A55F23" w:rsidRDefault="009F2B40" w:rsidP="00850BE6">
          <w:pPr>
            <w:pStyle w:val="LLPerustelujenkappalejako"/>
            <w:rPr>
              <w:lang w:val="sv-FI"/>
            </w:rPr>
          </w:pPr>
          <w:r w:rsidRPr="009F2B40">
            <w:rPr>
              <w:lang w:val="sv-FI"/>
            </w:rPr>
            <w:lastRenderedPageBreak/>
            <w:t>I</w:t>
          </w:r>
          <w:r w:rsidR="00850BE6" w:rsidRPr="009F2B40">
            <w:rPr>
              <w:lang w:val="sv-FI"/>
            </w:rPr>
            <w:t xml:space="preserve"> 2 mom</w:t>
          </w:r>
          <w:r w:rsidRPr="009F2B40">
            <w:rPr>
              <w:lang w:val="sv-FI"/>
            </w:rPr>
            <w:t>. föreskrivs det när intjäningsbaserat uppfyllande av arbetsvillkoret som avviker från det betalningsbaserad</w:t>
          </w:r>
          <w:r>
            <w:rPr>
              <w:lang w:val="sv-FI"/>
            </w:rPr>
            <w:t>e uppfyllandet av arbetsvillkoret ska tillämpas vid uppfyllande av arbetsvillkoret</w:t>
          </w:r>
          <w:r w:rsidR="00850BE6" w:rsidRPr="009F2B40">
            <w:rPr>
              <w:lang w:val="sv-FI"/>
            </w:rPr>
            <w:t xml:space="preserve">. </w:t>
          </w:r>
          <w:r w:rsidRPr="009F2B40">
            <w:rPr>
              <w:lang w:val="sv-FI"/>
            </w:rPr>
            <w:t>Enligt förslaget ska arbetsvillkoret för en person som inom granskningsperioden</w:t>
          </w:r>
          <w:r w:rsidR="00850BE6" w:rsidRPr="009F2B40">
            <w:rPr>
              <w:lang w:val="sv-FI"/>
            </w:rPr>
            <w:t xml:space="preserve"> (28 </w:t>
          </w:r>
          <w:r w:rsidRPr="009F2B40">
            <w:rPr>
              <w:lang w:val="sv-FI"/>
            </w:rPr>
            <w:t>månader</w:t>
          </w:r>
          <w:r w:rsidR="00850BE6" w:rsidRPr="009F2B40">
            <w:rPr>
              <w:lang w:val="sv-FI"/>
            </w:rPr>
            <w:t xml:space="preserve">) </w:t>
          </w:r>
          <w:r w:rsidRPr="009F2B40">
            <w:rPr>
              <w:lang w:val="sv-FI"/>
            </w:rPr>
            <w:t>har intjänat</w:t>
          </w:r>
          <w:r w:rsidR="00850BE6" w:rsidRPr="009F2B40">
            <w:rPr>
              <w:lang w:val="sv-FI"/>
            </w:rPr>
            <w:t xml:space="preserve"> 5 </w:t>
          </w:r>
          <w:r w:rsidRPr="009F2B40">
            <w:rPr>
              <w:lang w:val="sv-FI"/>
            </w:rPr>
            <w:t>a</w:t>
          </w:r>
          <w:r>
            <w:rPr>
              <w:lang w:val="sv-FI"/>
            </w:rPr>
            <w:t xml:space="preserve">rbetsvillkorsmånader uppfyllas intjäningsbaserat </w:t>
          </w:r>
          <w:r w:rsidR="00A037A9">
            <w:rPr>
              <w:lang w:val="sv-FI"/>
            </w:rPr>
            <w:t>i fråga om</w:t>
          </w:r>
          <w:r>
            <w:rPr>
              <w:lang w:val="sv-FI"/>
            </w:rPr>
            <w:t xml:space="preserve"> den sista arbetsvillkorsmånaden som behövs</w:t>
          </w:r>
          <w:r w:rsidR="00850BE6" w:rsidRPr="009F2B40">
            <w:rPr>
              <w:lang w:val="sv-FI"/>
            </w:rPr>
            <w:t xml:space="preserve">. </w:t>
          </w:r>
          <w:r w:rsidR="00996515" w:rsidRPr="00996515">
            <w:rPr>
              <w:lang w:val="sv-FI"/>
            </w:rPr>
            <w:t xml:space="preserve">I praktiken kan man genom detta undantag påverka den tidpunkt då arbetsvillkoret uppfylls för de personer </w:t>
          </w:r>
          <w:r w:rsidR="00996515">
            <w:rPr>
              <w:lang w:val="sv-FI"/>
            </w:rPr>
            <w:t>som betalas lön först efter utgången av den kalendermånad då arbetsprestationen har utförts</w:t>
          </w:r>
          <w:r w:rsidR="00850BE6" w:rsidRPr="00996515">
            <w:rPr>
              <w:lang w:val="sv-FI"/>
            </w:rPr>
            <w:t xml:space="preserve">. </w:t>
          </w:r>
          <w:r w:rsidR="00A55F23" w:rsidRPr="00A55F23">
            <w:rPr>
              <w:lang w:val="sv-FI"/>
            </w:rPr>
            <w:t>Denna intjäning av arbetsvillkoret ska tillämpas så länge som det fortfarande finns fem arbetsvillkorsm</w:t>
          </w:r>
          <w:r w:rsidR="00A55F23">
            <w:rPr>
              <w:lang w:val="sv-FI"/>
            </w:rPr>
            <w:t>ånader som ska beaktas under granskningsperioden</w:t>
          </w:r>
          <w:r w:rsidR="00850BE6" w:rsidRPr="00A55F23">
            <w:rPr>
              <w:lang w:val="sv-FI"/>
            </w:rPr>
            <w:t xml:space="preserve">. </w:t>
          </w:r>
          <w:r w:rsidR="00A55F23" w:rsidRPr="00A55F23">
            <w:rPr>
              <w:lang w:val="sv-FI"/>
            </w:rPr>
            <w:t xml:space="preserve">Om en eller flera arbetsvillkorsmånader inte längre ryms med i granskningsperioden på grund av </w:t>
          </w:r>
          <w:r w:rsidR="00A037A9">
            <w:rPr>
              <w:lang w:val="sv-FI"/>
            </w:rPr>
            <w:t xml:space="preserve">att </w:t>
          </w:r>
          <w:r w:rsidR="00A55F23" w:rsidRPr="00A55F23">
            <w:rPr>
              <w:lang w:val="sv-FI"/>
            </w:rPr>
            <w:t>tiden går</w:t>
          </w:r>
          <w:r w:rsidR="00850BE6" w:rsidRPr="00A55F23">
            <w:rPr>
              <w:lang w:val="sv-FI"/>
            </w:rPr>
            <w:t xml:space="preserve">, </w:t>
          </w:r>
          <w:r w:rsidR="00A55F23" w:rsidRPr="00A55F23">
            <w:rPr>
              <w:lang w:val="sv-FI"/>
            </w:rPr>
            <w:t>b</w:t>
          </w:r>
          <w:r w:rsidR="00A55F23">
            <w:rPr>
              <w:lang w:val="sv-FI"/>
            </w:rPr>
            <w:t>örjar intjänande av betalningsbaserat arbetsvillkor tillämpas på personen på nytt</w:t>
          </w:r>
          <w:r w:rsidR="00850BE6" w:rsidRPr="00A55F23">
            <w:rPr>
              <w:lang w:val="sv-FI"/>
            </w:rPr>
            <w:t>.</w:t>
          </w:r>
        </w:p>
        <w:p w14:paraId="1CCA0F34" w14:textId="4F59F305" w:rsidR="00EB1837" w:rsidRPr="007B1CF3" w:rsidRDefault="007B1CF3" w:rsidP="00850BE6">
          <w:pPr>
            <w:pStyle w:val="LLPerustelujenkappalejako"/>
            <w:rPr>
              <w:lang w:val="sv-FI"/>
            </w:rPr>
          </w:pPr>
          <w:r w:rsidRPr="007B1CF3">
            <w:rPr>
              <w:lang w:val="sv-FI"/>
            </w:rPr>
            <w:t xml:space="preserve">Undantaget ska också tillämpas på löntagare som avses i </w:t>
          </w:r>
          <w:r w:rsidR="00EB1837" w:rsidRPr="007B1CF3">
            <w:rPr>
              <w:lang w:val="sv-FI"/>
            </w:rPr>
            <w:t>3 § 2 mom</w:t>
          </w:r>
          <w:r w:rsidRPr="007B1CF3">
            <w:rPr>
              <w:lang w:val="sv-FI"/>
            </w:rPr>
            <w:t>. i kapitlet</w:t>
          </w:r>
          <w:r w:rsidR="00EB1837" w:rsidRPr="007B1CF3">
            <w:rPr>
              <w:lang w:val="sv-FI"/>
            </w:rPr>
            <w:t xml:space="preserve">, </w:t>
          </w:r>
          <w:r w:rsidRPr="007B1CF3">
            <w:rPr>
              <w:lang w:val="sv-FI"/>
            </w:rPr>
            <w:t>o</w:t>
          </w:r>
          <w:r>
            <w:rPr>
              <w:lang w:val="sv-FI"/>
            </w:rPr>
            <w:t>m 11 arbetsvillkorsmånader har intjänats för arbetsvillkoret</w:t>
          </w:r>
          <w:r w:rsidR="00EB1837" w:rsidRPr="007B1CF3">
            <w:rPr>
              <w:lang w:val="sv-FI"/>
            </w:rPr>
            <w:t xml:space="preserve">. </w:t>
          </w:r>
        </w:p>
        <w:p w14:paraId="133D50C8" w14:textId="2FC033E0" w:rsidR="00850BE6" w:rsidRPr="00812747" w:rsidRDefault="007B1CF3" w:rsidP="00850BE6">
          <w:pPr>
            <w:pStyle w:val="LLPerustelujenkappalejako"/>
            <w:rPr>
              <w:lang w:val="sv-FI"/>
            </w:rPr>
          </w:pPr>
          <w:r w:rsidRPr="007B1CF3">
            <w:rPr>
              <w:lang w:val="sv-FI"/>
            </w:rPr>
            <w:t>När momentet tillämpas kan</w:t>
          </w:r>
          <w:r>
            <w:rPr>
              <w:lang w:val="sv-FI"/>
            </w:rPr>
            <w:t>,</w:t>
          </w:r>
          <w:r w:rsidRPr="007B1CF3">
            <w:rPr>
              <w:lang w:val="sv-FI"/>
            </w:rPr>
            <w:t xml:space="preserve"> om arbetsprestationen utförs till exempel i maj men den lön som uppfyller lönekravet enligt</w:t>
          </w:r>
          <w:r w:rsidR="00850BE6" w:rsidRPr="007B1CF3">
            <w:rPr>
              <w:lang w:val="sv-FI"/>
            </w:rPr>
            <w:t xml:space="preserve"> 4 § 1 mom</w:t>
          </w:r>
          <w:r w:rsidRPr="007B1CF3">
            <w:rPr>
              <w:lang w:val="sv-FI"/>
            </w:rPr>
            <w:t>.</w:t>
          </w:r>
          <w:r>
            <w:rPr>
              <w:lang w:val="sv-FI"/>
            </w:rPr>
            <w:t xml:space="preserve"> betalas i juni, för maj intjänas en full eller halv arbetsvillkorsmånad</w:t>
          </w:r>
          <w:r w:rsidR="00850BE6" w:rsidRPr="007B1CF3">
            <w:rPr>
              <w:lang w:val="sv-FI"/>
            </w:rPr>
            <w:t xml:space="preserve">. </w:t>
          </w:r>
          <w:r w:rsidRPr="007B1CF3">
            <w:rPr>
              <w:lang w:val="sv-FI"/>
            </w:rPr>
            <w:t>Om arbetsprestationen fördelas på två kalendermånader</w:t>
          </w:r>
          <w:r w:rsidR="00850BE6" w:rsidRPr="007B1CF3">
            <w:rPr>
              <w:lang w:val="sv-FI"/>
            </w:rPr>
            <w:t xml:space="preserve">, </w:t>
          </w:r>
          <w:r w:rsidRPr="007B1CF3">
            <w:rPr>
              <w:lang w:val="sv-FI"/>
            </w:rPr>
            <w:t xml:space="preserve">betyder det intjäningsbaserade arbetsvillkoret att betalningsdagens lön </w:t>
          </w:r>
          <w:r w:rsidR="00DF6DF4">
            <w:rPr>
              <w:lang w:val="sv-FI"/>
            </w:rPr>
            <w:t>ska</w:t>
          </w:r>
          <w:r>
            <w:rPr>
              <w:lang w:val="sv-FI"/>
            </w:rPr>
            <w:t xml:space="preserve"> fördelas </w:t>
          </w:r>
          <w:r w:rsidR="003C7DA7">
            <w:rPr>
              <w:lang w:val="sv-FI"/>
            </w:rPr>
            <w:t>på</w:t>
          </w:r>
          <w:r>
            <w:rPr>
              <w:lang w:val="sv-FI"/>
            </w:rPr>
            <w:t xml:space="preserve"> </w:t>
          </w:r>
          <w:r w:rsidR="003C7DA7">
            <w:rPr>
              <w:lang w:val="sv-FI"/>
            </w:rPr>
            <w:t xml:space="preserve">anställningstiden </w:t>
          </w:r>
          <w:r w:rsidR="00DA47FB">
            <w:rPr>
              <w:lang w:val="sv-FI"/>
            </w:rPr>
            <w:t>under</w:t>
          </w:r>
          <w:r w:rsidR="003C7DA7">
            <w:rPr>
              <w:lang w:val="sv-FI"/>
            </w:rPr>
            <w:t xml:space="preserve"> dessa två månader</w:t>
          </w:r>
          <w:r w:rsidR="00850BE6" w:rsidRPr="007B1CF3">
            <w:rPr>
              <w:lang w:val="sv-FI"/>
            </w:rPr>
            <w:t xml:space="preserve">. </w:t>
          </w:r>
          <w:r w:rsidR="003C7DA7" w:rsidRPr="003C7DA7">
            <w:rPr>
              <w:lang w:val="sv-FI"/>
            </w:rPr>
            <w:t xml:space="preserve">Här </w:t>
          </w:r>
          <w:r w:rsidR="003C7DA7">
            <w:rPr>
              <w:lang w:val="sv-FI"/>
            </w:rPr>
            <w:t>i</w:t>
          </w:r>
          <w:r w:rsidR="003C7DA7" w:rsidRPr="003C7DA7">
            <w:rPr>
              <w:lang w:val="sv-FI"/>
            </w:rPr>
            <w:t>aktta</w:t>
          </w:r>
          <w:r w:rsidR="003C7DA7">
            <w:rPr>
              <w:lang w:val="sv-FI"/>
            </w:rPr>
            <w:t>s</w:t>
          </w:r>
          <w:r w:rsidR="003C7DA7" w:rsidRPr="003C7DA7">
            <w:rPr>
              <w:lang w:val="sv-FI"/>
            </w:rPr>
            <w:t xml:space="preserve"> bestämmelsen i 3 kap. 2 § i lagen om utkomstskydd för arbetslösa om att </w:t>
          </w:r>
          <w:r w:rsidR="003C7DA7">
            <w:rPr>
              <w:lang w:val="sv-FI"/>
            </w:rPr>
            <w:t>d</w:t>
          </w:r>
          <w:r w:rsidR="003C7DA7" w:rsidRPr="003C7DA7">
            <w:rPr>
              <w:lang w:val="sv-FI"/>
            </w:rPr>
            <w:t>et sammanlagda antalet arbetslöshetsförmånsdagar och arbets-, självrisk- och ersättningsdagar under varje kalendervecka får vara högst fem</w:t>
          </w:r>
          <w:r w:rsidR="00850BE6" w:rsidRPr="003C7DA7">
            <w:rPr>
              <w:lang w:val="sv-FI"/>
            </w:rPr>
            <w:t xml:space="preserve">. </w:t>
          </w:r>
          <w:r w:rsidR="003C7DA7" w:rsidRPr="003C7DA7">
            <w:rPr>
              <w:lang w:val="sv-FI"/>
            </w:rPr>
            <w:t>Om arbetet alltså börjar till exempel på en måndag och upphör på en onsdag efter månadsskiftet</w:t>
          </w:r>
          <w:r w:rsidR="00850BE6" w:rsidRPr="003C7DA7">
            <w:rPr>
              <w:lang w:val="sv-FI"/>
            </w:rPr>
            <w:t xml:space="preserve">, </w:t>
          </w:r>
          <w:r w:rsidR="003C7DA7">
            <w:rPr>
              <w:lang w:val="sv-FI"/>
            </w:rPr>
            <w:t>omfattar den vecka då arbetet börjar fem dagar</w:t>
          </w:r>
          <w:r w:rsidR="00850BE6" w:rsidRPr="003C7DA7">
            <w:rPr>
              <w:lang w:val="sv-FI"/>
            </w:rPr>
            <w:t xml:space="preserve">, </w:t>
          </w:r>
          <w:r w:rsidR="003C7DA7">
            <w:rPr>
              <w:lang w:val="sv-FI"/>
            </w:rPr>
            <w:t>medan den vecka då arbetet upphör omfattar tre dagar</w:t>
          </w:r>
          <w:r w:rsidR="00850BE6" w:rsidRPr="003C7DA7">
            <w:rPr>
              <w:lang w:val="sv-FI"/>
            </w:rPr>
            <w:t xml:space="preserve">. </w:t>
          </w:r>
          <w:r w:rsidR="00DF6DF4" w:rsidRPr="00DF6DF4">
            <w:rPr>
              <w:lang w:val="sv-FI"/>
            </w:rPr>
            <w:t xml:space="preserve">Genom att </w:t>
          </w:r>
          <w:r w:rsidR="006B6BC6">
            <w:rPr>
              <w:lang w:val="sv-FI"/>
            </w:rPr>
            <w:t>för</w:t>
          </w:r>
          <w:r w:rsidR="00DF6DF4" w:rsidRPr="00DF6DF4">
            <w:rPr>
              <w:lang w:val="sv-FI"/>
            </w:rPr>
            <w:t xml:space="preserve">dela lönen på detta sätt får man den dagslön som ska beaktas </w:t>
          </w:r>
          <w:r w:rsidR="00DF6DF4">
            <w:rPr>
              <w:lang w:val="sv-FI"/>
            </w:rPr>
            <w:t>då arbetsvillkoret granskas</w:t>
          </w:r>
          <w:r w:rsidR="00850BE6" w:rsidRPr="00DF6DF4">
            <w:rPr>
              <w:lang w:val="sv-FI"/>
            </w:rPr>
            <w:t xml:space="preserve">. </w:t>
          </w:r>
          <w:r w:rsidR="00DF6DF4" w:rsidRPr="00DF6DF4">
            <w:rPr>
              <w:lang w:val="sv-FI"/>
            </w:rPr>
            <w:t xml:space="preserve">Inkomsten under den månad då arbetet börjar fås genom att multiplicera dagslönen med antalet dagar mellan det att arbetet börjar och den sista dagen i den kalendermånaden, </w:t>
          </w:r>
          <w:r w:rsidR="00DF6DF4">
            <w:rPr>
              <w:lang w:val="sv-FI"/>
            </w:rPr>
            <w:t>och inkomsten under den månad då arbetet upphör fås genom att multiplicera samma dagslön med arbetsdagarna mellan den första dagen i kalendermånaden och den dag då arbetet upphör</w:t>
          </w:r>
          <w:r w:rsidR="00850BE6" w:rsidRPr="00DF6DF4">
            <w:rPr>
              <w:lang w:val="sv-FI"/>
            </w:rPr>
            <w:t xml:space="preserve">. </w:t>
          </w:r>
          <w:r w:rsidR="00DF6DF4" w:rsidRPr="00FC6B81">
            <w:rPr>
              <w:lang w:val="sv-FI"/>
            </w:rPr>
            <w:t>Även i denna multiplikation iakttas principen om fem dagar</w:t>
          </w:r>
          <w:r w:rsidR="00850BE6" w:rsidRPr="00FC6B81">
            <w:rPr>
              <w:lang w:val="sv-FI"/>
            </w:rPr>
            <w:t xml:space="preserve">.  </w:t>
          </w:r>
          <w:r w:rsidR="00DF6DF4" w:rsidRPr="00812747">
            <w:rPr>
              <w:lang w:val="sv-FI"/>
            </w:rPr>
            <w:t xml:space="preserve">Intjänandet av arbetsvillkorsmånaden eller månaderna är beroende av hur stor den lönesumma blir som ska hänföras till intjäningstidpunkten på </w:t>
          </w:r>
          <w:r w:rsidR="00812747" w:rsidRPr="00812747">
            <w:rPr>
              <w:lang w:val="sv-FI"/>
            </w:rPr>
            <w:t xml:space="preserve">grund av denna </w:t>
          </w:r>
          <w:r w:rsidR="006B6BC6">
            <w:rPr>
              <w:lang w:val="sv-FI"/>
            </w:rPr>
            <w:t>för</w:t>
          </w:r>
          <w:r w:rsidR="00812747" w:rsidRPr="00812747">
            <w:rPr>
              <w:lang w:val="sv-FI"/>
            </w:rPr>
            <w:t>delning</w:t>
          </w:r>
          <w:r w:rsidR="00850BE6" w:rsidRPr="00812747">
            <w:rPr>
              <w:lang w:val="sv-FI"/>
            </w:rPr>
            <w:t xml:space="preserve">. </w:t>
          </w:r>
        </w:p>
        <w:p w14:paraId="61EEAC40" w14:textId="41363C77" w:rsidR="00850BE6" w:rsidRPr="006B2E17" w:rsidRDefault="00A51B67" w:rsidP="00850BE6">
          <w:pPr>
            <w:pStyle w:val="LLPerustelujenkappalejako"/>
            <w:rPr>
              <w:lang w:val="sv-FI"/>
            </w:rPr>
          </w:pPr>
          <w:r w:rsidRPr="00A51B67">
            <w:rPr>
              <w:lang w:val="sv-FI"/>
            </w:rPr>
            <w:t>Undantagen som gäller löntagares arbetsvillkor ska inte tillämpas om det betalningsbaserade arbetsvillkoret hinner uppfyllas med stöd av huvudregeln i</w:t>
          </w:r>
          <w:r w:rsidR="00850BE6" w:rsidRPr="00A51B67">
            <w:rPr>
              <w:lang w:val="sv-FI"/>
            </w:rPr>
            <w:t xml:space="preserve"> 4 §</w:t>
          </w:r>
          <w:r w:rsidRPr="00A51B67">
            <w:rPr>
              <w:lang w:val="sv-FI"/>
            </w:rPr>
            <w:t xml:space="preserve"> </w:t>
          </w:r>
          <w:r>
            <w:rPr>
              <w:lang w:val="sv-FI"/>
            </w:rPr>
            <w:t xml:space="preserve">innan maximitiden 300, 400 eller 500 dagar för arbetslöshetsdagpenning </w:t>
          </w:r>
          <w:r w:rsidR="006B2E17">
            <w:rPr>
              <w:lang w:val="sv-FI"/>
            </w:rPr>
            <w:t>går ut</w:t>
          </w:r>
          <w:r w:rsidR="00850BE6" w:rsidRPr="00A51B67">
            <w:rPr>
              <w:lang w:val="sv-FI"/>
            </w:rPr>
            <w:t xml:space="preserve">. </w:t>
          </w:r>
          <w:r w:rsidR="006B2E17" w:rsidRPr="00FC6B81">
            <w:rPr>
              <w:lang w:val="sv-FI"/>
            </w:rPr>
            <w:t>Bestämmelserna om detta ingår i förslaget till</w:t>
          </w:r>
          <w:r w:rsidR="00850BE6" w:rsidRPr="00FC6B81">
            <w:rPr>
              <w:lang w:val="sv-FI"/>
            </w:rPr>
            <w:t xml:space="preserve"> 3 mom. </w:t>
          </w:r>
          <w:r w:rsidR="006B2E17" w:rsidRPr="006B2E17">
            <w:rPr>
              <w:lang w:val="sv-FI"/>
            </w:rPr>
            <w:t>Av detta följer att de undantag som avses i</w:t>
          </w:r>
          <w:r w:rsidR="00850BE6" w:rsidRPr="006B2E17">
            <w:rPr>
              <w:lang w:val="sv-FI"/>
            </w:rPr>
            <w:t xml:space="preserve"> 1 </w:t>
          </w:r>
          <w:r w:rsidR="006B2E17" w:rsidRPr="006B2E17">
            <w:rPr>
              <w:lang w:val="sv-FI"/>
            </w:rPr>
            <w:t>och</w:t>
          </w:r>
          <w:r w:rsidR="00850BE6" w:rsidRPr="006B2E17">
            <w:rPr>
              <w:lang w:val="sv-FI"/>
            </w:rPr>
            <w:t xml:space="preserve"> 2 mom</w:t>
          </w:r>
          <w:r w:rsidR="006B2E17" w:rsidRPr="006B2E17">
            <w:rPr>
              <w:lang w:val="sv-FI"/>
            </w:rPr>
            <w:t>. kan tillämpas endast på en person som uppfyller arbetsvillkoret första gången och dessutom på en person som har uppfyllt arbetsvillkoret tidigare</w:t>
          </w:r>
          <w:r w:rsidR="00850BE6" w:rsidRPr="006B2E17">
            <w:rPr>
              <w:lang w:val="sv-FI"/>
            </w:rPr>
            <w:t xml:space="preserve">, </w:t>
          </w:r>
          <w:r w:rsidR="006B2E17" w:rsidRPr="006B2E17">
            <w:rPr>
              <w:lang w:val="sv-FI"/>
            </w:rPr>
            <w:t>m</w:t>
          </w:r>
          <w:r w:rsidR="006B2E17">
            <w:rPr>
              <w:lang w:val="sv-FI"/>
            </w:rPr>
            <w:t>en som har fått arbetslöshetsdagpenning för maximitiden och nu intjänar ett nytt arbetsvillkor som gör det möjligt att återgå till arbetslöshetsdagpenning som betalas i form av grunddagpenning eller inkomstrelaterad dagpenning</w:t>
          </w:r>
          <w:r w:rsidR="00850BE6" w:rsidRPr="006B2E17">
            <w:rPr>
              <w:lang w:val="sv-FI"/>
            </w:rPr>
            <w:t xml:space="preserve">. </w:t>
          </w:r>
        </w:p>
        <w:p w14:paraId="360AA9C2" w14:textId="7E3EE620" w:rsidR="00850BE6" w:rsidRPr="00717707" w:rsidRDefault="000408CC" w:rsidP="00850BE6">
          <w:pPr>
            <w:pStyle w:val="LLPerustelujenkappalejako"/>
            <w:rPr>
              <w:lang w:val="sv-FI"/>
            </w:rPr>
          </w:pPr>
          <w:r w:rsidRPr="000408CC">
            <w:rPr>
              <w:lang w:val="sv-FI"/>
            </w:rPr>
            <w:t>Undantagen ska också tillämpas om arbetsvillkoret håller på att uppfyllas</w:t>
          </w:r>
          <w:r w:rsidR="00850BE6" w:rsidRPr="000408CC">
            <w:rPr>
              <w:lang w:val="sv-FI"/>
            </w:rPr>
            <w:t xml:space="preserve">, </w:t>
          </w:r>
          <w:r w:rsidRPr="000408CC">
            <w:rPr>
              <w:lang w:val="sv-FI"/>
            </w:rPr>
            <w:t>men maximitiden för arbetslöshetsdagpenning inte räcker till för att täcka personens rät</w:t>
          </w:r>
          <w:r>
            <w:rPr>
              <w:lang w:val="sv-FI"/>
            </w:rPr>
            <w:t xml:space="preserve">t till arbetslöshetsförmåner så att arbetsvillkoret skulle hinna uppfyllas </w:t>
          </w:r>
          <w:r w:rsidR="00717707">
            <w:rPr>
              <w:lang w:val="sv-FI"/>
            </w:rPr>
            <w:t>på betalnings</w:t>
          </w:r>
          <w:r w:rsidR="0026258A">
            <w:rPr>
              <w:lang w:val="sv-FI"/>
            </w:rPr>
            <w:t xml:space="preserve">baserat </w:t>
          </w:r>
          <w:r w:rsidR="00717707">
            <w:rPr>
              <w:lang w:val="sv-FI"/>
            </w:rPr>
            <w:t>enligt huvudregeln i</w:t>
          </w:r>
          <w:r w:rsidR="00850BE6" w:rsidRPr="000408CC">
            <w:rPr>
              <w:lang w:val="sv-FI"/>
            </w:rPr>
            <w:t xml:space="preserve"> 4 §</w:t>
          </w:r>
          <w:r w:rsidR="00717707">
            <w:rPr>
              <w:lang w:val="sv-FI"/>
            </w:rPr>
            <w:t xml:space="preserve"> innan maximitiden går ut</w:t>
          </w:r>
          <w:r w:rsidR="00850BE6" w:rsidRPr="000408CC">
            <w:rPr>
              <w:lang w:val="sv-FI"/>
            </w:rPr>
            <w:t xml:space="preserve">. </w:t>
          </w:r>
          <w:r w:rsidR="00717707" w:rsidRPr="00717707">
            <w:rPr>
              <w:lang w:val="sv-FI"/>
            </w:rPr>
            <w:t>Det är i praktiken fråga om en sådan situation till exempel om arbetsprestationen har utförts i januari och lönen för den betalas i f</w:t>
          </w:r>
          <w:r w:rsidR="00717707">
            <w:rPr>
              <w:lang w:val="sv-FI"/>
            </w:rPr>
            <w:t>ebruari</w:t>
          </w:r>
          <w:r w:rsidR="00850BE6" w:rsidRPr="00717707">
            <w:rPr>
              <w:lang w:val="sv-FI"/>
            </w:rPr>
            <w:t xml:space="preserve">. </w:t>
          </w:r>
          <w:r w:rsidR="00717707" w:rsidRPr="00717707">
            <w:rPr>
              <w:lang w:val="sv-FI"/>
            </w:rPr>
            <w:t xml:space="preserve">Om en löpande maximitid på </w:t>
          </w:r>
          <w:r w:rsidR="00850BE6" w:rsidRPr="00717707">
            <w:rPr>
              <w:lang w:val="sv-FI"/>
            </w:rPr>
            <w:t xml:space="preserve">300, 400 </w:t>
          </w:r>
          <w:r w:rsidR="00717707" w:rsidRPr="00717707">
            <w:rPr>
              <w:lang w:val="sv-FI"/>
            </w:rPr>
            <w:t>eller</w:t>
          </w:r>
          <w:r w:rsidR="00850BE6" w:rsidRPr="00717707">
            <w:rPr>
              <w:lang w:val="sv-FI"/>
            </w:rPr>
            <w:t xml:space="preserve"> 500 </w:t>
          </w:r>
          <w:r w:rsidR="00717707" w:rsidRPr="00717707">
            <w:rPr>
              <w:lang w:val="sv-FI"/>
            </w:rPr>
            <w:t>dagar upphör mitt under februari</w:t>
          </w:r>
          <w:r w:rsidR="00850BE6" w:rsidRPr="00717707">
            <w:rPr>
              <w:lang w:val="sv-FI"/>
            </w:rPr>
            <w:t xml:space="preserve">, </w:t>
          </w:r>
          <w:r w:rsidR="00717707" w:rsidRPr="00717707">
            <w:rPr>
              <w:lang w:val="sv-FI"/>
            </w:rPr>
            <w:t>s</w:t>
          </w:r>
          <w:r w:rsidR="00717707">
            <w:rPr>
              <w:lang w:val="sv-FI"/>
            </w:rPr>
            <w:t>ka undantagsbestämmelsen tillämpas</w:t>
          </w:r>
          <w:r w:rsidR="00850BE6" w:rsidRPr="00717707">
            <w:rPr>
              <w:lang w:val="sv-FI"/>
            </w:rPr>
            <w:t xml:space="preserve">. </w:t>
          </w:r>
          <w:r w:rsidR="00717707" w:rsidRPr="00717707">
            <w:rPr>
              <w:lang w:val="sv-FI"/>
            </w:rPr>
            <w:t>Om den löpande maximitiden räcker till för att betala full eller jämkad arbetslöshetsdagpenning till utgången av februari</w:t>
          </w:r>
          <w:r w:rsidR="00850BE6" w:rsidRPr="00717707">
            <w:rPr>
              <w:lang w:val="sv-FI"/>
            </w:rPr>
            <w:t xml:space="preserve">, </w:t>
          </w:r>
          <w:r w:rsidR="00717707" w:rsidRPr="00717707">
            <w:rPr>
              <w:lang w:val="sv-FI"/>
            </w:rPr>
            <w:t>s</w:t>
          </w:r>
          <w:r w:rsidR="00717707">
            <w:rPr>
              <w:lang w:val="sv-FI"/>
            </w:rPr>
            <w:t>ka undantagsbestämmelsen inte tillämpas</w:t>
          </w:r>
          <w:r w:rsidR="00850BE6" w:rsidRPr="00717707">
            <w:rPr>
              <w:lang w:val="sv-FI"/>
            </w:rPr>
            <w:t xml:space="preserve">, </w:t>
          </w:r>
          <w:r w:rsidR="00717707">
            <w:rPr>
              <w:lang w:val="sv-FI"/>
            </w:rPr>
            <w:t xml:space="preserve">och </w:t>
          </w:r>
          <w:r w:rsidR="0026258A">
            <w:rPr>
              <w:lang w:val="sv-FI"/>
            </w:rPr>
            <w:t>4 § ska tillämpas på uppföljningen av</w:t>
          </w:r>
          <w:r w:rsidR="00717707">
            <w:rPr>
              <w:lang w:val="sv-FI"/>
            </w:rPr>
            <w:t xml:space="preserve"> arbetsvillkoret</w:t>
          </w:r>
          <w:r w:rsidR="00850BE6" w:rsidRPr="00717707">
            <w:rPr>
              <w:lang w:val="sv-FI"/>
            </w:rPr>
            <w:t xml:space="preserve">. </w:t>
          </w:r>
        </w:p>
        <w:p w14:paraId="16658344" w14:textId="7593A0CB" w:rsidR="00850BE6" w:rsidRPr="00B02864" w:rsidRDefault="0067784A" w:rsidP="00850BE6">
          <w:pPr>
            <w:pStyle w:val="LLPerustelujenkappalejako"/>
            <w:rPr>
              <w:lang w:val="sv-FI"/>
            </w:rPr>
          </w:pPr>
          <w:r w:rsidRPr="00724892">
            <w:rPr>
              <w:lang w:val="sv-FI"/>
            </w:rPr>
            <w:lastRenderedPageBreak/>
            <w:t xml:space="preserve">I </w:t>
          </w:r>
          <w:r w:rsidR="00850BE6" w:rsidRPr="00724892">
            <w:rPr>
              <w:lang w:val="sv-FI"/>
            </w:rPr>
            <w:t>4 mom</w:t>
          </w:r>
          <w:r w:rsidRPr="00724892">
            <w:rPr>
              <w:lang w:val="sv-FI"/>
            </w:rPr>
            <w:t>. föreskrivs det hur arbetsvillkoret med avvikelse från den normala betalningsprincipen uppfylls i situationer där</w:t>
          </w:r>
          <w:r w:rsidR="00724892" w:rsidRPr="00724892">
            <w:rPr>
              <w:lang w:val="sv-FI"/>
            </w:rPr>
            <w:t xml:space="preserve"> </w:t>
          </w:r>
          <w:r w:rsidR="00724892">
            <w:rPr>
              <w:lang w:val="sv-FI"/>
            </w:rPr>
            <w:t>det under en kalendermånad med avvikelse från den normala lönebetalningsperioden betalas lön för en längre period</w:t>
          </w:r>
          <w:r w:rsidR="00850BE6" w:rsidRPr="00724892">
            <w:rPr>
              <w:lang w:val="sv-FI"/>
            </w:rPr>
            <w:t xml:space="preserve">. </w:t>
          </w:r>
          <w:r w:rsidR="00724892" w:rsidRPr="00724892">
            <w:rPr>
              <w:lang w:val="sv-FI"/>
            </w:rPr>
            <w:t xml:space="preserve">Med en sådan avvikande intjäningsperiod som är längre än den normala lönebetalningsperioden avses till exempel en situation där </w:t>
          </w:r>
          <w:r w:rsidR="00724892">
            <w:rPr>
              <w:lang w:val="sv-FI"/>
            </w:rPr>
            <w:t>lönen för två visstidsanställningar som varat en månad var betalas när arbetet upphör och då för hela anställningstiden</w:t>
          </w:r>
          <w:r w:rsidR="00850BE6" w:rsidRPr="00724892">
            <w:rPr>
              <w:lang w:val="sv-FI"/>
            </w:rPr>
            <w:t xml:space="preserve">. </w:t>
          </w:r>
          <w:r w:rsidR="00724892" w:rsidRPr="00B02864">
            <w:rPr>
              <w:lang w:val="sv-FI"/>
            </w:rPr>
            <w:t xml:space="preserve">Med en intjäningsperiod som är längre än normalt avses till exempel inte en situation där </w:t>
          </w:r>
          <w:r w:rsidR="00B02864" w:rsidRPr="00B02864">
            <w:rPr>
              <w:lang w:val="sv-FI"/>
            </w:rPr>
            <w:t xml:space="preserve">det under en kalendermånad betalas grundlön för den aktuella månaden och lönetillägg för </w:t>
          </w:r>
          <w:r w:rsidR="00B02864">
            <w:rPr>
              <w:lang w:val="sv-FI"/>
            </w:rPr>
            <w:t>arbete som utförts under den föregående kalendermånaden</w:t>
          </w:r>
          <w:r w:rsidR="00850BE6" w:rsidRPr="00B02864">
            <w:rPr>
              <w:lang w:val="sv-FI"/>
            </w:rPr>
            <w:t xml:space="preserve">. </w:t>
          </w:r>
          <w:r w:rsidR="00B02864" w:rsidRPr="00B02864">
            <w:rPr>
              <w:lang w:val="sv-FI"/>
            </w:rPr>
            <w:t>Därmed avses inte heller en situation där en person har haft två olika anställningsförhållanden och lönerna för dem bet</w:t>
          </w:r>
          <w:r w:rsidR="00B02864">
            <w:rPr>
              <w:lang w:val="sv-FI"/>
            </w:rPr>
            <w:t>a</w:t>
          </w:r>
          <w:r w:rsidR="00B02864" w:rsidRPr="00B02864">
            <w:rPr>
              <w:lang w:val="sv-FI"/>
            </w:rPr>
            <w:t xml:space="preserve">las under en och samma månad på grund </w:t>
          </w:r>
          <w:r w:rsidR="00B02864">
            <w:rPr>
              <w:lang w:val="sv-FI"/>
            </w:rPr>
            <w:t>av skillnader i lönebetalningsperioderna för dessa uppgifter</w:t>
          </w:r>
          <w:r w:rsidR="00850BE6" w:rsidRPr="00B02864">
            <w:rPr>
              <w:lang w:val="sv-FI"/>
            </w:rPr>
            <w:t xml:space="preserve">.  </w:t>
          </w:r>
        </w:p>
        <w:p w14:paraId="421A4CDE" w14:textId="34AA0FCA" w:rsidR="00850BE6" w:rsidRPr="00B676A6" w:rsidRDefault="00A35820" w:rsidP="00850BE6">
          <w:pPr>
            <w:pStyle w:val="LLPerustelujenkappalejako"/>
            <w:rPr>
              <w:lang w:val="sv-FI"/>
            </w:rPr>
          </w:pPr>
          <w:r w:rsidRPr="006B6BC6">
            <w:rPr>
              <w:lang w:val="sv-FI"/>
            </w:rPr>
            <w:t>När lönen fördelas iakttas de</w:t>
          </w:r>
          <w:r w:rsidR="006B6BC6">
            <w:rPr>
              <w:lang w:val="sv-FI"/>
            </w:rPr>
            <w:t>n information om hur lönen hänförs</w:t>
          </w:r>
          <w:r w:rsidR="006B6BC6" w:rsidRPr="006B6BC6">
            <w:rPr>
              <w:lang w:val="sv-FI"/>
            </w:rPr>
            <w:t xml:space="preserve"> till kalendermånade</w:t>
          </w:r>
          <w:r w:rsidR="006B6BC6">
            <w:rPr>
              <w:lang w:val="sv-FI"/>
            </w:rPr>
            <w:t>rna som arbetsgivaren meddelat till inkomstregistret</w:t>
          </w:r>
          <w:r w:rsidR="00850BE6" w:rsidRPr="006B6BC6">
            <w:rPr>
              <w:lang w:val="sv-FI"/>
            </w:rPr>
            <w:t xml:space="preserve">. </w:t>
          </w:r>
          <w:r w:rsidR="006B6BC6" w:rsidRPr="006B6BC6">
            <w:rPr>
              <w:lang w:val="sv-FI"/>
            </w:rPr>
            <w:t>Om denna information inte finns i inkomstregistret</w:t>
          </w:r>
          <w:r w:rsidR="00850BE6" w:rsidRPr="006B6BC6">
            <w:rPr>
              <w:lang w:val="sv-FI"/>
            </w:rPr>
            <w:t xml:space="preserve">, </w:t>
          </w:r>
          <w:r w:rsidR="006B6BC6" w:rsidRPr="006B6BC6">
            <w:rPr>
              <w:lang w:val="sv-FI"/>
            </w:rPr>
            <w:t>fördelas lönen på betalningsmånaden och lika många kalendermånader före</w:t>
          </w:r>
          <w:r w:rsidR="006B6BC6">
            <w:rPr>
              <w:lang w:val="sv-FI"/>
            </w:rPr>
            <w:t xml:space="preserve"> den som</w:t>
          </w:r>
          <w:r w:rsidR="00B676A6">
            <w:rPr>
              <w:lang w:val="sv-FI"/>
            </w:rPr>
            <w:t xml:space="preserve"> antalet kalendermånader under vilka lönen har intjänats</w:t>
          </w:r>
          <w:r w:rsidR="00850BE6" w:rsidRPr="006B6BC6">
            <w:rPr>
              <w:lang w:val="sv-FI"/>
            </w:rPr>
            <w:t xml:space="preserve">. </w:t>
          </w:r>
          <w:r w:rsidR="00B676A6" w:rsidRPr="00B676A6">
            <w:rPr>
              <w:lang w:val="sv-FI"/>
            </w:rPr>
            <w:t xml:space="preserve">I praktiken delas lönen med antalet vardagar (måndag till fredag) som ingår i intjäningsmånaden och </w:t>
          </w:r>
          <w:r w:rsidR="00B676A6">
            <w:rPr>
              <w:lang w:val="sv-FI"/>
            </w:rPr>
            <w:t>den erhållna dagslönen hänförs till kalendermånaderna enligt hur arbetet infallit under dessa månader</w:t>
          </w:r>
          <w:r w:rsidR="00850BE6" w:rsidRPr="00B676A6">
            <w:rPr>
              <w:lang w:val="sv-FI"/>
            </w:rPr>
            <w:t xml:space="preserve">. </w:t>
          </w:r>
          <w:r w:rsidR="00B676A6" w:rsidRPr="00B676A6">
            <w:rPr>
              <w:lang w:val="sv-FI"/>
            </w:rPr>
            <w:t>Fördelningen av lönen beskrivs mer ingående i samband med</w:t>
          </w:r>
          <w:r w:rsidR="00850BE6" w:rsidRPr="00B676A6">
            <w:rPr>
              <w:lang w:val="sv-FI"/>
            </w:rPr>
            <w:t xml:space="preserve"> 2 mom.</w:t>
          </w:r>
        </w:p>
        <w:p w14:paraId="4010B5BF" w14:textId="1BA2F9A9" w:rsidR="00A260DB" w:rsidRPr="00BF0CE8" w:rsidRDefault="00850BE6" w:rsidP="00A260DB">
          <w:pPr>
            <w:pStyle w:val="LLPerustelujenkappalejako"/>
            <w:rPr>
              <w:lang w:val="sv-FI"/>
            </w:rPr>
          </w:pPr>
          <w:r w:rsidRPr="00B676A6">
            <w:rPr>
              <w:lang w:val="sv-FI"/>
            </w:rPr>
            <w:t>P</w:t>
          </w:r>
          <w:r w:rsidR="00B676A6" w:rsidRPr="00B676A6">
            <w:rPr>
              <w:lang w:val="sv-FI"/>
            </w:rPr>
            <w:t xml:space="preserve">aragrafens </w:t>
          </w:r>
          <w:r w:rsidRPr="00B676A6">
            <w:rPr>
              <w:lang w:val="sv-FI"/>
            </w:rPr>
            <w:t>5 mom</w:t>
          </w:r>
          <w:r w:rsidR="00B676A6" w:rsidRPr="00B676A6">
            <w:rPr>
              <w:lang w:val="sv-FI"/>
            </w:rPr>
            <w:t>. gäller uppfyllande av arbetsvillkoret för grundda</w:t>
          </w:r>
          <w:r w:rsidR="00B676A6">
            <w:rPr>
              <w:lang w:val="sv-FI"/>
            </w:rPr>
            <w:t>gpenning i idrottsverksamhet</w:t>
          </w:r>
          <w:r w:rsidRPr="00B676A6">
            <w:rPr>
              <w:lang w:val="sv-FI"/>
            </w:rPr>
            <w:t xml:space="preserve">. </w:t>
          </w:r>
          <w:r w:rsidR="00B676A6" w:rsidRPr="00B676A6">
            <w:rPr>
              <w:lang w:val="sv-FI"/>
            </w:rPr>
            <w:t>Bestämmelser om uppfyllande av arbetsvillkoret i idrottsverksamhet finns i 7 § i statsr</w:t>
          </w:r>
          <w:r w:rsidR="00B676A6">
            <w:rPr>
              <w:lang w:val="sv-FI"/>
            </w:rPr>
            <w:t>ådets förordning om verkställigheten av lagen om utkomstskydd för arbetslösa</w:t>
          </w:r>
          <w:r w:rsidR="00A260DB" w:rsidRPr="00B676A6">
            <w:rPr>
              <w:lang w:val="sv-FI"/>
            </w:rPr>
            <w:t xml:space="preserve">. </w:t>
          </w:r>
          <w:r w:rsidR="00BF0CE8" w:rsidRPr="00BF0CE8">
            <w:rPr>
              <w:lang w:val="sv-FI"/>
            </w:rPr>
            <w:t xml:space="preserve">I det arbetsvillkor som är en förutsättning för att grunddagpenning ska kunna beviljas kan </w:t>
          </w:r>
          <w:r w:rsidR="00BF0CE8">
            <w:rPr>
              <w:lang w:val="sv-FI"/>
            </w:rPr>
            <w:t xml:space="preserve">för närvarande </w:t>
          </w:r>
          <w:r w:rsidR="0026258A">
            <w:rPr>
              <w:lang w:val="sv-FI"/>
            </w:rPr>
            <w:t xml:space="preserve">inräknas </w:t>
          </w:r>
          <w:r w:rsidR="00BF0CE8" w:rsidRPr="00BF0CE8">
            <w:rPr>
              <w:lang w:val="sv-FI"/>
            </w:rPr>
            <w:t>varje kalendervecka när det gäller idrottsverksamhet där den skattepliktiga inkomst som personen i fråga fått för sitt idrottsutövande under en granskningsperiod av en månad har uppgått till minst det belopp som avses i 5 kap. 4 § 3 mom. i lagen om utkomstskydd för arbetslösa</w:t>
          </w:r>
          <w:r w:rsidR="00A260DB" w:rsidRPr="00BF0CE8">
            <w:rPr>
              <w:lang w:val="sv-FI"/>
            </w:rPr>
            <w:t xml:space="preserve">, </w:t>
          </w:r>
          <w:r w:rsidR="00BF0CE8">
            <w:rPr>
              <w:lang w:val="sv-FI"/>
            </w:rPr>
            <w:t>som</w:t>
          </w:r>
          <w:r w:rsidR="00A260DB" w:rsidRPr="00BF0CE8">
            <w:rPr>
              <w:lang w:val="sv-FI"/>
            </w:rPr>
            <w:t xml:space="preserve"> 2022 </w:t>
          </w:r>
          <w:r w:rsidR="00BF0CE8">
            <w:rPr>
              <w:lang w:val="sv-FI"/>
            </w:rPr>
            <w:t xml:space="preserve">är </w:t>
          </w:r>
          <w:r w:rsidR="00A260DB" w:rsidRPr="00BF0CE8">
            <w:rPr>
              <w:lang w:val="sv-FI"/>
            </w:rPr>
            <w:t xml:space="preserve">1 283 euro. </w:t>
          </w:r>
          <w:r w:rsidR="00BF0CE8" w:rsidRPr="00BF0CE8">
            <w:rPr>
              <w:lang w:val="sv-FI"/>
            </w:rPr>
            <w:t>Bestämmelsen om förutsättningarna för att bevilja grunddagpenning till idrotts</w:t>
          </w:r>
          <w:r w:rsidR="00BF0CE8">
            <w:rPr>
              <w:lang w:val="sv-FI"/>
            </w:rPr>
            <w:t>u</w:t>
          </w:r>
          <w:r w:rsidR="00BF0CE8" w:rsidRPr="00BF0CE8">
            <w:rPr>
              <w:lang w:val="sv-FI"/>
            </w:rPr>
            <w:t xml:space="preserve">tövare flyttas från statsrådets förordning till lagen </w:t>
          </w:r>
          <w:r w:rsidR="00BF0CE8">
            <w:rPr>
              <w:lang w:val="sv-FI"/>
            </w:rPr>
            <w:t>och i bestämmelsen görs de ändringar som följer av att uppfyllandet av arbetsvillkoret ändras</w:t>
          </w:r>
          <w:r w:rsidR="00A260DB" w:rsidRPr="00BF0CE8">
            <w:rPr>
              <w:lang w:val="sv-FI"/>
            </w:rPr>
            <w:t xml:space="preserve">. </w:t>
          </w:r>
        </w:p>
        <w:p w14:paraId="5C11D648" w14:textId="7BE2095C" w:rsidR="00A260DB" w:rsidRPr="00BF0CE8" w:rsidRDefault="00BF0CE8" w:rsidP="00A260DB">
          <w:pPr>
            <w:pStyle w:val="LLPerustelujenkappalejako"/>
            <w:rPr>
              <w:lang w:val="sv-FI"/>
            </w:rPr>
          </w:pPr>
          <w:r w:rsidRPr="00BF0CE8">
            <w:rPr>
              <w:lang w:val="sv-FI"/>
            </w:rPr>
            <w:t xml:space="preserve">I momentet föreskrivs det att som en kalendermånad som är en förutsättning för beviljande av grunddagpenning kan när det gäller idrottsverksamhet inräknas en kalendermånad </w:t>
          </w:r>
          <w:r>
            <w:rPr>
              <w:lang w:val="sv-FI"/>
            </w:rPr>
            <w:t xml:space="preserve">under vilken den skattepliktiga inkomst som personen i fråga fått för sitt idrottsutövande har uppgått till minst det belopp som föreskrivs i </w:t>
          </w:r>
          <w:r w:rsidR="00A260DB" w:rsidRPr="00BF0CE8">
            <w:rPr>
              <w:lang w:val="sv-FI"/>
            </w:rPr>
            <w:t xml:space="preserve">4 § </w:t>
          </w:r>
          <w:r w:rsidR="005A6799" w:rsidRPr="00BF0CE8">
            <w:rPr>
              <w:lang w:val="sv-FI"/>
            </w:rPr>
            <w:t>1</w:t>
          </w:r>
          <w:r w:rsidR="00A260DB" w:rsidRPr="00BF0CE8">
            <w:rPr>
              <w:lang w:val="sv-FI"/>
            </w:rPr>
            <w:t xml:space="preserve"> mom.</w:t>
          </w:r>
        </w:p>
        <w:p w14:paraId="4025F5C5" w14:textId="51B76763" w:rsidR="00A260DB" w:rsidRPr="00FC6B81" w:rsidRDefault="00B314B4" w:rsidP="0009180A">
          <w:pPr>
            <w:pStyle w:val="LLPerustelujenkappalejako"/>
            <w:rPr>
              <w:lang w:val="sv-FI"/>
            </w:rPr>
          </w:pPr>
          <w:r w:rsidRPr="00B314B4">
            <w:rPr>
              <w:lang w:val="sv-FI"/>
            </w:rPr>
            <w:t>Som idrottsutövare betraktas en person som omfattas av försäkringsskyldigheten enligt lagen om olyc</w:t>
          </w:r>
          <w:r>
            <w:rPr>
              <w:lang w:val="sv-FI"/>
            </w:rPr>
            <w:t>ksfalls- och pensionsskydd för idrottsutövare</w:t>
          </w:r>
          <w:r w:rsidR="00A260DB" w:rsidRPr="00B314B4">
            <w:rPr>
              <w:lang w:val="sv-FI"/>
            </w:rPr>
            <w:t xml:space="preserve"> (27</w:t>
          </w:r>
          <w:r w:rsidR="003C48AE">
            <w:rPr>
              <w:lang w:val="sv-FI"/>
            </w:rPr>
            <w:t>6</w:t>
          </w:r>
          <w:r w:rsidR="00A260DB" w:rsidRPr="00B314B4">
            <w:rPr>
              <w:lang w:val="sv-FI"/>
            </w:rPr>
            <w:t xml:space="preserve">/2009). </w:t>
          </w:r>
          <w:r w:rsidR="003C48AE" w:rsidRPr="003C48AE">
            <w:rPr>
              <w:lang w:val="sv-FI"/>
            </w:rPr>
            <w:t>En idrottsutövare ska ha en försäkring för olycksfall och ålderdom</w:t>
          </w:r>
          <w:r w:rsidR="00A260DB" w:rsidRPr="003C48AE">
            <w:rPr>
              <w:lang w:val="sv-FI"/>
            </w:rPr>
            <w:t xml:space="preserve">, </w:t>
          </w:r>
          <w:r w:rsidR="003C48AE" w:rsidRPr="003C48AE">
            <w:rPr>
              <w:lang w:val="sv-FI"/>
            </w:rPr>
            <w:t xml:space="preserve">om hans eller hennes skattepliktiga inkomst </w:t>
          </w:r>
          <w:r w:rsidR="003C48AE">
            <w:rPr>
              <w:lang w:val="sv-FI"/>
            </w:rPr>
            <w:t>för hans eller hennes idrottsutövande överensstämmer med 1 § i lagen om olycksfalls- och pensionsskydd för idrottsutövare, dvs. är minst</w:t>
          </w:r>
          <w:r w:rsidR="00A260DB" w:rsidRPr="003C48AE">
            <w:rPr>
              <w:lang w:val="sv-FI"/>
            </w:rPr>
            <w:t xml:space="preserve"> 12 090 euro</w:t>
          </w:r>
          <w:r w:rsidR="003C48AE">
            <w:rPr>
              <w:lang w:val="sv-FI"/>
            </w:rPr>
            <w:t xml:space="preserve"> per år</w:t>
          </w:r>
          <w:r w:rsidR="00A260DB" w:rsidRPr="003C48AE">
            <w:rPr>
              <w:lang w:val="sv-FI"/>
            </w:rPr>
            <w:t xml:space="preserve"> (2022). </w:t>
          </w:r>
          <w:r w:rsidR="003C48AE">
            <w:rPr>
              <w:lang w:val="sv-FI"/>
            </w:rPr>
            <w:t>Bestämmelsens tillämpningsområde motsvarar nuläget</w:t>
          </w:r>
          <w:r w:rsidR="00AE0B4E" w:rsidRPr="00FC6B81">
            <w:rPr>
              <w:lang w:val="sv-FI"/>
            </w:rPr>
            <w:t>.</w:t>
          </w:r>
        </w:p>
        <w:p w14:paraId="2E49CAF9" w14:textId="00353EFD" w:rsidR="00AE0B4E" w:rsidRPr="000D6243" w:rsidRDefault="00495FCE" w:rsidP="0009180A">
          <w:pPr>
            <w:pStyle w:val="LLPerustelujenkappalejako"/>
            <w:rPr>
              <w:lang w:val="sv-FI"/>
            </w:rPr>
          </w:pPr>
          <w:r w:rsidRPr="00FC6B81">
            <w:rPr>
              <w:lang w:val="sv-FI"/>
            </w:rPr>
            <w:t xml:space="preserve">5 §. </w:t>
          </w:r>
          <w:r w:rsidR="003C48AE" w:rsidRPr="003C48AE">
            <w:rPr>
              <w:i/>
              <w:lang w:val="sv-FI"/>
            </w:rPr>
            <w:t>Arbets- och försäkringsperioder som räknas löntagare till go</w:t>
          </w:r>
          <w:r w:rsidR="003C48AE">
            <w:rPr>
              <w:i/>
              <w:lang w:val="sv-FI"/>
            </w:rPr>
            <w:t>do</w:t>
          </w:r>
          <w:r w:rsidRPr="003C48AE">
            <w:rPr>
              <w:i/>
              <w:lang w:val="sv-FI"/>
            </w:rPr>
            <w:t xml:space="preserve">. </w:t>
          </w:r>
          <w:r w:rsidR="003C48AE" w:rsidRPr="003C48AE">
            <w:rPr>
              <w:lang w:val="sv-FI"/>
            </w:rPr>
            <w:t>I</w:t>
          </w:r>
          <w:r w:rsidR="002F78F4" w:rsidRPr="003C48AE">
            <w:rPr>
              <w:lang w:val="sv-FI"/>
            </w:rPr>
            <w:t xml:space="preserve"> 3 mom</w:t>
          </w:r>
          <w:r w:rsidR="003C48AE" w:rsidRPr="003C48AE">
            <w:rPr>
              <w:lang w:val="sv-FI"/>
            </w:rPr>
            <w:t>. föreskrivs om de arbets- och försäkringsperioder som räknas löntagare till godo i s</w:t>
          </w:r>
          <w:r w:rsidR="003C48AE">
            <w:rPr>
              <w:lang w:val="sv-FI"/>
            </w:rPr>
            <w:t>ituationer där en person byter löntagarkassa</w:t>
          </w:r>
          <w:r w:rsidR="002F78F4" w:rsidRPr="003C48AE">
            <w:rPr>
              <w:lang w:val="sv-FI"/>
            </w:rPr>
            <w:t xml:space="preserve">. </w:t>
          </w:r>
          <w:r w:rsidR="000D6243" w:rsidRPr="000D6243">
            <w:rPr>
              <w:lang w:val="sv-FI"/>
            </w:rPr>
            <w:t xml:space="preserve">Det föreslås att momentet ändras så att i stället för tiden i arbete räknas löntagaren till godo det </w:t>
          </w:r>
          <w:r w:rsidR="000D6243">
            <w:rPr>
              <w:lang w:val="sv-FI"/>
            </w:rPr>
            <w:t>arbetsvillkor som han eller hon har intjänat under sitt tidigare medlemskap</w:t>
          </w:r>
          <w:r w:rsidR="002F78F4" w:rsidRPr="000D6243">
            <w:rPr>
              <w:lang w:val="sv-FI"/>
            </w:rPr>
            <w:t xml:space="preserve">. </w:t>
          </w:r>
        </w:p>
        <w:p w14:paraId="00A51CF1" w14:textId="21789733" w:rsidR="0009180A" w:rsidRPr="00AF736E" w:rsidRDefault="00AF736E" w:rsidP="0009180A">
          <w:pPr>
            <w:pStyle w:val="LLPerustelujenkappalejako"/>
            <w:rPr>
              <w:lang w:val="sv-FI"/>
            </w:rPr>
          </w:pPr>
          <w:r w:rsidRPr="00AF736E">
            <w:rPr>
              <w:lang w:val="sv-FI"/>
            </w:rPr>
            <w:t>Den gällande bestämmelsens ordalydelse begränsar tillämpningen av den till situationer där e</w:t>
          </w:r>
          <w:r>
            <w:rPr>
              <w:lang w:val="sv-FI"/>
            </w:rPr>
            <w:t>n medlem efter att ha utträtt ur kassan ansluter sig till en annan arbetslöshetskassa</w:t>
          </w:r>
          <w:r w:rsidR="00AE0B4E" w:rsidRPr="00AF736E">
            <w:rPr>
              <w:lang w:val="sv-FI"/>
            </w:rPr>
            <w:t xml:space="preserve">. </w:t>
          </w:r>
          <w:r w:rsidRPr="00AF736E">
            <w:rPr>
              <w:lang w:val="sv-FI"/>
            </w:rPr>
            <w:t>I den praktiska tillämpningen har det uppstått problem i situationer där en person efter att ha utträtt ur en arbe</w:t>
          </w:r>
          <w:r>
            <w:rPr>
              <w:lang w:val="sv-FI"/>
            </w:rPr>
            <w:t>tslöshetskassa på nytt ansluter sig till samma arbetslöshetskassa som han eller hon utträtt ur</w:t>
          </w:r>
          <w:r w:rsidR="00AE0B4E" w:rsidRPr="00AF736E">
            <w:rPr>
              <w:lang w:val="sv-FI"/>
            </w:rPr>
            <w:t xml:space="preserve">. </w:t>
          </w:r>
          <w:r w:rsidRPr="00AF736E">
            <w:rPr>
              <w:lang w:val="sv-FI"/>
            </w:rPr>
            <w:lastRenderedPageBreak/>
            <w:t>Av denna orsak föreslås att det arbetsvillkor och den tid som försäkrad som han eller hon intjänat under sitt tidigare medlemskap ska räknas h</w:t>
          </w:r>
          <w:r>
            <w:rPr>
              <w:lang w:val="sv-FI"/>
            </w:rPr>
            <w:t>onom eller henne till godo också när han eller hon utträder ur en arbetslöshetskassa och inom en månad på nytt ansluter sig till samma löntagarkassa där han eller hon tidigare var medlem</w:t>
          </w:r>
          <w:r w:rsidR="002F78F4" w:rsidRPr="00AF736E">
            <w:rPr>
              <w:lang w:val="sv-FI"/>
            </w:rPr>
            <w:t>.</w:t>
          </w:r>
        </w:p>
        <w:p w14:paraId="723CDE33" w14:textId="26CAC1F9" w:rsidR="00380BED" w:rsidRPr="00AC071E" w:rsidRDefault="00380BED" w:rsidP="0009180A">
          <w:pPr>
            <w:pStyle w:val="LLPerustelujenkappalejako"/>
            <w:rPr>
              <w:lang w:val="sv-FI"/>
            </w:rPr>
          </w:pPr>
          <w:r w:rsidRPr="00FC6B81">
            <w:rPr>
              <w:b/>
              <w:lang w:val="sv-FI"/>
            </w:rPr>
            <w:t>9 §.</w:t>
          </w:r>
          <w:r w:rsidRPr="00FC6B81">
            <w:rPr>
              <w:lang w:val="sv-FI"/>
            </w:rPr>
            <w:t xml:space="preserve"> </w:t>
          </w:r>
          <w:r w:rsidR="00AC071E" w:rsidRPr="00AC071E">
            <w:rPr>
              <w:i/>
              <w:lang w:val="sv-FI"/>
            </w:rPr>
            <w:t>Försäkrings- och arbetsperioder i andra stater</w:t>
          </w:r>
          <w:r w:rsidRPr="00AC071E">
            <w:rPr>
              <w:i/>
              <w:lang w:val="sv-FI"/>
            </w:rPr>
            <w:t>.</w:t>
          </w:r>
          <w:r w:rsidRPr="00AC071E">
            <w:rPr>
              <w:lang w:val="sv-FI"/>
            </w:rPr>
            <w:t xml:space="preserve"> </w:t>
          </w:r>
          <w:r w:rsidR="00AC071E" w:rsidRPr="00AC071E">
            <w:rPr>
              <w:lang w:val="sv-FI"/>
            </w:rPr>
            <w:t xml:space="preserve">I paragrafen föreskrivs det om förutsättningarna för att försäkrings- eller arbetsperioder som fullgjorts i en annan stat enligt bestämmelser i en överenskommelse om social trygghet som </w:t>
          </w:r>
          <w:r w:rsidR="00AC071E">
            <w:rPr>
              <w:lang w:val="sv-FI"/>
            </w:rPr>
            <w:t>Finland ingått, i förordningen om social trygghet eller i grundförordningen ska inräknas i arbetsvillkoret</w:t>
          </w:r>
          <w:r w:rsidRPr="00AC071E">
            <w:rPr>
              <w:lang w:val="sv-FI"/>
            </w:rPr>
            <w:t xml:space="preserve">. </w:t>
          </w:r>
          <w:r w:rsidR="00AC071E" w:rsidRPr="00AC071E">
            <w:rPr>
              <w:lang w:val="sv-FI"/>
            </w:rPr>
            <w:t>För att sådana perioder ska räknas till godo förutsätts för närvarande att personen i fråga omedelbart innan han eller hon blev arbetslös har arbetat minst fyra veckor i Finland som löntagare eller minst fyra månader som företagare</w:t>
          </w:r>
          <w:r w:rsidRPr="00AC071E">
            <w:rPr>
              <w:lang w:val="sv-FI"/>
            </w:rPr>
            <w:t xml:space="preserve">. </w:t>
          </w:r>
          <w:r w:rsidR="00AC071E" w:rsidRPr="00AC071E">
            <w:rPr>
              <w:lang w:val="sv-FI"/>
            </w:rPr>
            <w:t>Eftersom det föreslås att löntagares arbetsvillkor ska börja bestämmas inkomstbaserat</w:t>
          </w:r>
          <w:r w:rsidRPr="00AC071E">
            <w:rPr>
              <w:lang w:val="sv-FI"/>
            </w:rPr>
            <w:t xml:space="preserve">, </w:t>
          </w:r>
          <w:r w:rsidR="00AC071E" w:rsidRPr="00AC071E">
            <w:rPr>
              <w:lang w:val="sv-FI"/>
            </w:rPr>
            <w:t>föreslås</w:t>
          </w:r>
          <w:r w:rsidR="00AC071E">
            <w:rPr>
              <w:lang w:val="sv-FI"/>
            </w:rPr>
            <w:t xml:space="preserve"> det att paragrafen ändras så att </w:t>
          </w:r>
          <w:r w:rsidR="005622E6">
            <w:rPr>
              <w:lang w:val="sv-FI"/>
            </w:rPr>
            <w:t>en förutsättning för att perioder i andra län</w:t>
          </w:r>
          <w:r w:rsidR="00867FDA">
            <w:rPr>
              <w:lang w:val="sv-FI"/>
            </w:rPr>
            <w:t>d</w:t>
          </w:r>
          <w:r w:rsidR="005622E6">
            <w:rPr>
              <w:lang w:val="sv-FI"/>
            </w:rPr>
            <w:t>er ska tillgodoräknas är att</w:t>
          </w:r>
          <w:r w:rsidR="00AC071E">
            <w:rPr>
              <w:lang w:val="sv-FI"/>
            </w:rPr>
            <w:t xml:space="preserve"> en arbetsvillkorsmånad enligt 4 § </w:t>
          </w:r>
          <w:r w:rsidR="005622E6">
            <w:rPr>
              <w:lang w:val="sv-FI"/>
            </w:rPr>
            <w:t>har intjänats</w:t>
          </w:r>
          <w:r w:rsidRPr="00AC071E">
            <w:rPr>
              <w:lang w:val="sv-FI"/>
            </w:rPr>
            <w:t>.</w:t>
          </w:r>
        </w:p>
        <w:p w14:paraId="4972F85A" w14:textId="3D168E27" w:rsidR="00726429" w:rsidRPr="00FC6B81" w:rsidRDefault="00726429" w:rsidP="00726429">
          <w:pPr>
            <w:pStyle w:val="LLPerustelujenkappalejako"/>
            <w:rPr>
              <w:lang w:val="sv-FI"/>
            </w:rPr>
          </w:pPr>
          <w:r w:rsidRPr="00FC6B81">
            <w:rPr>
              <w:lang w:val="sv-FI"/>
            </w:rPr>
            <w:t xml:space="preserve">6 </w:t>
          </w:r>
          <w:r w:rsidR="00FC6B81" w:rsidRPr="00FC6B81">
            <w:rPr>
              <w:lang w:val="sv-FI"/>
            </w:rPr>
            <w:t xml:space="preserve">kap. </w:t>
          </w:r>
          <w:r w:rsidR="00FC6B81" w:rsidRPr="00FC6B81">
            <w:rPr>
              <w:b/>
              <w:lang w:val="sv-FI"/>
            </w:rPr>
            <w:t>Arbetslöshetsdagpenningens belopp oc</w:t>
          </w:r>
          <w:r w:rsidR="00FC6B81">
            <w:rPr>
              <w:b/>
              <w:lang w:val="sv-FI"/>
            </w:rPr>
            <w:t>h varaktighet</w:t>
          </w:r>
        </w:p>
        <w:p w14:paraId="215B2EF0" w14:textId="32B62963" w:rsidR="00A5040A" w:rsidRPr="006B626A" w:rsidRDefault="008518FC" w:rsidP="00726429">
          <w:pPr>
            <w:pStyle w:val="LLPerustelujenkappalejako"/>
            <w:rPr>
              <w:lang w:val="sv-FI"/>
            </w:rPr>
          </w:pPr>
          <w:r w:rsidRPr="00FC6B81">
            <w:rPr>
              <w:lang w:val="sv-FI"/>
            </w:rPr>
            <w:t>4</w:t>
          </w:r>
          <w:r w:rsidR="00726429" w:rsidRPr="00FC6B81">
            <w:rPr>
              <w:lang w:val="sv-FI"/>
            </w:rPr>
            <w:t xml:space="preserve"> §. </w:t>
          </w:r>
          <w:r w:rsidR="00FC6B81" w:rsidRPr="00FC6B81">
            <w:rPr>
              <w:i/>
              <w:lang w:val="sv-FI"/>
            </w:rPr>
            <w:t>Lön som ligger till grund för löntaga</w:t>
          </w:r>
          <w:r w:rsidR="00FC6B81">
            <w:rPr>
              <w:i/>
              <w:lang w:val="sv-FI"/>
            </w:rPr>
            <w:t>res inkomstrelaterade dagpenning</w:t>
          </w:r>
          <w:r w:rsidR="00726429" w:rsidRPr="00FC6B81">
            <w:rPr>
              <w:lang w:val="sv-FI"/>
            </w:rPr>
            <w:t xml:space="preserve">. </w:t>
          </w:r>
          <w:r w:rsidR="00A5040A" w:rsidRPr="00FC6B81">
            <w:rPr>
              <w:lang w:val="sv-FI"/>
            </w:rPr>
            <w:t>P</w:t>
          </w:r>
          <w:r w:rsidR="00FC6B81" w:rsidRPr="00FC6B81">
            <w:rPr>
              <w:lang w:val="sv-FI"/>
            </w:rPr>
            <w:t>aragrafens</w:t>
          </w:r>
          <w:r w:rsidR="00A5040A" w:rsidRPr="00FC6B81">
            <w:rPr>
              <w:lang w:val="sv-FI"/>
            </w:rPr>
            <w:t xml:space="preserve"> 1 mom</w:t>
          </w:r>
          <w:r w:rsidR="00FC6B81" w:rsidRPr="00FC6B81">
            <w:rPr>
              <w:lang w:val="sv-FI"/>
            </w:rPr>
            <w:t>. innehåller en bestämmelse om den lön som ligger till g</w:t>
          </w:r>
          <w:r w:rsidR="00FC6B81">
            <w:rPr>
              <w:lang w:val="sv-FI"/>
            </w:rPr>
            <w:t>rund för löntagares inkomstrelaterade dagpenning och om bestämmande av lönen</w:t>
          </w:r>
          <w:r w:rsidR="00A5040A" w:rsidRPr="00FC6B81">
            <w:rPr>
              <w:lang w:val="sv-FI"/>
            </w:rPr>
            <w:t xml:space="preserve">. </w:t>
          </w:r>
          <w:r w:rsidR="00BF2837" w:rsidRPr="00BF2837">
            <w:rPr>
              <w:lang w:val="sv-FI"/>
            </w:rPr>
            <w:t>Med stöd av momentets första mening</w:t>
          </w:r>
          <w:r w:rsidR="00A5040A" w:rsidRPr="00BF2837">
            <w:rPr>
              <w:lang w:val="sv-FI"/>
            </w:rPr>
            <w:t xml:space="preserve"> </w:t>
          </w:r>
          <w:r w:rsidR="00BF2837" w:rsidRPr="00BF2837">
            <w:rPr>
              <w:lang w:val="sv-FI"/>
            </w:rPr>
            <w:t xml:space="preserve">beaktas vid beräkningen av den inkomstrelaterade dagpenningens storlek </w:t>
          </w:r>
          <w:r w:rsidR="00BF2837">
            <w:rPr>
              <w:lang w:val="sv-FI"/>
            </w:rPr>
            <w:t>lönen endast för de kalenderveckor då löntagarens arbetstid har varit</w:t>
          </w:r>
          <w:r w:rsidR="00A5040A" w:rsidRPr="00BF2837">
            <w:rPr>
              <w:lang w:val="sv-FI"/>
            </w:rPr>
            <w:t xml:space="preserve"> 18 t</w:t>
          </w:r>
          <w:r w:rsidR="00BF2837">
            <w:rPr>
              <w:lang w:val="sv-FI"/>
            </w:rPr>
            <w:t>immar eller mer under kalendervecka</w:t>
          </w:r>
          <w:r w:rsidR="00A5040A" w:rsidRPr="00BF2837">
            <w:rPr>
              <w:lang w:val="sv-FI"/>
            </w:rPr>
            <w:t xml:space="preserve">. </w:t>
          </w:r>
          <w:r w:rsidR="00BF2837" w:rsidRPr="00884B2E">
            <w:rPr>
              <w:lang w:val="sv-FI"/>
            </w:rPr>
            <w:t xml:space="preserve">Det föreslås att löntagares arbetsvillkor reformeras så att det </w:t>
          </w:r>
          <w:r w:rsidR="00884B2E" w:rsidRPr="00884B2E">
            <w:rPr>
              <w:lang w:val="sv-FI"/>
            </w:rPr>
            <w:t>intjänas utifrån de inkomster s</w:t>
          </w:r>
          <w:r w:rsidR="00884B2E">
            <w:rPr>
              <w:lang w:val="sv-FI"/>
            </w:rPr>
            <w:t>om betalats till löntagaren under kalendermånaden</w:t>
          </w:r>
          <w:r w:rsidR="00E66FC3" w:rsidRPr="00884B2E">
            <w:rPr>
              <w:lang w:val="sv-FI"/>
            </w:rPr>
            <w:t xml:space="preserve">. </w:t>
          </w:r>
          <w:r w:rsidR="00884B2E" w:rsidRPr="00884B2E">
            <w:rPr>
              <w:lang w:val="sv-FI"/>
            </w:rPr>
            <w:t xml:space="preserve">Av denna orsak föreslås det att momentets första mening ändras så att den lön som ligger till grund för löntagares inkomstrelaterade dagpenning beräknas utifrån personens stabiliserade lön som </w:t>
          </w:r>
          <w:r w:rsidR="00884B2E">
            <w:rPr>
              <w:lang w:val="sv-FI"/>
            </w:rPr>
            <w:t>betalats till honom eller henne under de arbetsvillkorsmånader som ska beaktas i arbetsvillkoret och som gäller den tid innan arbetslösheten började under vilken han eller hon har uppfyllt löntagares arbetsvillkor</w:t>
          </w:r>
          <w:r w:rsidR="00B82DE6" w:rsidRPr="00884B2E">
            <w:rPr>
              <w:i/>
              <w:lang w:val="sv-FI"/>
            </w:rPr>
            <w:t>.</w:t>
          </w:r>
          <w:r w:rsidR="00B82DE6" w:rsidRPr="00884B2E">
            <w:rPr>
              <w:lang w:val="sv-FI"/>
            </w:rPr>
            <w:t xml:space="preserve"> </w:t>
          </w:r>
          <w:r w:rsidR="00884B2E" w:rsidRPr="00884B2E">
            <w:rPr>
              <w:lang w:val="sv-FI"/>
            </w:rPr>
            <w:t>På samma sätt som i nuläget ska vid beräkning av den inkomstrelaterade dagpenningen inte beaktas sådana inkoms</w:t>
          </w:r>
          <w:r w:rsidR="00884B2E">
            <w:rPr>
              <w:lang w:val="sv-FI"/>
            </w:rPr>
            <w:t>ter som inte hänförs till den tid som ska beaktas i arbetsvillkoret</w:t>
          </w:r>
          <w:r w:rsidR="00024807" w:rsidRPr="00884B2E">
            <w:rPr>
              <w:lang w:val="sv-FI"/>
            </w:rPr>
            <w:t xml:space="preserve">. </w:t>
          </w:r>
          <w:r w:rsidR="006B626A" w:rsidRPr="006B626A">
            <w:rPr>
              <w:lang w:val="sv-FI"/>
            </w:rPr>
            <w:t xml:space="preserve">Vidare föreslås det att momentet utökas med en bestämmelse om det antal kalenderdagar som ska beaktas i arbetslöshetsmånaderna och som </w:t>
          </w:r>
          <w:r w:rsidR="006B626A">
            <w:rPr>
              <w:lang w:val="sv-FI"/>
            </w:rPr>
            <w:t xml:space="preserve">ska </w:t>
          </w:r>
          <w:r w:rsidR="006B626A" w:rsidRPr="006B626A">
            <w:rPr>
              <w:lang w:val="sv-FI"/>
            </w:rPr>
            <w:t>an</w:t>
          </w:r>
          <w:r w:rsidR="006B626A">
            <w:rPr>
              <w:lang w:val="sv-FI"/>
            </w:rPr>
            <w:t>vändas</w:t>
          </w:r>
          <w:r w:rsidR="00B82DE6" w:rsidRPr="006B626A">
            <w:rPr>
              <w:lang w:val="sv-FI"/>
            </w:rPr>
            <w:t xml:space="preserve"> </w:t>
          </w:r>
          <w:r w:rsidR="006B626A">
            <w:rPr>
              <w:lang w:val="sv-FI"/>
            </w:rPr>
            <w:t>när den lön som betalats under kalendermånaden omvandlas till dagslön</w:t>
          </w:r>
          <w:r w:rsidR="006C6BE9" w:rsidRPr="006B626A">
            <w:rPr>
              <w:lang w:val="sv-FI"/>
            </w:rPr>
            <w:t xml:space="preserve">. </w:t>
          </w:r>
          <w:r w:rsidR="006B626A" w:rsidRPr="006B626A">
            <w:rPr>
              <w:lang w:val="sv-FI"/>
            </w:rPr>
            <w:t>Enligt propositionen ska vid beräkning av den lön som ligger till grund för dagpenningen i en kalendermånad som s</w:t>
          </w:r>
          <w:r w:rsidR="006B626A">
            <w:rPr>
              <w:lang w:val="sv-FI"/>
            </w:rPr>
            <w:t>ka beaktas i arbetsvillkorsmånaderna anses ingå</w:t>
          </w:r>
          <w:r w:rsidR="00B82DE6" w:rsidRPr="006B626A">
            <w:rPr>
              <w:lang w:val="sv-FI"/>
            </w:rPr>
            <w:t xml:space="preserve"> 21,5 </w:t>
          </w:r>
          <w:r w:rsidR="006B626A">
            <w:rPr>
              <w:lang w:val="sv-FI"/>
            </w:rPr>
            <w:t>dagar</w:t>
          </w:r>
          <w:r w:rsidR="006C6BE9" w:rsidRPr="006B626A">
            <w:rPr>
              <w:lang w:val="sv-FI"/>
            </w:rPr>
            <w:t xml:space="preserve">. </w:t>
          </w:r>
          <w:r w:rsidR="006B626A" w:rsidRPr="006B626A">
            <w:rPr>
              <w:lang w:val="sv-FI"/>
            </w:rPr>
            <w:t xml:space="preserve">Detta gäller både situationer där en kalendermånad ger en full arbetsvillkorsmånad och situationer där </w:t>
          </w:r>
          <w:r w:rsidR="006B626A">
            <w:rPr>
              <w:lang w:val="sv-FI"/>
            </w:rPr>
            <w:t>en kalendermånad ger</w:t>
          </w:r>
          <w:r w:rsidR="00D26DE9" w:rsidRPr="006B626A">
            <w:rPr>
              <w:lang w:val="sv-FI"/>
            </w:rPr>
            <w:t xml:space="preserve"> 0,5 </w:t>
          </w:r>
          <w:r w:rsidR="006B626A">
            <w:rPr>
              <w:lang w:val="sv-FI"/>
            </w:rPr>
            <w:t>arbetsvillkorsmånad</w:t>
          </w:r>
          <w:r w:rsidR="00D26DE9" w:rsidRPr="006B626A">
            <w:rPr>
              <w:lang w:val="sv-FI"/>
            </w:rPr>
            <w:t xml:space="preserve">. </w:t>
          </w:r>
        </w:p>
        <w:p w14:paraId="13BA2133" w14:textId="02934B1F" w:rsidR="00731136" w:rsidRPr="0094407E" w:rsidRDefault="006B626A" w:rsidP="00731136">
          <w:pPr>
            <w:pStyle w:val="LLPerustelujenkappalejako"/>
            <w:rPr>
              <w:lang w:val="sv-FI"/>
            </w:rPr>
          </w:pPr>
          <w:r w:rsidRPr="0094407E">
            <w:rPr>
              <w:lang w:val="sv-FI"/>
            </w:rPr>
            <w:t xml:space="preserve">Med undantag av de ändringar som föreslås ovan </w:t>
          </w:r>
          <w:r w:rsidR="0094407E" w:rsidRPr="0094407E">
            <w:rPr>
              <w:lang w:val="sv-FI"/>
            </w:rPr>
            <w:t xml:space="preserve">förblir </w:t>
          </w:r>
          <w:r w:rsidR="00731136" w:rsidRPr="0094407E">
            <w:rPr>
              <w:lang w:val="sv-FI"/>
            </w:rPr>
            <w:t>1 mom</w:t>
          </w:r>
          <w:r w:rsidR="0094407E" w:rsidRPr="0094407E">
            <w:rPr>
              <w:lang w:val="sv-FI"/>
            </w:rPr>
            <w:t xml:space="preserve">. och </w:t>
          </w:r>
          <w:r w:rsidR="0094407E">
            <w:rPr>
              <w:lang w:val="sv-FI"/>
            </w:rPr>
            <w:t>dessutom</w:t>
          </w:r>
          <w:r w:rsidR="00731136" w:rsidRPr="0094407E">
            <w:rPr>
              <w:lang w:val="sv-FI"/>
            </w:rPr>
            <w:t xml:space="preserve"> 2 </w:t>
          </w:r>
          <w:r w:rsidR="0094407E">
            <w:rPr>
              <w:lang w:val="sv-FI"/>
            </w:rPr>
            <w:t>och</w:t>
          </w:r>
          <w:r w:rsidR="00731136" w:rsidRPr="0094407E">
            <w:rPr>
              <w:lang w:val="sv-FI"/>
            </w:rPr>
            <w:t xml:space="preserve"> 3 mom</w:t>
          </w:r>
          <w:r w:rsidR="0094407E">
            <w:rPr>
              <w:lang w:val="sv-FI"/>
            </w:rPr>
            <w:t>. helt och hållet oförändrade</w:t>
          </w:r>
          <w:r w:rsidR="00731136" w:rsidRPr="0094407E">
            <w:rPr>
              <w:lang w:val="sv-FI"/>
            </w:rPr>
            <w:t xml:space="preserve">. </w:t>
          </w:r>
        </w:p>
        <w:p w14:paraId="03DF3B57" w14:textId="6FF88C1B" w:rsidR="00E66FC3" w:rsidRPr="0013225D" w:rsidRDefault="0094407E" w:rsidP="00726429">
          <w:pPr>
            <w:pStyle w:val="LLPerustelujenkappalejako"/>
            <w:rPr>
              <w:lang w:val="sv-FI"/>
            </w:rPr>
          </w:pPr>
          <w:r w:rsidRPr="0094407E">
            <w:rPr>
              <w:lang w:val="sv-FI"/>
            </w:rPr>
            <w:t>I</w:t>
          </w:r>
          <w:r w:rsidR="00726429" w:rsidRPr="0094407E">
            <w:rPr>
              <w:lang w:val="sv-FI"/>
            </w:rPr>
            <w:t xml:space="preserve"> </w:t>
          </w:r>
          <w:r w:rsidR="00731136" w:rsidRPr="0094407E">
            <w:rPr>
              <w:lang w:val="sv-FI"/>
            </w:rPr>
            <w:t>4</w:t>
          </w:r>
          <w:r w:rsidR="00726429" w:rsidRPr="0094407E">
            <w:rPr>
              <w:lang w:val="sv-FI"/>
            </w:rPr>
            <w:t xml:space="preserve"> mom</w:t>
          </w:r>
          <w:r w:rsidRPr="0094407E">
            <w:rPr>
              <w:lang w:val="sv-FI"/>
            </w:rPr>
            <w:t>. ingår ett bemyndigande att ut</w:t>
          </w:r>
          <w:r>
            <w:rPr>
              <w:lang w:val="sv-FI"/>
            </w:rPr>
            <w:t>färda förordning.</w:t>
          </w:r>
          <w:r w:rsidR="003F3EF1" w:rsidRPr="0094407E">
            <w:rPr>
              <w:lang w:val="sv-FI"/>
            </w:rPr>
            <w:t xml:space="preserve"> </w:t>
          </w:r>
          <w:r w:rsidRPr="0094407E">
            <w:rPr>
              <w:lang w:val="sv-FI"/>
            </w:rPr>
            <w:t>Det föreslås att</w:t>
          </w:r>
          <w:r w:rsidR="003F3EF1" w:rsidRPr="0094407E">
            <w:rPr>
              <w:lang w:val="sv-FI"/>
            </w:rPr>
            <w:t xml:space="preserve"> </w:t>
          </w:r>
          <w:r w:rsidR="00731136" w:rsidRPr="0094407E">
            <w:rPr>
              <w:lang w:val="sv-FI"/>
            </w:rPr>
            <w:t>4</w:t>
          </w:r>
          <w:r w:rsidR="003F3EF1" w:rsidRPr="0094407E">
            <w:rPr>
              <w:lang w:val="sv-FI"/>
            </w:rPr>
            <w:t xml:space="preserve"> mom</w:t>
          </w:r>
          <w:r w:rsidRPr="0094407E">
            <w:rPr>
              <w:lang w:val="sv-FI"/>
            </w:rPr>
            <w:t>. ändras så att det genom förordning kan föreskrivas i större utsträ</w:t>
          </w:r>
          <w:r>
            <w:rPr>
              <w:lang w:val="sv-FI"/>
            </w:rPr>
            <w:t xml:space="preserve">ckning än nu om hur löneinkomsterna </w:t>
          </w:r>
          <w:r w:rsidR="0013225D">
            <w:rPr>
              <w:lang w:val="sv-FI"/>
            </w:rPr>
            <w:t>på</w:t>
          </w:r>
          <w:r>
            <w:rPr>
              <w:lang w:val="sv-FI"/>
            </w:rPr>
            <w:t>visas när den lön som ligger till grund för arbetsvillkoret och inkomstrelaterad dagpenning fastställs</w:t>
          </w:r>
          <w:r w:rsidR="003F3EF1" w:rsidRPr="0094407E">
            <w:rPr>
              <w:lang w:val="sv-FI"/>
            </w:rPr>
            <w:t>.</w:t>
          </w:r>
          <w:r w:rsidR="00726429" w:rsidRPr="0094407E">
            <w:rPr>
              <w:lang w:val="sv-FI"/>
            </w:rPr>
            <w:t xml:space="preserve"> </w:t>
          </w:r>
          <w:r w:rsidRPr="0094407E">
            <w:rPr>
              <w:lang w:val="sv-FI"/>
            </w:rPr>
            <w:t xml:space="preserve">Genom förordning av statsrådet ska det föreskrivas att vid fastställande av den lön som ligger till grund för löntagares arbetsvillkor </w:t>
          </w:r>
          <w:r>
            <w:rPr>
              <w:lang w:val="sv-FI"/>
            </w:rPr>
            <w:t xml:space="preserve">och inkomstrelaterad dagpenning </w:t>
          </w:r>
          <w:r w:rsidR="0013225D">
            <w:rPr>
              <w:lang w:val="sv-FI"/>
            </w:rPr>
            <w:t>påvisas löneinkomsterna i första hand med de uppgifter som lönebetalaren fört in i inkomstdatasystemet</w:t>
          </w:r>
          <w:r w:rsidR="003F3EF1" w:rsidRPr="0094407E">
            <w:rPr>
              <w:lang w:val="sv-FI"/>
            </w:rPr>
            <w:t xml:space="preserve">. </w:t>
          </w:r>
          <w:r w:rsidR="0013225D" w:rsidRPr="0013225D">
            <w:rPr>
              <w:lang w:val="sv-FI"/>
            </w:rPr>
            <w:t>Om de uppgifter som framgår av inkomstdatasystemet inte räcker till för att fastställa den lön som ligger till grund för arbetsvillkoret och inkomstrelaterad dagpenning</w:t>
          </w:r>
          <w:r w:rsidR="003F3EF1" w:rsidRPr="0013225D">
            <w:rPr>
              <w:lang w:val="sv-FI"/>
            </w:rPr>
            <w:t xml:space="preserve">, </w:t>
          </w:r>
          <w:r w:rsidR="0013225D" w:rsidRPr="0013225D">
            <w:rPr>
              <w:lang w:val="sv-FI"/>
            </w:rPr>
            <w:t>k</w:t>
          </w:r>
          <w:r w:rsidR="0013225D">
            <w:rPr>
              <w:lang w:val="sv-FI"/>
            </w:rPr>
            <w:t>an löneinkomsterna vid behov också påvisas genom det löneintyg som arbetsgivaren tillhandahåller eller genom lönespecifikationer som arbetsgivaren tillhandahåller i samband med lönebetalningen</w:t>
          </w:r>
          <w:r w:rsidR="000F7FC7" w:rsidRPr="0013225D">
            <w:rPr>
              <w:lang w:val="sv-FI"/>
            </w:rPr>
            <w:t xml:space="preserve">, </w:t>
          </w:r>
          <w:r w:rsidR="0013225D">
            <w:rPr>
              <w:lang w:val="sv-FI"/>
            </w:rPr>
            <w:t>av vilka det senare är det sätt att utreda inkomsterna som kommer i första hand</w:t>
          </w:r>
          <w:r w:rsidR="003F3EF1" w:rsidRPr="0013225D">
            <w:rPr>
              <w:lang w:val="sv-FI"/>
            </w:rPr>
            <w:t>.</w:t>
          </w:r>
        </w:p>
        <w:p w14:paraId="5F1752D3" w14:textId="2556C023" w:rsidR="00E66FC3" w:rsidRPr="00F11C46" w:rsidRDefault="00EA0A47" w:rsidP="00726429">
          <w:pPr>
            <w:pStyle w:val="LLPerustelujenkappalejako"/>
            <w:rPr>
              <w:lang w:val="sv-FI"/>
            </w:rPr>
          </w:pPr>
          <w:r w:rsidRPr="00EA0A47">
            <w:rPr>
              <w:lang w:val="sv-FI"/>
            </w:rPr>
            <w:lastRenderedPageBreak/>
            <w:t xml:space="preserve">Av de föreslagna ändringarna och det som föreskrivs i statsrådets förordning följer vid fastställandet av den lön som ligger till grund för inkomstrelaterad dagpenning att både en sådan kalendermånad då den </w:t>
          </w:r>
          <w:r>
            <w:rPr>
              <w:lang w:val="sv-FI"/>
            </w:rPr>
            <w:t xml:space="preserve">utbetalda </w:t>
          </w:r>
          <w:r w:rsidRPr="00EA0A47">
            <w:rPr>
              <w:lang w:val="sv-FI"/>
            </w:rPr>
            <w:t>lön</w:t>
          </w:r>
          <w:r>
            <w:rPr>
              <w:lang w:val="sv-FI"/>
            </w:rPr>
            <w:t>en</w:t>
          </w:r>
          <w:r w:rsidRPr="00EA0A47">
            <w:rPr>
              <w:lang w:val="sv-FI"/>
            </w:rPr>
            <w:t xml:space="preserve"> har varit </w:t>
          </w:r>
          <w:r w:rsidR="00D57D3A" w:rsidRPr="00EA0A47">
            <w:rPr>
              <w:lang w:val="sv-FI"/>
            </w:rPr>
            <w:t>862</w:t>
          </w:r>
          <w:r w:rsidR="00E66FC3" w:rsidRPr="00EA0A47">
            <w:rPr>
              <w:lang w:val="sv-FI"/>
            </w:rPr>
            <w:t xml:space="preserve"> euro</w:t>
          </w:r>
          <w:r w:rsidRPr="00EA0A47">
            <w:rPr>
              <w:lang w:val="sv-FI"/>
            </w:rPr>
            <w:t xml:space="preserve"> </w:t>
          </w:r>
          <w:r>
            <w:rPr>
              <w:lang w:val="sv-FI"/>
            </w:rPr>
            <w:t>eller mer och som ger en full arbetsvillkorsmånad</w:t>
          </w:r>
          <w:r w:rsidR="00E66FC3" w:rsidRPr="00EA0A47">
            <w:rPr>
              <w:lang w:val="sv-FI"/>
            </w:rPr>
            <w:t xml:space="preserve">, </w:t>
          </w:r>
          <w:r>
            <w:rPr>
              <w:lang w:val="sv-FI"/>
            </w:rPr>
            <w:t>och en sådan kalendermånad då den betalda lönen har varit</w:t>
          </w:r>
          <w:r w:rsidR="00D57D3A" w:rsidRPr="00EA0A47">
            <w:rPr>
              <w:lang w:val="sv-FI"/>
            </w:rPr>
            <w:t xml:space="preserve"> 431</w:t>
          </w:r>
          <w:r>
            <w:rPr>
              <w:lang w:val="sv-FI"/>
            </w:rPr>
            <w:t>—</w:t>
          </w:r>
          <w:r w:rsidR="00D57D3A" w:rsidRPr="00EA0A47">
            <w:rPr>
              <w:lang w:val="sv-FI"/>
            </w:rPr>
            <w:t>861</w:t>
          </w:r>
          <w:r w:rsidR="00E66FC3" w:rsidRPr="00EA0A47">
            <w:rPr>
              <w:lang w:val="sv-FI"/>
            </w:rPr>
            <w:t xml:space="preserve"> euro</w:t>
          </w:r>
          <w:r>
            <w:rPr>
              <w:lang w:val="sv-FI"/>
            </w:rPr>
            <w:t xml:space="preserve"> och som ger </w:t>
          </w:r>
          <w:r w:rsidR="00E66FC3" w:rsidRPr="00EA0A47">
            <w:rPr>
              <w:lang w:val="sv-FI"/>
            </w:rPr>
            <w:t xml:space="preserve">0,5 </w:t>
          </w:r>
          <w:r>
            <w:rPr>
              <w:lang w:val="sv-FI"/>
            </w:rPr>
            <w:t>arbetsvillkorsmånad</w:t>
          </w:r>
          <w:r w:rsidR="00E66FC3" w:rsidRPr="00EA0A47">
            <w:rPr>
              <w:lang w:val="sv-FI"/>
            </w:rPr>
            <w:t xml:space="preserve">, </w:t>
          </w:r>
          <w:r>
            <w:rPr>
              <w:lang w:val="sv-FI"/>
            </w:rPr>
            <w:t>innehåller 21,5 dagar vid beräkningen av dagpenningens storlek</w:t>
          </w:r>
          <w:r w:rsidR="00E66FC3" w:rsidRPr="00EA0A47">
            <w:rPr>
              <w:lang w:val="sv-FI"/>
            </w:rPr>
            <w:t xml:space="preserve">. </w:t>
          </w:r>
          <w:r w:rsidRPr="00FA2F6B">
            <w:rPr>
              <w:lang w:val="sv-SE"/>
            </w:rPr>
            <w:t>Antalet dagar kallas i tillämpningspraxis</w:t>
          </w:r>
          <w:r w:rsidR="00F11C46" w:rsidRPr="00FA2F6B">
            <w:rPr>
              <w:lang w:val="sv-SE"/>
            </w:rPr>
            <w:t xml:space="preserve"> divisor</w:t>
          </w:r>
          <w:r w:rsidR="00E66FC3" w:rsidRPr="00FA2F6B">
            <w:rPr>
              <w:lang w:val="sv-SE"/>
            </w:rPr>
            <w:t xml:space="preserve">. </w:t>
          </w:r>
          <w:r w:rsidR="00F11C46" w:rsidRPr="00F11C46">
            <w:rPr>
              <w:lang w:val="sv-FI"/>
            </w:rPr>
            <w:t>Dessa divisorsdagar kan minskas med antalet dagar då personen har varit borta från arbetet av godtagbara orsaker som avses i</w:t>
          </w:r>
          <w:r w:rsidR="00E66FC3" w:rsidRPr="00F11C46">
            <w:rPr>
              <w:lang w:val="sv-FI"/>
            </w:rPr>
            <w:t xml:space="preserve"> 5 </w:t>
          </w:r>
          <w:r w:rsidR="00F11C46" w:rsidRPr="00F11C46">
            <w:rPr>
              <w:lang w:val="sv-FI"/>
            </w:rPr>
            <w:t>kap.</w:t>
          </w:r>
          <w:r w:rsidR="00E66FC3" w:rsidRPr="00F11C46">
            <w:rPr>
              <w:lang w:val="sv-FI"/>
            </w:rPr>
            <w:t xml:space="preserve"> 3 § 3 mom</w:t>
          </w:r>
          <w:r w:rsidR="00F11C46" w:rsidRPr="00F11C46">
            <w:rPr>
              <w:lang w:val="sv-FI"/>
            </w:rPr>
            <w:t>. i lagen om utkomstskydd för arbetslö</w:t>
          </w:r>
          <w:r w:rsidR="00F11C46">
            <w:rPr>
              <w:lang w:val="sv-FI"/>
            </w:rPr>
            <w:t>sa och inte har betalats lön för den tiden</w:t>
          </w:r>
          <w:r w:rsidR="00E66FC3" w:rsidRPr="00F11C46">
            <w:rPr>
              <w:lang w:val="sv-FI"/>
            </w:rPr>
            <w:t>.</w:t>
          </w:r>
          <w:r w:rsidR="00831EFF" w:rsidRPr="00F11C46">
            <w:rPr>
              <w:lang w:val="sv-FI"/>
            </w:rPr>
            <w:t xml:space="preserve"> </w:t>
          </w:r>
          <w:r w:rsidR="00F11C46" w:rsidRPr="00F11C46">
            <w:rPr>
              <w:lang w:val="sv-FI"/>
            </w:rPr>
            <w:t>Antalet divisorsdagar kan ändå inte vara negativt eller noll</w:t>
          </w:r>
          <w:r w:rsidR="000F7FC7" w:rsidRPr="00F11C46">
            <w:rPr>
              <w:lang w:val="sv-FI"/>
            </w:rPr>
            <w:t xml:space="preserve">, </w:t>
          </w:r>
          <w:r w:rsidR="00F11C46" w:rsidRPr="00F11C46">
            <w:rPr>
              <w:lang w:val="sv-FI"/>
            </w:rPr>
            <w:t>o</w:t>
          </w:r>
          <w:r w:rsidR="00F11C46">
            <w:rPr>
              <w:lang w:val="sv-FI"/>
            </w:rPr>
            <w:t>m månaden beaktas i arbetsvillkoret</w:t>
          </w:r>
          <w:r w:rsidR="000F7FC7" w:rsidRPr="00F11C46">
            <w:rPr>
              <w:lang w:val="sv-FI"/>
            </w:rPr>
            <w:t xml:space="preserve">. </w:t>
          </w:r>
        </w:p>
        <w:p w14:paraId="0EA4A2D3" w14:textId="7571C40C" w:rsidR="0092062D" w:rsidRPr="00F45946" w:rsidRDefault="005C1465" w:rsidP="00CA427E">
          <w:pPr>
            <w:pStyle w:val="LLPerustelujenkappalejako"/>
            <w:rPr>
              <w:lang w:val="sv-FI"/>
            </w:rPr>
          </w:pPr>
          <w:r w:rsidRPr="005C1465">
            <w:rPr>
              <w:lang w:val="sv-FI"/>
            </w:rPr>
            <w:t xml:space="preserve">Det andra undantaget som gäller det kalendermånadsspecifika antalet </w:t>
          </w:r>
          <w:r w:rsidR="006C17CF">
            <w:rPr>
              <w:lang w:val="sv-FI"/>
            </w:rPr>
            <w:t>divisors</w:t>
          </w:r>
          <w:r w:rsidRPr="005C1465">
            <w:rPr>
              <w:lang w:val="sv-FI"/>
            </w:rPr>
            <w:t xml:space="preserve">dagar uppstår </w:t>
          </w:r>
          <w:r>
            <w:rPr>
              <w:lang w:val="sv-FI"/>
            </w:rPr>
            <w:t>i en situation där arbetslösheten eller permitteringar börjar mitt under en kalendermånad och det finns en lång tid i arbete i bakgrunden</w:t>
          </w:r>
          <w:r w:rsidR="00E66FC3" w:rsidRPr="005C1465">
            <w:rPr>
              <w:lang w:val="sv-FI"/>
            </w:rPr>
            <w:t xml:space="preserve">. </w:t>
          </w:r>
          <w:r w:rsidRPr="005C1465">
            <w:rPr>
              <w:lang w:val="sv-FI"/>
            </w:rPr>
            <w:t>I dessa situationer kan divisorn minskas med de kalenderdagar</w:t>
          </w:r>
          <w:r w:rsidR="00E66FC3" w:rsidRPr="005C1465">
            <w:rPr>
              <w:lang w:val="sv-FI"/>
            </w:rPr>
            <w:t xml:space="preserve"> (</w:t>
          </w:r>
          <w:r w:rsidRPr="005C1465">
            <w:rPr>
              <w:lang w:val="sv-FI"/>
            </w:rPr>
            <w:t>från måndag till fredag, dvs. högst</w:t>
          </w:r>
          <w:r w:rsidR="00E66FC3" w:rsidRPr="005C1465">
            <w:rPr>
              <w:lang w:val="sv-FI"/>
            </w:rPr>
            <w:t xml:space="preserve"> 5 </w:t>
          </w:r>
          <w:r w:rsidRPr="005C1465">
            <w:rPr>
              <w:lang w:val="sv-FI"/>
            </w:rPr>
            <w:t>d</w:t>
          </w:r>
          <w:r>
            <w:rPr>
              <w:lang w:val="sv-FI"/>
            </w:rPr>
            <w:t>agar per kalendervecka</w:t>
          </w:r>
          <w:r w:rsidR="00E66FC3" w:rsidRPr="005C1465">
            <w:rPr>
              <w:lang w:val="sv-FI"/>
            </w:rPr>
            <w:t>)</w:t>
          </w:r>
          <w:r>
            <w:rPr>
              <w:lang w:val="sv-FI"/>
            </w:rPr>
            <w:t xml:space="preserve"> som infaller mellan arbetslöshetens eller permitteringens början och kalendermånadens sista dag</w:t>
          </w:r>
          <w:r w:rsidR="004A7EF9" w:rsidRPr="005C1465">
            <w:rPr>
              <w:lang w:val="sv-FI"/>
            </w:rPr>
            <w:t xml:space="preserve">. </w:t>
          </w:r>
          <w:r w:rsidRPr="00F45946">
            <w:rPr>
              <w:lang w:val="sv-FI"/>
            </w:rPr>
            <w:t>Med långvarigt arbete avses et</w:t>
          </w:r>
          <w:r w:rsidR="00F45946" w:rsidRPr="00F45946">
            <w:rPr>
              <w:lang w:val="sv-FI"/>
            </w:rPr>
            <w:t>t oavbrutet anställningsförhållande där de arbetsvillkorsmånader som kr</w:t>
          </w:r>
          <w:r w:rsidR="00F45946">
            <w:rPr>
              <w:lang w:val="sv-FI"/>
            </w:rPr>
            <w:t>ävs för arbetsvillkoret intjänas genom arbetsvillkorsmånader som följer på varandra</w:t>
          </w:r>
          <w:r w:rsidR="008518FC" w:rsidRPr="00F45946">
            <w:rPr>
              <w:lang w:val="sv-FI"/>
            </w:rPr>
            <w:t>.</w:t>
          </w:r>
          <w:r w:rsidR="00717D2A" w:rsidRPr="00F45946">
            <w:rPr>
              <w:lang w:val="sv-FI"/>
            </w:rPr>
            <w:t xml:space="preserve"> </w:t>
          </w:r>
          <w:r w:rsidR="00F45946" w:rsidRPr="00F45946">
            <w:rPr>
              <w:lang w:val="sv-FI"/>
            </w:rPr>
            <w:t xml:space="preserve">Arbetsvillkoret kan uppfyllas genom hela arbetsvillkorsmånader, halva arbetsvillkorsmånader eller </w:t>
          </w:r>
          <w:r w:rsidR="00F45946">
            <w:rPr>
              <w:lang w:val="sv-FI"/>
            </w:rPr>
            <w:t>kombinationer av dessa</w:t>
          </w:r>
          <w:r w:rsidR="00717D2A" w:rsidRPr="00F45946">
            <w:rPr>
              <w:lang w:val="sv-FI"/>
            </w:rPr>
            <w:t>.</w:t>
          </w:r>
          <w:r w:rsidR="004A7EF9" w:rsidRPr="00F45946">
            <w:rPr>
              <w:lang w:val="sv-FI"/>
            </w:rPr>
            <w:t xml:space="preserve"> </w:t>
          </w:r>
          <w:r w:rsidR="00F45946">
            <w:rPr>
              <w:lang w:val="sv-FI"/>
            </w:rPr>
            <w:t xml:space="preserve">Bestämmelser om detta </w:t>
          </w:r>
          <w:r w:rsidR="006C17CF">
            <w:rPr>
              <w:lang w:val="sv-FI"/>
            </w:rPr>
            <w:t>ska ingå</w:t>
          </w:r>
          <w:r w:rsidR="00F45946">
            <w:rPr>
              <w:lang w:val="sv-FI"/>
            </w:rPr>
            <w:t xml:space="preserve"> i statsrådets förordning</w:t>
          </w:r>
          <w:r w:rsidR="004A7EF9" w:rsidRPr="00F45946">
            <w:rPr>
              <w:lang w:val="sv-FI"/>
            </w:rPr>
            <w:t xml:space="preserve">. </w:t>
          </w:r>
        </w:p>
        <w:p w14:paraId="311413D3" w14:textId="60F9F587" w:rsidR="00831EFF" w:rsidRPr="006C17CF" w:rsidRDefault="00831EFF" w:rsidP="00CA427E">
          <w:pPr>
            <w:pStyle w:val="LLPerustelujenkappalejako"/>
            <w:rPr>
              <w:lang w:val="sv-FI"/>
            </w:rPr>
          </w:pPr>
          <w:r w:rsidRPr="00B1781D">
            <w:rPr>
              <w:lang w:val="sv-FI"/>
            </w:rPr>
            <w:t>E</w:t>
          </w:r>
          <w:r w:rsidR="00B1781D" w:rsidRPr="00B1781D">
            <w:rPr>
              <w:lang w:val="sv-FI"/>
            </w:rPr>
            <w:t>xempel</w:t>
          </w:r>
          <w:r w:rsidRPr="00B1781D">
            <w:rPr>
              <w:lang w:val="sv-FI"/>
            </w:rPr>
            <w:t xml:space="preserve">: </w:t>
          </w:r>
          <w:r w:rsidR="00B1781D" w:rsidRPr="00B1781D">
            <w:rPr>
              <w:lang w:val="sv-FI"/>
            </w:rPr>
            <w:t>anställningsförhållandet har bör</w:t>
          </w:r>
          <w:r w:rsidR="00B1781D">
            <w:rPr>
              <w:lang w:val="sv-FI"/>
            </w:rPr>
            <w:t xml:space="preserve">jar </w:t>
          </w:r>
          <w:r w:rsidR="006C17CF">
            <w:rPr>
              <w:lang w:val="sv-FI"/>
            </w:rPr>
            <w:t>1.1</w:t>
          </w:r>
          <w:r w:rsidR="00B1781D">
            <w:rPr>
              <w:lang w:val="sv-FI"/>
            </w:rPr>
            <w:t xml:space="preserve"> och lönen är</w:t>
          </w:r>
          <w:r w:rsidRPr="00B1781D">
            <w:rPr>
              <w:lang w:val="sv-FI"/>
            </w:rPr>
            <w:t xml:space="preserve"> 1 000 euro</w:t>
          </w:r>
          <w:r w:rsidR="00B1781D">
            <w:rPr>
              <w:lang w:val="sv-FI"/>
            </w:rPr>
            <w:t xml:space="preserve"> i månaden</w:t>
          </w:r>
          <w:r w:rsidRPr="00B1781D">
            <w:rPr>
              <w:lang w:val="sv-FI"/>
            </w:rPr>
            <w:t xml:space="preserve">. </w:t>
          </w:r>
          <w:r w:rsidR="00B1781D" w:rsidRPr="006C17CF">
            <w:rPr>
              <w:lang w:val="sv-FI"/>
            </w:rPr>
            <w:t xml:space="preserve">Permitteringen börjar </w:t>
          </w:r>
          <w:r w:rsidR="006C17CF" w:rsidRPr="006C17CF">
            <w:rPr>
              <w:lang w:val="sv-FI"/>
            </w:rPr>
            <w:t>15.11</w:t>
          </w:r>
          <w:r w:rsidRPr="006C17CF">
            <w:rPr>
              <w:lang w:val="sv-FI"/>
            </w:rPr>
            <w:t xml:space="preserve">. </w:t>
          </w:r>
          <w:r w:rsidRPr="00B1781D">
            <w:rPr>
              <w:lang w:val="sv-FI"/>
            </w:rPr>
            <w:t>Kalen</w:t>
          </w:r>
          <w:r w:rsidR="00B1781D" w:rsidRPr="00B1781D">
            <w:rPr>
              <w:lang w:val="sv-FI"/>
            </w:rPr>
            <w:t xml:space="preserve">dermånderna </w:t>
          </w:r>
          <w:r w:rsidR="006C17CF">
            <w:rPr>
              <w:lang w:val="sv-FI"/>
            </w:rPr>
            <w:t>under tiden 1.1—</w:t>
          </w:r>
          <w:r w:rsidR="00B1781D" w:rsidRPr="00B1781D">
            <w:rPr>
              <w:lang w:val="sv-FI"/>
            </w:rPr>
            <w:t>31</w:t>
          </w:r>
          <w:r w:rsidR="006C17CF">
            <w:rPr>
              <w:lang w:val="sv-FI"/>
            </w:rPr>
            <w:t>.10</w:t>
          </w:r>
          <w:r w:rsidR="00B1781D" w:rsidRPr="00B1781D">
            <w:rPr>
              <w:lang w:val="sv-FI"/>
            </w:rPr>
            <w:t xml:space="preserve"> </w:t>
          </w:r>
          <w:r w:rsidR="00B1781D">
            <w:rPr>
              <w:lang w:val="sv-FI"/>
            </w:rPr>
            <w:t>ger fulla arbetsvillkorsmånader</w:t>
          </w:r>
          <w:r w:rsidRPr="00B1781D">
            <w:rPr>
              <w:lang w:val="sv-FI"/>
            </w:rPr>
            <w:t xml:space="preserve">. </w:t>
          </w:r>
          <w:r w:rsidR="00B1781D">
            <w:rPr>
              <w:lang w:val="sv-FI"/>
            </w:rPr>
            <w:t xml:space="preserve">Tiden </w:t>
          </w:r>
          <w:r w:rsidR="006C17CF">
            <w:rPr>
              <w:lang w:val="sv-FI"/>
            </w:rPr>
            <w:t>1—</w:t>
          </w:r>
          <w:r w:rsidR="00B1781D">
            <w:rPr>
              <w:lang w:val="sv-FI"/>
            </w:rPr>
            <w:t>15</w:t>
          </w:r>
          <w:r w:rsidR="006C17CF">
            <w:rPr>
              <w:lang w:val="sv-FI"/>
            </w:rPr>
            <w:t>.11 g</w:t>
          </w:r>
          <w:r w:rsidR="00B1781D">
            <w:rPr>
              <w:lang w:val="sv-FI"/>
            </w:rPr>
            <w:t>er en halv arbetsvillkorsmånad</w:t>
          </w:r>
          <w:r w:rsidR="006377AF" w:rsidRPr="00B1781D">
            <w:rPr>
              <w:lang w:val="sv-FI"/>
            </w:rPr>
            <w:t xml:space="preserve">. </w:t>
          </w:r>
          <w:r w:rsidR="00B1781D">
            <w:rPr>
              <w:lang w:val="sv-FI"/>
            </w:rPr>
            <w:t>Alternativa hanteringssätt</w:t>
          </w:r>
          <w:r w:rsidRPr="006C17CF">
            <w:rPr>
              <w:lang w:val="sv-FI"/>
            </w:rPr>
            <w:t xml:space="preserve">: </w:t>
          </w:r>
        </w:p>
        <w:p w14:paraId="48727B61" w14:textId="0E734D6C" w:rsidR="00831EFF" w:rsidRPr="006C17CF" w:rsidRDefault="00B1781D" w:rsidP="006377AF">
          <w:pPr>
            <w:pStyle w:val="LLPerustelujenkappalejako"/>
            <w:numPr>
              <w:ilvl w:val="0"/>
              <w:numId w:val="46"/>
            </w:numPr>
            <w:rPr>
              <w:lang w:val="sv-FI"/>
            </w:rPr>
          </w:pPr>
          <w:r w:rsidRPr="006C17CF">
            <w:rPr>
              <w:lang w:val="sv-FI"/>
            </w:rPr>
            <w:t xml:space="preserve">till divisorn tas lika många dagar som det är dagar </w:t>
          </w:r>
          <w:r w:rsidR="006C17CF" w:rsidRPr="006C17CF">
            <w:rPr>
              <w:lang w:val="sv-FI"/>
            </w:rPr>
            <w:t>under ti</w:t>
          </w:r>
          <w:r w:rsidR="006C17CF">
            <w:rPr>
              <w:lang w:val="sv-FI"/>
            </w:rPr>
            <w:t>den</w:t>
          </w:r>
          <w:r w:rsidRPr="006C17CF">
            <w:rPr>
              <w:lang w:val="sv-FI"/>
            </w:rPr>
            <w:t xml:space="preserve"> 1</w:t>
          </w:r>
          <w:r w:rsidR="006C17CF">
            <w:rPr>
              <w:lang w:val="sv-FI"/>
            </w:rPr>
            <w:t>—</w:t>
          </w:r>
          <w:r w:rsidRPr="006C17CF">
            <w:rPr>
              <w:lang w:val="sv-FI"/>
            </w:rPr>
            <w:t>15</w:t>
          </w:r>
          <w:r w:rsidR="006C17CF">
            <w:rPr>
              <w:lang w:val="sv-FI"/>
            </w:rPr>
            <w:t>.11</w:t>
          </w:r>
          <w:r w:rsidRPr="006C17CF">
            <w:rPr>
              <w:lang w:val="sv-FI"/>
            </w:rPr>
            <w:t>, dock så att 5 dagar per kalendervecka beaktas, eller</w:t>
          </w:r>
        </w:p>
        <w:p w14:paraId="36572095" w14:textId="0A25629E" w:rsidR="006377AF" w:rsidRPr="002412EE" w:rsidRDefault="00B1781D" w:rsidP="006377AF">
          <w:pPr>
            <w:pStyle w:val="LLPerustelujenkappalejako"/>
            <w:numPr>
              <w:ilvl w:val="0"/>
              <w:numId w:val="46"/>
            </w:numPr>
            <w:rPr>
              <w:lang w:val="sv-FI"/>
            </w:rPr>
          </w:pPr>
          <w:r w:rsidRPr="002412EE">
            <w:rPr>
              <w:lang w:val="sv-FI"/>
            </w:rPr>
            <w:t>eftersom arbetsvillkoret uppfylls</w:t>
          </w:r>
          <w:r w:rsidR="002412EE" w:rsidRPr="002412EE">
            <w:rPr>
              <w:lang w:val="sv-FI"/>
            </w:rPr>
            <w:t xml:space="preserve"> utifrån de fulla lönebetalningsmånaderna unde</w:t>
          </w:r>
          <w:r w:rsidR="002412EE">
            <w:rPr>
              <w:lang w:val="sv-FI"/>
            </w:rPr>
            <w:t>r tiden 1</w:t>
          </w:r>
          <w:r w:rsidR="006C17CF">
            <w:rPr>
              <w:lang w:val="sv-FI"/>
            </w:rPr>
            <w:t>.1—</w:t>
          </w:r>
          <w:r w:rsidR="002412EE">
            <w:rPr>
              <w:lang w:val="sv-FI"/>
            </w:rPr>
            <w:t>31</w:t>
          </w:r>
          <w:r w:rsidR="006C17CF">
            <w:rPr>
              <w:lang w:val="sv-FI"/>
            </w:rPr>
            <w:t>.10</w:t>
          </w:r>
          <w:r w:rsidR="006377AF" w:rsidRPr="002412EE">
            <w:rPr>
              <w:lang w:val="sv-FI"/>
            </w:rPr>
            <w:t xml:space="preserve">, </w:t>
          </w:r>
          <w:r w:rsidR="002412EE">
            <w:rPr>
              <w:lang w:val="sv-FI"/>
            </w:rPr>
            <w:t>beaktas novemberlönen inte alls vid beräkningen av den inkomstrelaterade dagpenningen</w:t>
          </w:r>
          <w:r w:rsidR="006377AF" w:rsidRPr="002412EE">
            <w:rPr>
              <w:lang w:val="sv-FI"/>
            </w:rPr>
            <w:t xml:space="preserve">. </w:t>
          </w:r>
        </w:p>
        <w:p w14:paraId="5222C72A" w14:textId="5744FC86" w:rsidR="00726429" w:rsidRPr="001A3689" w:rsidRDefault="002412EE" w:rsidP="00CA427E">
          <w:pPr>
            <w:pStyle w:val="LLPerustelujenkappalejako"/>
            <w:rPr>
              <w:lang w:val="sv-FI"/>
            </w:rPr>
          </w:pPr>
          <w:r w:rsidRPr="002412EE">
            <w:rPr>
              <w:lang w:val="sv-FI"/>
            </w:rPr>
            <w:t xml:space="preserve">När en dylik långvarig sysselsättning upphör mitt i en månad kan personen dock ibland efter det att </w:t>
          </w:r>
          <w:r>
            <w:rPr>
              <w:lang w:val="sv-FI"/>
            </w:rPr>
            <w:t>arbetslösheten eller permitteringen börjat ta emot ett nytt heltids- eller deltidsarbete redan under samma kalendermånad</w:t>
          </w:r>
          <w:r w:rsidR="004A7EF9" w:rsidRPr="002412EE">
            <w:rPr>
              <w:lang w:val="sv-FI"/>
            </w:rPr>
            <w:t xml:space="preserve">. </w:t>
          </w:r>
          <w:r w:rsidRPr="002412EE">
            <w:rPr>
              <w:lang w:val="sv-FI"/>
            </w:rPr>
            <w:t>Om lönen för detta arbete betalas under den aktuella månaden och mån</w:t>
          </w:r>
          <w:r w:rsidR="001A3689">
            <w:rPr>
              <w:lang w:val="sv-FI"/>
            </w:rPr>
            <w:t>a</w:t>
          </w:r>
          <w:r w:rsidRPr="002412EE">
            <w:rPr>
              <w:lang w:val="sv-FI"/>
            </w:rPr>
            <w:t>den beaktas i arbetsvillkoret</w:t>
          </w:r>
          <w:r w:rsidR="000F7FC7" w:rsidRPr="002412EE">
            <w:rPr>
              <w:lang w:val="sv-FI"/>
            </w:rPr>
            <w:t xml:space="preserve">, </w:t>
          </w:r>
          <w:r w:rsidRPr="002412EE">
            <w:rPr>
              <w:lang w:val="sv-FI"/>
            </w:rPr>
            <w:t>k</w:t>
          </w:r>
          <w:r>
            <w:rPr>
              <w:lang w:val="sv-FI"/>
            </w:rPr>
            <w:t>an divisorn inte minskar med de kalenderdagar då det nya anställningsförhållanden redan har varit i kraft</w:t>
          </w:r>
          <w:r w:rsidR="004A7EF9" w:rsidRPr="002412EE">
            <w:rPr>
              <w:lang w:val="sv-FI"/>
            </w:rPr>
            <w:t xml:space="preserve">. </w:t>
          </w:r>
          <w:r w:rsidR="001A3689" w:rsidRPr="001A3689">
            <w:rPr>
              <w:lang w:val="sv-FI"/>
            </w:rPr>
            <w:t>Dagar kan inte heller tas bort från divisorn när en person har två arbeten, av vilka bara det ena upphör mitt</w:t>
          </w:r>
          <w:r w:rsidR="001A3689">
            <w:rPr>
              <w:lang w:val="sv-FI"/>
            </w:rPr>
            <w:t xml:space="preserve"> i kalendermånaden</w:t>
          </w:r>
          <w:r w:rsidR="004A7EF9" w:rsidRPr="001A3689">
            <w:rPr>
              <w:lang w:val="sv-FI"/>
            </w:rPr>
            <w:t xml:space="preserve">. </w:t>
          </w:r>
          <w:r w:rsidR="001A3689" w:rsidRPr="001A3689">
            <w:rPr>
              <w:lang w:val="sv-FI"/>
            </w:rPr>
            <w:t>Det finns bestämmelser om även dessa undantag i statsrådets förordni</w:t>
          </w:r>
          <w:r w:rsidR="001A3689">
            <w:rPr>
              <w:lang w:val="sv-FI"/>
            </w:rPr>
            <w:t>ng</w:t>
          </w:r>
          <w:r w:rsidR="004A7EF9" w:rsidRPr="001A3689">
            <w:rPr>
              <w:lang w:val="sv-FI"/>
            </w:rPr>
            <w:t xml:space="preserve">. </w:t>
          </w:r>
          <w:r w:rsidR="00E66FC3" w:rsidRPr="001A3689">
            <w:rPr>
              <w:lang w:val="sv-FI"/>
            </w:rPr>
            <w:t xml:space="preserve">    </w:t>
          </w:r>
        </w:p>
        <w:p w14:paraId="35953E68" w14:textId="4F4B773F" w:rsidR="005C0881" w:rsidRPr="00D47AD9" w:rsidRDefault="005C0881" w:rsidP="005C0881">
          <w:pPr>
            <w:pStyle w:val="LLPerustelujenkappalejako"/>
            <w:rPr>
              <w:lang w:val="sv-FI"/>
            </w:rPr>
          </w:pPr>
          <w:r w:rsidRPr="00D47AD9">
            <w:rPr>
              <w:lang w:val="sv-FI"/>
            </w:rPr>
            <w:t xml:space="preserve">14 </w:t>
          </w:r>
          <w:r w:rsidR="000100B3" w:rsidRPr="00D47AD9">
            <w:rPr>
              <w:lang w:val="sv-FI"/>
            </w:rPr>
            <w:t>kap.</w:t>
          </w:r>
          <w:r w:rsidRPr="00D47AD9">
            <w:rPr>
              <w:lang w:val="sv-FI"/>
            </w:rPr>
            <w:t xml:space="preserve"> </w:t>
          </w:r>
          <w:r w:rsidR="00D47AD9" w:rsidRPr="00D47AD9">
            <w:rPr>
              <w:b/>
              <w:lang w:val="sv-FI"/>
            </w:rPr>
            <w:t>Särskilda bestämmelser</w:t>
          </w:r>
        </w:p>
        <w:p w14:paraId="13052862" w14:textId="146021EB" w:rsidR="005C0881" w:rsidRPr="00D47AD9" w:rsidRDefault="005C0881" w:rsidP="005C0881">
          <w:pPr>
            <w:pStyle w:val="LLPerustelujenkappalejako"/>
            <w:rPr>
              <w:lang w:val="sv-FI"/>
            </w:rPr>
          </w:pPr>
          <w:r w:rsidRPr="00D47AD9">
            <w:rPr>
              <w:lang w:val="sv-FI"/>
            </w:rPr>
            <w:t xml:space="preserve">1 b §. </w:t>
          </w:r>
          <w:r w:rsidR="00D47AD9" w:rsidRPr="00D47AD9">
            <w:rPr>
              <w:i/>
              <w:lang w:val="sv-FI"/>
            </w:rPr>
            <w:t>Justering med folkpensionsindex</w:t>
          </w:r>
          <w:r w:rsidRPr="00D47AD9">
            <w:rPr>
              <w:lang w:val="sv-FI"/>
            </w:rPr>
            <w:t>.</w:t>
          </w:r>
          <w:r w:rsidR="00D57D3A" w:rsidRPr="00D47AD9">
            <w:rPr>
              <w:lang w:val="sv-FI"/>
            </w:rPr>
            <w:t xml:space="preserve"> P</w:t>
          </w:r>
          <w:r w:rsidR="00D47AD9" w:rsidRPr="00D47AD9">
            <w:rPr>
              <w:lang w:val="sv-FI"/>
            </w:rPr>
            <w:t>aragrafen är ny</w:t>
          </w:r>
          <w:r w:rsidR="00D57D3A" w:rsidRPr="00D47AD9">
            <w:rPr>
              <w:lang w:val="sv-FI"/>
            </w:rPr>
            <w:t xml:space="preserve">. </w:t>
          </w:r>
          <w:r w:rsidR="00D47AD9" w:rsidRPr="00D47AD9">
            <w:rPr>
              <w:lang w:val="sv-FI"/>
            </w:rPr>
            <w:t xml:space="preserve">I paragrafen föreskrivs att de belopp som anges i </w:t>
          </w:r>
          <w:r w:rsidR="00D57D3A" w:rsidRPr="00D47AD9">
            <w:rPr>
              <w:lang w:val="sv-FI"/>
            </w:rPr>
            <w:t xml:space="preserve">5 </w:t>
          </w:r>
          <w:r w:rsidR="00D47AD9" w:rsidRPr="00D47AD9">
            <w:rPr>
              <w:lang w:val="sv-FI"/>
            </w:rPr>
            <w:t>kap.</w:t>
          </w:r>
          <w:r w:rsidR="00D57D3A" w:rsidRPr="00D47AD9">
            <w:rPr>
              <w:lang w:val="sv-FI"/>
            </w:rPr>
            <w:t xml:space="preserve"> 4 § 1 mom</w:t>
          </w:r>
          <w:r w:rsidR="00D47AD9" w:rsidRPr="00D47AD9">
            <w:rPr>
              <w:lang w:val="sv-FI"/>
            </w:rPr>
            <w:t xml:space="preserve">. och </w:t>
          </w:r>
          <w:r w:rsidR="00D47AD9">
            <w:rPr>
              <w:lang w:val="sv-FI"/>
            </w:rPr>
            <w:t>som ska inräknas i arbetsvillkoret ska justeras årligen med folkpensionsindex</w:t>
          </w:r>
          <w:r w:rsidR="00D57D3A" w:rsidRPr="00D47AD9">
            <w:rPr>
              <w:lang w:val="sv-FI"/>
            </w:rPr>
            <w:t>.</w:t>
          </w:r>
        </w:p>
        <w:p w14:paraId="62CFC468" w14:textId="41C4DB60" w:rsidR="00D57D3A" w:rsidRPr="005D2C8C" w:rsidRDefault="00D47AD9" w:rsidP="005C0881">
          <w:pPr>
            <w:pStyle w:val="LLPerustelujenkappalejako"/>
            <w:rPr>
              <w:lang w:val="sv-FI"/>
            </w:rPr>
          </w:pPr>
          <w:r w:rsidRPr="00D47AD9">
            <w:rPr>
              <w:lang w:val="sv-FI"/>
            </w:rPr>
            <w:t>Den föreslagna månadsförtjänst som ska inräknas i arbetsvillkoret är den lönesumma som motsvarar den lä</w:t>
          </w:r>
          <w:r>
            <w:rPr>
              <w:lang w:val="sv-FI"/>
            </w:rPr>
            <w:t>gsta lön som ger den inkomstrelaterade dagpenningens förtjänstdel</w:t>
          </w:r>
          <w:r w:rsidR="00D57D3A" w:rsidRPr="00D47AD9">
            <w:rPr>
              <w:lang w:val="sv-FI"/>
            </w:rPr>
            <w:t>.</w:t>
          </w:r>
          <w:r w:rsidR="006A38D2" w:rsidRPr="00D47AD9">
            <w:rPr>
              <w:lang w:val="sv-FI"/>
            </w:rPr>
            <w:t xml:space="preserve"> </w:t>
          </w:r>
          <w:r w:rsidRPr="00FA2F6B">
            <w:rPr>
              <w:lang w:val="sv-SE"/>
            </w:rPr>
            <w:t>År</w:t>
          </w:r>
          <w:r w:rsidR="006A38D2" w:rsidRPr="00FA2F6B">
            <w:rPr>
              <w:lang w:val="sv-SE"/>
            </w:rPr>
            <w:t xml:space="preserve"> 2022 </w:t>
          </w:r>
          <w:r w:rsidRPr="00FA2F6B">
            <w:rPr>
              <w:lang w:val="sv-SE"/>
            </w:rPr>
            <w:t>är detta belopp</w:t>
          </w:r>
          <w:r w:rsidR="006A38D2" w:rsidRPr="00FA2F6B">
            <w:rPr>
              <w:lang w:val="sv-SE"/>
            </w:rPr>
            <w:t xml:space="preserve"> 862 euro. </w:t>
          </w:r>
          <w:r w:rsidR="005D2C8C" w:rsidRPr="005D2C8C">
            <w:rPr>
              <w:lang w:val="sv-FI"/>
            </w:rPr>
            <w:t>Inkomstgränsen bör granskas årligen, så att inkomstgränsen inte med tiden sjunker i förhållande till grunddagpenningen och därigenom i förhållande till den lön s</w:t>
          </w:r>
          <w:r w:rsidR="005D2C8C">
            <w:rPr>
              <w:lang w:val="sv-FI"/>
            </w:rPr>
            <w:t>om ger förtjänstdelen</w:t>
          </w:r>
          <w:r w:rsidR="006A38D2" w:rsidRPr="005D2C8C">
            <w:rPr>
              <w:lang w:val="sv-FI"/>
            </w:rPr>
            <w:t xml:space="preserve">. </w:t>
          </w:r>
        </w:p>
        <w:p w14:paraId="72647EED" w14:textId="78C5888E" w:rsidR="005C0881" w:rsidRPr="005D2C8C" w:rsidRDefault="005D2C8C" w:rsidP="005C0881">
          <w:pPr>
            <w:pStyle w:val="LLPerustelujenkappalejako"/>
            <w:rPr>
              <w:lang w:val="sv-FI"/>
            </w:rPr>
          </w:pPr>
          <w:r w:rsidRPr="005D2C8C">
            <w:rPr>
              <w:lang w:val="sv-FI"/>
            </w:rPr>
            <w:lastRenderedPageBreak/>
            <w:t>Att den lönesumma som ska inräknas i arbetsvillkoret justeras årlige</w:t>
          </w:r>
          <w:r w:rsidR="00F9109D">
            <w:rPr>
              <w:lang w:val="sv-FI"/>
            </w:rPr>
            <w:t>n</w:t>
          </w:r>
          <w:r w:rsidRPr="005D2C8C">
            <w:rPr>
              <w:lang w:val="sv-FI"/>
            </w:rPr>
            <w:t xml:space="preserve"> med folkpensionsindex leder till att inkomstgränsen i fortsättningen inte exakt motsvarar de</w:t>
          </w:r>
          <w:r>
            <w:rPr>
              <w:lang w:val="sv-FI"/>
            </w:rPr>
            <w:t>n lägsta lön som ger förtjänstdelen</w:t>
          </w:r>
          <w:r w:rsidR="006A38D2" w:rsidRPr="005D2C8C">
            <w:rPr>
              <w:lang w:val="sv-FI"/>
            </w:rPr>
            <w:t xml:space="preserve">. </w:t>
          </w:r>
        </w:p>
        <w:p w14:paraId="6722D9BE" w14:textId="767C0185" w:rsidR="00C20868" w:rsidRPr="005D2C8C" w:rsidRDefault="005C0881" w:rsidP="00C20868">
          <w:pPr>
            <w:pStyle w:val="LLPerustelujenkappalejako"/>
            <w:rPr>
              <w:lang w:val="sv-FI"/>
            </w:rPr>
          </w:pPr>
          <w:r w:rsidRPr="00FA2F6B">
            <w:rPr>
              <w:lang w:val="sv-SE"/>
            </w:rPr>
            <w:t xml:space="preserve">1 c §. </w:t>
          </w:r>
          <w:r w:rsidR="005D2C8C" w:rsidRPr="005D2C8C">
            <w:rPr>
              <w:i/>
              <w:lang w:val="sv-FI"/>
            </w:rPr>
            <w:t>Kalkylerad omvandling av en arbetsvillkorsmånad till kalendervecko</w:t>
          </w:r>
          <w:r w:rsidR="005D2C8C">
            <w:rPr>
              <w:i/>
              <w:lang w:val="sv-FI"/>
            </w:rPr>
            <w:t>r</w:t>
          </w:r>
          <w:r w:rsidRPr="005D2C8C">
            <w:rPr>
              <w:i/>
              <w:lang w:val="sv-FI"/>
            </w:rPr>
            <w:t xml:space="preserve">. </w:t>
          </w:r>
          <w:r w:rsidR="00C20868" w:rsidRPr="005D2C8C">
            <w:rPr>
              <w:lang w:val="sv-FI"/>
            </w:rPr>
            <w:t>P</w:t>
          </w:r>
          <w:r w:rsidR="005D2C8C" w:rsidRPr="005D2C8C">
            <w:rPr>
              <w:lang w:val="sv-FI"/>
            </w:rPr>
            <w:t>ar</w:t>
          </w:r>
          <w:r w:rsidR="000709A3">
            <w:rPr>
              <w:lang w:val="sv-FI"/>
            </w:rPr>
            <w:t>a</w:t>
          </w:r>
          <w:r w:rsidR="005D2C8C" w:rsidRPr="005D2C8C">
            <w:rPr>
              <w:lang w:val="sv-FI"/>
            </w:rPr>
            <w:t>grafen är ny och i den föreskrivs om omvandling av arbetsvillkorsmånader som avses i</w:t>
          </w:r>
          <w:r w:rsidR="00C20868" w:rsidRPr="005D2C8C">
            <w:rPr>
              <w:lang w:val="sv-FI"/>
            </w:rPr>
            <w:t xml:space="preserve"> 5 </w:t>
          </w:r>
          <w:r w:rsidR="005D2C8C" w:rsidRPr="005D2C8C">
            <w:rPr>
              <w:lang w:val="sv-FI"/>
            </w:rPr>
            <w:t>kap.</w:t>
          </w:r>
          <w:r w:rsidR="00C20868" w:rsidRPr="005D2C8C">
            <w:rPr>
              <w:lang w:val="sv-FI"/>
            </w:rPr>
            <w:t xml:space="preserve"> 4 § 1 mom</w:t>
          </w:r>
          <w:r w:rsidR="005D2C8C" w:rsidRPr="005D2C8C">
            <w:rPr>
              <w:lang w:val="sv-FI"/>
            </w:rPr>
            <w:t>. till kalenderveckor i situationer d</w:t>
          </w:r>
          <w:r w:rsidR="005D2C8C">
            <w:rPr>
              <w:lang w:val="sv-FI"/>
            </w:rPr>
            <w:t>är man granskar åter</w:t>
          </w:r>
          <w:r w:rsidR="004B1940">
            <w:rPr>
              <w:lang w:val="sv-FI"/>
            </w:rPr>
            <w:t>fående av rätten till förmåner i fråga om unga som saknar utbildning</w:t>
          </w:r>
          <w:r w:rsidR="00C20868" w:rsidRPr="005D2C8C">
            <w:rPr>
              <w:lang w:val="sv-FI"/>
            </w:rPr>
            <w:t xml:space="preserve">, </w:t>
          </w:r>
          <w:r w:rsidR="004B1940">
            <w:rPr>
              <w:lang w:val="sv-FI"/>
            </w:rPr>
            <w:t>fullgörande av skyldigheten att vara i arbete samt tid som ska avdras från väntetiden</w:t>
          </w:r>
          <w:r w:rsidR="00C20868" w:rsidRPr="005D2C8C">
            <w:rPr>
              <w:lang w:val="sv-FI"/>
            </w:rPr>
            <w:t xml:space="preserve">. </w:t>
          </w:r>
        </w:p>
        <w:p w14:paraId="37193905" w14:textId="3CCDAF16" w:rsidR="00C20868" w:rsidRPr="00FA2F6B" w:rsidRDefault="00A672DC" w:rsidP="000709A3">
          <w:pPr>
            <w:pStyle w:val="LLPerustelujenkappalejako"/>
            <w:rPr>
              <w:lang w:val="sv-SE"/>
            </w:rPr>
          </w:pPr>
          <w:r w:rsidRPr="00A672DC">
            <w:rPr>
              <w:lang w:val="sv-FI"/>
            </w:rPr>
            <w:t>En person som har ålagts skyldighet att vara i arbete på grund av upprepat arbetskraftspolitiskt klandervärt förfarande får rätt till arbetslöshetsförmåner som betalas på grund av arbetslöshet när han eller hon har varit sammanlagt minst</w:t>
          </w:r>
          <w:r w:rsidR="00C20868" w:rsidRPr="00A672DC">
            <w:rPr>
              <w:lang w:val="sv-FI"/>
            </w:rPr>
            <w:t xml:space="preserve"> 12 kalen</w:t>
          </w:r>
          <w:r w:rsidRPr="00A672DC">
            <w:rPr>
              <w:lang w:val="sv-FI"/>
            </w:rPr>
            <w:t>derveckor</w:t>
          </w:r>
          <w:r>
            <w:rPr>
              <w:lang w:val="sv-FI"/>
            </w:rPr>
            <w:t xml:space="preserve"> i arbete som räknas in i arbetsvillkoret</w:t>
          </w:r>
          <w:r w:rsidR="00C20868" w:rsidRPr="00A672DC">
            <w:rPr>
              <w:lang w:val="sv-FI"/>
            </w:rPr>
            <w:t xml:space="preserve">, </w:t>
          </w:r>
          <w:r w:rsidR="000709A3" w:rsidRPr="000709A3">
            <w:rPr>
              <w:lang w:val="sv-FI"/>
            </w:rPr>
            <w:t>deltagit i någon annan sysselsättningsfrämjande service än arbetssökandes frivilliga studier som stöds med arbetslöshetsförmån eller frivilliga studier enligt 22–24 § i lagen om främjande av integration, bedrivit frivilliga heltidsstudier enligt 2 kap. 10 § 2 mom., eller varit sysselsatt på heltid i företagsverksamhet eller eget arbete</w:t>
          </w:r>
          <w:r w:rsidR="00C20868" w:rsidRPr="000709A3">
            <w:rPr>
              <w:lang w:val="sv-FI"/>
            </w:rPr>
            <w:t xml:space="preserve">. </w:t>
          </w:r>
          <w:r w:rsidR="000709A3" w:rsidRPr="000709A3">
            <w:rPr>
              <w:lang w:val="sv-FI"/>
            </w:rPr>
            <w:t>Bestämmelser om återfående av förmånsrätten efter skyldigheten att vara i ar</w:t>
          </w:r>
          <w:r w:rsidR="000709A3">
            <w:rPr>
              <w:lang w:val="sv-FI"/>
            </w:rPr>
            <w:t>bete finns i</w:t>
          </w:r>
          <w:r w:rsidR="00C20868" w:rsidRPr="000709A3">
            <w:rPr>
              <w:lang w:val="sv-FI"/>
            </w:rPr>
            <w:t xml:space="preserve"> 2 a </w:t>
          </w:r>
          <w:r w:rsidR="000709A3">
            <w:rPr>
              <w:lang w:val="sv-FI"/>
            </w:rPr>
            <w:t>kap.</w:t>
          </w:r>
          <w:r w:rsidR="00C20868" w:rsidRPr="000709A3">
            <w:rPr>
              <w:lang w:val="sv-FI"/>
            </w:rPr>
            <w:t xml:space="preserve"> 10 §</w:t>
          </w:r>
          <w:r w:rsidR="000709A3">
            <w:rPr>
              <w:lang w:val="sv-FI"/>
            </w:rPr>
            <w:t xml:space="preserve"> i lagen om utkomstskydd för arbetslösa</w:t>
          </w:r>
          <w:r w:rsidR="00C20868" w:rsidRPr="000709A3">
            <w:rPr>
              <w:lang w:val="sv-FI"/>
            </w:rPr>
            <w:t xml:space="preserve">. </w:t>
          </w:r>
          <w:r w:rsidR="000709A3">
            <w:rPr>
              <w:lang w:val="sv-FI"/>
            </w:rPr>
            <w:t>E</w:t>
          </w:r>
          <w:r w:rsidR="000709A3" w:rsidRPr="000709A3">
            <w:rPr>
              <w:lang w:val="sv-FI"/>
            </w:rPr>
            <w:t xml:space="preserve">n ung person som saknar utbildning och som har förlorat sin rätt till arbetslöshetsförmåner genom att </w:t>
          </w:r>
          <w:r w:rsidR="00E54EF5">
            <w:rPr>
              <w:lang w:val="sv-FI"/>
            </w:rPr>
            <w:t>agera</w:t>
          </w:r>
          <w:r w:rsidR="000709A3" w:rsidRPr="000709A3">
            <w:rPr>
              <w:lang w:val="sv-FI"/>
            </w:rPr>
            <w:t xml:space="preserve"> på det sätt som föreskrivs i</w:t>
          </w:r>
          <w:r w:rsidR="00C20868" w:rsidRPr="000709A3">
            <w:rPr>
              <w:lang w:val="sv-FI"/>
            </w:rPr>
            <w:t xml:space="preserve"> 2 </w:t>
          </w:r>
          <w:r w:rsidR="000709A3">
            <w:rPr>
              <w:lang w:val="sv-FI"/>
            </w:rPr>
            <w:t>kap.</w:t>
          </w:r>
          <w:r w:rsidR="00C20868" w:rsidRPr="000709A3">
            <w:rPr>
              <w:lang w:val="sv-FI"/>
            </w:rPr>
            <w:t xml:space="preserve"> 13 §</w:t>
          </w:r>
          <w:r w:rsidR="000709A3">
            <w:rPr>
              <w:lang w:val="sv-FI"/>
            </w:rPr>
            <w:t xml:space="preserve"> eller</w:t>
          </w:r>
          <w:r w:rsidR="00C20868" w:rsidRPr="000709A3">
            <w:rPr>
              <w:lang w:val="sv-FI"/>
            </w:rPr>
            <w:t xml:space="preserve"> 14 §</w:t>
          </w:r>
          <w:r w:rsidR="000709A3">
            <w:rPr>
              <w:lang w:val="sv-FI"/>
            </w:rPr>
            <w:t xml:space="preserve"> återfår sin rätt till arbetslöshetsförmåner när han eller hon har </w:t>
          </w:r>
          <w:r w:rsidR="00E54EF5">
            <w:rPr>
              <w:lang w:val="sv-FI"/>
            </w:rPr>
            <w:t>agerat</w:t>
          </w:r>
          <w:r w:rsidR="000709A3">
            <w:rPr>
              <w:lang w:val="sv-FI"/>
            </w:rPr>
            <w:t xml:space="preserve"> på motsvarande sätt i sammanlagt minst</w:t>
          </w:r>
          <w:r w:rsidR="00C20868" w:rsidRPr="000709A3">
            <w:rPr>
              <w:lang w:val="sv-FI"/>
            </w:rPr>
            <w:t xml:space="preserve"> 21 kalen</w:t>
          </w:r>
          <w:r w:rsidR="000709A3">
            <w:rPr>
              <w:lang w:val="sv-FI"/>
            </w:rPr>
            <w:t>derveckor</w:t>
          </w:r>
          <w:r w:rsidR="00C20868" w:rsidRPr="000709A3">
            <w:rPr>
              <w:lang w:val="sv-FI"/>
            </w:rPr>
            <w:t xml:space="preserve">. </w:t>
          </w:r>
          <w:r w:rsidR="000709A3" w:rsidRPr="00FA2F6B">
            <w:rPr>
              <w:lang w:val="sv-SE"/>
            </w:rPr>
            <w:t>Bestämmelser om detta finns i</w:t>
          </w:r>
          <w:r w:rsidR="00C20868" w:rsidRPr="00FA2F6B">
            <w:rPr>
              <w:lang w:val="sv-SE"/>
            </w:rPr>
            <w:t xml:space="preserve"> 2 </w:t>
          </w:r>
          <w:r w:rsidR="000709A3" w:rsidRPr="00FA2F6B">
            <w:rPr>
              <w:lang w:val="sv-SE"/>
            </w:rPr>
            <w:t>kap.</w:t>
          </w:r>
          <w:r w:rsidR="00C20868" w:rsidRPr="00FA2F6B">
            <w:rPr>
              <w:lang w:val="sv-SE"/>
            </w:rPr>
            <w:t xml:space="preserve"> 16 §.</w:t>
          </w:r>
        </w:p>
        <w:p w14:paraId="591A5DF5" w14:textId="27B89333" w:rsidR="00C20868" w:rsidRPr="00FA2F6B" w:rsidRDefault="007F1A81" w:rsidP="00C20868">
          <w:pPr>
            <w:pStyle w:val="LLPerustelujenkappalejako"/>
            <w:rPr>
              <w:lang w:val="sv-SE"/>
            </w:rPr>
          </w:pPr>
          <w:r w:rsidRPr="007F1A81">
            <w:rPr>
              <w:lang w:val="sv-FI"/>
            </w:rPr>
            <w:t>Eftersom arbetsvillkoret inte ska följas i form av kalenderveckor i fortsättningen</w:t>
          </w:r>
          <w:r w:rsidR="00C20868" w:rsidRPr="007F1A81">
            <w:rPr>
              <w:lang w:val="sv-FI"/>
            </w:rPr>
            <w:t xml:space="preserve">, </w:t>
          </w:r>
          <w:r w:rsidRPr="007F1A81">
            <w:rPr>
              <w:lang w:val="sv-FI"/>
            </w:rPr>
            <w:t xml:space="preserve">föreslås det att när de skyldigheter som nämns ovan fullgörs </w:t>
          </w:r>
          <w:r w:rsidR="00E54EF5">
            <w:rPr>
              <w:lang w:val="sv-FI"/>
            </w:rPr>
            <w:t>genom</w:t>
          </w:r>
          <w:r w:rsidRPr="007F1A81">
            <w:rPr>
              <w:lang w:val="sv-FI"/>
            </w:rPr>
            <w:t xml:space="preserve"> arbete som uppfyller arbetsvillkoret</w:t>
          </w:r>
          <w:r>
            <w:rPr>
              <w:lang w:val="sv-FI"/>
            </w:rPr>
            <w:t xml:space="preserve"> ska de arbetsvillkorsmånader som avses i</w:t>
          </w:r>
          <w:r w:rsidR="00C20868" w:rsidRPr="007F1A81">
            <w:rPr>
              <w:lang w:val="sv-FI"/>
            </w:rPr>
            <w:t xml:space="preserve"> 5 </w:t>
          </w:r>
          <w:r>
            <w:rPr>
              <w:lang w:val="sv-FI"/>
            </w:rPr>
            <w:t>kap.</w:t>
          </w:r>
          <w:r w:rsidR="00C20868" w:rsidRPr="007F1A81">
            <w:rPr>
              <w:lang w:val="sv-FI"/>
            </w:rPr>
            <w:t xml:space="preserve"> 4 § 1 mom</w:t>
          </w:r>
          <w:r>
            <w:rPr>
              <w:lang w:val="sv-FI"/>
            </w:rPr>
            <w:t>. omvandlas kalkylerat till kalenderveckor</w:t>
          </w:r>
          <w:r w:rsidR="00C20868" w:rsidRPr="007F1A81">
            <w:rPr>
              <w:lang w:val="sv-FI"/>
            </w:rPr>
            <w:t xml:space="preserve">. </w:t>
          </w:r>
          <w:r w:rsidRPr="007F1A81">
            <w:rPr>
              <w:lang w:val="sv-FI"/>
            </w:rPr>
            <w:t>Omvandlingen görs så att en arbetsvillkorsmånad anses alltid innehålla fyra kalenderveckor</w:t>
          </w:r>
          <w:r w:rsidR="00C20868" w:rsidRPr="007F1A81">
            <w:rPr>
              <w:lang w:val="sv-FI"/>
            </w:rPr>
            <w:t xml:space="preserve">. </w:t>
          </w:r>
          <w:r w:rsidRPr="007F1A81">
            <w:rPr>
              <w:lang w:val="sv-FI"/>
            </w:rPr>
            <w:t xml:space="preserve">Enligt </w:t>
          </w:r>
          <w:r w:rsidR="00C20868" w:rsidRPr="007F1A81">
            <w:rPr>
              <w:lang w:val="sv-FI"/>
            </w:rPr>
            <w:t xml:space="preserve">5 </w:t>
          </w:r>
          <w:r w:rsidRPr="007F1A81">
            <w:rPr>
              <w:lang w:val="sv-FI"/>
            </w:rPr>
            <w:t>kap.</w:t>
          </w:r>
          <w:r w:rsidR="00C20868" w:rsidRPr="007F1A81">
            <w:rPr>
              <w:lang w:val="sv-FI"/>
            </w:rPr>
            <w:t xml:space="preserve"> 4 § 1 mom</w:t>
          </w:r>
          <w:r w:rsidRPr="007F1A81">
            <w:rPr>
              <w:lang w:val="sv-FI"/>
            </w:rPr>
            <w:t xml:space="preserve">. räknas som en arbetsvillkorsmånad också två sådana separata kalendermånader under vilka </w:t>
          </w:r>
          <w:r w:rsidR="00E54EF5">
            <w:rPr>
              <w:lang w:val="sv-FI"/>
            </w:rPr>
            <w:t>d</w:t>
          </w:r>
          <w:r w:rsidRPr="007F1A81">
            <w:rPr>
              <w:lang w:val="sv-FI"/>
            </w:rPr>
            <w:t>e</w:t>
          </w:r>
          <w:r>
            <w:rPr>
              <w:lang w:val="sv-FI"/>
            </w:rPr>
            <w:t>n stabiliserade lön som betalats till en person och som omfattas av en försäkring har varit</w:t>
          </w:r>
          <w:r w:rsidR="00C20868" w:rsidRPr="007F1A81">
            <w:rPr>
              <w:lang w:val="sv-FI"/>
            </w:rPr>
            <w:t xml:space="preserve"> 422</w:t>
          </w:r>
          <w:r w:rsidR="004B4F25">
            <w:rPr>
              <w:lang w:val="sv-FI"/>
            </w:rPr>
            <w:t>—</w:t>
          </w:r>
          <w:r w:rsidR="00C20868" w:rsidRPr="007F1A81">
            <w:rPr>
              <w:lang w:val="sv-FI"/>
            </w:rPr>
            <w:t xml:space="preserve">843 euro. </w:t>
          </w:r>
          <w:r w:rsidR="00701F13" w:rsidRPr="00701F13">
            <w:rPr>
              <w:lang w:val="sv-FI"/>
            </w:rPr>
            <w:t xml:space="preserve">Vid en ung persons återfående av förmånsrätten och fullgörande av skyldigheten att vara i arbete beaktas också en sådan månad då löneinkomsten har </w:t>
          </w:r>
          <w:r w:rsidR="00701F13">
            <w:rPr>
              <w:lang w:val="sv-FI"/>
            </w:rPr>
            <w:t>varit under</w:t>
          </w:r>
          <w:r w:rsidR="00C20868" w:rsidRPr="00701F13">
            <w:rPr>
              <w:lang w:val="sv-FI"/>
            </w:rPr>
            <w:t xml:space="preserve"> 844 euro</w:t>
          </w:r>
          <w:r w:rsidR="00701F13">
            <w:rPr>
              <w:lang w:val="sv-FI"/>
            </w:rPr>
            <w:t xml:space="preserve"> men minst</w:t>
          </w:r>
          <w:r w:rsidR="00C20868" w:rsidRPr="00701F13">
            <w:rPr>
              <w:lang w:val="sv-FI"/>
            </w:rPr>
            <w:t xml:space="preserve"> 422 euro. </w:t>
          </w:r>
          <w:r w:rsidR="00701F13" w:rsidRPr="00FA2F6B">
            <w:rPr>
              <w:lang w:val="sv-SE"/>
            </w:rPr>
            <w:t>Då anses en sådan halv arbetsvillkorsmånad innehålla två kalenderveckor</w:t>
          </w:r>
          <w:r w:rsidR="00C20868" w:rsidRPr="00FA2F6B">
            <w:rPr>
              <w:lang w:val="sv-SE"/>
            </w:rPr>
            <w:t xml:space="preserve">. </w:t>
          </w:r>
        </w:p>
        <w:p w14:paraId="6E6CD179" w14:textId="0A4E6CEC" w:rsidR="005C0881" w:rsidRPr="00001F8C" w:rsidRDefault="00900DEA" w:rsidP="005C0881">
          <w:pPr>
            <w:pStyle w:val="LLPerustelujenkappalejako"/>
            <w:rPr>
              <w:lang w:val="sv-FI"/>
            </w:rPr>
          </w:pPr>
          <w:r w:rsidRPr="00900DEA">
            <w:rPr>
              <w:lang w:val="sv-FI"/>
            </w:rPr>
            <w:t xml:space="preserve">Från den 21 veckor långa väntetiden för arbetsmarknadsstöd minskas bland annat sådana fulla kalenderveckor då personen i fråga har varit i arbete </w:t>
          </w:r>
          <w:r>
            <w:rPr>
              <w:lang w:val="sv-FI"/>
            </w:rPr>
            <w:t>som inräknas i hans eller hennes arbetsvillkor</w:t>
          </w:r>
          <w:r w:rsidR="00C20868" w:rsidRPr="00900DEA">
            <w:rPr>
              <w:lang w:val="sv-FI"/>
            </w:rPr>
            <w:t xml:space="preserve">. </w:t>
          </w:r>
          <w:r w:rsidR="00416069" w:rsidRPr="00416069">
            <w:rPr>
              <w:lang w:val="sv-FI"/>
            </w:rPr>
            <w:t>Bestämmelser om de kalenderveckor som ska dras av från väntetiden finns i</w:t>
          </w:r>
          <w:r w:rsidR="00C20868" w:rsidRPr="00416069">
            <w:rPr>
              <w:lang w:val="sv-FI"/>
            </w:rPr>
            <w:t xml:space="preserve"> 7 </w:t>
          </w:r>
          <w:r w:rsidR="00416069" w:rsidRPr="00416069">
            <w:rPr>
              <w:lang w:val="sv-FI"/>
            </w:rPr>
            <w:t>k</w:t>
          </w:r>
          <w:r w:rsidR="00416069">
            <w:rPr>
              <w:lang w:val="sv-FI"/>
            </w:rPr>
            <w:t>ap.</w:t>
          </w:r>
          <w:r w:rsidR="00C20868" w:rsidRPr="00416069">
            <w:rPr>
              <w:lang w:val="sv-FI"/>
            </w:rPr>
            <w:t xml:space="preserve"> 2 § 3 mom</w:t>
          </w:r>
          <w:r w:rsidR="00416069">
            <w:rPr>
              <w:lang w:val="sv-FI"/>
            </w:rPr>
            <w:t>. i lagen om utkomstskydd för arbetslösa</w:t>
          </w:r>
          <w:r w:rsidR="00C20868" w:rsidRPr="00416069">
            <w:rPr>
              <w:lang w:val="sv-FI"/>
            </w:rPr>
            <w:t xml:space="preserve">. </w:t>
          </w:r>
          <w:r w:rsidR="00001F8C" w:rsidRPr="00001F8C">
            <w:rPr>
              <w:lang w:val="sv-FI"/>
            </w:rPr>
            <w:t>På samma sätt som när skyldigheterna fullgörs ska arbetsvillkorsmånader omvandlas till kalenderveckor också när väntetiden minskas med kalenderveckor så att e</w:t>
          </w:r>
          <w:r w:rsidR="00001F8C">
            <w:rPr>
              <w:lang w:val="sv-FI"/>
            </w:rPr>
            <w:t>n arbetsvillkorsmånad anses innehålla fyra kalenderveckor och en halv arbetsvillkorsmånad anses innehålla två kalenderveckor</w:t>
          </w:r>
          <w:r w:rsidR="00C20868" w:rsidRPr="00001F8C">
            <w:rPr>
              <w:lang w:val="sv-FI"/>
            </w:rPr>
            <w:t>.</w:t>
          </w:r>
        </w:p>
        <w:p w14:paraId="7681970E" w14:textId="6E4E1145" w:rsidR="002E4021" w:rsidRDefault="00464111" w:rsidP="002E4021">
          <w:pPr>
            <w:pStyle w:val="LLP2Otsikkotaso"/>
          </w:pPr>
          <w:bookmarkStart w:id="160" w:name="_Toc103591151"/>
          <w:bookmarkStart w:id="161" w:name="_Toc103591628"/>
          <w:r>
            <w:t>Lagen om alterneringsledighet</w:t>
          </w:r>
          <w:bookmarkEnd w:id="160"/>
          <w:bookmarkEnd w:id="161"/>
        </w:p>
        <w:p w14:paraId="25423CD9" w14:textId="3B7FFA83" w:rsidR="002E4021" w:rsidRPr="00464111" w:rsidRDefault="002E4021" w:rsidP="005C0881">
          <w:pPr>
            <w:pStyle w:val="LLPerustelujenkappalejako"/>
            <w:rPr>
              <w:lang w:val="sv-FI"/>
            </w:rPr>
          </w:pPr>
          <w:r w:rsidRPr="00FA2F6B">
            <w:rPr>
              <w:lang w:val="sv-SE"/>
            </w:rPr>
            <w:t xml:space="preserve">15 §. </w:t>
          </w:r>
          <w:r w:rsidR="00464111" w:rsidRPr="00FA2F6B">
            <w:rPr>
              <w:i/>
              <w:lang w:val="sv-SE"/>
            </w:rPr>
            <w:t>Alterneringsersättningens storlek</w:t>
          </w:r>
          <w:r w:rsidRPr="00FA2F6B">
            <w:rPr>
              <w:lang w:val="sv-SE"/>
            </w:rPr>
            <w:t xml:space="preserve">. </w:t>
          </w:r>
          <w:r w:rsidR="00464111" w:rsidRPr="00464111">
            <w:rPr>
              <w:lang w:val="sv-FI"/>
            </w:rPr>
            <w:t>I</w:t>
          </w:r>
          <w:r w:rsidRPr="00464111">
            <w:rPr>
              <w:lang w:val="sv-FI"/>
            </w:rPr>
            <w:t xml:space="preserve"> 3 mom</w:t>
          </w:r>
          <w:r w:rsidR="00464111" w:rsidRPr="00464111">
            <w:rPr>
              <w:lang w:val="sv-FI"/>
            </w:rPr>
            <w:t>. görs en teknisk ändring till följd av reformen av arbetsvillkoret</w:t>
          </w:r>
          <w:r w:rsidRPr="00464111">
            <w:rPr>
              <w:lang w:val="sv-FI"/>
            </w:rPr>
            <w:t>.</w:t>
          </w:r>
        </w:p>
        <w:p w14:paraId="125C824C" w14:textId="7F1A1244" w:rsidR="001C457C" w:rsidRPr="00600F40" w:rsidRDefault="00600F40" w:rsidP="001C457C">
          <w:pPr>
            <w:pStyle w:val="LLP1Otsikkotaso"/>
            <w:rPr>
              <w:lang w:val="sv-FI"/>
            </w:rPr>
          </w:pPr>
          <w:bookmarkStart w:id="162" w:name="_Toc10191828"/>
          <w:bookmarkStart w:id="163" w:name="_Toc101794666"/>
          <w:bookmarkStart w:id="164" w:name="_Toc103591152"/>
          <w:bookmarkStart w:id="165" w:name="_Toc103591629"/>
          <w:r w:rsidRPr="00600F40">
            <w:rPr>
              <w:lang w:val="sv-FI"/>
            </w:rPr>
            <w:t>Bestämmelser på lägre nivå än lag</w:t>
          </w:r>
          <w:bookmarkEnd w:id="162"/>
          <w:bookmarkEnd w:id="163"/>
          <w:bookmarkEnd w:id="164"/>
          <w:bookmarkEnd w:id="165"/>
        </w:p>
        <w:p w14:paraId="2B93C6D2" w14:textId="56FA5625" w:rsidR="00AC76F3" w:rsidRDefault="00600F40" w:rsidP="007E0CB1">
          <w:pPr>
            <w:pStyle w:val="LLP1Otsikkotaso"/>
          </w:pPr>
          <w:bookmarkStart w:id="166" w:name="_Toc10191829"/>
          <w:bookmarkStart w:id="167" w:name="_Toc101794667"/>
          <w:bookmarkStart w:id="168" w:name="_Toc103591153"/>
          <w:bookmarkStart w:id="169" w:name="_Toc103591630"/>
          <w:r>
            <w:t>Ikraftträdande</w:t>
          </w:r>
          <w:bookmarkEnd w:id="166"/>
          <w:bookmarkEnd w:id="167"/>
          <w:bookmarkEnd w:id="168"/>
          <w:bookmarkEnd w:id="169"/>
        </w:p>
        <w:p w14:paraId="70EF89C1" w14:textId="6DBB3D75" w:rsidR="00033D64" w:rsidRPr="00600F40" w:rsidRDefault="00600F40" w:rsidP="00033D64">
          <w:pPr>
            <w:pStyle w:val="LLPerustelujenkappalejako"/>
            <w:rPr>
              <w:lang w:val="sv-FI"/>
            </w:rPr>
          </w:pPr>
          <w:r w:rsidRPr="00600F40">
            <w:rPr>
              <w:lang w:val="sv-FI"/>
            </w:rPr>
            <w:t>Lagarna föreslås träda i kraft den 1</w:t>
          </w:r>
          <w:r>
            <w:rPr>
              <w:lang w:val="sv-FI"/>
            </w:rPr>
            <w:t xml:space="preserve"> </w:t>
          </w:r>
          <w:r w:rsidRPr="00600F40">
            <w:rPr>
              <w:lang w:val="sv-FI"/>
            </w:rPr>
            <w:t xml:space="preserve">maj </w:t>
          </w:r>
          <w:r w:rsidR="000708A3" w:rsidRPr="00600F40">
            <w:rPr>
              <w:lang w:val="sv-FI"/>
            </w:rPr>
            <w:t xml:space="preserve">2023. </w:t>
          </w:r>
        </w:p>
        <w:p w14:paraId="4A76560E" w14:textId="6EF3CEE3" w:rsidR="00DE0DDD" w:rsidRPr="00FA2F6B" w:rsidRDefault="00600F40" w:rsidP="00DE0DDD">
          <w:pPr>
            <w:pStyle w:val="LLPerustelujenkappalejako"/>
            <w:rPr>
              <w:lang w:val="sv-SE"/>
            </w:rPr>
          </w:pPr>
          <w:r w:rsidRPr="00600F40">
            <w:rPr>
              <w:lang w:val="sv-FI"/>
            </w:rPr>
            <w:lastRenderedPageBreak/>
            <w:t xml:space="preserve">I övergångsbestämmelsens </w:t>
          </w:r>
          <w:r w:rsidR="00DE0DDD" w:rsidRPr="00600F40">
            <w:rPr>
              <w:lang w:val="sv-FI"/>
            </w:rPr>
            <w:t>1 mom</w:t>
          </w:r>
          <w:r w:rsidRPr="00600F40">
            <w:rPr>
              <w:lang w:val="sv-FI"/>
            </w:rPr>
            <w:t xml:space="preserve">. föreskrivs att om löntagares arbetsvillkor på </w:t>
          </w:r>
          <w:r w:rsidR="00DE0DDD" w:rsidRPr="00600F40">
            <w:rPr>
              <w:lang w:val="sv-FI"/>
            </w:rPr>
            <w:t xml:space="preserve">26 </w:t>
          </w:r>
          <w:r w:rsidRPr="00600F40">
            <w:rPr>
              <w:lang w:val="sv-FI"/>
            </w:rPr>
            <w:t>eller</w:t>
          </w:r>
          <w:r w:rsidR="00DE0DDD" w:rsidRPr="00600F40">
            <w:rPr>
              <w:lang w:val="sv-FI"/>
            </w:rPr>
            <w:t xml:space="preserve"> 52 kalen</w:t>
          </w:r>
          <w:r w:rsidRPr="00600F40">
            <w:rPr>
              <w:lang w:val="sv-FI"/>
            </w:rPr>
            <w:t>derveckor har uppfyllt</w:t>
          </w:r>
          <w:r>
            <w:rPr>
              <w:lang w:val="sv-FI"/>
            </w:rPr>
            <w:t xml:space="preserve">s senast den 30 april </w:t>
          </w:r>
          <w:r w:rsidR="00DE0DDD" w:rsidRPr="00600F40">
            <w:rPr>
              <w:lang w:val="sv-FI"/>
            </w:rPr>
            <w:t>2023</w:t>
          </w:r>
          <w:r>
            <w:rPr>
              <w:lang w:val="sv-FI"/>
            </w:rPr>
            <w:t xml:space="preserve"> tillämpas de bestämmelser som gällde vid ikraftträdandet av denna lag</w:t>
          </w:r>
          <w:r w:rsidR="00DE0DDD" w:rsidRPr="00600F40">
            <w:rPr>
              <w:lang w:val="sv-FI"/>
            </w:rPr>
            <w:t xml:space="preserve">. </w:t>
          </w:r>
          <w:r w:rsidRPr="00600F40">
            <w:rPr>
              <w:lang w:val="sv-FI"/>
            </w:rPr>
            <w:t>Med uppfyllande av arbetsvillkoret avses både en situation där den försäkrade har varit i lönearbete som ger den sista veckan som krävs för arbetsvillkoret under tiden från den 24 april till de</w:t>
          </w:r>
          <w:r>
            <w:rPr>
              <w:lang w:val="sv-FI"/>
            </w:rPr>
            <w:t xml:space="preserve">n 30 april </w:t>
          </w:r>
          <w:r w:rsidR="00DE0DDD" w:rsidRPr="00600F40">
            <w:rPr>
              <w:lang w:val="sv-FI"/>
            </w:rPr>
            <w:t xml:space="preserve">2023, </w:t>
          </w:r>
          <w:r>
            <w:rPr>
              <w:lang w:val="sv-FI"/>
            </w:rPr>
            <w:t>och en situation där arbetsvillkorsveckorna har intjänats tidigare och den försäkrade därefter har varit borta från arbetsmarknaden av en godtagbar orsak</w:t>
          </w:r>
          <w:r w:rsidR="00DE0DDD" w:rsidRPr="00600F40">
            <w:rPr>
              <w:lang w:val="sv-FI"/>
            </w:rPr>
            <w:t xml:space="preserve">. </w:t>
          </w:r>
          <w:r w:rsidR="008161D3" w:rsidRPr="008161D3">
            <w:rPr>
              <w:lang w:val="sv-FI"/>
            </w:rPr>
            <w:t>I dessa situationer tillämpas vid beräkningen av den inkomstrelaterade dagpenningen</w:t>
          </w:r>
          <w:r w:rsidR="00E54EF5">
            <w:rPr>
              <w:lang w:val="sv-FI"/>
            </w:rPr>
            <w:t>s</w:t>
          </w:r>
          <w:r w:rsidR="008161D3" w:rsidRPr="008161D3">
            <w:rPr>
              <w:lang w:val="sv-FI"/>
            </w:rPr>
            <w:t xml:space="preserve"> belopp likaså de best</w:t>
          </w:r>
          <w:r w:rsidR="008161D3">
            <w:rPr>
              <w:lang w:val="sv-FI"/>
            </w:rPr>
            <w:t>ämmelser som gällde vid ikraftträdandet av lagen</w:t>
          </w:r>
          <w:r w:rsidR="00DE0DDD" w:rsidRPr="008161D3">
            <w:rPr>
              <w:lang w:val="sv-FI"/>
            </w:rPr>
            <w:t xml:space="preserve">. </w:t>
          </w:r>
          <w:r w:rsidR="008161D3" w:rsidRPr="00FA2F6B">
            <w:rPr>
              <w:lang w:val="sv-SE"/>
            </w:rPr>
            <w:t>Detta gäller också fastställandet av den genomsnittliga dagslönen</w:t>
          </w:r>
          <w:r w:rsidR="00DE0DDD" w:rsidRPr="00FA2F6B">
            <w:rPr>
              <w:lang w:val="sv-SE"/>
            </w:rPr>
            <w:t xml:space="preserve">. </w:t>
          </w:r>
        </w:p>
        <w:p w14:paraId="07C3084B" w14:textId="1D1CEB37" w:rsidR="00FB5343" w:rsidRPr="00FA2F6B" w:rsidRDefault="0065068E" w:rsidP="00DE0DDD">
          <w:pPr>
            <w:pStyle w:val="LLPerustelujenkappalejako"/>
            <w:rPr>
              <w:lang w:val="sv-SE"/>
            </w:rPr>
          </w:pPr>
          <w:r w:rsidRPr="0065068E">
            <w:rPr>
              <w:lang w:val="sv-FI"/>
            </w:rPr>
            <w:t xml:space="preserve">I övergångsbestämmelsens </w:t>
          </w:r>
          <w:r w:rsidR="00DE0DDD" w:rsidRPr="0065068E">
            <w:rPr>
              <w:lang w:val="sv-FI"/>
            </w:rPr>
            <w:t>2 mom</w:t>
          </w:r>
          <w:r w:rsidRPr="0065068E">
            <w:rPr>
              <w:lang w:val="sv-FI"/>
            </w:rPr>
            <w:t>. föreskrivs det om arbetsvillkoret och den inkomstrelaterade dagpenningens belopp i en situation där arbetsvillkoret uppfylls efter ikraftträdandet av la</w:t>
          </w:r>
          <w:r>
            <w:rPr>
              <w:lang w:val="sv-FI"/>
            </w:rPr>
            <w:t>gen</w:t>
          </w:r>
          <w:r w:rsidR="00DE0DDD" w:rsidRPr="0065068E">
            <w:rPr>
              <w:lang w:val="sv-FI"/>
            </w:rPr>
            <w:t xml:space="preserve">. </w:t>
          </w:r>
          <w:r w:rsidR="002E66B0" w:rsidRPr="002E66B0">
            <w:rPr>
              <w:lang w:val="sv-FI"/>
            </w:rPr>
            <w:t>Om löntagares hela arbetsvillkor på antingen</w:t>
          </w:r>
          <w:r w:rsidR="00DE0DDD" w:rsidRPr="002E66B0">
            <w:rPr>
              <w:lang w:val="sv-FI"/>
            </w:rPr>
            <w:t xml:space="preserve"> 6 </w:t>
          </w:r>
          <w:r w:rsidR="002E66B0" w:rsidRPr="002E66B0">
            <w:rPr>
              <w:lang w:val="sv-FI"/>
            </w:rPr>
            <w:t>eller</w:t>
          </w:r>
          <w:r w:rsidR="00DE0DDD" w:rsidRPr="002E66B0">
            <w:rPr>
              <w:lang w:val="sv-FI"/>
            </w:rPr>
            <w:t xml:space="preserve"> 12 </w:t>
          </w:r>
          <w:r w:rsidR="002E66B0" w:rsidRPr="002E66B0">
            <w:rPr>
              <w:lang w:val="sv-FI"/>
            </w:rPr>
            <w:t xml:space="preserve">arbetsvillkorsmånader uppfylls med tid </w:t>
          </w:r>
          <w:r w:rsidR="002E66B0">
            <w:rPr>
              <w:lang w:val="sv-FI"/>
            </w:rPr>
            <w:t>som börjar</w:t>
          </w:r>
          <w:r w:rsidR="002E66B0" w:rsidRPr="002E66B0">
            <w:rPr>
              <w:lang w:val="sv-FI"/>
            </w:rPr>
            <w:t xml:space="preserve"> den 1 maj </w:t>
          </w:r>
          <w:r w:rsidR="00DE0DDD" w:rsidRPr="002E66B0">
            <w:rPr>
              <w:lang w:val="sv-FI"/>
            </w:rPr>
            <w:t xml:space="preserve">2023, </w:t>
          </w:r>
          <w:r w:rsidR="002E66B0">
            <w:rPr>
              <w:lang w:val="sv-FI"/>
            </w:rPr>
            <w:t>tillämpas lagen sådan den lyder från den 1 maj 2023 på både arbetsvillkoret och beräkningen av den inkomstrelaterade dagpenningens belopp</w:t>
          </w:r>
          <w:r w:rsidR="006134CA" w:rsidRPr="002E66B0">
            <w:rPr>
              <w:lang w:val="sv-FI"/>
            </w:rPr>
            <w:t>.</w:t>
          </w:r>
          <w:r w:rsidR="00E54EF5">
            <w:rPr>
              <w:lang w:val="sv-FI"/>
            </w:rPr>
            <w:t xml:space="preserve"> Inte heller i övergångsfasen kan arbete inräknas i arbetsvillkoret mera än en gång.</w:t>
          </w:r>
          <w:r w:rsidR="006134CA" w:rsidRPr="002E66B0">
            <w:rPr>
              <w:lang w:val="sv-FI"/>
            </w:rPr>
            <w:t xml:space="preserve"> </w:t>
          </w:r>
          <w:r w:rsidR="00E54EF5">
            <w:rPr>
              <w:lang w:val="sv-FI"/>
            </w:rPr>
            <w:t xml:space="preserve">I </w:t>
          </w:r>
          <w:r w:rsidR="002E66B0" w:rsidRPr="002E66B0">
            <w:rPr>
              <w:lang w:val="sv-FI"/>
            </w:rPr>
            <w:t>en situation där lönen för arbete som utförts före den 30 april 2023 betalas först efter lagens ikraftträdande måste det därför avgöras om lönen i frå</w:t>
          </w:r>
          <w:r w:rsidR="002E66B0">
            <w:rPr>
              <w:lang w:val="sv-FI"/>
            </w:rPr>
            <w:t>ga kan leda till intjänande av arbetsvillkoret</w:t>
          </w:r>
          <w:r w:rsidR="006134CA" w:rsidRPr="002E66B0">
            <w:rPr>
              <w:lang w:val="sv-FI"/>
            </w:rPr>
            <w:t xml:space="preserve"> </w:t>
          </w:r>
          <w:r w:rsidR="002E66B0">
            <w:rPr>
              <w:lang w:val="sv-FI"/>
            </w:rPr>
            <w:t xml:space="preserve">den </w:t>
          </w:r>
          <w:r w:rsidR="006134CA" w:rsidRPr="002E66B0">
            <w:rPr>
              <w:lang w:val="sv-FI"/>
            </w:rPr>
            <w:t>1</w:t>
          </w:r>
          <w:r w:rsidR="002E66B0">
            <w:rPr>
              <w:lang w:val="sv-FI"/>
            </w:rPr>
            <w:t xml:space="preserve"> maj </w:t>
          </w:r>
          <w:r w:rsidR="006134CA" w:rsidRPr="002E66B0">
            <w:rPr>
              <w:lang w:val="sv-FI"/>
            </w:rPr>
            <w:t xml:space="preserve">2023 </w:t>
          </w:r>
          <w:r w:rsidR="002E66B0">
            <w:rPr>
              <w:lang w:val="sv-FI"/>
            </w:rPr>
            <w:t>eller därefter</w:t>
          </w:r>
          <w:r w:rsidR="006134CA" w:rsidRPr="002E66B0">
            <w:rPr>
              <w:lang w:val="sv-FI"/>
            </w:rPr>
            <w:t xml:space="preserve">. </w:t>
          </w:r>
          <w:r w:rsidR="002E66B0" w:rsidRPr="005F4654">
            <w:rPr>
              <w:lang w:val="sv-FI"/>
            </w:rPr>
            <w:t>I propositionen föreslås det att lön som betalas efter ikraftträdande</w:t>
          </w:r>
          <w:r w:rsidR="00E94603">
            <w:rPr>
              <w:lang w:val="sv-FI"/>
            </w:rPr>
            <w:t>t av lagen</w:t>
          </w:r>
          <w:r w:rsidR="002E66B0" w:rsidRPr="005F4654">
            <w:rPr>
              <w:lang w:val="sv-FI"/>
            </w:rPr>
            <w:t xml:space="preserve"> kan inräknas i arbetsvillkoret bara om den grundar sig på arbete som har utförts efter ikraf</w:t>
          </w:r>
          <w:r w:rsidR="005F4654">
            <w:rPr>
              <w:lang w:val="sv-FI"/>
            </w:rPr>
            <w:t>t</w:t>
          </w:r>
          <w:r w:rsidR="002E66B0" w:rsidRPr="005F4654">
            <w:rPr>
              <w:lang w:val="sv-FI"/>
            </w:rPr>
            <w:t>tr</w:t>
          </w:r>
          <w:r w:rsidR="005F4654" w:rsidRPr="005F4654">
            <w:rPr>
              <w:lang w:val="sv-FI"/>
            </w:rPr>
            <w:t>ädande</w:t>
          </w:r>
          <w:r w:rsidR="00E94603">
            <w:rPr>
              <w:lang w:val="sv-FI"/>
            </w:rPr>
            <w:t>t av lagen</w:t>
          </w:r>
          <w:r w:rsidR="006134CA" w:rsidRPr="005F4654">
            <w:rPr>
              <w:lang w:val="sv-FI"/>
            </w:rPr>
            <w:t xml:space="preserve">.  </w:t>
          </w:r>
          <w:r w:rsidR="005F4654" w:rsidRPr="00FA2F6B">
            <w:rPr>
              <w:lang w:val="sv-SE"/>
            </w:rPr>
            <w:t>Bestämmelser om detta finns i förslaget till</w:t>
          </w:r>
          <w:r w:rsidR="007E453C" w:rsidRPr="00FA2F6B">
            <w:rPr>
              <w:lang w:val="sv-SE"/>
            </w:rPr>
            <w:t xml:space="preserve"> 3 mom. </w:t>
          </w:r>
        </w:p>
        <w:p w14:paraId="265F00DB" w14:textId="4CD146E3" w:rsidR="00DE0DDD" w:rsidRPr="009B172D" w:rsidRDefault="00D7130C" w:rsidP="00DE0DDD">
          <w:pPr>
            <w:pStyle w:val="LLPerustelujenkappalejako"/>
            <w:rPr>
              <w:lang w:val="sv-FI"/>
            </w:rPr>
          </w:pPr>
          <w:r w:rsidRPr="00D7130C">
            <w:rPr>
              <w:lang w:val="sv-FI"/>
            </w:rPr>
            <w:t>När lagen träder i kraft har en del av löntagarna emellertid redan intjänat arbetsvillkorsveckor som ska inräknas i arbetsvillkoret</w:t>
          </w:r>
          <w:r w:rsidR="00DE0DDD" w:rsidRPr="00D7130C">
            <w:rPr>
              <w:lang w:val="sv-FI"/>
            </w:rPr>
            <w:t xml:space="preserve">, </w:t>
          </w:r>
          <w:r w:rsidRPr="00D7130C">
            <w:rPr>
              <w:lang w:val="sv-FI"/>
            </w:rPr>
            <w:t>t</w:t>
          </w:r>
          <w:r>
            <w:rPr>
              <w:lang w:val="sv-FI"/>
            </w:rPr>
            <w:t>rots att löntagarens hela arbetsvillkor inte hinner uppfyllas före den</w:t>
          </w:r>
          <w:r w:rsidR="00DE0DDD" w:rsidRPr="00D7130C">
            <w:rPr>
              <w:lang w:val="sv-FI"/>
            </w:rPr>
            <w:t xml:space="preserve"> 30</w:t>
          </w:r>
          <w:r>
            <w:rPr>
              <w:lang w:val="sv-FI"/>
            </w:rPr>
            <w:t xml:space="preserve"> april </w:t>
          </w:r>
          <w:r w:rsidR="00DE0DDD" w:rsidRPr="00D7130C">
            <w:rPr>
              <w:lang w:val="sv-FI"/>
            </w:rPr>
            <w:t xml:space="preserve">2023. </w:t>
          </w:r>
          <w:r w:rsidRPr="009B172D">
            <w:rPr>
              <w:lang w:val="sv-FI"/>
            </w:rPr>
            <w:t xml:space="preserve">I dessa situationer ska arbetsveckor beaktas i löntagarens arbetsvillkor </w:t>
          </w:r>
          <w:r w:rsidR="009B172D" w:rsidRPr="009B172D">
            <w:rPr>
              <w:lang w:val="sv-FI"/>
            </w:rPr>
            <w:t>sådana de har intjänats före ikraft</w:t>
          </w:r>
          <w:r w:rsidR="009B172D">
            <w:rPr>
              <w:lang w:val="sv-FI"/>
            </w:rPr>
            <w:t xml:space="preserve">trädandet av lagen och </w:t>
          </w:r>
          <w:r w:rsidR="00DE0DDD" w:rsidRPr="009B172D">
            <w:rPr>
              <w:lang w:val="sv-FI"/>
            </w:rPr>
            <w:t>a</w:t>
          </w:r>
          <w:r w:rsidR="009B172D">
            <w:rPr>
              <w:lang w:val="sv-FI"/>
            </w:rPr>
            <w:t>rbetsvillkorsmånader sådana de intjänas från och med ikraftträdandet av lagen</w:t>
          </w:r>
          <w:r w:rsidR="00DE0DDD" w:rsidRPr="009B172D">
            <w:rPr>
              <w:lang w:val="sv-FI"/>
            </w:rPr>
            <w:t xml:space="preserve">. </w:t>
          </w:r>
        </w:p>
        <w:p w14:paraId="05223FF0" w14:textId="18CE79C0" w:rsidR="00DE0DDD" w:rsidRPr="004A336C" w:rsidRDefault="00E06437" w:rsidP="00DE0DDD">
          <w:pPr>
            <w:pStyle w:val="LLPerustelujenkappalejako"/>
            <w:rPr>
              <w:lang w:val="sv-FI"/>
            </w:rPr>
          </w:pPr>
          <w:r w:rsidRPr="00E06437">
            <w:rPr>
              <w:lang w:val="sv-FI"/>
            </w:rPr>
            <w:t xml:space="preserve">Av denna orsak föreskrivs det i </w:t>
          </w:r>
          <w:r w:rsidR="00DE0DDD" w:rsidRPr="00E06437">
            <w:rPr>
              <w:lang w:val="sv-FI"/>
            </w:rPr>
            <w:t>2 mom</w:t>
          </w:r>
          <w:r w:rsidRPr="00E06437">
            <w:rPr>
              <w:lang w:val="sv-FI"/>
            </w:rPr>
            <w:t>. om omvandling av kalendervecko</w:t>
          </w:r>
          <w:r>
            <w:rPr>
              <w:lang w:val="sv-FI"/>
            </w:rPr>
            <w:t>r</w:t>
          </w:r>
          <w:r w:rsidRPr="00E06437">
            <w:rPr>
              <w:lang w:val="sv-FI"/>
            </w:rPr>
            <w:t xml:space="preserve"> som ska </w:t>
          </w:r>
          <w:r>
            <w:rPr>
              <w:lang w:val="sv-FI"/>
            </w:rPr>
            <w:t>beaktas i arbetsvillkoret till arbetsvillkorsmånader</w:t>
          </w:r>
          <w:r w:rsidR="00DE0DDD" w:rsidRPr="00E06437">
            <w:rPr>
              <w:lang w:val="sv-FI"/>
            </w:rPr>
            <w:t xml:space="preserve">. </w:t>
          </w:r>
          <w:r w:rsidRPr="00E06437">
            <w:rPr>
              <w:lang w:val="sv-FI"/>
            </w:rPr>
            <w:t>Enligt propositionen</w:t>
          </w:r>
          <w:r w:rsidR="00DE0DDD" w:rsidRPr="00E06437">
            <w:rPr>
              <w:lang w:val="sv-FI"/>
            </w:rPr>
            <w:t xml:space="preserve"> </w:t>
          </w:r>
          <w:r w:rsidRPr="00E06437">
            <w:rPr>
              <w:lang w:val="sv-FI"/>
            </w:rPr>
            <w:t>omvandlas de kalenderveckor som ska beaktas i arbetsvillkoret för tiden för</w:t>
          </w:r>
          <w:r w:rsidR="00E94603">
            <w:rPr>
              <w:lang w:val="sv-FI"/>
            </w:rPr>
            <w:t>e</w:t>
          </w:r>
          <w:r w:rsidRPr="00E06437">
            <w:rPr>
              <w:lang w:val="sv-FI"/>
            </w:rPr>
            <w:t xml:space="preserve"> ikraftträdandet av denna lag till arbetsvillkorsmånader så att </w:t>
          </w:r>
          <w:r>
            <w:rPr>
              <w:lang w:val="sv-FI"/>
            </w:rPr>
            <w:t>sammanlagt fyra arbetsveckor som ska tillgodoräknas i arbetsvillkoret ger en arbetsvillkorsmånad</w:t>
          </w:r>
          <w:r w:rsidR="00DE0DDD" w:rsidRPr="00E06437">
            <w:rPr>
              <w:lang w:val="sv-FI"/>
            </w:rPr>
            <w:t xml:space="preserve">, </w:t>
          </w:r>
          <w:r w:rsidR="00EF2D14">
            <w:rPr>
              <w:lang w:val="sv-FI"/>
            </w:rPr>
            <w:t>och sammanlagt två kalenderveckor som ska tillgodoräknas i arbetsvillkoret ger en halv arbetsvillkorsmånad</w:t>
          </w:r>
          <w:r w:rsidR="00DE0DDD" w:rsidRPr="00E06437">
            <w:rPr>
              <w:lang w:val="sv-FI"/>
            </w:rPr>
            <w:t xml:space="preserve">. </w:t>
          </w:r>
          <w:r w:rsidR="00EF2D14" w:rsidRPr="00EF2D14">
            <w:rPr>
              <w:lang w:val="sv-FI"/>
            </w:rPr>
            <w:t xml:space="preserve">Kalenderveckor som ska tillgodoräknas i arbetsvillkoret kan beaktas endast en gång i </w:t>
          </w:r>
          <w:r w:rsidR="00EF2D14">
            <w:rPr>
              <w:lang w:val="sv-FI"/>
            </w:rPr>
            <w:t>arbetsvillkorsmånaderna</w:t>
          </w:r>
          <w:r w:rsidR="00DE0DDD" w:rsidRPr="00EF2D14">
            <w:rPr>
              <w:lang w:val="sv-FI"/>
            </w:rPr>
            <w:t xml:space="preserve">. </w:t>
          </w:r>
          <w:r w:rsidR="00EF2D14" w:rsidRPr="00EF2D14">
            <w:rPr>
              <w:lang w:val="sv-FI"/>
            </w:rPr>
            <w:t>Arbetsvillkoret uppfylls när en person har sammanlagt 6 eller flera eller 12 eller flera arbetsvillkorsmånader som omvandlats från kalenderveckor till arbets</w:t>
          </w:r>
          <w:r w:rsidR="00EF2D14">
            <w:rPr>
              <w:lang w:val="sv-FI"/>
            </w:rPr>
            <w:t>villkorsmånader och</w:t>
          </w:r>
          <w:r w:rsidR="00DE0DDD" w:rsidRPr="00EF2D14">
            <w:rPr>
              <w:lang w:val="sv-FI"/>
            </w:rPr>
            <w:t xml:space="preserve"> </w:t>
          </w:r>
          <w:r w:rsidR="00EF2D14">
            <w:rPr>
              <w:lang w:val="sv-FI"/>
            </w:rPr>
            <w:t>arbetsvillkorsmånader som grundar sig på arbetsinkomsten</w:t>
          </w:r>
          <w:r w:rsidR="00DE0DDD" w:rsidRPr="00EF2D14">
            <w:rPr>
              <w:lang w:val="sv-FI"/>
            </w:rPr>
            <w:t xml:space="preserve">. </w:t>
          </w:r>
          <w:r w:rsidR="004A336C" w:rsidRPr="004A336C">
            <w:rPr>
              <w:lang w:val="sv-FI"/>
            </w:rPr>
            <w:t xml:space="preserve">Detta kan leda till att enstaka arbetsvillkorsveckor som </w:t>
          </w:r>
          <w:r w:rsidR="00E94603">
            <w:rPr>
              <w:lang w:val="sv-FI"/>
            </w:rPr>
            <w:t>in</w:t>
          </w:r>
          <w:r w:rsidR="004A336C" w:rsidRPr="004A336C">
            <w:rPr>
              <w:lang w:val="sv-FI"/>
            </w:rPr>
            <w:t>räknats i löntagares arbetsvillkor inte beaktas</w:t>
          </w:r>
          <w:r w:rsidR="00DE0DDD" w:rsidRPr="004A336C">
            <w:rPr>
              <w:lang w:val="sv-FI"/>
            </w:rPr>
            <w:t xml:space="preserve">, </w:t>
          </w:r>
          <w:r w:rsidR="004A336C" w:rsidRPr="004A336C">
            <w:rPr>
              <w:lang w:val="sv-FI"/>
            </w:rPr>
            <w:t>m</w:t>
          </w:r>
          <w:r w:rsidR="004A336C">
            <w:rPr>
              <w:lang w:val="sv-FI"/>
            </w:rPr>
            <w:t>en i huvudsak kan dylika kalenderveckor beaktas i löntagares arbetsvillkor också efter att ändringen trätt i kraft</w:t>
          </w:r>
          <w:r w:rsidR="00DE0DDD" w:rsidRPr="004A336C">
            <w:rPr>
              <w:lang w:val="sv-FI"/>
            </w:rPr>
            <w:t xml:space="preserve">. </w:t>
          </w:r>
          <w:r w:rsidR="004A336C" w:rsidRPr="004A336C">
            <w:rPr>
              <w:lang w:val="sv-FI"/>
            </w:rPr>
            <w:t>Arbetsvillkoret ska uppfyllas inom granskningsperioden</w:t>
          </w:r>
          <w:r w:rsidR="00DE0DDD" w:rsidRPr="004A336C">
            <w:rPr>
              <w:lang w:val="sv-FI"/>
            </w:rPr>
            <w:t xml:space="preserve">, </w:t>
          </w:r>
          <w:r w:rsidR="004A336C" w:rsidRPr="004A336C">
            <w:rPr>
              <w:lang w:val="sv-FI"/>
            </w:rPr>
            <w:t>och det är möjligt att</w:t>
          </w:r>
          <w:r w:rsidR="004A336C">
            <w:rPr>
              <w:lang w:val="sv-FI"/>
            </w:rPr>
            <w:t xml:space="preserve"> förlänga granskningsperioden av godtagbara orsaker</w:t>
          </w:r>
          <w:r w:rsidR="00DE0DDD" w:rsidRPr="004A336C">
            <w:rPr>
              <w:lang w:val="sv-FI"/>
            </w:rPr>
            <w:t xml:space="preserve">. </w:t>
          </w:r>
        </w:p>
        <w:p w14:paraId="0DFB9336" w14:textId="2639590F" w:rsidR="00DE0DDD" w:rsidRPr="00EC1E5C" w:rsidRDefault="00856433" w:rsidP="00DE0DDD">
          <w:pPr>
            <w:pStyle w:val="LLPerustelujenkappalejako"/>
            <w:rPr>
              <w:lang w:val="sv-FI"/>
            </w:rPr>
          </w:pPr>
          <w:r w:rsidRPr="00EC1E5C">
            <w:rPr>
              <w:lang w:val="sv-FI"/>
            </w:rPr>
            <w:t>I övergångsbestämmelsens</w:t>
          </w:r>
          <w:r w:rsidR="00DE0DDD" w:rsidRPr="00EC1E5C">
            <w:rPr>
              <w:lang w:val="sv-FI"/>
            </w:rPr>
            <w:t xml:space="preserve"> 3 mom</w:t>
          </w:r>
          <w:r w:rsidRPr="00EC1E5C">
            <w:rPr>
              <w:lang w:val="sv-FI"/>
            </w:rPr>
            <w:t xml:space="preserve">. föreskrivs det om beräkning av den lön som ligger till grund för </w:t>
          </w:r>
          <w:r w:rsidR="00EC1E5C" w:rsidRPr="00EC1E5C">
            <w:rPr>
              <w:lang w:val="sv-FI"/>
            </w:rPr>
            <w:t>inkomstrelatera</w:t>
          </w:r>
          <w:r w:rsidR="00EC1E5C">
            <w:rPr>
              <w:lang w:val="sv-FI"/>
            </w:rPr>
            <w:t>d dagpenning</w:t>
          </w:r>
          <w:r w:rsidR="00DE0DDD" w:rsidRPr="00EC1E5C">
            <w:rPr>
              <w:lang w:val="sv-FI"/>
            </w:rPr>
            <w:t xml:space="preserve">, </w:t>
          </w:r>
          <w:r w:rsidR="00EC1E5C">
            <w:rPr>
              <w:lang w:val="sv-FI"/>
            </w:rPr>
            <w:t>om arbete för tiden före ikraftträdandet av denna lag har beaktats i arbetsvillkoret</w:t>
          </w:r>
          <w:r w:rsidR="00DE0DDD" w:rsidRPr="00EC1E5C">
            <w:rPr>
              <w:lang w:val="sv-FI"/>
            </w:rPr>
            <w:t xml:space="preserve">. </w:t>
          </w:r>
          <w:r w:rsidR="00EC1E5C" w:rsidRPr="00EC1E5C">
            <w:rPr>
              <w:lang w:val="sv-FI"/>
            </w:rPr>
            <w:t>Enligt förslaget ska en arbetsvillkorsmånad i dessa situationer inte innehålla</w:t>
          </w:r>
          <w:r w:rsidR="00DE0DDD" w:rsidRPr="00EC1E5C">
            <w:rPr>
              <w:lang w:val="sv-FI"/>
            </w:rPr>
            <w:t xml:space="preserve"> 21,5 </w:t>
          </w:r>
          <w:r w:rsidR="00EC1E5C" w:rsidRPr="00EC1E5C">
            <w:rPr>
              <w:lang w:val="sv-FI"/>
            </w:rPr>
            <w:t>dagar</w:t>
          </w:r>
          <w:r w:rsidR="00DE0DDD" w:rsidRPr="00EC1E5C">
            <w:rPr>
              <w:lang w:val="sv-FI"/>
            </w:rPr>
            <w:t xml:space="preserve">, </w:t>
          </w:r>
          <w:r w:rsidR="00EC1E5C" w:rsidRPr="00EC1E5C">
            <w:rPr>
              <w:lang w:val="sv-FI"/>
            </w:rPr>
            <w:t>utan vid beräkning av den lön som ligger till grund för dagpenningen anses de arbetsvillkorsmånader s</w:t>
          </w:r>
          <w:r w:rsidR="00EC1E5C">
            <w:rPr>
              <w:lang w:val="sv-FI"/>
            </w:rPr>
            <w:t>om bildats av kalenderveckor innehålla lika många dagar som vad som ingår i de kalenderveckor som har beaktats i den ovannämnda arbetsvillkorsmånaderna</w:t>
          </w:r>
          <w:r w:rsidR="00DE0DDD" w:rsidRPr="00EC1E5C">
            <w:rPr>
              <w:lang w:val="sv-FI"/>
            </w:rPr>
            <w:t>.</w:t>
          </w:r>
        </w:p>
        <w:p w14:paraId="65939FB1" w14:textId="44865E51" w:rsidR="006377AF" w:rsidRPr="00482C47" w:rsidRDefault="00DE0DDD" w:rsidP="00DE0DDD">
          <w:pPr>
            <w:pStyle w:val="LLPerustelujenkappalejako"/>
            <w:rPr>
              <w:i/>
              <w:lang w:val="sv-FI"/>
            </w:rPr>
          </w:pPr>
          <w:r w:rsidRPr="00482C47">
            <w:rPr>
              <w:i/>
              <w:lang w:val="sv-FI"/>
            </w:rPr>
            <w:t>E</w:t>
          </w:r>
          <w:r w:rsidR="00EC1E5C" w:rsidRPr="00482C47">
            <w:rPr>
              <w:i/>
              <w:lang w:val="sv-FI"/>
            </w:rPr>
            <w:t xml:space="preserve">xempel på omvandling av arbetsvillkorsmånader och </w:t>
          </w:r>
          <w:r w:rsidR="00482C47" w:rsidRPr="00482C47">
            <w:rPr>
              <w:i/>
              <w:lang w:val="sv-FI"/>
            </w:rPr>
            <w:t xml:space="preserve">fastställande av den lön som </w:t>
          </w:r>
          <w:r w:rsidR="00482C47">
            <w:rPr>
              <w:i/>
              <w:lang w:val="sv-FI"/>
            </w:rPr>
            <w:t>ligger till grund för inkomstrelaterad dagpenning</w:t>
          </w:r>
          <w:r w:rsidR="006377AF" w:rsidRPr="00482C47">
            <w:rPr>
              <w:i/>
              <w:lang w:val="sv-FI"/>
            </w:rPr>
            <w:t xml:space="preserve"> </w:t>
          </w:r>
        </w:p>
        <w:p w14:paraId="50342A07" w14:textId="3DB5DE4D" w:rsidR="00DE0DDD" w:rsidRPr="00B5237B" w:rsidRDefault="00B5237B" w:rsidP="00DE0DDD">
          <w:pPr>
            <w:pStyle w:val="LLPerustelujenkappalejako"/>
            <w:rPr>
              <w:lang w:val="sv-FI"/>
            </w:rPr>
          </w:pPr>
          <w:r w:rsidRPr="00B5237B">
            <w:rPr>
              <w:lang w:val="sv-FI"/>
            </w:rPr>
            <w:lastRenderedPageBreak/>
            <w:t xml:space="preserve">Det som sagts ovan kan åskådliggöras med hjälp av följande exempel där en person har varit i arbete som fördelar sig på </w:t>
          </w:r>
          <w:r>
            <w:rPr>
              <w:lang w:val="sv-FI"/>
            </w:rPr>
            <w:t>bägge sidorna av lagens ikraftträdande</w:t>
          </w:r>
          <w:r w:rsidR="00A13950" w:rsidRPr="00B5237B">
            <w:rPr>
              <w:lang w:val="sv-FI"/>
            </w:rPr>
            <w:t xml:space="preserve">. </w:t>
          </w:r>
          <w:r w:rsidRPr="00B5237B">
            <w:rPr>
              <w:lang w:val="sv-FI"/>
            </w:rPr>
            <w:t>Personen har varit i heltidsanställning</w:t>
          </w:r>
          <w:r w:rsidR="00A13950" w:rsidRPr="00B5237B">
            <w:rPr>
              <w:lang w:val="sv-FI"/>
            </w:rPr>
            <w:t xml:space="preserve"> 1.2</w:t>
          </w:r>
          <w:r w:rsidRPr="00B5237B">
            <w:rPr>
              <w:lang w:val="sv-FI"/>
            </w:rPr>
            <w:t>—</w:t>
          </w:r>
          <w:r w:rsidR="00A13950" w:rsidRPr="00B5237B">
            <w:rPr>
              <w:lang w:val="sv-FI"/>
            </w:rPr>
            <w:t xml:space="preserve">31.7.2023 </w:t>
          </w:r>
          <w:r w:rsidRPr="00B5237B">
            <w:rPr>
              <w:lang w:val="sv-FI"/>
            </w:rPr>
            <w:t>och månadslönen h</w:t>
          </w:r>
          <w:r>
            <w:rPr>
              <w:lang w:val="sv-FI"/>
            </w:rPr>
            <w:t>ar varit</w:t>
          </w:r>
          <w:r w:rsidR="00A13950" w:rsidRPr="00B5237B">
            <w:rPr>
              <w:lang w:val="sv-FI"/>
            </w:rPr>
            <w:t xml:space="preserve"> 3000 euro. </w:t>
          </w:r>
        </w:p>
        <w:p w14:paraId="620A4C24" w14:textId="50922368" w:rsidR="00A13950" w:rsidRPr="00112CFF" w:rsidRDefault="00B5237B" w:rsidP="00DE0DDD">
          <w:pPr>
            <w:pStyle w:val="LLPerustelujenkappalejako"/>
            <w:rPr>
              <w:lang w:val="sv-FI"/>
            </w:rPr>
          </w:pPr>
          <w:r w:rsidRPr="00B5237B">
            <w:rPr>
              <w:lang w:val="sv-FI"/>
            </w:rPr>
            <w:t>När personen blir arbetslös har han eller hon intjänat tre arbetsvillkorsmånader efter ikraft</w:t>
          </w:r>
          <w:r>
            <w:rPr>
              <w:lang w:val="sv-FI"/>
            </w:rPr>
            <w:t>trädandet av lagen</w:t>
          </w:r>
          <w:r w:rsidR="00A13950" w:rsidRPr="00B5237B">
            <w:rPr>
              <w:lang w:val="sv-FI"/>
            </w:rPr>
            <w:t xml:space="preserve">. </w:t>
          </w:r>
          <w:r w:rsidRPr="00B5237B">
            <w:rPr>
              <w:lang w:val="sv-FI"/>
            </w:rPr>
            <w:t>För att uppfylla arbetsvillkoret behövs sammanlagt sex arbetsvillkorsmånader</w:t>
          </w:r>
          <w:r w:rsidR="00A13950" w:rsidRPr="00B5237B">
            <w:rPr>
              <w:lang w:val="sv-FI"/>
            </w:rPr>
            <w:t xml:space="preserve">. </w:t>
          </w:r>
          <w:r w:rsidRPr="00FA2F6B">
            <w:rPr>
              <w:lang w:val="sv-SE"/>
            </w:rPr>
            <w:t xml:space="preserve">Under tidsperioden </w:t>
          </w:r>
          <w:r w:rsidR="00A13950" w:rsidRPr="00FA2F6B">
            <w:rPr>
              <w:lang w:val="sv-SE"/>
            </w:rPr>
            <w:t>1.2</w:t>
          </w:r>
          <w:r w:rsidRPr="00FA2F6B">
            <w:rPr>
              <w:lang w:val="sv-SE"/>
            </w:rPr>
            <w:t>—</w:t>
          </w:r>
          <w:r w:rsidR="00A13950" w:rsidRPr="00FA2F6B">
            <w:rPr>
              <w:lang w:val="sv-SE"/>
            </w:rPr>
            <w:t xml:space="preserve">30.4. </w:t>
          </w:r>
          <w:r w:rsidRPr="00FA2F6B">
            <w:rPr>
              <w:lang w:val="sv-SE"/>
            </w:rPr>
            <w:t xml:space="preserve">infaller </w:t>
          </w:r>
          <w:r w:rsidR="00112CFF" w:rsidRPr="00FA2F6B">
            <w:rPr>
              <w:lang w:val="sv-SE"/>
            </w:rPr>
            <w:t>13 kalenderveckor som kan inräknas arbetsvillkoret</w:t>
          </w:r>
          <w:r w:rsidR="00A13950" w:rsidRPr="00FA2F6B">
            <w:rPr>
              <w:lang w:val="sv-SE"/>
            </w:rPr>
            <w:t xml:space="preserve">. </w:t>
          </w:r>
          <w:r w:rsidR="00112CFF" w:rsidRPr="00112CFF">
            <w:rPr>
              <w:lang w:val="sv-FI"/>
            </w:rPr>
            <w:t>Enligt den föreslagna omvandlingsbestämmelsen behövs det 12 veckor som kan inräknas i arbetsvillkoret för de tre arbetsvillkorsmånader som saknas</w:t>
          </w:r>
          <w:r w:rsidR="00A13950" w:rsidRPr="00112CFF">
            <w:rPr>
              <w:lang w:val="sv-FI"/>
            </w:rPr>
            <w:t xml:space="preserve">. </w:t>
          </w:r>
        </w:p>
        <w:p w14:paraId="1218242B" w14:textId="0EA4ACEE" w:rsidR="00310809" w:rsidRPr="001F413E" w:rsidRDefault="00915D39" w:rsidP="00DE0DDD">
          <w:pPr>
            <w:pStyle w:val="LLPerustelujenkappalejako"/>
            <w:rPr>
              <w:lang w:val="sv-FI"/>
            </w:rPr>
          </w:pPr>
          <w:r w:rsidRPr="00915D39">
            <w:rPr>
              <w:lang w:val="sv-FI"/>
            </w:rPr>
            <w:t>För arbetsvillkorsmånaderna efter ikraftträdandet av lagen inräknas i den dagpenningsgrundande</w:t>
          </w:r>
          <w:r>
            <w:rPr>
              <w:lang w:val="sv-FI"/>
            </w:rPr>
            <w:t xml:space="preserve"> lönen 3000 euro för varje arbetsvillkorsmånad, dvs. sammanlagt</w:t>
          </w:r>
          <w:r w:rsidR="00A13950" w:rsidRPr="00915D39">
            <w:rPr>
              <w:lang w:val="sv-FI"/>
            </w:rPr>
            <w:t xml:space="preserve"> 9000 euro. </w:t>
          </w:r>
          <w:r w:rsidRPr="00915D39">
            <w:rPr>
              <w:lang w:val="sv-FI"/>
            </w:rPr>
            <w:t>Varje arbetsvillkorsmånad bidrar med 21,5, till divisorn för den genomsnittliga</w:t>
          </w:r>
          <w:r>
            <w:rPr>
              <w:lang w:val="sv-FI"/>
            </w:rPr>
            <w:t xml:space="preserve"> dagslönen, dvs. sammanlagt</w:t>
          </w:r>
          <w:r w:rsidR="00A13950" w:rsidRPr="00915D39">
            <w:rPr>
              <w:lang w:val="sv-FI"/>
            </w:rPr>
            <w:t xml:space="preserve"> 64,5.</w:t>
          </w:r>
          <w:r w:rsidR="00310809" w:rsidRPr="00915D39">
            <w:rPr>
              <w:lang w:val="sv-FI"/>
            </w:rPr>
            <w:t xml:space="preserve"> </w:t>
          </w:r>
          <w:r w:rsidRPr="00915D39">
            <w:rPr>
              <w:lang w:val="sv-FI"/>
            </w:rPr>
            <w:t>Då blir den genomsnittliga dagslönen för tiden före ikraftträdandet av</w:t>
          </w:r>
          <w:r>
            <w:rPr>
              <w:lang w:val="sv-FI"/>
            </w:rPr>
            <w:t xml:space="preserve"> lagen</w:t>
          </w:r>
          <w:r w:rsidR="005E6026" w:rsidRPr="00915D39">
            <w:rPr>
              <w:lang w:val="sv-FI"/>
            </w:rPr>
            <w:t xml:space="preserve"> 139,54 euro. </w:t>
          </w:r>
          <w:r w:rsidR="001F413E" w:rsidRPr="001F413E">
            <w:rPr>
              <w:lang w:val="sv-FI"/>
            </w:rPr>
            <w:t>För tiden före ikraftträdandet av lagen tas lönerna med för de sista 12 kalenderveckorna som beh</w:t>
          </w:r>
          <w:r w:rsidR="001F413E">
            <w:rPr>
              <w:lang w:val="sv-FI"/>
            </w:rPr>
            <w:t>övs, dvs.</w:t>
          </w:r>
          <w:r w:rsidR="00310809" w:rsidRPr="001F413E">
            <w:rPr>
              <w:lang w:val="sv-FI"/>
            </w:rPr>
            <w:t xml:space="preserve"> 83</w:t>
          </w:r>
          <w:r w:rsidR="005E6026" w:rsidRPr="001F413E">
            <w:rPr>
              <w:lang w:val="sv-FI"/>
            </w:rPr>
            <w:t>72,09</w:t>
          </w:r>
          <w:r w:rsidR="00310809" w:rsidRPr="001F413E">
            <w:rPr>
              <w:lang w:val="sv-FI"/>
            </w:rPr>
            <w:t xml:space="preserve"> euro. </w:t>
          </w:r>
          <w:r w:rsidR="001F413E" w:rsidRPr="001F413E">
            <w:rPr>
              <w:lang w:val="sv-FI"/>
            </w:rPr>
            <w:t>Varje kalendervecka bidrar med 5 till divisorn för den genomsnittliga dagslönen, dvs.</w:t>
          </w:r>
          <w:r w:rsidR="00310809" w:rsidRPr="001F413E">
            <w:rPr>
              <w:lang w:val="sv-FI"/>
            </w:rPr>
            <w:t xml:space="preserve"> 60.</w:t>
          </w:r>
        </w:p>
        <w:p w14:paraId="5F6C0089" w14:textId="4E2AA366" w:rsidR="00310809" w:rsidRPr="00FA2F6B" w:rsidRDefault="00AB7511" w:rsidP="00DE0DDD">
          <w:pPr>
            <w:pStyle w:val="LLPerustelujenkappalejako"/>
            <w:rPr>
              <w:lang w:val="sv-SE"/>
            </w:rPr>
          </w:pPr>
          <w:r w:rsidRPr="00AB7511">
            <w:rPr>
              <w:lang w:val="sv-FI"/>
            </w:rPr>
            <w:t xml:space="preserve">Den sammanlagda lönesumma som ska beaktas vid beräkningen av den inkomstrelaterade dagpenningen är summan av </w:t>
          </w:r>
          <w:r w:rsidR="005E6026" w:rsidRPr="00AB7511">
            <w:rPr>
              <w:lang w:val="sv-FI"/>
            </w:rPr>
            <w:t>8372,09 euro</w:t>
          </w:r>
          <w:r w:rsidRPr="00AB7511">
            <w:rPr>
              <w:lang w:val="sv-FI"/>
            </w:rPr>
            <w:t>,</w:t>
          </w:r>
          <w:r>
            <w:rPr>
              <w:lang w:val="sv-FI"/>
            </w:rPr>
            <w:t xml:space="preserve"> som intjänats före ikraftträdandet, och 9000 euro, som intjänats efter ikraftträdandet</w:t>
          </w:r>
          <w:r w:rsidR="005E6026" w:rsidRPr="00AB7511">
            <w:rPr>
              <w:lang w:val="sv-FI"/>
            </w:rPr>
            <w:t xml:space="preserve">, </w:t>
          </w:r>
          <w:r>
            <w:rPr>
              <w:lang w:val="sv-FI"/>
            </w:rPr>
            <w:t>dvs.</w:t>
          </w:r>
          <w:r w:rsidR="005E6026" w:rsidRPr="00AB7511">
            <w:rPr>
              <w:lang w:val="sv-FI"/>
            </w:rPr>
            <w:t xml:space="preserve"> </w:t>
          </w:r>
          <w:r w:rsidR="00310809" w:rsidRPr="00AB7511">
            <w:rPr>
              <w:lang w:val="sv-FI"/>
            </w:rPr>
            <w:t>17</w:t>
          </w:r>
          <w:r w:rsidR="005E6026" w:rsidRPr="00AB7511">
            <w:rPr>
              <w:lang w:val="sv-FI"/>
            </w:rPr>
            <w:t> </w:t>
          </w:r>
          <w:r w:rsidR="00310809" w:rsidRPr="00AB7511">
            <w:rPr>
              <w:lang w:val="sv-FI"/>
            </w:rPr>
            <w:t>3</w:t>
          </w:r>
          <w:r w:rsidR="005E6026" w:rsidRPr="00AB7511">
            <w:rPr>
              <w:lang w:val="sv-FI"/>
            </w:rPr>
            <w:t>72,09</w:t>
          </w:r>
          <w:r w:rsidR="00310809" w:rsidRPr="00AB7511">
            <w:rPr>
              <w:lang w:val="sv-FI"/>
            </w:rPr>
            <w:t xml:space="preserve"> euro</w:t>
          </w:r>
          <w:r w:rsidR="005E6026" w:rsidRPr="00AB7511">
            <w:rPr>
              <w:lang w:val="sv-FI"/>
            </w:rPr>
            <w:t>,</w:t>
          </w:r>
          <w:r w:rsidR="00310809" w:rsidRPr="00AB7511">
            <w:rPr>
              <w:lang w:val="sv-FI"/>
            </w:rPr>
            <w:t xml:space="preserve"> </w:t>
          </w:r>
          <w:r>
            <w:rPr>
              <w:lang w:val="sv-FI"/>
            </w:rPr>
            <w:t>och divisorn för dagslönen blir</w:t>
          </w:r>
          <w:r w:rsidR="00310809" w:rsidRPr="00AB7511">
            <w:rPr>
              <w:lang w:val="sv-FI"/>
            </w:rPr>
            <w:t xml:space="preserve"> 124,5. </w:t>
          </w:r>
          <w:r w:rsidRPr="00FA2F6B">
            <w:rPr>
              <w:lang w:val="sv-SE"/>
            </w:rPr>
            <w:t>Detta ger den genomsnittliga dagslönen</w:t>
          </w:r>
          <w:r w:rsidR="00310809" w:rsidRPr="00FA2F6B">
            <w:rPr>
              <w:lang w:val="sv-SE"/>
            </w:rPr>
            <w:t xml:space="preserve"> 13</w:t>
          </w:r>
          <w:r w:rsidR="005E6026" w:rsidRPr="00FA2F6B">
            <w:rPr>
              <w:lang w:val="sv-SE"/>
            </w:rPr>
            <w:t>9,54</w:t>
          </w:r>
          <w:r w:rsidR="00310809" w:rsidRPr="00FA2F6B">
            <w:rPr>
              <w:lang w:val="sv-SE"/>
            </w:rPr>
            <w:t xml:space="preserve"> euro.</w:t>
          </w:r>
        </w:p>
        <w:p w14:paraId="795E27CC" w14:textId="09A6500F" w:rsidR="00CF7029" w:rsidRPr="002B68B9" w:rsidRDefault="002B68B9" w:rsidP="00CF7029">
          <w:pPr>
            <w:pStyle w:val="LLPerustelujenkappalejako"/>
            <w:rPr>
              <w:lang w:val="sv-FI"/>
            </w:rPr>
          </w:pPr>
          <w:r w:rsidRPr="002B68B9">
            <w:rPr>
              <w:lang w:val="sv-FI"/>
            </w:rPr>
            <w:t>Enligt övergångsbestämmelsens</w:t>
          </w:r>
          <w:r w:rsidR="00CF7029" w:rsidRPr="002B68B9">
            <w:rPr>
              <w:lang w:val="sv-FI"/>
            </w:rPr>
            <w:t xml:space="preserve"> 4 mom</w:t>
          </w:r>
          <w:r w:rsidRPr="002B68B9">
            <w:rPr>
              <w:lang w:val="sv-FI"/>
            </w:rPr>
            <w:t xml:space="preserve">. tillämpas bestämmelsen om kalkylerad omvandling av en arbetsvillkorsmånad till kalenderveckor på upphörande av skyldigheten att vara i arbete och återfående av rätten till utkomstskydd för arbetslösa för en ung person som saknar utbildning till den del </w:t>
          </w:r>
          <w:r>
            <w:rPr>
              <w:lang w:val="sv-FI"/>
            </w:rPr>
            <w:t>som arbetet har utförts efter ikraftträdandet av denna lag</w:t>
          </w:r>
          <w:r w:rsidR="00CF7029" w:rsidRPr="002B68B9">
            <w:rPr>
              <w:lang w:val="sv-FI"/>
            </w:rPr>
            <w:t xml:space="preserve">. </w:t>
          </w:r>
          <w:r w:rsidRPr="002B68B9">
            <w:rPr>
              <w:lang w:val="sv-FI"/>
            </w:rPr>
            <w:t>I praktiken betyder detta att när upphörande av skyldigheten att vara i arbete och återfående av rätten till förmåner för en ung person som saknar utbildning bedöms utifrån arbete som ska inräknas i arbetsv</w:t>
          </w:r>
          <w:r>
            <w:rPr>
              <w:lang w:val="sv-FI"/>
            </w:rPr>
            <w:t>illkor ska arbete som har utförts före ikraftträdandet av denna lag beaktas på samma sätt som i nuläget</w:t>
          </w:r>
          <w:r w:rsidR="00CF7029" w:rsidRPr="002B68B9">
            <w:rPr>
              <w:lang w:val="sv-FI"/>
            </w:rPr>
            <w:t xml:space="preserve">. </w:t>
          </w:r>
        </w:p>
        <w:p w14:paraId="187C84B5" w14:textId="52E0B9B0" w:rsidR="00CF7029" w:rsidRPr="000329EB" w:rsidRDefault="000329EB" w:rsidP="00CF7029">
          <w:pPr>
            <w:pStyle w:val="LLPerustelujenkappalejako"/>
            <w:rPr>
              <w:lang w:val="sv-FI"/>
            </w:rPr>
          </w:pPr>
          <w:r w:rsidRPr="000329EB">
            <w:rPr>
              <w:lang w:val="sv-FI"/>
            </w:rPr>
            <w:t>Enligt övergångsbestämmelsens</w:t>
          </w:r>
          <w:r w:rsidR="00CF7029" w:rsidRPr="000329EB">
            <w:rPr>
              <w:lang w:val="sv-FI"/>
            </w:rPr>
            <w:t xml:space="preserve"> 5 mom</w:t>
          </w:r>
          <w:r w:rsidRPr="000329EB">
            <w:rPr>
              <w:lang w:val="sv-FI"/>
            </w:rPr>
            <w:t>. ska på upphörande av skyldigheten att vara i arbete i situ</w:t>
          </w:r>
          <w:r>
            <w:rPr>
              <w:lang w:val="sv-FI"/>
            </w:rPr>
            <w:t>at</w:t>
          </w:r>
          <w:r w:rsidRPr="000329EB">
            <w:rPr>
              <w:lang w:val="sv-FI"/>
            </w:rPr>
            <w:t>ioner där skyldighet att vara i arbete har ålagts med stöd av den 2 a kap. 14 § om uppre</w:t>
          </w:r>
          <w:r>
            <w:rPr>
              <w:lang w:val="sv-FI"/>
            </w:rPr>
            <w:t>pat</w:t>
          </w:r>
          <w:r w:rsidRPr="000329EB">
            <w:rPr>
              <w:lang w:val="sv-FI"/>
            </w:rPr>
            <w:t xml:space="preserve"> arbetskraftspolitiskt klande</w:t>
          </w:r>
          <w:r>
            <w:rPr>
              <w:lang w:val="sv-FI"/>
            </w:rPr>
            <w:t xml:space="preserve">rvärt förfarande som var i kraft till den </w:t>
          </w:r>
          <w:r w:rsidR="00CF7029" w:rsidRPr="000329EB">
            <w:rPr>
              <w:lang w:val="sv-FI"/>
            </w:rPr>
            <w:t>1</w:t>
          </w:r>
          <w:r>
            <w:rPr>
              <w:lang w:val="sv-FI"/>
            </w:rPr>
            <w:t xml:space="preserve"> maj </w:t>
          </w:r>
          <w:r w:rsidR="00CF7029" w:rsidRPr="000329EB">
            <w:rPr>
              <w:lang w:val="sv-FI"/>
            </w:rPr>
            <w:t>2022</w:t>
          </w:r>
          <w:r>
            <w:rPr>
              <w:lang w:val="sv-FI"/>
            </w:rPr>
            <w:t xml:space="preserve"> </w:t>
          </w:r>
          <w:r w:rsidR="004E0B30">
            <w:rPr>
              <w:lang w:val="sv-FI"/>
            </w:rPr>
            <w:t xml:space="preserve">tillämpas </w:t>
          </w:r>
          <w:r>
            <w:rPr>
              <w:lang w:val="sv-FI"/>
            </w:rPr>
            <w:t>bestämmelsen om omvandling av en arbetsvillkorsmånad till kalenderveckor till den del som arbetet har utförts efter ikraftträdandet av denna lag</w:t>
          </w:r>
          <w:r w:rsidR="00CF7029" w:rsidRPr="000329EB">
            <w:rPr>
              <w:lang w:val="sv-FI"/>
            </w:rPr>
            <w:t>.</w:t>
          </w:r>
        </w:p>
        <w:p w14:paraId="6875A991" w14:textId="2F262697" w:rsidR="00AC76F3" w:rsidRDefault="008C5AD6" w:rsidP="007E0CB1">
          <w:pPr>
            <w:pStyle w:val="LLP1Otsikkotaso"/>
          </w:pPr>
          <w:bookmarkStart w:id="170" w:name="_Toc10191830"/>
          <w:bookmarkStart w:id="171" w:name="_Toc101794668"/>
          <w:bookmarkStart w:id="172" w:name="_Toc103591154"/>
          <w:bookmarkStart w:id="173" w:name="_Toc103591631"/>
          <w:r>
            <w:t>Verkställighet och uppföljning</w:t>
          </w:r>
          <w:bookmarkEnd w:id="170"/>
          <w:bookmarkEnd w:id="171"/>
          <w:bookmarkEnd w:id="172"/>
          <w:bookmarkEnd w:id="173"/>
        </w:p>
        <w:p w14:paraId="2A057CDE" w14:textId="5C0EC98E" w:rsidR="0001031D" w:rsidRPr="0001031D" w:rsidRDefault="008C5AD6" w:rsidP="0001031D">
          <w:pPr>
            <w:pStyle w:val="LLPerustelujenkappalejako"/>
            <w:numPr>
              <w:ilvl w:val="0"/>
              <w:numId w:val="23"/>
            </w:numPr>
          </w:pPr>
          <w:r>
            <w:rPr>
              <w:color w:val="FF0000"/>
            </w:rPr>
            <w:t>kompletteras</w:t>
          </w:r>
        </w:p>
        <w:p w14:paraId="69F4AD70" w14:textId="05A6B9BA" w:rsidR="00AC76F3" w:rsidRDefault="007B70D2" w:rsidP="003D729C">
          <w:pPr>
            <w:pStyle w:val="LLP1Otsikkotaso"/>
          </w:pPr>
          <w:bookmarkStart w:id="174" w:name="_Toc10191831"/>
          <w:bookmarkStart w:id="175" w:name="_Toc101794669"/>
          <w:bookmarkStart w:id="176" w:name="_Toc103591155"/>
          <w:bookmarkStart w:id="177" w:name="_Toc103591632"/>
          <w:r>
            <w:t>Förhållande till andra propositioner</w:t>
          </w:r>
          <w:bookmarkEnd w:id="174"/>
          <w:bookmarkEnd w:id="175"/>
          <w:bookmarkEnd w:id="176"/>
          <w:bookmarkEnd w:id="177"/>
        </w:p>
        <w:p w14:paraId="007674A5" w14:textId="2EEA412D" w:rsidR="00AC76F3" w:rsidRDefault="007B70D2" w:rsidP="003D729C">
          <w:pPr>
            <w:pStyle w:val="LLP2Otsikkotaso"/>
          </w:pPr>
          <w:bookmarkStart w:id="178" w:name="_Toc10191832"/>
          <w:bookmarkStart w:id="179" w:name="_Toc101794670"/>
          <w:bookmarkStart w:id="180" w:name="_Toc103591156"/>
          <w:bookmarkStart w:id="181" w:name="_Toc103591633"/>
          <w:r>
            <w:t>Samband med andra propositioner</w:t>
          </w:r>
          <w:bookmarkEnd w:id="178"/>
          <w:bookmarkEnd w:id="179"/>
          <w:bookmarkEnd w:id="180"/>
          <w:bookmarkEnd w:id="181"/>
        </w:p>
        <w:p w14:paraId="4CB9CDBC" w14:textId="4BA78852" w:rsidR="00F5537D" w:rsidRPr="00196EBD" w:rsidRDefault="00196EBD" w:rsidP="00F5537D">
          <w:pPr>
            <w:pStyle w:val="LLPerustelujenkappalejako"/>
            <w:rPr>
              <w:lang w:val="sv-FI"/>
            </w:rPr>
          </w:pPr>
          <w:r w:rsidRPr="00196EBD">
            <w:rPr>
              <w:lang w:val="sv-FI"/>
            </w:rPr>
            <w:t>I denna proposition föreslås det att 5 kap. 4 a § i lagen om utkomstskydd för arbetslösa ändras</w:t>
          </w:r>
          <w:r w:rsidR="00F5537D" w:rsidRPr="00196EBD">
            <w:rPr>
              <w:lang w:val="sv-FI"/>
            </w:rPr>
            <w:t xml:space="preserve">, </w:t>
          </w:r>
          <w:r w:rsidRPr="00196EBD">
            <w:rPr>
              <w:lang w:val="sv-FI"/>
            </w:rPr>
            <w:t>och det har föreslagits att samma paragraf ändras i regerin</w:t>
          </w:r>
          <w:r>
            <w:rPr>
              <w:lang w:val="sv-FI"/>
            </w:rPr>
            <w:t>g</w:t>
          </w:r>
          <w:r w:rsidRPr="00196EBD">
            <w:rPr>
              <w:lang w:val="sv-FI"/>
            </w:rPr>
            <w:t xml:space="preserve">ens proposition med förslag till lag om ändring av lagen om offentlig arbetskrafts- och företagsservice och till vissa lagar </w:t>
          </w:r>
          <w:r>
            <w:rPr>
              <w:lang w:val="sv-FI"/>
            </w:rPr>
            <w:t>som har samband med den samt till upphävande av lagen om sociala företag</w:t>
          </w:r>
          <w:r w:rsidR="00F5537D" w:rsidRPr="00196EBD">
            <w:rPr>
              <w:lang w:val="sv-FI"/>
            </w:rPr>
            <w:t xml:space="preserve"> (</w:t>
          </w:r>
          <w:r>
            <w:rPr>
              <w:lang w:val="sv-FI"/>
            </w:rPr>
            <w:t>RP</w:t>
          </w:r>
          <w:r w:rsidR="00F5537D" w:rsidRPr="00196EBD">
            <w:rPr>
              <w:lang w:val="sv-FI"/>
            </w:rPr>
            <w:t xml:space="preserve"> xx/2022 </w:t>
          </w:r>
          <w:r>
            <w:rPr>
              <w:lang w:val="sv-FI"/>
            </w:rPr>
            <w:t>rd</w:t>
          </w:r>
          <w:r w:rsidR="00F5537D" w:rsidRPr="00196EBD">
            <w:rPr>
              <w:lang w:val="sv-FI"/>
            </w:rPr>
            <w:t>)</w:t>
          </w:r>
          <w:r>
            <w:rPr>
              <w:lang w:val="sv-FI"/>
            </w:rPr>
            <w:t>, som är aktuell i riksdagen</w:t>
          </w:r>
          <w:r w:rsidR="00F5537D" w:rsidRPr="00196EBD">
            <w:rPr>
              <w:lang w:val="sv-FI"/>
            </w:rPr>
            <w:t>.</w:t>
          </w:r>
        </w:p>
        <w:p w14:paraId="09F6F238" w14:textId="7E37DF2A" w:rsidR="00AC76F3" w:rsidRDefault="008F79AF" w:rsidP="003D729C">
          <w:pPr>
            <w:pStyle w:val="LLP2Otsikkotaso"/>
          </w:pPr>
          <w:bookmarkStart w:id="182" w:name="_Toc10191833"/>
          <w:bookmarkStart w:id="183" w:name="_Toc101794671"/>
          <w:bookmarkStart w:id="184" w:name="_Toc103591157"/>
          <w:bookmarkStart w:id="185" w:name="_Toc103591634"/>
          <w:r>
            <w:lastRenderedPageBreak/>
            <w:t>Förhållande till budgetpropositionen</w:t>
          </w:r>
          <w:bookmarkEnd w:id="182"/>
          <w:bookmarkEnd w:id="183"/>
          <w:bookmarkEnd w:id="184"/>
          <w:bookmarkEnd w:id="185"/>
        </w:p>
        <w:p w14:paraId="5DD445C4" w14:textId="3424C8B1" w:rsidR="00F5537D" w:rsidRPr="008F79AF" w:rsidRDefault="008F79AF" w:rsidP="00F5537D">
          <w:pPr>
            <w:pStyle w:val="LLPerustelujenkappalejako"/>
            <w:rPr>
              <w:lang w:val="sv-FI"/>
            </w:rPr>
          </w:pPr>
          <w:r w:rsidRPr="008F79AF">
            <w:rPr>
              <w:lang w:val="sv-FI"/>
            </w:rPr>
            <w:t>Propositionen hänför sig till budgetpropositionen för</w:t>
          </w:r>
          <w:r w:rsidR="00F5537D" w:rsidRPr="008F79AF">
            <w:rPr>
              <w:lang w:val="sv-FI"/>
            </w:rPr>
            <w:t xml:space="preserve"> 2023 </w:t>
          </w:r>
          <w:r w:rsidRPr="008F79AF">
            <w:rPr>
              <w:lang w:val="sv-FI"/>
            </w:rPr>
            <w:t xml:space="preserve">och avses bli behandlad </w:t>
          </w:r>
          <w:r>
            <w:rPr>
              <w:lang w:val="sv-FI"/>
            </w:rPr>
            <w:t>i samband med den</w:t>
          </w:r>
          <w:r w:rsidR="00F5537D" w:rsidRPr="008F79AF">
            <w:rPr>
              <w:lang w:val="sv-FI"/>
            </w:rPr>
            <w:t>.</w:t>
          </w:r>
        </w:p>
        <w:p w14:paraId="34106848" w14:textId="5DA06B20" w:rsidR="00AC76F3" w:rsidRPr="008F79AF" w:rsidRDefault="008F79AF" w:rsidP="003D729C">
          <w:pPr>
            <w:pStyle w:val="LLP1Otsikkotaso"/>
            <w:rPr>
              <w:lang w:val="sv-FI"/>
            </w:rPr>
          </w:pPr>
          <w:bookmarkStart w:id="186" w:name="_Toc10191834"/>
          <w:bookmarkStart w:id="187" w:name="_Toc101794672"/>
          <w:bookmarkStart w:id="188" w:name="_Toc103591158"/>
          <w:bookmarkStart w:id="189" w:name="_Toc103591635"/>
          <w:r w:rsidRPr="008F79AF">
            <w:rPr>
              <w:lang w:val="sv-FI"/>
            </w:rPr>
            <w:t>Förhållande till grundlagen samt lagstift</w:t>
          </w:r>
          <w:r>
            <w:rPr>
              <w:lang w:val="sv-FI"/>
            </w:rPr>
            <w:t>ningsordning</w:t>
          </w:r>
          <w:bookmarkEnd w:id="186"/>
          <w:bookmarkEnd w:id="187"/>
          <w:bookmarkEnd w:id="188"/>
          <w:bookmarkEnd w:id="189"/>
        </w:p>
        <w:p w14:paraId="686DF85D" w14:textId="279B63C0" w:rsidR="003D729C" w:rsidRPr="006D600E" w:rsidRDefault="003D729C" w:rsidP="003D729C">
          <w:pPr>
            <w:pStyle w:val="LLPerustelujenkappalejako"/>
            <w:rPr>
              <w:lang w:val="sv-FI"/>
            </w:rPr>
          </w:pPr>
        </w:p>
        <w:p w14:paraId="2A134484" w14:textId="3A77224B" w:rsidR="008414FE" w:rsidRPr="00FA2F6B" w:rsidRDefault="0021092E" w:rsidP="0007388F">
          <w:pPr>
            <w:pStyle w:val="LLPerustelujenkappalejako"/>
            <w:rPr>
              <w:lang w:val="en-US"/>
            </w:rPr>
          </w:pPr>
          <w:r w:rsidRPr="00FA2F6B">
            <w:rPr>
              <w:lang w:val="en-US"/>
            </w:rPr>
            <w:t>Kompletteras</w:t>
          </w:r>
          <w:r w:rsidR="0003665C" w:rsidRPr="00FA2F6B">
            <w:rPr>
              <w:lang w:val="en-US"/>
            </w:rPr>
            <w:t xml:space="preserve"> </w:t>
          </w:r>
        </w:p>
      </w:sdtContent>
    </w:sdt>
    <w:p w14:paraId="403839C5" w14:textId="77777777" w:rsidR="004A648F" w:rsidRPr="00FA2F6B" w:rsidRDefault="004A648F" w:rsidP="004A648F">
      <w:pPr>
        <w:pStyle w:val="LLNormaali"/>
        <w:rPr>
          <w:lang w:val="en-US"/>
        </w:rPr>
      </w:pPr>
    </w:p>
    <w:p w14:paraId="032154BC" w14:textId="77777777" w:rsidR="004A648F" w:rsidRPr="00FA2F6B" w:rsidRDefault="004A648F" w:rsidP="00370114">
      <w:pPr>
        <w:pStyle w:val="LLNormaali"/>
        <w:rPr>
          <w:lang w:val="en-US"/>
        </w:rPr>
      </w:pPr>
    </w:p>
    <w:p w14:paraId="30BC626D" w14:textId="77777777" w:rsidR="00393B53" w:rsidRPr="00FA2F6B" w:rsidRDefault="00EA5FF7" w:rsidP="00370114">
      <w:pPr>
        <w:pStyle w:val="LLNormaali"/>
        <w:rPr>
          <w:lang w:val="en-US"/>
        </w:rPr>
      </w:pPr>
      <w:r w:rsidRPr="00FA2F6B">
        <w:rPr>
          <w:lang w:val="en-US"/>
        </w:rPr>
        <w:br w:type="page"/>
      </w:r>
    </w:p>
    <w:bookmarkStart w:id="190" w:name="_Toc96676045"/>
    <w:bookmarkStart w:id="191" w:name="_Toc97536662"/>
    <w:bookmarkStart w:id="192" w:name="_Toc97543283"/>
    <w:p w14:paraId="4FE21916" w14:textId="458FC377" w:rsidR="00AC76F3" w:rsidRPr="00FA2F6B" w:rsidRDefault="00D51C64" w:rsidP="00AC76F3">
      <w:pPr>
        <w:pStyle w:val="LLNormaali"/>
        <w:rPr>
          <w:b/>
          <w:lang w:val="en-US"/>
        </w:rPr>
      </w:pPr>
      <w:sdt>
        <w:sdtPr>
          <w:rPr>
            <w:lang w:val="en-US"/>
          </w:rPr>
          <w:alias w:val="Lakiehdotukset"/>
          <w:tag w:val="CCLakiehdotukset"/>
          <w:id w:val="1834638829"/>
          <w:placeholder>
            <w:docPart w:val="8A6A625B9F86436ABF3AC707CB812D6D"/>
          </w:placeholder>
          <w15:color w:val="00FFFF"/>
          <w:dropDownList>
            <w:listItem w:value="Valitse kohde."/>
            <w:listItem w:displayText="Lakiehdotus" w:value="Lakiehdotus"/>
            <w:listItem w:displayText="Lakiehdotukset" w:value="Lakiehdotukset"/>
          </w:dropDownList>
        </w:sdtPr>
        <w:sdtContent>
          <w:r w:rsidR="00E7481A" w:rsidRPr="00FA2F6B">
            <w:rPr>
              <w:lang w:val="en-US"/>
            </w:rPr>
            <w:t>Lakiehdotukset</w:t>
          </w:r>
        </w:sdtContent>
      </w:sdt>
      <w:bookmarkEnd w:id="190"/>
      <w:bookmarkEnd w:id="191"/>
      <w:bookmarkEnd w:id="192"/>
      <w:r w:rsidR="00AC76F3" w:rsidRPr="00FA2F6B">
        <w:rPr>
          <w:lang w:val="en-US"/>
        </w:rPr>
        <w:br/>
      </w:r>
    </w:p>
    <w:sdt>
      <w:sdtPr>
        <w:rPr>
          <w:rFonts w:eastAsia="Calibri"/>
          <w:b w:val="0"/>
          <w:sz w:val="22"/>
          <w:szCs w:val="22"/>
          <w:lang w:eastAsia="en-US"/>
        </w:rPr>
        <w:alias w:val="Lakiehdotus"/>
        <w:tag w:val="CCLakiehdotus"/>
        <w:id w:val="1695884352"/>
        <w:placeholder>
          <w:docPart w:val="5424D614CF754E8BABF0C416ED8A8B76"/>
        </w:placeholder>
        <w15:color w:val="00FFFF"/>
      </w:sdtPr>
      <w:sdtContent>
        <w:p w14:paraId="13D7C225" w14:textId="77777777" w:rsidR="000B61BE" w:rsidRPr="00BB7469" w:rsidRDefault="000B61BE" w:rsidP="000B61BE">
          <w:pPr>
            <w:pStyle w:val="LLLainNumero"/>
            <w:rPr>
              <w:lang w:val="sv-FI"/>
            </w:rPr>
          </w:pPr>
          <w:r w:rsidRPr="00BB7469">
            <w:rPr>
              <w:rFonts w:eastAsia="Calibri"/>
              <w:b w:val="0"/>
              <w:sz w:val="22"/>
              <w:szCs w:val="22"/>
              <w:lang w:val="sv-FI" w:eastAsia="en-US"/>
            </w:rPr>
            <w:t>1</w:t>
          </w:r>
          <w:r w:rsidRPr="00BB7469">
            <w:rPr>
              <w:lang w:val="sv-FI"/>
            </w:rPr>
            <w:t>.</w:t>
          </w:r>
        </w:p>
        <w:p w14:paraId="573FBA91" w14:textId="77777777" w:rsidR="000B61BE" w:rsidRPr="00727B27" w:rsidRDefault="000B61BE" w:rsidP="000B61BE">
          <w:pPr>
            <w:pStyle w:val="LLLaki"/>
            <w:rPr>
              <w:lang w:val="sv-FI"/>
            </w:rPr>
          </w:pPr>
          <w:r w:rsidRPr="00727B27">
            <w:rPr>
              <w:lang w:val="sv-FI"/>
            </w:rPr>
            <w:t>Lag</w:t>
          </w:r>
        </w:p>
        <w:p w14:paraId="42E51E33" w14:textId="77777777" w:rsidR="000B61BE" w:rsidRPr="00727B27" w:rsidRDefault="000B61BE" w:rsidP="000B61BE">
          <w:pPr>
            <w:pStyle w:val="LLSaadoksenNimi"/>
            <w:rPr>
              <w:lang w:val="sv-FI"/>
            </w:rPr>
          </w:pPr>
          <w:bookmarkStart w:id="193" w:name="_Toc101794673"/>
          <w:bookmarkStart w:id="194" w:name="_Toc103591159"/>
          <w:bookmarkStart w:id="195" w:name="_Toc103611920"/>
          <w:r>
            <w:rPr>
              <w:lang w:val="sv-FI"/>
            </w:rPr>
            <w:t>o</w:t>
          </w:r>
          <w:r w:rsidRPr="00727B27">
            <w:rPr>
              <w:lang w:val="sv-FI"/>
            </w:rPr>
            <w:t>m ändring av lagen om utkomstsk</w:t>
          </w:r>
          <w:r>
            <w:rPr>
              <w:lang w:val="sv-FI"/>
            </w:rPr>
            <w:t>ydd för arbetslösa</w:t>
          </w:r>
          <w:bookmarkEnd w:id="193"/>
          <w:bookmarkEnd w:id="194"/>
          <w:bookmarkEnd w:id="195"/>
        </w:p>
        <w:p w14:paraId="6AC455FA" w14:textId="77777777" w:rsidR="000B61BE" w:rsidRPr="004624F1" w:rsidRDefault="000B61BE" w:rsidP="000B61BE">
          <w:pPr>
            <w:pStyle w:val="LLJohtolauseKappaleet"/>
            <w:rPr>
              <w:lang w:val="sv-FI"/>
            </w:rPr>
          </w:pPr>
          <w:r w:rsidRPr="004624F1">
            <w:rPr>
              <w:lang w:val="sv-FI"/>
            </w:rPr>
            <w:t xml:space="preserve">I enlighet med riksdagens beslut </w:t>
          </w:r>
        </w:p>
        <w:p w14:paraId="092354A8" w14:textId="77777777" w:rsidR="000B61BE" w:rsidRPr="00727B27" w:rsidRDefault="000B61BE" w:rsidP="000B61BE">
          <w:pPr>
            <w:pStyle w:val="LLJohtolauseKappaleet"/>
            <w:rPr>
              <w:lang w:val="sv-FI"/>
            </w:rPr>
          </w:pPr>
          <w:r w:rsidRPr="00727B27">
            <w:rPr>
              <w:i/>
              <w:lang w:val="sv-FI"/>
            </w:rPr>
            <w:t xml:space="preserve">ändras </w:t>
          </w:r>
          <w:r w:rsidRPr="00727B27">
            <w:rPr>
              <w:lang w:val="sv-FI"/>
            </w:rPr>
            <w:t xml:space="preserve">i lagen om utkomstskydd för arbetslösa (1290/2002) </w:t>
          </w:r>
          <w:r>
            <w:rPr>
              <w:lang w:val="sv-FI"/>
            </w:rPr>
            <w:t xml:space="preserve">2 a kap. 10 § 2 mom. 1 punkten, </w:t>
          </w:r>
          <w:r w:rsidRPr="00727B27">
            <w:rPr>
              <w:lang w:val="sv-FI"/>
            </w:rPr>
            <w:t>5 kap. 2 § 1 mom</w:t>
          </w:r>
          <w:r>
            <w:rPr>
              <w:lang w:val="sv-FI"/>
            </w:rPr>
            <w:t>.</w:t>
          </w:r>
          <w:r w:rsidRPr="00727B27">
            <w:rPr>
              <w:lang w:val="sv-FI"/>
            </w:rPr>
            <w:t xml:space="preserve">, 3 § 1 </w:t>
          </w:r>
          <w:r>
            <w:rPr>
              <w:lang w:val="sv-FI"/>
            </w:rPr>
            <w:t>och</w:t>
          </w:r>
          <w:r w:rsidRPr="00727B27">
            <w:rPr>
              <w:lang w:val="sv-FI"/>
            </w:rPr>
            <w:t xml:space="preserve"> 2 mom</w:t>
          </w:r>
          <w:r>
            <w:rPr>
              <w:lang w:val="sv-FI"/>
            </w:rPr>
            <w:t>.</w:t>
          </w:r>
          <w:r w:rsidRPr="00727B27">
            <w:rPr>
              <w:lang w:val="sv-FI"/>
            </w:rPr>
            <w:t xml:space="preserve">, 4 </w:t>
          </w:r>
          <w:r>
            <w:rPr>
              <w:lang w:val="sv-FI"/>
            </w:rPr>
            <w:t>och</w:t>
          </w:r>
          <w:r w:rsidRPr="00727B27">
            <w:rPr>
              <w:lang w:val="sv-FI"/>
            </w:rPr>
            <w:t xml:space="preserve"> 4 a §, 5 § 3 mom</w:t>
          </w:r>
          <w:r>
            <w:rPr>
              <w:lang w:val="sv-FI"/>
            </w:rPr>
            <w:t>. samt</w:t>
          </w:r>
          <w:r w:rsidRPr="00727B27">
            <w:rPr>
              <w:lang w:val="sv-FI"/>
            </w:rPr>
            <w:t xml:space="preserve"> 6 </w:t>
          </w:r>
          <w:r>
            <w:rPr>
              <w:lang w:val="sv-FI"/>
            </w:rPr>
            <w:t xml:space="preserve">kap. </w:t>
          </w:r>
          <w:r w:rsidRPr="00727B27">
            <w:rPr>
              <w:lang w:val="sv-FI"/>
            </w:rPr>
            <w:t xml:space="preserve">4 § 1 </w:t>
          </w:r>
          <w:r>
            <w:rPr>
              <w:lang w:val="sv-FI"/>
            </w:rPr>
            <w:t>och</w:t>
          </w:r>
          <w:r w:rsidRPr="00727B27">
            <w:rPr>
              <w:lang w:val="sv-FI"/>
            </w:rPr>
            <w:t xml:space="preserve"> 4 mom</w:t>
          </w:r>
          <w:r>
            <w:rPr>
              <w:lang w:val="sv-FI"/>
            </w:rPr>
            <w:t>.</w:t>
          </w:r>
          <w:r w:rsidRPr="00727B27">
            <w:rPr>
              <w:lang w:val="sv-FI"/>
            </w:rPr>
            <w:t xml:space="preserve">, </w:t>
          </w:r>
        </w:p>
        <w:p w14:paraId="2B7355AC" w14:textId="77777777" w:rsidR="000B61BE" w:rsidRPr="007C1F0D" w:rsidRDefault="000B61BE" w:rsidP="000B61BE">
          <w:pPr>
            <w:pStyle w:val="LLJohtolauseKappaleet"/>
            <w:rPr>
              <w:lang w:val="sv-FI"/>
            </w:rPr>
          </w:pPr>
          <w:r w:rsidRPr="007C1F0D">
            <w:rPr>
              <w:lang w:val="sv-FI"/>
            </w:rPr>
            <w:t xml:space="preserve">av dem </w:t>
          </w:r>
          <w:r>
            <w:rPr>
              <w:lang w:val="sv-FI"/>
            </w:rPr>
            <w:t xml:space="preserve">2 a kap. 10 § 2 mom. 1 punkten sådan den lyder i lag 1380/2021, </w:t>
          </w:r>
          <w:r w:rsidRPr="007C1F0D">
            <w:rPr>
              <w:lang w:val="sv-FI"/>
            </w:rPr>
            <w:t>5 kap. 2 § 1 mom. och 3 § 2 mom. sådana de lyder i lag 1318/2018, 3 § 1 mom. sådant</w:t>
          </w:r>
          <w:r>
            <w:rPr>
              <w:lang w:val="sv-FI"/>
            </w:rPr>
            <w:t xml:space="preserve"> det lyder i lag</w:t>
          </w:r>
          <w:r w:rsidRPr="007C1F0D">
            <w:rPr>
              <w:lang w:val="sv-FI"/>
            </w:rPr>
            <w:t xml:space="preserve"> 1049/2013, 4 § </w:t>
          </w:r>
          <w:r>
            <w:rPr>
              <w:lang w:val="sv-FI"/>
            </w:rPr>
            <w:t>sådan den lyder delvis ändrad i lagarna</w:t>
          </w:r>
          <w:r w:rsidRPr="007C1F0D">
            <w:rPr>
              <w:lang w:val="sv-FI"/>
            </w:rPr>
            <w:t xml:space="preserve"> 1049/2013 </w:t>
          </w:r>
          <w:r>
            <w:rPr>
              <w:lang w:val="sv-FI"/>
            </w:rPr>
            <w:t>och</w:t>
          </w:r>
          <w:r w:rsidRPr="007C1F0D">
            <w:rPr>
              <w:lang w:val="sv-FI"/>
            </w:rPr>
            <w:t xml:space="preserve"> 1457/2016, 4 a § </w:t>
          </w:r>
          <w:r>
            <w:rPr>
              <w:lang w:val="sv-FI"/>
            </w:rPr>
            <w:t>sådan den lyder i lag</w:t>
          </w:r>
          <w:r w:rsidRPr="007C1F0D">
            <w:rPr>
              <w:lang w:val="sv-FI"/>
            </w:rPr>
            <w:t xml:space="preserve"> 1457/2016, 5 § 3 mom</w:t>
          </w:r>
          <w:r>
            <w:rPr>
              <w:lang w:val="sv-FI"/>
            </w:rPr>
            <w:t>. sådant det lyder i lag</w:t>
          </w:r>
          <w:r w:rsidRPr="007C1F0D">
            <w:rPr>
              <w:lang w:val="sv-FI"/>
            </w:rPr>
            <w:t xml:space="preserve"> 1654/2015 s</w:t>
          </w:r>
          <w:r>
            <w:rPr>
              <w:lang w:val="sv-FI"/>
            </w:rPr>
            <w:t>amt</w:t>
          </w:r>
          <w:r w:rsidRPr="007C1F0D">
            <w:rPr>
              <w:lang w:val="sv-FI"/>
            </w:rPr>
            <w:t xml:space="preserve"> 6 </w:t>
          </w:r>
          <w:r>
            <w:rPr>
              <w:lang w:val="sv-FI"/>
            </w:rPr>
            <w:t>kap.</w:t>
          </w:r>
          <w:r w:rsidRPr="007C1F0D">
            <w:rPr>
              <w:lang w:val="sv-FI"/>
            </w:rPr>
            <w:t xml:space="preserve"> 4 § 1 mom</w:t>
          </w:r>
          <w:r>
            <w:rPr>
              <w:lang w:val="sv-FI"/>
            </w:rPr>
            <w:t>. sådant det lyder i lag</w:t>
          </w:r>
          <w:r w:rsidRPr="007C1F0D">
            <w:rPr>
              <w:lang w:val="sv-FI"/>
            </w:rPr>
            <w:t xml:space="preserve"> 1526/2016,  s</w:t>
          </w:r>
          <w:r>
            <w:rPr>
              <w:lang w:val="sv-FI"/>
            </w:rPr>
            <w:t>amt</w:t>
          </w:r>
        </w:p>
        <w:p w14:paraId="02AA7A82" w14:textId="77777777" w:rsidR="000B61BE" w:rsidRPr="007C1F0D" w:rsidRDefault="000B61BE" w:rsidP="000B61BE">
          <w:pPr>
            <w:pStyle w:val="LLJohtolauseKappaleet"/>
            <w:rPr>
              <w:lang w:val="sv-FI"/>
            </w:rPr>
          </w:pPr>
          <w:r w:rsidRPr="007C1F0D">
            <w:rPr>
              <w:i/>
              <w:lang w:val="sv-FI"/>
            </w:rPr>
            <w:t>fogas</w:t>
          </w:r>
          <w:r w:rsidRPr="007C1F0D">
            <w:rPr>
              <w:lang w:val="sv-FI"/>
            </w:rPr>
            <w:t xml:space="preserve"> till 5 kap. en ny 4 b § och till 14 kap</w:t>
          </w:r>
          <w:r>
            <w:rPr>
              <w:lang w:val="sv-FI"/>
            </w:rPr>
            <w:t>. nya</w:t>
          </w:r>
          <w:r w:rsidRPr="007C1F0D">
            <w:rPr>
              <w:lang w:val="sv-FI"/>
            </w:rPr>
            <w:t xml:space="preserve"> 1 b </w:t>
          </w:r>
          <w:r>
            <w:rPr>
              <w:lang w:val="sv-FI"/>
            </w:rPr>
            <w:t>och</w:t>
          </w:r>
          <w:r w:rsidRPr="007C1F0D">
            <w:rPr>
              <w:lang w:val="sv-FI"/>
            </w:rPr>
            <w:t xml:space="preserve"> 1 c §, s</w:t>
          </w:r>
          <w:r>
            <w:rPr>
              <w:lang w:val="sv-FI"/>
            </w:rPr>
            <w:t>om följer</w:t>
          </w:r>
          <w:r w:rsidRPr="007C1F0D">
            <w:rPr>
              <w:lang w:val="sv-FI"/>
            </w:rPr>
            <w:t>:</w:t>
          </w:r>
        </w:p>
        <w:p w14:paraId="612A8A97" w14:textId="77777777" w:rsidR="000B61BE" w:rsidRPr="007C1F0D" w:rsidRDefault="000B61BE" w:rsidP="000B61BE">
          <w:pPr>
            <w:pStyle w:val="LLNormaali"/>
            <w:rPr>
              <w:lang w:val="sv-FI"/>
            </w:rPr>
          </w:pPr>
        </w:p>
        <w:p w14:paraId="3813B9FF" w14:textId="77777777" w:rsidR="000B61BE" w:rsidRPr="008E3A6D" w:rsidRDefault="000B61BE" w:rsidP="000B61BE">
          <w:pPr>
            <w:pStyle w:val="LLLuku"/>
            <w:rPr>
              <w:lang w:val="sv-FI"/>
            </w:rPr>
          </w:pPr>
          <w:r w:rsidRPr="008E3A6D">
            <w:rPr>
              <w:lang w:val="sv-FI"/>
            </w:rPr>
            <w:t>2 a kap.</w:t>
          </w:r>
        </w:p>
        <w:p w14:paraId="67D32EC5" w14:textId="77777777" w:rsidR="000B61BE" w:rsidRPr="008E3A6D" w:rsidRDefault="000B61BE" w:rsidP="000B61BE">
          <w:pPr>
            <w:pStyle w:val="LLLuvunOtsikko"/>
            <w:rPr>
              <w:lang w:val="sv-FI"/>
            </w:rPr>
          </w:pPr>
          <w:r w:rsidRPr="008E3A6D">
            <w:rPr>
              <w:lang w:val="sv-FI"/>
            </w:rPr>
            <w:t xml:space="preserve">Förfaranden som är arbetskraftspolitiskt klandervärda </w:t>
          </w:r>
        </w:p>
        <w:p w14:paraId="2BB6322E" w14:textId="77777777" w:rsidR="000B61BE" w:rsidRPr="008E3A6D" w:rsidRDefault="000B61BE" w:rsidP="000B61BE">
          <w:pPr>
            <w:pStyle w:val="LLPykala"/>
            <w:rPr>
              <w:lang w:val="sv-FI"/>
            </w:rPr>
          </w:pPr>
          <w:r w:rsidRPr="008E3A6D">
            <w:rPr>
              <w:lang w:val="sv-FI"/>
            </w:rPr>
            <w:t>10 §</w:t>
          </w:r>
        </w:p>
        <w:p w14:paraId="07AFD6CC" w14:textId="77777777" w:rsidR="000B61BE" w:rsidRPr="008E3A6D" w:rsidRDefault="000B61BE" w:rsidP="000B61BE">
          <w:pPr>
            <w:pStyle w:val="LLPykalanOtsikko"/>
            <w:rPr>
              <w:lang w:val="sv-FI"/>
            </w:rPr>
          </w:pPr>
          <w:r w:rsidRPr="008E3A6D">
            <w:rPr>
              <w:lang w:val="sv-FI"/>
            </w:rPr>
            <w:t>Upprepade förfaranden i samband med jobbsökning och arbetskraftsservice</w:t>
          </w:r>
        </w:p>
        <w:p w14:paraId="7FCFF98B" w14:textId="77777777" w:rsidR="000B61BE" w:rsidRPr="008E3A6D" w:rsidRDefault="000B61BE" w:rsidP="000B61BE">
          <w:pPr>
            <w:pStyle w:val="LLNormaali"/>
            <w:rPr>
              <w:lang w:val="sv-FI"/>
            </w:rPr>
          </w:pPr>
          <w:r w:rsidRPr="008E3A6D">
            <w:rPr>
              <w:lang w:val="sv-FI"/>
            </w:rPr>
            <w:t>— — — — — — — — — — — — — — — — — — — — — — — — — — — — — —</w:t>
          </w:r>
        </w:p>
        <w:p w14:paraId="68A5347E" w14:textId="77777777" w:rsidR="000B61BE" w:rsidRPr="008E3A6D" w:rsidRDefault="000B61BE" w:rsidP="000B61BE">
          <w:pPr>
            <w:pStyle w:val="LLMomentinJohdantoKappale"/>
            <w:rPr>
              <w:lang w:val="sv-FI"/>
            </w:rPr>
          </w:pPr>
          <w:r w:rsidRPr="00E54B41">
            <w:rPr>
              <w:lang w:val="sv-FI"/>
            </w:rPr>
            <w:t>Rätten till arbetslöshetsförmån återställs efter ett förfarande som har lett till föreläggande av skyldighet att vara i arbete när den arbetssökande i sammanlagt minst tolv kalenderveckor har</w:t>
          </w:r>
        </w:p>
        <w:p w14:paraId="24DBAE4D" w14:textId="77777777" w:rsidR="000B61BE" w:rsidRPr="008E3A6D" w:rsidRDefault="000B61BE" w:rsidP="000B61BE">
          <w:pPr>
            <w:pStyle w:val="LLMomentinKohta"/>
            <w:rPr>
              <w:lang w:val="sv-FI"/>
            </w:rPr>
          </w:pPr>
          <w:r w:rsidRPr="008E3A6D">
            <w:rPr>
              <w:lang w:val="sv-FI"/>
            </w:rPr>
            <w:t>1) varit i sådant arbete som räknas in i arbetsvillkoret eller i arbete där han eller hon har förtjänat en stabiliserad lön som omfattas av</w:t>
          </w:r>
          <w:r>
            <w:rPr>
              <w:lang w:val="sv-FI"/>
            </w:rPr>
            <w:t xml:space="preserve"> en försäkring på det sätt som avses i</w:t>
          </w:r>
          <w:r w:rsidRPr="008E3A6D">
            <w:rPr>
              <w:lang w:val="sv-FI"/>
            </w:rPr>
            <w:t xml:space="preserve"> 5 </w:t>
          </w:r>
          <w:r>
            <w:rPr>
              <w:lang w:val="sv-FI"/>
            </w:rPr>
            <w:t>kap.</w:t>
          </w:r>
          <w:r w:rsidRPr="008E3A6D">
            <w:rPr>
              <w:lang w:val="sv-FI"/>
            </w:rPr>
            <w:t xml:space="preserve"> 4 § 1 mom</w:t>
          </w:r>
          <w:r>
            <w:rPr>
              <w:lang w:val="sv-FI"/>
            </w:rPr>
            <w:t>.</w:t>
          </w:r>
          <w:r w:rsidRPr="008E3A6D">
            <w:rPr>
              <w:lang w:val="sv-FI"/>
            </w:rPr>
            <w:t xml:space="preserve">; </w:t>
          </w:r>
          <w:r>
            <w:rPr>
              <w:lang w:val="sv-FI"/>
            </w:rPr>
            <w:t>arbetet och lönen för det beaktas endast en gång,</w:t>
          </w:r>
        </w:p>
        <w:p w14:paraId="1ABA825D" w14:textId="77777777" w:rsidR="000B61BE" w:rsidRPr="008E3A6D" w:rsidRDefault="000B61BE" w:rsidP="000B61BE">
          <w:pPr>
            <w:pStyle w:val="LLNormaali"/>
            <w:rPr>
              <w:lang w:val="sv-FI"/>
            </w:rPr>
          </w:pPr>
          <w:r w:rsidRPr="008E3A6D">
            <w:rPr>
              <w:lang w:val="sv-FI"/>
            </w:rPr>
            <w:t>— — — — — — — — — — — — — — — — — — — — — — — — — — — — — —</w:t>
          </w:r>
        </w:p>
        <w:p w14:paraId="0027DAB8" w14:textId="77777777" w:rsidR="000B61BE" w:rsidRDefault="000B61BE" w:rsidP="000B61BE">
          <w:pPr>
            <w:pStyle w:val="LLPykala"/>
            <w:rPr>
              <w:lang w:val="sv-FI"/>
            </w:rPr>
          </w:pPr>
        </w:p>
        <w:p w14:paraId="13FE6969" w14:textId="77777777" w:rsidR="000B61BE" w:rsidRPr="00174802" w:rsidRDefault="000B61BE" w:rsidP="000B61BE">
          <w:pPr>
            <w:pStyle w:val="LLPykala"/>
            <w:rPr>
              <w:lang w:val="sv-FI"/>
            </w:rPr>
          </w:pPr>
          <w:r w:rsidRPr="00174802">
            <w:rPr>
              <w:lang w:val="sv-FI"/>
            </w:rPr>
            <w:t>5 kap.</w:t>
          </w:r>
        </w:p>
        <w:p w14:paraId="221EAD33" w14:textId="77777777" w:rsidR="000B61BE" w:rsidRPr="00174802" w:rsidRDefault="000B61BE" w:rsidP="000B61BE">
          <w:pPr>
            <w:rPr>
              <w:lang w:val="sv-FI" w:eastAsia="fi-FI"/>
            </w:rPr>
          </w:pPr>
        </w:p>
        <w:p w14:paraId="0DE74D63" w14:textId="77777777" w:rsidR="000B61BE" w:rsidRPr="004624F1" w:rsidRDefault="000B61BE" w:rsidP="000B61BE">
          <w:pPr>
            <w:pStyle w:val="LLPykala"/>
            <w:rPr>
              <w:lang w:val="sv-FI"/>
            </w:rPr>
          </w:pPr>
          <w:r w:rsidRPr="004624F1">
            <w:rPr>
              <w:b/>
              <w:lang w:val="sv-FI"/>
            </w:rPr>
            <w:t>Förutsättningar för erhållande av arbetslöshetsdagpenning</w:t>
          </w:r>
        </w:p>
        <w:p w14:paraId="7D907C11" w14:textId="77777777" w:rsidR="000B61BE" w:rsidRPr="004624F1" w:rsidRDefault="000B61BE" w:rsidP="000B61BE">
          <w:pPr>
            <w:pStyle w:val="LLPykala"/>
            <w:rPr>
              <w:lang w:val="sv-FI"/>
            </w:rPr>
          </w:pPr>
        </w:p>
        <w:p w14:paraId="2AF4A5B8" w14:textId="77777777" w:rsidR="000B61BE" w:rsidRPr="004624F1" w:rsidRDefault="000B61BE" w:rsidP="000B61BE">
          <w:pPr>
            <w:pStyle w:val="LLPykala"/>
            <w:rPr>
              <w:lang w:val="sv-FI"/>
            </w:rPr>
          </w:pPr>
          <w:r w:rsidRPr="004624F1">
            <w:rPr>
              <w:lang w:val="sv-FI"/>
            </w:rPr>
            <w:t>2 §</w:t>
          </w:r>
        </w:p>
        <w:p w14:paraId="06863BF8" w14:textId="77777777" w:rsidR="000B61BE" w:rsidRPr="004624F1" w:rsidRDefault="000B61BE" w:rsidP="000B61BE">
          <w:pPr>
            <w:rPr>
              <w:lang w:val="sv-FI" w:eastAsia="fi-FI"/>
            </w:rPr>
          </w:pPr>
        </w:p>
        <w:p w14:paraId="66B74E71" w14:textId="77777777" w:rsidR="000B61BE" w:rsidRPr="007F4134" w:rsidRDefault="000B61BE" w:rsidP="000B61BE">
          <w:pPr>
            <w:jc w:val="center"/>
            <w:rPr>
              <w:i/>
              <w:lang w:val="sv-FI" w:eastAsia="fi-FI"/>
            </w:rPr>
          </w:pPr>
          <w:r w:rsidRPr="007F4134">
            <w:rPr>
              <w:i/>
              <w:lang w:val="sv-FI" w:eastAsia="fi-FI"/>
            </w:rPr>
            <w:t>Löntagares rätt till arbetslöshetsdagpenning</w:t>
          </w:r>
        </w:p>
        <w:p w14:paraId="21492B7B" w14:textId="77777777" w:rsidR="000B61BE" w:rsidRPr="007F4134" w:rsidRDefault="000B61BE" w:rsidP="000B61BE">
          <w:pPr>
            <w:rPr>
              <w:lang w:val="sv-FI" w:eastAsia="fi-FI"/>
            </w:rPr>
          </w:pPr>
        </w:p>
        <w:p w14:paraId="0F15CCC7" w14:textId="77777777" w:rsidR="000B61BE" w:rsidRPr="00B937C3" w:rsidRDefault="000B61BE" w:rsidP="000B61BE">
          <w:pPr>
            <w:pStyle w:val="LLKappalejako"/>
            <w:rPr>
              <w:lang w:val="sv-FI"/>
            </w:rPr>
          </w:pPr>
          <w:r w:rsidRPr="00B937C3">
            <w:rPr>
              <w:lang w:val="sv-FI"/>
            </w:rPr>
            <w:t xml:space="preserve">Rätt till inkomstrelaterad dagpenning har en medlem av en löntagarkassa (försäkrad) som har varit försäkrad åtminstone de 6 närmast föregående </w:t>
          </w:r>
          <w:r>
            <w:rPr>
              <w:lang w:val="sv-FI"/>
            </w:rPr>
            <w:t>månaderna</w:t>
          </w:r>
          <w:r w:rsidRPr="00B937C3">
            <w:rPr>
              <w:lang w:val="sv-FI"/>
            </w:rPr>
            <w:t xml:space="preserve"> och som medan han eller hon varit försäkrad har uppfyllt arbetsvillkoret enligt 3 § 1 mom.</w:t>
          </w:r>
        </w:p>
        <w:p w14:paraId="525D9F85" w14:textId="77777777" w:rsidR="000B61BE" w:rsidRPr="004624F1" w:rsidRDefault="000B61BE" w:rsidP="000B61BE">
          <w:pPr>
            <w:pStyle w:val="LLKappalejako"/>
            <w:ind w:firstLine="0"/>
            <w:rPr>
              <w:lang w:val="sv-FI"/>
            </w:rPr>
          </w:pPr>
          <w:r w:rsidRPr="004624F1">
            <w:rPr>
              <w:lang w:val="sv-FI"/>
            </w:rPr>
            <w:t>----------------------------------------------------------------------------------------------------------------</w:t>
          </w:r>
        </w:p>
        <w:p w14:paraId="6CBD981E" w14:textId="77777777" w:rsidR="000B61BE" w:rsidRPr="004624F1" w:rsidRDefault="000B61BE" w:rsidP="000B61BE">
          <w:pPr>
            <w:rPr>
              <w:lang w:val="sv-FI" w:eastAsia="fi-FI"/>
            </w:rPr>
          </w:pPr>
        </w:p>
        <w:p w14:paraId="408198D4" w14:textId="77777777" w:rsidR="000B61BE" w:rsidRPr="004624F1" w:rsidRDefault="000B61BE" w:rsidP="000B61BE">
          <w:pPr>
            <w:pStyle w:val="LLPykala"/>
            <w:rPr>
              <w:lang w:val="sv-FI"/>
            </w:rPr>
          </w:pPr>
          <w:r w:rsidRPr="004624F1">
            <w:rPr>
              <w:lang w:val="sv-FI"/>
            </w:rPr>
            <w:t>3 §</w:t>
          </w:r>
        </w:p>
        <w:p w14:paraId="46D0E671" w14:textId="77777777" w:rsidR="000B61BE" w:rsidRPr="004624F1" w:rsidRDefault="000B61BE" w:rsidP="000B61BE">
          <w:pPr>
            <w:rPr>
              <w:lang w:val="sv-FI" w:eastAsia="fi-FI"/>
            </w:rPr>
          </w:pPr>
        </w:p>
        <w:p w14:paraId="57254654" w14:textId="77777777" w:rsidR="000B61BE" w:rsidRPr="00F52ECA" w:rsidRDefault="000B61BE" w:rsidP="000B61BE">
          <w:pPr>
            <w:jc w:val="center"/>
            <w:rPr>
              <w:i/>
              <w:lang w:val="sv-FI" w:eastAsia="fi-FI"/>
            </w:rPr>
          </w:pPr>
          <w:r w:rsidRPr="00F52ECA">
            <w:rPr>
              <w:i/>
              <w:lang w:val="sv-FI" w:eastAsia="fi-FI"/>
            </w:rPr>
            <w:t>Löntagares arbetsvillkor</w:t>
          </w:r>
        </w:p>
        <w:p w14:paraId="4C07F715" w14:textId="77777777" w:rsidR="000B61BE" w:rsidRPr="00F52ECA" w:rsidRDefault="000B61BE" w:rsidP="000B61BE">
          <w:pPr>
            <w:pStyle w:val="LLKappalejako"/>
            <w:rPr>
              <w:lang w:val="sv-FI"/>
            </w:rPr>
          </w:pPr>
        </w:p>
        <w:p w14:paraId="689EB00D" w14:textId="77777777" w:rsidR="000B61BE" w:rsidRPr="00F52ECA" w:rsidRDefault="000B61BE" w:rsidP="000B61BE">
          <w:pPr>
            <w:pStyle w:val="LLKappalejako"/>
            <w:rPr>
              <w:lang w:val="sv-FI"/>
            </w:rPr>
          </w:pPr>
          <w:r w:rsidRPr="00F52ECA">
            <w:rPr>
              <w:lang w:val="sv-FI"/>
            </w:rPr>
            <w:t xml:space="preserve">En löntagares arbetsvillkor blir uppfyllt då han eller hon under de närmast föregående 28 månaderna (granskningsperiod) </w:t>
          </w:r>
          <w:r>
            <w:rPr>
              <w:lang w:val="sv-FI"/>
            </w:rPr>
            <w:t>har intjänat sammanlagt minst 6 arbetsvillkorsmånader</w:t>
          </w:r>
          <w:r w:rsidRPr="00F52ECA">
            <w:rPr>
              <w:lang w:val="sv-FI"/>
            </w:rPr>
            <w:t>.</w:t>
          </w:r>
          <w:r w:rsidRPr="00F52ECA">
            <w:rPr>
              <w:i/>
              <w:lang w:val="sv-FI"/>
            </w:rPr>
            <w:t xml:space="preserve"> </w:t>
          </w:r>
        </w:p>
        <w:p w14:paraId="2AD4D13E" w14:textId="77777777" w:rsidR="000B61BE" w:rsidRPr="00F52ECA" w:rsidRDefault="000B61BE" w:rsidP="000B61BE">
          <w:pPr>
            <w:pStyle w:val="LLKappalejako"/>
            <w:rPr>
              <w:lang w:val="sv-FI"/>
            </w:rPr>
          </w:pPr>
          <w:r w:rsidRPr="00F52ECA">
            <w:rPr>
              <w:lang w:val="sv-FI"/>
            </w:rPr>
            <w:t xml:space="preserve">För en försäkrad som avses i 2 § 2 mom. blir löntagares arbetsvillkor dock uppfyllt när han eller hon under de närmast föregående 28 månaderna (granskningsperiod) </w:t>
          </w:r>
          <w:r>
            <w:rPr>
              <w:lang w:val="sv-FI"/>
            </w:rPr>
            <w:t>har intjänat sammanlagt minst 12 arbetsvillkorsmånader</w:t>
          </w:r>
          <w:r w:rsidRPr="00F52ECA">
            <w:rPr>
              <w:lang w:val="sv-FI"/>
            </w:rPr>
            <w:t>.</w:t>
          </w:r>
        </w:p>
        <w:p w14:paraId="416C0E4A" w14:textId="77777777" w:rsidR="000B61BE" w:rsidRPr="004624F1" w:rsidRDefault="000B61BE" w:rsidP="000B61BE">
          <w:pPr>
            <w:pStyle w:val="LLKappalejako"/>
            <w:ind w:firstLine="0"/>
            <w:rPr>
              <w:lang w:val="sv-FI"/>
            </w:rPr>
          </w:pPr>
          <w:r w:rsidRPr="004624F1">
            <w:rPr>
              <w:lang w:val="sv-FI"/>
            </w:rPr>
            <w:t>-----------------------------------------------------------------------------------------------------------------</w:t>
          </w:r>
        </w:p>
        <w:p w14:paraId="696D13C2" w14:textId="77777777" w:rsidR="000B61BE" w:rsidRPr="004624F1" w:rsidRDefault="000B61BE" w:rsidP="000B61BE">
          <w:pPr>
            <w:rPr>
              <w:lang w:val="sv-FI" w:eastAsia="fi-FI"/>
            </w:rPr>
          </w:pPr>
        </w:p>
        <w:p w14:paraId="189BE261" w14:textId="77777777" w:rsidR="000B61BE" w:rsidRPr="004624F1" w:rsidRDefault="000B61BE" w:rsidP="000B61BE">
          <w:pPr>
            <w:pStyle w:val="LLPykala"/>
            <w:rPr>
              <w:lang w:val="sv-FI"/>
            </w:rPr>
          </w:pPr>
          <w:r w:rsidRPr="004624F1">
            <w:rPr>
              <w:lang w:val="sv-FI"/>
            </w:rPr>
            <w:t>4 §</w:t>
          </w:r>
        </w:p>
        <w:p w14:paraId="2F48621B" w14:textId="77777777" w:rsidR="000B61BE" w:rsidRPr="004624F1" w:rsidRDefault="000B61BE" w:rsidP="000B61BE">
          <w:pPr>
            <w:rPr>
              <w:lang w:val="sv-FI" w:eastAsia="fi-FI"/>
            </w:rPr>
          </w:pPr>
        </w:p>
        <w:p w14:paraId="06E86880" w14:textId="77777777" w:rsidR="000B61BE" w:rsidRPr="004624F1" w:rsidRDefault="000B61BE" w:rsidP="000B61BE">
          <w:pPr>
            <w:jc w:val="center"/>
            <w:rPr>
              <w:i/>
              <w:lang w:val="sv-FI" w:eastAsia="fi-FI"/>
            </w:rPr>
          </w:pPr>
          <w:r w:rsidRPr="004624F1">
            <w:rPr>
              <w:i/>
              <w:lang w:val="sv-FI" w:eastAsia="fi-FI"/>
            </w:rPr>
            <w:t>Intjänande av löntagares arbetsvillkor</w:t>
          </w:r>
        </w:p>
        <w:p w14:paraId="1CFD9CF1" w14:textId="77777777" w:rsidR="000B61BE" w:rsidRPr="004624F1" w:rsidRDefault="000B61BE" w:rsidP="000B61BE">
          <w:pPr>
            <w:pStyle w:val="LLKappalejako"/>
            <w:rPr>
              <w:lang w:val="sv-FI"/>
            </w:rPr>
          </w:pPr>
        </w:p>
        <w:p w14:paraId="487A83FF" w14:textId="77777777" w:rsidR="000B61BE" w:rsidRPr="004624F1" w:rsidRDefault="000B61BE" w:rsidP="000B61BE">
          <w:pPr>
            <w:pStyle w:val="LLKappalejako"/>
            <w:ind w:firstLine="0"/>
            <w:rPr>
              <w:lang w:val="sv-FI"/>
            </w:rPr>
          </w:pPr>
        </w:p>
        <w:p w14:paraId="1F269B31" w14:textId="77777777" w:rsidR="000B61BE" w:rsidRPr="00861DB4" w:rsidRDefault="000B61BE" w:rsidP="000B61BE">
          <w:pPr>
            <w:pStyle w:val="LLKappalejako"/>
            <w:rPr>
              <w:lang w:val="sv-FI"/>
            </w:rPr>
          </w:pPr>
          <w:r w:rsidRPr="00861DB4">
            <w:rPr>
              <w:lang w:val="sv-FI"/>
            </w:rPr>
            <w:t xml:space="preserve">Som </w:t>
          </w:r>
          <w:r>
            <w:rPr>
              <w:lang w:val="sv-FI"/>
            </w:rPr>
            <w:t xml:space="preserve">en </w:t>
          </w:r>
          <w:r w:rsidRPr="00861DB4">
            <w:rPr>
              <w:lang w:val="sv-FI"/>
            </w:rPr>
            <w:t xml:space="preserve">arbetsvillkorsmånad räknas en kalendermånad under vilken </w:t>
          </w:r>
          <w:r>
            <w:rPr>
              <w:lang w:val="sv-FI"/>
            </w:rPr>
            <w:t xml:space="preserve">den stabiliserade lön som betalats till </w:t>
          </w:r>
          <w:r w:rsidRPr="00861DB4">
            <w:rPr>
              <w:lang w:val="sv-FI"/>
            </w:rPr>
            <w:t>en person</w:t>
          </w:r>
          <w:r>
            <w:rPr>
              <w:lang w:val="sv-FI"/>
            </w:rPr>
            <w:t xml:space="preserve"> och</w:t>
          </w:r>
          <w:r w:rsidRPr="00861DB4">
            <w:rPr>
              <w:lang w:val="sv-FI"/>
            </w:rPr>
            <w:t xml:space="preserve"> som omfattas av en försäkring</w:t>
          </w:r>
          <w:r>
            <w:rPr>
              <w:lang w:val="sv-FI"/>
            </w:rPr>
            <w:t xml:space="preserve"> har varit</w:t>
          </w:r>
          <w:r w:rsidRPr="00861DB4">
            <w:rPr>
              <w:lang w:val="sv-FI"/>
            </w:rPr>
            <w:t xml:space="preserve"> minst 862 euro. Som en arbetsvillkorsmånad räknas också två sådana separata kalendermånader</w:t>
          </w:r>
          <w:r w:rsidRPr="00861DB4">
            <w:rPr>
              <w:i/>
              <w:lang w:val="sv-FI"/>
            </w:rPr>
            <w:t xml:space="preserve"> (halv arbetsvillkorsmånad), </w:t>
          </w:r>
          <w:r>
            <w:rPr>
              <w:lang w:val="sv-FI"/>
            </w:rPr>
            <w:t>under vilka den stabiliserade lön som betalats till en person och som omfattas av en försäkring har varit 431—861 euro vardera månaden</w:t>
          </w:r>
          <w:r w:rsidRPr="00861DB4">
            <w:rPr>
              <w:lang w:val="sv-FI"/>
            </w:rPr>
            <w:t xml:space="preserve">. </w:t>
          </w:r>
        </w:p>
        <w:p w14:paraId="271C5A34" w14:textId="77777777" w:rsidR="000B61BE" w:rsidRPr="00E368BE" w:rsidRDefault="000B61BE" w:rsidP="000B61BE">
          <w:pPr>
            <w:pStyle w:val="LLKappalejako"/>
            <w:rPr>
              <w:lang w:val="sv-FI"/>
            </w:rPr>
          </w:pPr>
          <w:r w:rsidRPr="00E368BE">
            <w:rPr>
              <w:lang w:val="sv-FI"/>
            </w:rPr>
            <w:t>Lönen ska vara kollektivavtalsenlig. Om det inte finns något kollektivavtal inom branschen, ska lönen för heltidsarbete vara minst 1 134 euro i månaden.</w:t>
          </w:r>
        </w:p>
        <w:p w14:paraId="05BD4799" w14:textId="77777777" w:rsidR="000B61BE" w:rsidRPr="004624F1" w:rsidRDefault="000B61BE" w:rsidP="000B61BE">
          <w:pPr>
            <w:pStyle w:val="LLKappalejako"/>
            <w:rPr>
              <w:lang w:val="sv-FI"/>
            </w:rPr>
          </w:pPr>
          <w:r w:rsidRPr="004624F1">
            <w:rPr>
              <w:lang w:val="sv-FI"/>
            </w:rPr>
            <w:t>I en arbetsvillkorsmånad inräknas inte</w:t>
          </w:r>
        </w:p>
        <w:p w14:paraId="49706FBB" w14:textId="77777777" w:rsidR="000B61BE" w:rsidRPr="00E368BE" w:rsidRDefault="000B61BE" w:rsidP="000B61BE">
          <w:pPr>
            <w:pStyle w:val="LLKappalejako"/>
            <w:rPr>
              <w:lang w:val="sv-FI"/>
            </w:rPr>
          </w:pPr>
          <w:r w:rsidRPr="00E368BE">
            <w:rPr>
              <w:lang w:val="sv-FI"/>
            </w:rPr>
            <w:t>1) lön för arbete som en person utfört medan han eller hon fått partiell sjukdagpenning,</w:t>
          </w:r>
        </w:p>
        <w:p w14:paraId="797B26C8" w14:textId="77777777" w:rsidR="000B61BE" w:rsidRPr="00E368BE" w:rsidRDefault="000B61BE" w:rsidP="000B61BE">
          <w:pPr>
            <w:pStyle w:val="LLKappalejako"/>
            <w:rPr>
              <w:lang w:val="sv-FI"/>
            </w:rPr>
          </w:pPr>
          <w:r w:rsidRPr="00E368BE">
            <w:rPr>
              <w:lang w:val="sv-FI"/>
            </w:rPr>
            <w:t xml:space="preserve">2) sänkt lön </w:t>
          </w:r>
          <w:r>
            <w:rPr>
              <w:lang w:val="sv-FI"/>
            </w:rPr>
            <w:t xml:space="preserve">för sjukdomstid som har betalats </w:t>
          </w:r>
          <w:r w:rsidRPr="00E368BE">
            <w:rPr>
              <w:lang w:val="sv-FI"/>
            </w:rPr>
            <w:t>med stöd av arbets- eller tjänstekollektivavtal</w:t>
          </w:r>
          <w:r>
            <w:rPr>
              <w:lang w:val="sv-FI"/>
            </w:rPr>
            <w:t>,</w:t>
          </w:r>
        </w:p>
        <w:p w14:paraId="048BBC4C" w14:textId="77777777" w:rsidR="000B61BE" w:rsidRPr="00D139CA" w:rsidRDefault="000B61BE" w:rsidP="000B61BE">
          <w:pPr>
            <w:pStyle w:val="LLKappalejako"/>
            <w:rPr>
              <w:lang w:val="sv-FI"/>
            </w:rPr>
          </w:pPr>
          <w:r w:rsidRPr="00D139CA">
            <w:rPr>
              <w:lang w:val="sv-FI"/>
            </w:rPr>
            <w:t xml:space="preserve">3) lön eller ersättning som grundar sig på arbetstid som har </w:t>
          </w:r>
          <w:r>
            <w:rPr>
              <w:lang w:val="sv-FI"/>
            </w:rPr>
            <w:t>överförts till en arbetstidsbank</w:t>
          </w:r>
          <w:r w:rsidRPr="00D139CA">
            <w:rPr>
              <w:lang w:val="sv-FI"/>
            </w:rPr>
            <w:t>.</w:t>
          </w:r>
        </w:p>
        <w:p w14:paraId="7FC369FA" w14:textId="77777777" w:rsidR="000B61BE" w:rsidRPr="00D139CA" w:rsidRDefault="000B61BE" w:rsidP="000B61BE">
          <w:pPr>
            <w:pStyle w:val="LLKappalejako"/>
            <w:rPr>
              <w:lang w:val="sv-FI"/>
            </w:rPr>
          </w:pPr>
          <w:r w:rsidRPr="00D139CA">
            <w:rPr>
              <w:lang w:val="sv-FI"/>
            </w:rPr>
            <w:t>En arbetsvillkorsmånad kan inräknas i arbetsvillkoret endast en gång.</w:t>
          </w:r>
        </w:p>
        <w:p w14:paraId="06C588C5" w14:textId="77777777" w:rsidR="000B61BE" w:rsidRPr="00D139CA" w:rsidRDefault="000B61BE" w:rsidP="000B61BE">
          <w:pPr>
            <w:pStyle w:val="LLKappalejako"/>
            <w:rPr>
              <w:lang w:val="sv-FI"/>
            </w:rPr>
          </w:pPr>
          <w:r w:rsidRPr="00D139CA">
            <w:rPr>
              <w:lang w:val="sv-FI"/>
            </w:rPr>
            <w:t>Närmare bestämmelser om den inkomst som ska beaktas i arbetsvillkoret och om h</w:t>
          </w:r>
          <w:r>
            <w:rPr>
              <w:lang w:val="sv-FI"/>
            </w:rPr>
            <w:t>ur inkomsten ska hänföras utfärdas genom förordning av statsrådet</w:t>
          </w:r>
          <w:r w:rsidRPr="00D139CA">
            <w:rPr>
              <w:lang w:val="sv-FI"/>
            </w:rPr>
            <w:t>.</w:t>
          </w:r>
        </w:p>
        <w:p w14:paraId="631CA53C" w14:textId="77777777" w:rsidR="000B61BE" w:rsidRPr="00D139CA" w:rsidRDefault="000B61BE" w:rsidP="000B61BE">
          <w:pPr>
            <w:rPr>
              <w:lang w:val="sv-FI" w:eastAsia="fi-FI"/>
            </w:rPr>
          </w:pPr>
        </w:p>
        <w:p w14:paraId="5CFBED6D" w14:textId="77777777" w:rsidR="000B61BE" w:rsidRPr="004624F1" w:rsidRDefault="000B61BE" w:rsidP="000B61BE">
          <w:pPr>
            <w:pStyle w:val="LLPykala"/>
            <w:rPr>
              <w:lang w:val="sv-FI"/>
            </w:rPr>
          </w:pPr>
          <w:r w:rsidRPr="004624F1">
            <w:rPr>
              <w:lang w:val="sv-FI"/>
            </w:rPr>
            <w:t>4 a §</w:t>
          </w:r>
        </w:p>
        <w:p w14:paraId="47D04763" w14:textId="77777777" w:rsidR="000B61BE" w:rsidRPr="004624F1" w:rsidRDefault="000B61BE" w:rsidP="000B61BE">
          <w:pPr>
            <w:rPr>
              <w:lang w:val="sv-FI" w:eastAsia="fi-FI"/>
            </w:rPr>
          </w:pPr>
        </w:p>
        <w:p w14:paraId="1C4F842C" w14:textId="77777777" w:rsidR="000B61BE" w:rsidRPr="008A5254" w:rsidRDefault="000B61BE" w:rsidP="000B61BE">
          <w:pPr>
            <w:jc w:val="center"/>
            <w:rPr>
              <w:i/>
              <w:lang w:val="sv-FI" w:eastAsia="fi-FI"/>
            </w:rPr>
          </w:pPr>
          <w:r w:rsidRPr="008A5254">
            <w:rPr>
              <w:i/>
              <w:lang w:val="sv-FI" w:eastAsia="fi-FI"/>
            </w:rPr>
            <w:t>Hur lönesubventionerat arbete och sysselsättningsfrämjande service tillgodoräknas i löntagares arbetsvillkor</w:t>
          </w:r>
        </w:p>
        <w:p w14:paraId="318E5258" w14:textId="77777777" w:rsidR="000B61BE" w:rsidRPr="008A5254" w:rsidRDefault="000B61BE" w:rsidP="000B61BE">
          <w:pPr>
            <w:pStyle w:val="LLKappalejako"/>
            <w:rPr>
              <w:lang w:val="sv-FI"/>
            </w:rPr>
          </w:pPr>
        </w:p>
        <w:p w14:paraId="3BF9C2F3" w14:textId="77777777" w:rsidR="000B61BE" w:rsidRPr="00E773DA" w:rsidRDefault="000B61BE" w:rsidP="000B61BE">
          <w:pPr>
            <w:pStyle w:val="LLKappalejako"/>
            <w:rPr>
              <w:lang w:val="sv-FI"/>
            </w:rPr>
          </w:pPr>
          <w:r w:rsidRPr="00A52FD9">
            <w:rPr>
              <w:lang w:val="sv-FI"/>
            </w:rPr>
            <w:t xml:space="preserve">Vid lönesubventionerat arbete inräknas i arbetsvillkoret 75 procent av de </w:t>
          </w:r>
          <w:r>
            <w:rPr>
              <w:lang w:val="sv-FI"/>
            </w:rPr>
            <w:t>arbetsvillkorsmånader som avses i</w:t>
          </w:r>
          <w:r w:rsidRPr="00A52FD9">
            <w:rPr>
              <w:lang w:val="sv-FI"/>
            </w:rPr>
            <w:t xml:space="preserve"> 4 §</w:t>
          </w:r>
          <w:r>
            <w:rPr>
              <w:lang w:val="sv-FI"/>
            </w:rPr>
            <w:t xml:space="preserve"> 1 mom</w:t>
          </w:r>
          <w:r w:rsidRPr="00A52FD9">
            <w:rPr>
              <w:lang w:val="sv-FI"/>
            </w:rPr>
            <w:t xml:space="preserve">. En eventuell avrundning görs nedåt till närmaste fulla </w:t>
          </w:r>
          <w:r>
            <w:rPr>
              <w:lang w:val="sv-FI"/>
            </w:rPr>
            <w:t>arbetsvillkorsmånad</w:t>
          </w:r>
          <w:r w:rsidRPr="00A52FD9">
            <w:rPr>
              <w:lang w:val="sv-FI"/>
            </w:rPr>
            <w:t xml:space="preserve">. </w:t>
          </w:r>
          <w:r>
            <w:rPr>
              <w:lang w:val="sv-FI"/>
            </w:rPr>
            <w:t xml:space="preserve">Begränsningen som gäller </w:t>
          </w:r>
          <w:r w:rsidRPr="00A52FD9">
            <w:rPr>
              <w:lang w:val="sv-FI"/>
            </w:rPr>
            <w:t xml:space="preserve">lönesubventionerat arbete </w:t>
          </w:r>
          <w:r>
            <w:rPr>
              <w:lang w:val="sv-FI"/>
            </w:rPr>
            <w:t xml:space="preserve">tillämpas dock inte om det lönesubventionerade arbetet </w:t>
          </w:r>
          <w:r w:rsidRPr="00A52FD9">
            <w:rPr>
              <w:lang w:val="sv-FI"/>
            </w:rPr>
            <w:t>har ordnats med stöd av 11 kap. 1 § i lagen om offentlig arbetskrafts- och företagsservice</w:t>
          </w:r>
          <w:r w:rsidRPr="00E773DA">
            <w:rPr>
              <w:lang w:val="sv-FI"/>
            </w:rPr>
            <w:t>.</w:t>
          </w:r>
        </w:p>
        <w:p w14:paraId="77B8BAF7" w14:textId="77777777" w:rsidR="000B61BE" w:rsidRPr="00E773DA" w:rsidRDefault="000B61BE" w:rsidP="000B61BE">
          <w:pPr>
            <w:pStyle w:val="LLKappalejako"/>
            <w:rPr>
              <w:lang w:val="sv-FI"/>
            </w:rPr>
          </w:pPr>
          <w:r w:rsidRPr="00E773DA">
            <w:rPr>
              <w:lang w:val="sv-FI"/>
            </w:rPr>
            <w:t xml:space="preserve">I arbetsvillkoret inräknas även sådana fulla kalenderveckor under vilka personen i fråga sedan han eller hon fyllt 60 år har omfattats av sådan sysselsättningsfrämjande service som arbets- och näringsbyrån ordnar med stöd av 11 kap. 1 § 2 mom. i lagen om offentlig arbetskrafts- och företagsservice. Kalenderveckorna omvandlas till </w:t>
          </w:r>
          <w:r>
            <w:rPr>
              <w:lang w:val="sv-FI"/>
            </w:rPr>
            <w:t>kalkylerade</w:t>
          </w:r>
          <w:r w:rsidRPr="00E773DA">
            <w:rPr>
              <w:lang w:val="sv-FI"/>
            </w:rPr>
            <w:t xml:space="preserve"> arbetsvillkorsmånader så att </w:t>
          </w:r>
          <w:r>
            <w:rPr>
              <w:lang w:val="sv-FI"/>
            </w:rPr>
            <w:t xml:space="preserve">i </w:t>
          </w:r>
          <w:r w:rsidRPr="00E773DA">
            <w:rPr>
              <w:lang w:val="sv-FI"/>
            </w:rPr>
            <w:t>en arbetsvillkorsmånad in</w:t>
          </w:r>
          <w:r>
            <w:rPr>
              <w:lang w:val="sv-FI"/>
            </w:rPr>
            <w:t>går</w:t>
          </w:r>
          <w:r w:rsidRPr="00E773DA">
            <w:rPr>
              <w:lang w:val="sv-FI"/>
            </w:rPr>
            <w:t xml:space="preserve"> fyra kalenderveckor och </w:t>
          </w:r>
          <w:r>
            <w:rPr>
              <w:lang w:val="sv-FI"/>
            </w:rPr>
            <w:t xml:space="preserve">i </w:t>
          </w:r>
          <w:r w:rsidRPr="00E773DA">
            <w:rPr>
              <w:lang w:val="sv-FI"/>
            </w:rPr>
            <w:t>en halv arbetsvil</w:t>
          </w:r>
          <w:r>
            <w:rPr>
              <w:lang w:val="sv-FI"/>
            </w:rPr>
            <w:t>lkorsmånad ingår två kalenderveckor</w:t>
          </w:r>
          <w:r w:rsidRPr="00E773DA">
            <w:rPr>
              <w:lang w:val="sv-FI"/>
            </w:rPr>
            <w:t xml:space="preserve">. </w:t>
          </w:r>
        </w:p>
        <w:p w14:paraId="04E99C02" w14:textId="77777777" w:rsidR="000B61BE" w:rsidRPr="00E773DA" w:rsidRDefault="000B61BE" w:rsidP="000B61BE">
          <w:pPr>
            <w:rPr>
              <w:lang w:val="sv-FI" w:eastAsia="fi-FI"/>
            </w:rPr>
          </w:pPr>
        </w:p>
        <w:p w14:paraId="11129906" w14:textId="77777777" w:rsidR="000B61BE" w:rsidRPr="008E3A6D" w:rsidRDefault="000B61BE" w:rsidP="000B61BE">
          <w:pPr>
            <w:pStyle w:val="LLPykala"/>
            <w:rPr>
              <w:lang w:val="sv-FI"/>
            </w:rPr>
          </w:pPr>
          <w:r w:rsidRPr="008E3A6D">
            <w:rPr>
              <w:lang w:val="sv-FI"/>
            </w:rPr>
            <w:t>4 b §</w:t>
          </w:r>
        </w:p>
        <w:p w14:paraId="118539AC" w14:textId="77777777" w:rsidR="000B61BE" w:rsidRPr="008E3A6D" w:rsidRDefault="000B61BE" w:rsidP="000B61BE">
          <w:pPr>
            <w:rPr>
              <w:lang w:val="sv-FI" w:eastAsia="fi-FI"/>
            </w:rPr>
          </w:pPr>
        </w:p>
        <w:p w14:paraId="3F0241B1" w14:textId="77777777" w:rsidR="000B61BE" w:rsidRPr="008E3A6D" w:rsidRDefault="000B61BE" w:rsidP="000B61BE">
          <w:pPr>
            <w:jc w:val="center"/>
            <w:rPr>
              <w:i/>
              <w:lang w:val="sv-FI" w:eastAsia="fi-FI"/>
            </w:rPr>
          </w:pPr>
          <w:r w:rsidRPr="008E3A6D">
            <w:rPr>
              <w:i/>
              <w:lang w:val="sv-FI" w:eastAsia="fi-FI"/>
            </w:rPr>
            <w:t xml:space="preserve">Undantag </w:t>
          </w:r>
          <w:r>
            <w:rPr>
              <w:i/>
              <w:lang w:val="sv-FI" w:eastAsia="fi-FI"/>
            </w:rPr>
            <w:t>vid</w:t>
          </w:r>
          <w:r w:rsidRPr="008E3A6D">
            <w:rPr>
              <w:i/>
              <w:lang w:val="sv-FI" w:eastAsia="fi-FI"/>
            </w:rPr>
            <w:t xml:space="preserve"> intjänandet av löntagares arbetsvillkor</w:t>
          </w:r>
        </w:p>
        <w:p w14:paraId="549F04B5" w14:textId="77777777" w:rsidR="000B61BE" w:rsidRPr="008E3A6D" w:rsidRDefault="000B61BE" w:rsidP="000B61BE">
          <w:pPr>
            <w:pStyle w:val="LLKappalejako"/>
            <w:rPr>
              <w:lang w:val="sv-FI"/>
            </w:rPr>
          </w:pPr>
        </w:p>
        <w:p w14:paraId="738472AF" w14:textId="77777777" w:rsidR="000B61BE" w:rsidRPr="008E3A6D" w:rsidRDefault="000B61BE" w:rsidP="000B61BE">
          <w:pPr>
            <w:pStyle w:val="LLKappalejako"/>
            <w:rPr>
              <w:lang w:val="sv-FI"/>
            </w:rPr>
          </w:pPr>
          <w:r w:rsidRPr="008E3A6D">
            <w:rPr>
              <w:lang w:val="sv-FI"/>
            </w:rPr>
            <w:t xml:space="preserve">För en löntagare vars arbetsvillkor </w:t>
          </w:r>
          <w:r>
            <w:rPr>
              <w:lang w:val="sv-FI"/>
            </w:rPr>
            <w:t>intjänas av arbetsvillkorsmånader som följer på varandra</w:t>
          </w:r>
          <w:r w:rsidRPr="008E3A6D">
            <w:rPr>
              <w:lang w:val="sv-FI"/>
            </w:rPr>
            <w:t xml:space="preserve"> utan avbrott, k</w:t>
          </w:r>
          <w:r>
            <w:rPr>
              <w:lang w:val="sv-FI"/>
            </w:rPr>
            <w:t>an rätten till arbetslöshetsdagpenning börja den kalendermånad då löntagares arbetsvillkor enligt 3 § blir uppfyllt om den månaden räknas med</w:t>
          </w:r>
          <w:r w:rsidRPr="008E3A6D">
            <w:rPr>
              <w:lang w:val="sv-FI"/>
            </w:rPr>
            <w:t xml:space="preserve">. </w:t>
          </w:r>
        </w:p>
        <w:p w14:paraId="3B30A919" w14:textId="77777777" w:rsidR="000B61BE" w:rsidRPr="008E3A6D" w:rsidRDefault="000B61BE" w:rsidP="000B61BE">
          <w:pPr>
            <w:pStyle w:val="LLKappalejako"/>
            <w:rPr>
              <w:lang w:val="sv-FI"/>
            </w:rPr>
          </w:pPr>
          <w:r w:rsidRPr="008E3A6D">
            <w:rPr>
              <w:lang w:val="sv-FI"/>
            </w:rPr>
            <w:t xml:space="preserve">Efter det att en löntagare som avses i 3 § 1 mom. </w:t>
          </w:r>
          <w:r w:rsidRPr="003F1D28">
            <w:rPr>
              <w:lang w:val="sv-FI"/>
            </w:rPr>
            <w:t>ha</w:t>
          </w:r>
          <w:r w:rsidRPr="008E3A6D">
            <w:rPr>
              <w:lang w:val="sv-FI"/>
            </w:rPr>
            <w:t>r sammanlagt fem arbetsvillkorsmånader som ska beaktas i arbetsvillkoret under granskningsperioden för arbetsvillkoret eller en löntagare som avses i 3 § 2 mom. har sammanlagt 11 a</w:t>
          </w:r>
          <w:r>
            <w:rPr>
              <w:lang w:val="sv-FI"/>
            </w:rPr>
            <w:t>rbetsvillkorsmånader som ska beaktas i arbetsvillkoret</w:t>
          </w:r>
          <w:r w:rsidRPr="008E3A6D">
            <w:rPr>
              <w:lang w:val="sv-FI"/>
            </w:rPr>
            <w:t xml:space="preserve">, </w:t>
          </w:r>
          <w:r>
            <w:rPr>
              <w:lang w:val="sv-FI"/>
            </w:rPr>
            <w:t>kan som en arbetsvillkorsmånad räknas en kalendermånad eller två separata kalendermånader då personen i fråga har intjänat en stabiliserad lön som omfattas av en försäkring och som uppgår till det belopp som avses i</w:t>
          </w:r>
          <w:r w:rsidRPr="008E3A6D">
            <w:rPr>
              <w:lang w:val="sv-FI"/>
            </w:rPr>
            <w:t xml:space="preserve"> 4 § 1 mom.</w:t>
          </w:r>
        </w:p>
        <w:p w14:paraId="54D3F1EE" w14:textId="77777777" w:rsidR="000B61BE" w:rsidRPr="008E3A6D" w:rsidRDefault="000B61BE" w:rsidP="000B61BE">
          <w:pPr>
            <w:pStyle w:val="LLKappalejako"/>
            <w:rPr>
              <w:lang w:val="sv-FI"/>
            </w:rPr>
          </w:pPr>
          <w:r w:rsidRPr="008E3A6D">
            <w:rPr>
              <w:lang w:val="sv-FI"/>
            </w:rPr>
            <w:t xml:space="preserve">Det som föreskrivs i 1 eller 2 mom. tillämpas inte om löntagares arbetsvillkor blir uppfyllt innan </w:t>
          </w:r>
          <w:r>
            <w:rPr>
              <w:lang w:val="sv-FI"/>
            </w:rPr>
            <w:t>den maximitid som avses i 6 kap. 7 § går ut</w:t>
          </w:r>
          <w:r w:rsidRPr="008E3A6D">
            <w:rPr>
              <w:lang w:val="sv-FI"/>
            </w:rPr>
            <w:t xml:space="preserve">. </w:t>
          </w:r>
        </w:p>
        <w:p w14:paraId="61F52D19" w14:textId="77777777" w:rsidR="000B61BE" w:rsidRPr="008E3A6D" w:rsidRDefault="000B61BE" w:rsidP="000B61BE">
          <w:pPr>
            <w:pStyle w:val="LLKappalejako"/>
            <w:rPr>
              <w:lang w:val="sv-FI"/>
            </w:rPr>
          </w:pPr>
          <w:r w:rsidRPr="008E3A6D">
            <w:rPr>
              <w:lang w:val="sv-FI"/>
            </w:rPr>
            <w:t>Om det under en kalendermånad betalas lön för en längre intjäningsperiod än den sedvanliga lönebetalningsperioden, f</w:t>
          </w:r>
          <w:r>
            <w:rPr>
              <w:lang w:val="sv-FI"/>
            </w:rPr>
            <w:t>ördelas lönen så att den påverkar betalningsmånaden och de föregående kalendermånader under vilka lönen har intjänats</w:t>
          </w:r>
          <w:r w:rsidRPr="008E3A6D">
            <w:rPr>
              <w:lang w:val="sv-FI"/>
            </w:rPr>
            <w:t xml:space="preserve">.  </w:t>
          </w:r>
        </w:p>
        <w:p w14:paraId="15CFF8AB" w14:textId="77777777" w:rsidR="000B61BE" w:rsidRPr="004624F1" w:rsidDel="00F35ED0" w:rsidRDefault="000B61BE" w:rsidP="000B61BE">
          <w:pPr>
            <w:pStyle w:val="LLKappalejako"/>
            <w:rPr>
              <w:lang w:val="sv-FI"/>
            </w:rPr>
          </w:pPr>
          <w:r w:rsidRPr="00190F84">
            <w:rPr>
              <w:lang w:val="sv-FI"/>
            </w:rPr>
            <w:t xml:space="preserve">I det arbetsvillkor som är en förutsättning för </w:t>
          </w:r>
          <w:r>
            <w:rPr>
              <w:lang w:val="sv-FI"/>
            </w:rPr>
            <w:t>att</w:t>
          </w:r>
          <w:r w:rsidRPr="00190F84">
            <w:rPr>
              <w:lang w:val="sv-FI"/>
            </w:rPr>
            <w:t xml:space="preserve"> grunddagpenning</w:t>
          </w:r>
          <w:r>
            <w:rPr>
              <w:lang w:val="sv-FI"/>
            </w:rPr>
            <w:t xml:space="preserve"> ska kunna beviljas</w:t>
          </w:r>
          <w:r w:rsidRPr="00190F84">
            <w:rPr>
              <w:lang w:val="sv-FI"/>
            </w:rPr>
            <w:t xml:space="preserve"> kan </w:t>
          </w:r>
          <w:r>
            <w:rPr>
              <w:lang w:val="sv-FI"/>
            </w:rPr>
            <w:t>när det gäller</w:t>
          </w:r>
          <w:r w:rsidRPr="00190F84">
            <w:rPr>
              <w:lang w:val="sv-FI"/>
            </w:rPr>
            <w:t xml:space="preserve"> idrottsverksamhet som en arbetsvillkorsmånad räknas en kalendermånad </w:t>
          </w:r>
          <w:r>
            <w:rPr>
              <w:lang w:val="sv-FI"/>
            </w:rPr>
            <w:t>under vilken d</w:t>
          </w:r>
          <w:r w:rsidRPr="009C2A10">
            <w:rPr>
              <w:lang w:val="sv-FI"/>
            </w:rPr>
            <w:t>en skattepliktiga inkomst som personen i fråga fått för sitt idrottsutövande</w:t>
          </w:r>
          <w:r>
            <w:rPr>
              <w:lang w:val="sv-FI"/>
            </w:rPr>
            <w:t xml:space="preserve"> har uppgått till minst det belopp som föreskrivs i</w:t>
          </w:r>
          <w:r w:rsidRPr="00190F84">
            <w:rPr>
              <w:lang w:val="sv-FI"/>
            </w:rPr>
            <w:t xml:space="preserve"> 4 § 1 mom.</w:t>
          </w:r>
        </w:p>
        <w:p w14:paraId="668370C4" w14:textId="77777777" w:rsidR="000B61BE" w:rsidRPr="00190F84" w:rsidRDefault="000B61BE" w:rsidP="000B61BE">
          <w:pPr>
            <w:pStyle w:val="LLKappalejako"/>
            <w:rPr>
              <w:lang w:val="sv-FI"/>
            </w:rPr>
          </w:pPr>
          <w:r w:rsidRPr="00190F84">
            <w:rPr>
              <w:lang w:val="sv-FI"/>
            </w:rPr>
            <w:t xml:space="preserve"> </w:t>
          </w:r>
        </w:p>
        <w:p w14:paraId="5B89F554" w14:textId="77777777" w:rsidR="000B61BE" w:rsidRPr="00190F84" w:rsidRDefault="000B61BE" w:rsidP="000B61BE">
          <w:pPr>
            <w:rPr>
              <w:lang w:val="sv-FI" w:eastAsia="fi-FI"/>
            </w:rPr>
          </w:pPr>
        </w:p>
        <w:p w14:paraId="56958775" w14:textId="77777777" w:rsidR="000B61BE" w:rsidRPr="00190F84" w:rsidRDefault="000B61BE" w:rsidP="000B61BE">
          <w:pPr>
            <w:pStyle w:val="LLNormaali"/>
            <w:rPr>
              <w:lang w:val="sv-FI"/>
            </w:rPr>
          </w:pPr>
        </w:p>
        <w:p w14:paraId="417A7B94" w14:textId="77777777" w:rsidR="000B61BE" w:rsidRPr="004624F1" w:rsidRDefault="000B61BE" w:rsidP="000B61BE">
          <w:pPr>
            <w:pStyle w:val="LLPykala"/>
            <w:rPr>
              <w:lang w:val="sv-FI"/>
            </w:rPr>
          </w:pPr>
          <w:r w:rsidRPr="004624F1">
            <w:rPr>
              <w:lang w:val="sv-FI"/>
            </w:rPr>
            <w:t>5 §</w:t>
          </w:r>
        </w:p>
        <w:p w14:paraId="12E3C212" w14:textId="77777777" w:rsidR="000B61BE" w:rsidRPr="004624F1" w:rsidRDefault="000B61BE" w:rsidP="000B61BE">
          <w:pPr>
            <w:rPr>
              <w:lang w:val="sv-FI" w:eastAsia="fi-FI"/>
            </w:rPr>
          </w:pPr>
        </w:p>
        <w:p w14:paraId="4698F632" w14:textId="77777777" w:rsidR="000B61BE" w:rsidRPr="00190F84" w:rsidRDefault="000B61BE" w:rsidP="000B61BE">
          <w:pPr>
            <w:jc w:val="center"/>
            <w:rPr>
              <w:i/>
              <w:lang w:val="sv-FI" w:eastAsia="fi-FI"/>
            </w:rPr>
          </w:pPr>
          <w:r w:rsidRPr="00190F84">
            <w:rPr>
              <w:i/>
              <w:lang w:val="sv-FI" w:eastAsia="fi-FI"/>
            </w:rPr>
            <w:t xml:space="preserve">Arbets- </w:t>
          </w:r>
          <w:r>
            <w:rPr>
              <w:i/>
              <w:lang w:val="sv-FI" w:eastAsia="fi-FI"/>
            </w:rPr>
            <w:t xml:space="preserve">och </w:t>
          </w:r>
          <w:r w:rsidRPr="00190F84">
            <w:rPr>
              <w:i/>
              <w:lang w:val="sv-FI" w:eastAsia="fi-FI"/>
            </w:rPr>
            <w:t>försäkringsperioder som räknas löntagare till godo</w:t>
          </w:r>
        </w:p>
        <w:p w14:paraId="7529A4D7" w14:textId="77777777" w:rsidR="000B61BE" w:rsidRPr="00190F84" w:rsidRDefault="000B61BE" w:rsidP="000B61BE">
          <w:pPr>
            <w:jc w:val="center"/>
            <w:rPr>
              <w:i/>
              <w:lang w:val="sv-FI" w:eastAsia="fi-FI"/>
            </w:rPr>
          </w:pPr>
        </w:p>
        <w:p w14:paraId="59A5D3A6" w14:textId="77777777" w:rsidR="000B61BE" w:rsidRPr="004624F1" w:rsidRDefault="000B61BE" w:rsidP="000B61BE">
          <w:pPr>
            <w:pStyle w:val="LLKappalejako"/>
            <w:ind w:firstLine="0"/>
            <w:rPr>
              <w:lang w:val="sv-FI"/>
            </w:rPr>
          </w:pPr>
          <w:r w:rsidRPr="004624F1">
            <w:rPr>
              <w:lang w:val="sv-FI"/>
            </w:rPr>
            <w:t>--------------------------------------------------------------------------------------------------------------</w:t>
          </w:r>
        </w:p>
        <w:p w14:paraId="49B577C6" w14:textId="77777777" w:rsidR="000B61BE" w:rsidRPr="00990995" w:rsidRDefault="000B61BE" w:rsidP="000B61BE">
          <w:pPr>
            <w:pStyle w:val="LLKappalejako"/>
            <w:rPr>
              <w:lang w:val="sv-FI"/>
            </w:rPr>
          </w:pPr>
          <w:r w:rsidRPr="00990995">
            <w:rPr>
              <w:lang w:val="sv-FI"/>
            </w:rPr>
            <w:t xml:space="preserve">Om en medlem av en löntagarkassa efter att ha utträtt ur kassan inom en månad </w:t>
          </w:r>
          <w:r>
            <w:rPr>
              <w:lang w:val="sv-FI"/>
            </w:rPr>
            <w:t xml:space="preserve">på nytt </w:t>
          </w:r>
          <w:r w:rsidRPr="00990995">
            <w:rPr>
              <w:lang w:val="sv-FI"/>
            </w:rPr>
            <w:t xml:space="preserve">ansluter sig till en </w:t>
          </w:r>
          <w:r>
            <w:rPr>
              <w:lang w:val="sv-FI"/>
            </w:rPr>
            <w:t>l</w:t>
          </w:r>
          <w:r w:rsidRPr="00990995">
            <w:rPr>
              <w:lang w:val="sv-FI"/>
            </w:rPr>
            <w:t xml:space="preserve">öntagarkassa, ska </w:t>
          </w:r>
          <w:r>
            <w:rPr>
              <w:lang w:val="sv-FI"/>
            </w:rPr>
            <w:t xml:space="preserve">det arbetsvillkor och den tid som försäkrad </w:t>
          </w:r>
          <w:r w:rsidRPr="00990995">
            <w:rPr>
              <w:lang w:val="sv-FI"/>
            </w:rPr>
            <w:t xml:space="preserve">som han eller hon har </w:t>
          </w:r>
          <w:r>
            <w:rPr>
              <w:lang w:val="sv-FI"/>
            </w:rPr>
            <w:t>intjänat under sitt tidigare medlemskap</w:t>
          </w:r>
          <w:r w:rsidRPr="00990995">
            <w:rPr>
              <w:lang w:val="sv-FI"/>
            </w:rPr>
            <w:t xml:space="preserve"> räknas honom eller henne till godo.</w:t>
          </w:r>
        </w:p>
        <w:p w14:paraId="51C0B30E" w14:textId="77777777" w:rsidR="000B61BE" w:rsidRPr="00990995" w:rsidRDefault="000B61BE" w:rsidP="000B61BE">
          <w:pPr>
            <w:pStyle w:val="LLNormaali"/>
            <w:rPr>
              <w:lang w:val="sv-FI"/>
            </w:rPr>
          </w:pPr>
        </w:p>
        <w:p w14:paraId="68A20EE7" w14:textId="77777777" w:rsidR="000B61BE" w:rsidRPr="00990995" w:rsidRDefault="000B61BE" w:rsidP="000B61BE">
          <w:pPr>
            <w:pStyle w:val="LLNormaali"/>
            <w:rPr>
              <w:lang w:val="sv-FI"/>
            </w:rPr>
          </w:pPr>
        </w:p>
        <w:p w14:paraId="2C22A68F" w14:textId="77777777" w:rsidR="000B61BE" w:rsidRPr="00C335DA" w:rsidRDefault="000B61BE" w:rsidP="000B61BE">
          <w:pPr>
            <w:pStyle w:val="LLPykala"/>
            <w:rPr>
              <w:lang w:val="sv-FI"/>
            </w:rPr>
          </w:pPr>
          <w:r w:rsidRPr="00C335DA">
            <w:rPr>
              <w:lang w:val="sv-FI"/>
            </w:rPr>
            <w:t>9 §</w:t>
          </w:r>
        </w:p>
        <w:p w14:paraId="485C9257" w14:textId="77777777" w:rsidR="000B61BE" w:rsidRPr="00C335DA" w:rsidRDefault="000B61BE" w:rsidP="000B61BE">
          <w:pPr>
            <w:pStyle w:val="LLPykalanOtsikko"/>
            <w:rPr>
              <w:lang w:val="sv-FI"/>
            </w:rPr>
          </w:pPr>
          <w:r w:rsidRPr="00C335DA">
            <w:rPr>
              <w:lang w:val="sv-FI"/>
            </w:rPr>
            <w:t>Försäkrings- och arbetsperioder i andra stater</w:t>
          </w:r>
        </w:p>
        <w:p w14:paraId="2266FE01" w14:textId="77777777" w:rsidR="000B61BE" w:rsidRPr="00C335DA" w:rsidRDefault="000B61BE" w:rsidP="000B61BE">
          <w:pPr>
            <w:pStyle w:val="LLMomentinKohta"/>
            <w:rPr>
              <w:lang w:val="sv-FI"/>
            </w:rPr>
          </w:pPr>
          <w:r w:rsidRPr="00F35ED0">
            <w:rPr>
              <w:lang w:val="sv-FI"/>
            </w:rPr>
            <w:t xml:space="preserve">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w:t>
          </w:r>
          <w:r>
            <w:rPr>
              <w:lang w:val="sv-FI"/>
            </w:rPr>
            <w:t xml:space="preserve">personen i fråga har intjänat en arbetsvillkorsmånad som avses i 4 § eller att </w:t>
          </w:r>
          <w:r w:rsidRPr="00F35ED0">
            <w:rPr>
              <w:lang w:val="sv-FI"/>
            </w:rPr>
            <w:t xml:space="preserve">personen i fråga omedelbart innan han eller hon blev arbetslös har arbetat minst fyra </w:t>
          </w:r>
          <w:r>
            <w:rPr>
              <w:lang w:val="sv-FI"/>
            </w:rPr>
            <w:t>månader</w:t>
          </w:r>
          <w:r w:rsidRPr="00F35ED0">
            <w:rPr>
              <w:lang w:val="sv-FI"/>
            </w:rPr>
            <w:t xml:space="preserve"> i Finland som företagare</w:t>
          </w:r>
          <w:r w:rsidRPr="00C335DA">
            <w:rPr>
              <w:lang w:val="sv-FI"/>
            </w:rPr>
            <w:t>.</w:t>
          </w:r>
        </w:p>
        <w:p w14:paraId="642B4381" w14:textId="77777777" w:rsidR="000B61BE" w:rsidRPr="00C335DA" w:rsidRDefault="000B61BE" w:rsidP="000B61BE">
          <w:pPr>
            <w:pStyle w:val="LLPykala"/>
            <w:rPr>
              <w:lang w:val="sv-FI"/>
            </w:rPr>
          </w:pPr>
        </w:p>
        <w:p w14:paraId="6AC98F37" w14:textId="77777777" w:rsidR="000B61BE" w:rsidRPr="00F8772A" w:rsidRDefault="000B61BE" w:rsidP="000B61BE">
          <w:pPr>
            <w:pStyle w:val="LLPykala"/>
            <w:rPr>
              <w:lang w:val="sv-FI"/>
            </w:rPr>
          </w:pPr>
          <w:r w:rsidRPr="00F8772A">
            <w:rPr>
              <w:lang w:val="sv-FI"/>
            </w:rPr>
            <w:t>6 kap.</w:t>
          </w:r>
        </w:p>
        <w:p w14:paraId="51882BA3" w14:textId="77777777" w:rsidR="000B61BE" w:rsidRPr="00F8772A" w:rsidRDefault="000B61BE" w:rsidP="000B61BE">
          <w:pPr>
            <w:rPr>
              <w:lang w:val="sv-FI" w:eastAsia="fi-FI"/>
            </w:rPr>
          </w:pPr>
        </w:p>
        <w:p w14:paraId="6FFEF363" w14:textId="77777777" w:rsidR="000B61BE" w:rsidRPr="00F8772A" w:rsidRDefault="000B61BE" w:rsidP="000B61BE">
          <w:pPr>
            <w:jc w:val="center"/>
            <w:rPr>
              <w:b/>
              <w:lang w:val="sv-FI" w:eastAsia="fi-FI"/>
            </w:rPr>
          </w:pPr>
          <w:r w:rsidRPr="00F8772A">
            <w:rPr>
              <w:b/>
              <w:lang w:val="sv-FI" w:eastAsia="fi-FI"/>
            </w:rPr>
            <w:t>Arbetslöshetsdagpenningens belopp och varaktighet</w:t>
          </w:r>
        </w:p>
        <w:p w14:paraId="22CC21BD" w14:textId="77777777" w:rsidR="000B61BE" w:rsidRPr="00F8772A" w:rsidRDefault="000B61BE" w:rsidP="000B61BE">
          <w:pPr>
            <w:pStyle w:val="LLNormaali"/>
            <w:rPr>
              <w:lang w:val="sv-FI"/>
            </w:rPr>
          </w:pPr>
        </w:p>
        <w:p w14:paraId="0C372468" w14:textId="77777777" w:rsidR="000B61BE" w:rsidRPr="004624F1" w:rsidRDefault="000B61BE" w:rsidP="000B61BE">
          <w:pPr>
            <w:pStyle w:val="LLPykala"/>
            <w:rPr>
              <w:lang w:val="sv-FI"/>
            </w:rPr>
          </w:pPr>
          <w:r w:rsidRPr="004624F1">
            <w:rPr>
              <w:lang w:val="sv-FI"/>
            </w:rPr>
            <w:lastRenderedPageBreak/>
            <w:t>4 §</w:t>
          </w:r>
        </w:p>
        <w:p w14:paraId="3A7C6DF7" w14:textId="77777777" w:rsidR="000B61BE" w:rsidRPr="004624F1" w:rsidRDefault="000B61BE" w:rsidP="000B61BE">
          <w:pPr>
            <w:rPr>
              <w:lang w:val="sv-FI" w:eastAsia="fi-FI"/>
            </w:rPr>
          </w:pPr>
        </w:p>
        <w:p w14:paraId="529381CF" w14:textId="77777777" w:rsidR="000B61BE" w:rsidRPr="004A7168" w:rsidRDefault="000B61BE" w:rsidP="000B61BE">
          <w:pPr>
            <w:jc w:val="center"/>
            <w:rPr>
              <w:i/>
              <w:lang w:val="sv-FI" w:eastAsia="fi-FI"/>
            </w:rPr>
          </w:pPr>
          <w:r w:rsidRPr="004A7168">
            <w:rPr>
              <w:i/>
              <w:lang w:val="sv-FI" w:eastAsia="fi-FI"/>
            </w:rPr>
            <w:t>Lön som ligger till grund för löntagares inkomstrelaterade dagpenning</w:t>
          </w:r>
        </w:p>
        <w:p w14:paraId="7FE7BD4F" w14:textId="77777777" w:rsidR="000B61BE" w:rsidRPr="004A7168" w:rsidRDefault="000B61BE" w:rsidP="000B61BE">
          <w:pPr>
            <w:pStyle w:val="LLKappalejako"/>
            <w:rPr>
              <w:lang w:val="sv-FI"/>
            </w:rPr>
          </w:pPr>
        </w:p>
        <w:p w14:paraId="78567B1A" w14:textId="77777777" w:rsidR="000B61BE" w:rsidRPr="00720ACC" w:rsidRDefault="000B61BE" w:rsidP="000B61BE">
          <w:pPr>
            <w:pStyle w:val="LLKappalejako"/>
            <w:rPr>
              <w:lang w:val="sv-FI"/>
            </w:rPr>
          </w:pPr>
          <w:r w:rsidRPr="00720ACC">
            <w:rPr>
              <w:lang w:val="sv-FI"/>
            </w:rPr>
            <w:t>Den lön som ligger till grund för löntagares inkomstrelaterade dagpenning beräknas utifrån personens stabiliserade lön</w:t>
          </w:r>
          <w:r>
            <w:rPr>
              <w:lang w:val="sv-FI"/>
            </w:rPr>
            <w:t xml:space="preserve"> som betalats till honom eller henne under de arbetsvillkorsmånader som ska beaktas i arbetsvillkoret och som gäller</w:t>
          </w:r>
          <w:r w:rsidRPr="002C43AE">
            <w:rPr>
              <w:lang w:val="sv-FI"/>
            </w:rPr>
            <w:t xml:space="preserve"> den tid innan arbetslösheten började under vilken han eller hon har uppfyllt löntagares arbetsvillkor.</w:t>
          </w:r>
          <w:r w:rsidRPr="00720ACC">
            <w:rPr>
              <w:lang w:val="sv-FI"/>
            </w:rPr>
            <w:t xml:space="preserve"> Om arbetet och löneinkomsten har varit av säsongsbetonad natur, beräknas den inkomstrelaterade dagpenningen på årsinkomsten. Vid beräkning av den lön som ligger till grund för dagpenningen </w:t>
          </w:r>
          <w:r>
            <w:rPr>
              <w:lang w:val="sv-FI"/>
            </w:rPr>
            <w:t xml:space="preserve">anses i en kalendermånad som ska beaktas i arbetsvillkorsmånaderna ingå 21,5 dagar och </w:t>
          </w:r>
          <w:r w:rsidRPr="00720ACC">
            <w:rPr>
              <w:lang w:val="sv-FI"/>
            </w:rPr>
            <w:t xml:space="preserve">från lönen eller från årsinkomstens arbetsinkomstandel </w:t>
          </w:r>
          <w:r>
            <w:rPr>
              <w:lang w:val="sv-FI"/>
            </w:rPr>
            <w:t xml:space="preserve">avdras </w:t>
          </w:r>
          <w:r w:rsidRPr="00720ACC">
            <w:rPr>
              <w:lang w:val="sv-FI"/>
            </w:rPr>
            <w:t>60 procent av det sammanlagda beloppet av sjukförsäkringens dagpenningspremie enligt 18 kap. 21 § 1 mom. i sjukförsäkringslagen, arbetstagarens arbetspensionsförsäkringsavgift enligt 153 § i lagen om pension för arbetstagare och löntagares arbetslöshetsförsäkringspremie enligt 18 § 1 mom. i lagen om finansiering av arbetslöshetsförmåner, minskat med 2,68 procentenheter.</w:t>
          </w:r>
        </w:p>
        <w:p w14:paraId="28BD9AF1" w14:textId="77777777" w:rsidR="000B61BE" w:rsidRPr="004624F1" w:rsidRDefault="000B61BE" w:rsidP="000B61BE">
          <w:pPr>
            <w:pStyle w:val="LLKappalejako"/>
            <w:rPr>
              <w:lang w:val="sv-FI"/>
            </w:rPr>
          </w:pPr>
          <w:r w:rsidRPr="004624F1">
            <w:rPr>
              <w:lang w:val="sv-FI"/>
            </w:rPr>
            <w:t>----------------------------------------------------</w:t>
          </w:r>
        </w:p>
        <w:p w14:paraId="0CEDEB31" w14:textId="77777777" w:rsidR="000B61BE" w:rsidRPr="00720ACC" w:rsidRDefault="000B61BE" w:rsidP="000B61BE">
          <w:pPr>
            <w:pStyle w:val="LLNormaali"/>
            <w:rPr>
              <w:lang w:val="sv-FI"/>
            </w:rPr>
          </w:pPr>
          <w:r w:rsidRPr="00720ACC">
            <w:rPr>
              <w:lang w:val="sv-FI"/>
            </w:rPr>
            <w:t>Genom förordning av statsrådet föreskrivs närmare om den stabiliserade löneinkomsten och de inkomster som ska beaktas i den, om utredning av inkomst samt om bestämmande av årsinkomsten.</w:t>
          </w:r>
        </w:p>
        <w:p w14:paraId="1E646FE6" w14:textId="77777777" w:rsidR="000B61BE" w:rsidRPr="00720ACC" w:rsidRDefault="000B61BE" w:rsidP="000B61BE">
          <w:pPr>
            <w:pStyle w:val="LLNormaali"/>
            <w:rPr>
              <w:lang w:val="sv-FI"/>
            </w:rPr>
          </w:pPr>
        </w:p>
        <w:p w14:paraId="0E258DC5" w14:textId="77777777" w:rsidR="000B61BE" w:rsidRPr="004624F1" w:rsidRDefault="000B61BE" w:rsidP="000B61BE">
          <w:pPr>
            <w:pStyle w:val="LLPykala"/>
            <w:rPr>
              <w:lang w:val="sv-FI"/>
            </w:rPr>
          </w:pPr>
          <w:r w:rsidRPr="004624F1">
            <w:rPr>
              <w:lang w:val="sv-FI"/>
            </w:rPr>
            <w:t>14 kap.</w:t>
          </w:r>
        </w:p>
        <w:p w14:paraId="51BC6F6B" w14:textId="77777777" w:rsidR="000B61BE" w:rsidRPr="004624F1" w:rsidRDefault="000B61BE" w:rsidP="000B61BE">
          <w:pPr>
            <w:rPr>
              <w:lang w:val="sv-FI" w:eastAsia="fi-FI"/>
            </w:rPr>
          </w:pPr>
        </w:p>
        <w:p w14:paraId="450B4632" w14:textId="77777777" w:rsidR="000B61BE" w:rsidRPr="004624F1" w:rsidRDefault="000B61BE" w:rsidP="000B61BE">
          <w:pPr>
            <w:jc w:val="center"/>
            <w:rPr>
              <w:b/>
              <w:lang w:val="sv-FI" w:eastAsia="fi-FI"/>
            </w:rPr>
          </w:pPr>
          <w:r w:rsidRPr="004624F1">
            <w:rPr>
              <w:b/>
              <w:lang w:val="sv-FI" w:eastAsia="fi-FI"/>
            </w:rPr>
            <w:t>Särskilda bestämmelser</w:t>
          </w:r>
        </w:p>
        <w:p w14:paraId="5C90BC56" w14:textId="77777777" w:rsidR="000B61BE" w:rsidRPr="004624F1" w:rsidRDefault="000B61BE" w:rsidP="000B61BE">
          <w:pPr>
            <w:pStyle w:val="LLNormaali"/>
            <w:rPr>
              <w:lang w:val="sv-FI"/>
            </w:rPr>
          </w:pPr>
        </w:p>
        <w:p w14:paraId="379616B8" w14:textId="77777777" w:rsidR="000B61BE" w:rsidRPr="004624F1" w:rsidRDefault="000B61BE" w:rsidP="000B61BE">
          <w:pPr>
            <w:pStyle w:val="LLPykala"/>
            <w:rPr>
              <w:lang w:val="sv-FI"/>
            </w:rPr>
          </w:pPr>
          <w:r w:rsidRPr="004624F1">
            <w:rPr>
              <w:lang w:val="sv-FI"/>
            </w:rPr>
            <w:t>1 b §</w:t>
          </w:r>
        </w:p>
        <w:p w14:paraId="13F264C4" w14:textId="77777777" w:rsidR="000B61BE" w:rsidRPr="004624F1" w:rsidRDefault="000B61BE" w:rsidP="000B61BE">
          <w:pPr>
            <w:pStyle w:val="LLNormaali"/>
            <w:rPr>
              <w:lang w:val="sv-FI"/>
            </w:rPr>
          </w:pPr>
        </w:p>
        <w:p w14:paraId="55107776" w14:textId="77777777" w:rsidR="000B61BE" w:rsidRPr="004624F1" w:rsidRDefault="000B61BE" w:rsidP="000B61BE">
          <w:pPr>
            <w:jc w:val="center"/>
            <w:rPr>
              <w:i/>
              <w:lang w:val="sv-FI" w:eastAsia="fi-FI"/>
            </w:rPr>
          </w:pPr>
          <w:r w:rsidRPr="004624F1">
            <w:rPr>
              <w:i/>
              <w:lang w:val="sv-FI" w:eastAsia="fi-FI"/>
            </w:rPr>
            <w:t>Justering med folkpensionsindex</w:t>
          </w:r>
        </w:p>
        <w:p w14:paraId="73C3D5E9" w14:textId="77777777" w:rsidR="000B61BE" w:rsidRPr="004624F1" w:rsidRDefault="000B61BE" w:rsidP="000B61BE">
          <w:pPr>
            <w:pStyle w:val="LLNormaali"/>
            <w:rPr>
              <w:lang w:val="sv-FI"/>
            </w:rPr>
          </w:pPr>
        </w:p>
        <w:p w14:paraId="3AF24900" w14:textId="77777777" w:rsidR="000B61BE" w:rsidRPr="00AE6417" w:rsidRDefault="000B61BE" w:rsidP="000B61BE">
          <w:pPr>
            <w:pStyle w:val="LLKappalejako"/>
            <w:rPr>
              <w:lang w:val="sv-FI"/>
            </w:rPr>
          </w:pPr>
          <w:r w:rsidRPr="00AE6417">
            <w:rPr>
              <w:lang w:val="sv-FI"/>
            </w:rPr>
            <w:t>De belopp som anges i 5 kap. 4 § 1 mom. justeras årligen från ingången av januari månad med det folkpensionsindex som avses i lagen om folkpensions</w:t>
          </w:r>
          <w:r>
            <w:rPr>
              <w:lang w:val="sv-FI"/>
            </w:rPr>
            <w:t>index</w:t>
          </w:r>
          <w:r w:rsidRPr="00AE6417">
            <w:rPr>
              <w:lang w:val="sv-FI"/>
            </w:rPr>
            <w:t>.</w:t>
          </w:r>
        </w:p>
        <w:p w14:paraId="7BE75A7D" w14:textId="77777777" w:rsidR="000B61BE" w:rsidRPr="00AE6417" w:rsidRDefault="000B61BE" w:rsidP="000B61BE">
          <w:pPr>
            <w:pStyle w:val="LLKappalejako"/>
            <w:rPr>
              <w:lang w:val="sv-FI"/>
            </w:rPr>
          </w:pPr>
          <w:r w:rsidRPr="00AE6417">
            <w:rPr>
              <w:lang w:val="sv-FI"/>
            </w:rPr>
            <w:t>De belopp som avses i 1 mom. anges i 2022 års nivå. Vid justering av beloppen ska de avrundas till närmaste hela euro.</w:t>
          </w:r>
        </w:p>
        <w:p w14:paraId="75877746" w14:textId="77777777" w:rsidR="000B61BE" w:rsidRPr="00AE6417" w:rsidRDefault="000B61BE" w:rsidP="000B61BE">
          <w:pPr>
            <w:pStyle w:val="LLKappalejako"/>
            <w:rPr>
              <w:lang w:val="sv-FI"/>
            </w:rPr>
          </w:pPr>
        </w:p>
        <w:p w14:paraId="68F7C106" w14:textId="77777777" w:rsidR="000B61BE" w:rsidRPr="00AE6417" w:rsidRDefault="000B61BE" w:rsidP="000B61BE">
          <w:pPr>
            <w:pStyle w:val="LLPykala"/>
            <w:rPr>
              <w:lang w:val="sv-FI"/>
            </w:rPr>
          </w:pPr>
        </w:p>
        <w:p w14:paraId="03B4E21E" w14:textId="77777777" w:rsidR="000B61BE" w:rsidRPr="004624F1" w:rsidRDefault="000B61BE" w:rsidP="000B61BE">
          <w:pPr>
            <w:pStyle w:val="LLPykala"/>
            <w:rPr>
              <w:lang w:val="sv-FI"/>
            </w:rPr>
          </w:pPr>
          <w:r w:rsidRPr="004624F1">
            <w:rPr>
              <w:lang w:val="sv-FI"/>
            </w:rPr>
            <w:t>1 c §</w:t>
          </w:r>
        </w:p>
        <w:p w14:paraId="4D5351B2" w14:textId="77777777" w:rsidR="000B61BE" w:rsidRPr="004624F1" w:rsidRDefault="000B61BE" w:rsidP="000B61BE">
          <w:pPr>
            <w:pStyle w:val="LLNormaali"/>
            <w:rPr>
              <w:lang w:val="sv-FI"/>
            </w:rPr>
          </w:pPr>
        </w:p>
        <w:p w14:paraId="1071E75E" w14:textId="77777777" w:rsidR="000B61BE" w:rsidRPr="00AE6417" w:rsidRDefault="000B61BE" w:rsidP="000B61BE">
          <w:pPr>
            <w:jc w:val="center"/>
            <w:rPr>
              <w:i/>
              <w:lang w:val="sv-FI" w:eastAsia="fi-FI"/>
            </w:rPr>
          </w:pPr>
          <w:r>
            <w:rPr>
              <w:i/>
              <w:lang w:val="sv-FI" w:eastAsia="fi-FI"/>
            </w:rPr>
            <w:t>Kalkylerad</w:t>
          </w:r>
          <w:r w:rsidRPr="00AE6417">
            <w:rPr>
              <w:i/>
              <w:lang w:val="sv-FI" w:eastAsia="fi-FI"/>
            </w:rPr>
            <w:t xml:space="preserve"> omvandling av en arbetsvillkorsmånad till </w:t>
          </w:r>
          <w:r>
            <w:rPr>
              <w:i/>
              <w:lang w:val="sv-FI" w:eastAsia="fi-FI"/>
            </w:rPr>
            <w:t>kalenderveckor</w:t>
          </w:r>
        </w:p>
        <w:p w14:paraId="7CC5C27C" w14:textId="77777777" w:rsidR="000B61BE" w:rsidRPr="00AE6417" w:rsidRDefault="000B61BE" w:rsidP="000B61BE">
          <w:pPr>
            <w:pStyle w:val="LLNormaali"/>
            <w:rPr>
              <w:lang w:val="sv-FI"/>
            </w:rPr>
          </w:pPr>
        </w:p>
        <w:p w14:paraId="49C2F7DF" w14:textId="77777777" w:rsidR="000B61BE" w:rsidRPr="004E5259" w:rsidRDefault="000B61BE" w:rsidP="000B61BE">
          <w:pPr>
            <w:pStyle w:val="LLKappalejako"/>
            <w:rPr>
              <w:lang w:val="sv-FI"/>
            </w:rPr>
          </w:pPr>
          <w:r w:rsidRPr="004E5259">
            <w:rPr>
              <w:lang w:val="sv-FI"/>
            </w:rPr>
            <w:t xml:space="preserve">I en </w:t>
          </w:r>
          <w:r>
            <w:rPr>
              <w:lang w:val="sv-FI"/>
            </w:rPr>
            <w:t>i 5 kap. 4 § 1 mom. avsedd a</w:t>
          </w:r>
          <w:r w:rsidRPr="004E5259">
            <w:rPr>
              <w:lang w:val="sv-FI"/>
            </w:rPr>
            <w:t>rbetsvillkorsmånad anses ingå fyra kalenderveckor och i en halv arbetsvillkorsmånad anses ingå två kalenderveckor vid tillämpning av 2 k</w:t>
          </w:r>
          <w:r>
            <w:rPr>
              <w:lang w:val="sv-FI"/>
            </w:rPr>
            <w:t>ap.</w:t>
          </w:r>
          <w:r w:rsidRPr="004E5259">
            <w:rPr>
              <w:lang w:val="sv-FI"/>
            </w:rPr>
            <w:t xml:space="preserve"> 16 §</w:t>
          </w:r>
          <w:r>
            <w:rPr>
              <w:lang w:val="sv-FI"/>
            </w:rPr>
            <w:t xml:space="preserve"> </w:t>
          </w:r>
          <w:r w:rsidRPr="004E5259">
            <w:rPr>
              <w:lang w:val="sv-FI"/>
            </w:rPr>
            <w:t>1 mom</w:t>
          </w:r>
          <w:r>
            <w:rPr>
              <w:lang w:val="sv-FI"/>
            </w:rPr>
            <w:t>.</w:t>
          </w:r>
          <w:r w:rsidRPr="004E5259">
            <w:rPr>
              <w:lang w:val="sv-FI"/>
            </w:rPr>
            <w:t xml:space="preserve"> 2 </w:t>
          </w:r>
          <w:r>
            <w:rPr>
              <w:lang w:val="sv-FI"/>
            </w:rPr>
            <w:t>punkten</w:t>
          </w:r>
          <w:r w:rsidRPr="004E5259">
            <w:rPr>
              <w:lang w:val="sv-FI"/>
            </w:rPr>
            <w:t xml:space="preserve">, 2 a </w:t>
          </w:r>
          <w:r>
            <w:rPr>
              <w:lang w:val="sv-FI"/>
            </w:rPr>
            <w:t>kap.</w:t>
          </w:r>
          <w:r w:rsidRPr="004E5259">
            <w:rPr>
              <w:lang w:val="sv-FI"/>
            </w:rPr>
            <w:t xml:space="preserve"> 10 § 2 mom</w:t>
          </w:r>
          <w:r>
            <w:rPr>
              <w:lang w:val="sv-FI"/>
            </w:rPr>
            <w:t>.</w:t>
          </w:r>
          <w:r w:rsidRPr="004E5259">
            <w:rPr>
              <w:lang w:val="sv-FI"/>
            </w:rPr>
            <w:t xml:space="preserve"> 1 </w:t>
          </w:r>
          <w:r>
            <w:rPr>
              <w:lang w:val="sv-FI"/>
            </w:rPr>
            <w:t>punkten eller</w:t>
          </w:r>
          <w:r w:rsidRPr="004E5259">
            <w:rPr>
              <w:lang w:val="sv-FI"/>
            </w:rPr>
            <w:t xml:space="preserve"> 7 </w:t>
          </w:r>
          <w:r>
            <w:rPr>
              <w:lang w:val="sv-FI"/>
            </w:rPr>
            <w:t>kap.</w:t>
          </w:r>
          <w:r w:rsidRPr="004E5259">
            <w:rPr>
              <w:lang w:val="sv-FI"/>
            </w:rPr>
            <w:t xml:space="preserve"> 2 § 3 mom</w:t>
          </w:r>
          <w:r>
            <w:rPr>
              <w:lang w:val="sv-FI"/>
            </w:rPr>
            <w:t>.</w:t>
          </w:r>
          <w:r w:rsidRPr="004E5259">
            <w:rPr>
              <w:lang w:val="sv-FI"/>
            </w:rPr>
            <w:t xml:space="preserve"> 1 </w:t>
          </w:r>
          <w:r>
            <w:rPr>
              <w:lang w:val="sv-FI"/>
            </w:rPr>
            <w:t>punkten</w:t>
          </w:r>
          <w:r w:rsidRPr="004E5259">
            <w:rPr>
              <w:lang w:val="sv-FI"/>
            </w:rPr>
            <w:t>.</w:t>
          </w:r>
        </w:p>
        <w:p w14:paraId="57AC0458" w14:textId="77777777" w:rsidR="000B61BE" w:rsidRPr="004E5259" w:rsidRDefault="000B61BE" w:rsidP="000B61BE">
          <w:pPr>
            <w:pStyle w:val="LLKappalejako"/>
            <w:rPr>
              <w:lang w:val="sv-FI"/>
            </w:rPr>
          </w:pPr>
        </w:p>
        <w:p w14:paraId="7D2F981B" w14:textId="77777777" w:rsidR="000B61BE" w:rsidRPr="004624F1" w:rsidRDefault="000B61BE" w:rsidP="000B61BE">
          <w:pPr>
            <w:pStyle w:val="LLNormaali"/>
            <w:jc w:val="center"/>
            <w:rPr>
              <w:lang w:val="sv-FI"/>
            </w:rPr>
          </w:pPr>
          <w:r w:rsidRPr="004624F1">
            <w:rPr>
              <w:lang w:val="sv-FI"/>
            </w:rPr>
            <w:t>———</w:t>
          </w:r>
        </w:p>
        <w:p w14:paraId="25EB327B" w14:textId="77777777" w:rsidR="000B61BE" w:rsidRPr="00570DD4" w:rsidRDefault="000B61BE" w:rsidP="000B61BE">
          <w:pPr>
            <w:pStyle w:val="LLNormaali"/>
            <w:jc w:val="both"/>
            <w:rPr>
              <w:lang w:val="sv-FI"/>
            </w:rPr>
          </w:pPr>
          <w:r w:rsidRPr="00570DD4">
            <w:rPr>
              <w:lang w:val="sv-FI"/>
            </w:rPr>
            <w:t xml:space="preserve">Denna lag träder i kraft den      20  . På löntagares arbetsvillkor som </w:t>
          </w:r>
          <w:r>
            <w:rPr>
              <w:lang w:val="sv-FI"/>
            </w:rPr>
            <w:t>upp</w:t>
          </w:r>
          <w:r w:rsidRPr="00570DD4">
            <w:rPr>
              <w:lang w:val="sv-FI"/>
            </w:rPr>
            <w:t>fyllt</w:t>
          </w:r>
          <w:r>
            <w:rPr>
              <w:lang w:val="sv-FI"/>
            </w:rPr>
            <w:t>s</w:t>
          </w:r>
          <w:r w:rsidRPr="00570DD4">
            <w:rPr>
              <w:lang w:val="sv-FI"/>
            </w:rPr>
            <w:t xml:space="preserve"> före ikraftträdandet </w:t>
          </w:r>
          <w:r>
            <w:rPr>
              <w:lang w:val="sv-FI"/>
            </w:rPr>
            <w:t xml:space="preserve">av denna lag </w:t>
          </w:r>
          <w:r w:rsidRPr="00570DD4">
            <w:rPr>
              <w:lang w:val="sv-FI"/>
            </w:rPr>
            <w:t xml:space="preserve">och på beloppet av inkomstrelaterad dagpenning som grundar sig på det </w:t>
          </w:r>
          <w:r>
            <w:rPr>
              <w:lang w:val="sv-FI"/>
            </w:rPr>
            <w:t>tillämpas de bestämmelser som gällde vid ikraftträdandet</w:t>
          </w:r>
          <w:r w:rsidRPr="00570DD4">
            <w:rPr>
              <w:lang w:val="sv-FI"/>
            </w:rPr>
            <w:t xml:space="preserve">. </w:t>
          </w:r>
        </w:p>
        <w:p w14:paraId="4AFC5719" w14:textId="77777777" w:rsidR="000B61BE" w:rsidRDefault="000B61BE" w:rsidP="000B61BE">
          <w:pPr>
            <w:pStyle w:val="LLVoimaantulokappale"/>
            <w:rPr>
              <w:lang w:val="sv-FI"/>
            </w:rPr>
          </w:pPr>
          <w:r>
            <w:rPr>
              <w:lang w:val="sv-FI"/>
            </w:rPr>
            <w:t>Lagens 5 kap. 3 § 1 eller 2 mom. tillämpas inte på lön som har intjänats före ikraftträdandet av denna lag men som betalas efter ikraftträdandet av lagen.</w:t>
          </w:r>
        </w:p>
        <w:p w14:paraId="4DA63FAF" w14:textId="77777777" w:rsidR="000B61BE" w:rsidRPr="00DA0B40" w:rsidRDefault="000B61BE" w:rsidP="000B61BE">
          <w:pPr>
            <w:pStyle w:val="LLVoimaantulokappale"/>
            <w:rPr>
              <w:lang w:val="sv-FI"/>
            </w:rPr>
          </w:pPr>
          <w:r w:rsidRPr="00570DD4">
            <w:rPr>
              <w:lang w:val="sv-FI"/>
            </w:rPr>
            <w:lastRenderedPageBreak/>
            <w:t>Lagens 5 kap. 3 § 1 och 2 mom. tillämpas om löntagares arbetsvillkor har uppfyllt</w:t>
          </w:r>
          <w:r>
            <w:rPr>
              <w:lang w:val="sv-FI"/>
            </w:rPr>
            <w:t>s</w:t>
          </w:r>
          <w:r w:rsidRPr="00570DD4">
            <w:rPr>
              <w:lang w:val="sv-FI"/>
            </w:rPr>
            <w:t xml:space="preserve"> efter ikraftträdandet a</w:t>
          </w:r>
          <w:r>
            <w:rPr>
              <w:lang w:val="sv-FI"/>
            </w:rPr>
            <w:t>v denna lag</w:t>
          </w:r>
          <w:r w:rsidRPr="00570DD4">
            <w:rPr>
              <w:lang w:val="sv-FI"/>
            </w:rPr>
            <w:t>. De kalenderveckor som ska beaktas i arbetsvillkoret för tiden före ikraftträdandet av denna lag omvandlas till arbetsvillkorsmån</w:t>
          </w:r>
          <w:r>
            <w:rPr>
              <w:lang w:val="sv-FI"/>
            </w:rPr>
            <w:t>a</w:t>
          </w:r>
          <w:r w:rsidRPr="00570DD4">
            <w:rPr>
              <w:lang w:val="sv-FI"/>
            </w:rPr>
            <w:t xml:space="preserve">der så att </w:t>
          </w:r>
          <w:r>
            <w:rPr>
              <w:lang w:val="sv-FI"/>
            </w:rPr>
            <w:t>sammanlagt fyra arbetsveckor som ska tillgodoräknas i arbetsvillkoret ger en arbetsvillkorsmånad</w:t>
          </w:r>
          <w:r w:rsidRPr="00570DD4">
            <w:rPr>
              <w:lang w:val="sv-FI"/>
            </w:rPr>
            <w:t xml:space="preserve">, </w:t>
          </w:r>
          <w:r>
            <w:rPr>
              <w:lang w:val="sv-FI"/>
            </w:rPr>
            <w:t>och sammanlagt två kalenderveckor som ska tillgodoräknas i arbetsvillkoret ger en halv arbetsvillkorsmånad</w:t>
          </w:r>
          <w:r w:rsidRPr="00570DD4">
            <w:rPr>
              <w:lang w:val="sv-FI"/>
            </w:rPr>
            <w:t xml:space="preserve">. </w:t>
          </w:r>
          <w:r w:rsidRPr="00DA0B40">
            <w:rPr>
              <w:lang w:val="sv-FI"/>
            </w:rPr>
            <w:t xml:space="preserve">Kalenderveckor som ska tillgodoräknas i arbetsvillkoret kan beaktas endast en gång i </w:t>
          </w:r>
          <w:r>
            <w:rPr>
              <w:lang w:val="sv-FI"/>
            </w:rPr>
            <w:t>arbetsvillkorsmånaderna</w:t>
          </w:r>
          <w:r w:rsidRPr="00DA0B40">
            <w:rPr>
              <w:lang w:val="sv-FI"/>
            </w:rPr>
            <w:t xml:space="preserve">. </w:t>
          </w:r>
        </w:p>
        <w:p w14:paraId="7DE60219" w14:textId="77777777" w:rsidR="000B61BE" w:rsidRPr="0041730C" w:rsidRDefault="000B61BE" w:rsidP="000B61BE">
          <w:pPr>
            <w:pStyle w:val="LLVoimaantulokappale"/>
            <w:rPr>
              <w:lang w:val="sv-FI"/>
            </w:rPr>
          </w:pPr>
          <w:r>
            <w:rPr>
              <w:lang w:val="sv-FI"/>
            </w:rPr>
            <w:t>O</w:t>
          </w:r>
          <w:r w:rsidRPr="0041730C">
            <w:rPr>
              <w:lang w:val="sv-FI"/>
            </w:rPr>
            <w:t>m arbete för tiden för</w:t>
          </w:r>
          <w:r>
            <w:rPr>
              <w:lang w:val="sv-FI"/>
            </w:rPr>
            <w:t>e</w:t>
          </w:r>
          <w:r w:rsidRPr="0041730C">
            <w:rPr>
              <w:lang w:val="sv-FI"/>
            </w:rPr>
            <w:t xml:space="preserve"> ikraftträdandet av denna lag har beaktats i arbetsvillkoret, anses </w:t>
          </w:r>
          <w:r>
            <w:rPr>
              <w:lang w:val="sv-FI"/>
            </w:rPr>
            <w:t xml:space="preserve">trots vad som föreskrivs i 6 kap. 4 § 1 mom. </w:t>
          </w:r>
          <w:r w:rsidRPr="0041730C">
            <w:rPr>
              <w:lang w:val="sv-FI"/>
            </w:rPr>
            <w:t>vid beräkning av den lön som ligger till grun</w:t>
          </w:r>
          <w:r>
            <w:rPr>
              <w:lang w:val="sv-FI"/>
            </w:rPr>
            <w:t>d för dagpenningen de arbetsvillkorsmånader som bildats med stöd av</w:t>
          </w:r>
          <w:r w:rsidRPr="0041730C">
            <w:rPr>
              <w:lang w:val="sv-FI"/>
            </w:rPr>
            <w:t xml:space="preserve"> 2 mom</w:t>
          </w:r>
          <w:r>
            <w:rPr>
              <w:lang w:val="sv-FI"/>
            </w:rPr>
            <w:t>. innehålla lika många dagar som vad som ingår i de kalenderveckor som har beaktats i de ovannämnda arbetsvillkorsmånaderna</w:t>
          </w:r>
          <w:r w:rsidRPr="0041730C">
            <w:rPr>
              <w:lang w:val="sv-FI"/>
            </w:rPr>
            <w:t xml:space="preserve">. </w:t>
          </w:r>
        </w:p>
        <w:p w14:paraId="7BEB7E00" w14:textId="77777777" w:rsidR="000B61BE" w:rsidRPr="00CE2675" w:rsidRDefault="000B61BE" w:rsidP="000B61BE">
          <w:pPr>
            <w:pStyle w:val="LLVoimaantulokappale"/>
            <w:rPr>
              <w:lang w:val="sv-FI"/>
            </w:rPr>
          </w:pPr>
          <w:r w:rsidRPr="00CE2675">
            <w:rPr>
              <w:lang w:val="sv-FI"/>
            </w:rPr>
            <w:t>Lagens 14 kap. 1 c § tillämpas på återfående av rätten till utkomstskydd enligt 2 kap. 16 § 1 mom. och på upphörande</w:t>
          </w:r>
          <w:r>
            <w:rPr>
              <w:lang w:val="sv-FI"/>
            </w:rPr>
            <w:t xml:space="preserve"> av skyldigheten att vara i arbete enligt</w:t>
          </w:r>
          <w:r w:rsidRPr="00CE2675">
            <w:rPr>
              <w:lang w:val="sv-FI"/>
            </w:rPr>
            <w:t xml:space="preserve"> 2 a </w:t>
          </w:r>
          <w:r>
            <w:rPr>
              <w:lang w:val="sv-FI"/>
            </w:rPr>
            <w:t>kap.</w:t>
          </w:r>
          <w:r w:rsidRPr="00CE2675">
            <w:rPr>
              <w:lang w:val="sv-FI"/>
            </w:rPr>
            <w:t xml:space="preserve"> 10 § 2 mom</w:t>
          </w:r>
          <w:r>
            <w:rPr>
              <w:lang w:val="sv-FI"/>
            </w:rPr>
            <w:t>. till den del som arbetet har utförts efter ikraftträdandet av denna lag</w:t>
          </w:r>
          <w:r w:rsidRPr="00CE2675">
            <w:rPr>
              <w:lang w:val="sv-FI"/>
            </w:rPr>
            <w:t>.</w:t>
          </w:r>
        </w:p>
        <w:p w14:paraId="144DCF32" w14:textId="77777777" w:rsidR="000B61BE" w:rsidRPr="000006B4" w:rsidRDefault="000B61BE" w:rsidP="000B61BE">
          <w:pPr>
            <w:pStyle w:val="LLVoimaantulokappale"/>
            <w:rPr>
              <w:lang w:val="sv-FI"/>
            </w:rPr>
          </w:pPr>
          <w:r w:rsidRPr="000006B4">
            <w:rPr>
              <w:lang w:val="sv-FI"/>
            </w:rPr>
            <w:t>Lagens 14 kap. 1 c § tillämpas på upphörande av skyldighet</w:t>
          </w:r>
          <w:r>
            <w:rPr>
              <w:lang w:val="sv-FI"/>
            </w:rPr>
            <w:t>en</w:t>
          </w:r>
          <w:r w:rsidRPr="000006B4">
            <w:rPr>
              <w:lang w:val="sv-FI"/>
            </w:rPr>
            <w:t xml:space="preserve"> att vara i arbete enligt </w:t>
          </w:r>
          <w:r>
            <w:rPr>
              <w:lang w:val="sv-FI"/>
            </w:rPr>
            <w:t xml:space="preserve">det </w:t>
          </w:r>
          <w:r w:rsidRPr="000006B4">
            <w:rPr>
              <w:lang w:val="sv-FI"/>
            </w:rPr>
            <w:t xml:space="preserve">2 a kap. 14 § 2 mom. </w:t>
          </w:r>
          <w:r>
            <w:rPr>
              <w:lang w:val="sv-FI"/>
            </w:rPr>
            <w:t xml:space="preserve">som gällde </w:t>
          </w:r>
          <w:r w:rsidRPr="000006B4">
            <w:rPr>
              <w:lang w:val="sv-FI"/>
            </w:rPr>
            <w:t xml:space="preserve">till </w:t>
          </w:r>
          <w:r>
            <w:rPr>
              <w:lang w:val="sv-FI"/>
            </w:rPr>
            <w:t xml:space="preserve">och med </w:t>
          </w:r>
          <w:r w:rsidRPr="000006B4">
            <w:rPr>
              <w:lang w:val="sv-FI"/>
            </w:rPr>
            <w:t xml:space="preserve">den 1 maj 2022 till </w:t>
          </w:r>
          <w:r>
            <w:rPr>
              <w:lang w:val="sv-FI"/>
            </w:rPr>
            <w:t>den del som arbetet har utförts efter ikraftträdandet av denna lag</w:t>
          </w:r>
          <w:r w:rsidRPr="000006B4">
            <w:rPr>
              <w:lang w:val="sv-FI"/>
            </w:rPr>
            <w:t>.</w:t>
          </w:r>
        </w:p>
        <w:p w14:paraId="08127B1F" w14:textId="77777777" w:rsidR="000B61BE" w:rsidRPr="000006B4" w:rsidRDefault="000B61BE" w:rsidP="000B61BE">
          <w:pPr>
            <w:pStyle w:val="LLVoimaantulokappale"/>
            <w:rPr>
              <w:lang w:val="sv-FI"/>
            </w:rPr>
          </w:pPr>
        </w:p>
        <w:p w14:paraId="480A1274" w14:textId="77777777" w:rsidR="000B61BE" w:rsidRPr="000006B4" w:rsidRDefault="000B61BE" w:rsidP="000B61BE">
          <w:pPr>
            <w:pStyle w:val="LLVoimaantulokappale"/>
            <w:rPr>
              <w:lang w:val="sv-FI"/>
            </w:rPr>
          </w:pPr>
        </w:p>
        <w:p w14:paraId="4572BCD7" w14:textId="77777777" w:rsidR="000B61BE" w:rsidRPr="000006B4" w:rsidRDefault="000B61BE" w:rsidP="000B61BE">
          <w:pPr>
            <w:pStyle w:val="LLVoimaantulokappale"/>
            <w:rPr>
              <w:lang w:val="sv-FI"/>
            </w:rPr>
          </w:pPr>
        </w:p>
        <w:p w14:paraId="5DC34FA2" w14:textId="77777777" w:rsidR="000B61BE" w:rsidRPr="00AC76F3" w:rsidRDefault="000B61BE" w:rsidP="000B61BE">
          <w:pPr>
            <w:pStyle w:val="LLNormaali"/>
            <w:jc w:val="center"/>
          </w:pPr>
          <w:r w:rsidRPr="00AC76F3">
            <w:t>—————</w:t>
          </w:r>
        </w:p>
        <w:p w14:paraId="28D2D74A" w14:textId="77777777" w:rsidR="000B61BE" w:rsidRDefault="000B61BE" w:rsidP="000B61BE">
          <w:pPr>
            <w:pStyle w:val="LLNormaali"/>
          </w:pPr>
        </w:p>
      </w:sdtContent>
    </w:sdt>
    <w:p w14:paraId="0FE352AF" w14:textId="348D7912" w:rsidR="00AC76F3" w:rsidRPr="00FA2F6B" w:rsidRDefault="00AC76F3" w:rsidP="00534B1F">
      <w:pPr>
        <w:pStyle w:val="LLLainNumero"/>
        <w:rPr>
          <w:lang w:val="en-US"/>
        </w:rPr>
      </w:pPr>
    </w:p>
    <w:p w14:paraId="779E06DE" w14:textId="10499BBB" w:rsidR="005E7DFF" w:rsidRPr="00FA2F6B" w:rsidRDefault="005E7DFF" w:rsidP="004A648F">
      <w:pPr>
        <w:pStyle w:val="LLNormaali"/>
        <w:rPr>
          <w:lang w:val="en-US"/>
        </w:rPr>
      </w:pPr>
    </w:p>
    <w:p w14:paraId="1896FD4B" w14:textId="6507F8ED" w:rsidR="00137260" w:rsidRPr="002B1FF8" w:rsidRDefault="00137260" w:rsidP="007435F3">
      <w:pPr>
        <w:pStyle w:val="LLNormaali"/>
        <w:rPr>
          <w:lang w:val="en-US"/>
        </w:rPr>
      </w:pPr>
    </w:p>
    <w:p w14:paraId="417444DC" w14:textId="7C77465F" w:rsidR="005E7DFF" w:rsidRDefault="005E7DFF" w:rsidP="005F6E65">
      <w:pPr>
        <w:pStyle w:val="LLPaivays"/>
        <w:rPr>
          <w:lang w:val="en-US"/>
        </w:rPr>
      </w:pPr>
    </w:p>
    <w:p w14:paraId="06D3924B" w14:textId="3B563C58" w:rsidR="000B61BE" w:rsidRDefault="000B61BE" w:rsidP="000B61BE">
      <w:pPr>
        <w:rPr>
          <w:lang w:val="en-US" w:eastAsia="fi-FI"/>
        </w:rPr>
      </w:pPr>
    </w:p>
    <w:p w14:paraId="7655D535" w14:textId="41226D3D" w:rsidR="000B61BE" w:rsidRDefault="000B61BE" w:rsidP="000B61BE">
      <w:pPr>
        <w:rPr>
          <w:lang w:val="en-US" w:eastAsia="fi-FI"/>
        </w:rPr>
      </w:pPr>
    </w:p>
    <w:p w14:paraId="60C59D11" w14:textId="735C7626" w:rsidR="000B61BE" w:rsidRDefault="000B61BE" w:rsidP="000B61BE">
      <w:pPr>
        <w:rPr>
          <w:lang w:val="en-US" w:eastAsia="fi-FI"/>
        </w:rPr>
      </w:pPr>
    </w:p>
    <w:p w14:paraId="3D2D89B7" w14:textId="32E7B003" w:rsidR="000B61BE" w:rsidRDefault="000B61BE" w:rsidP="000B61BE">
      <w:pPr>
        <w:rPr>
          <w:lang w:val="en-US" w:eastAsia="fi-FI"/>
        </w:rPr>
      </w:pPr>
    </w:p>
    <w:p w14:paraId="7D58270C" w14:textId="0A5ACA5B" w:rsidR="000B61BE" w:rsidRDefault="000B61BE" w:rsidP="000B61BE">
      <w:pPr>
        <w:rPr>
          <w:lang w:val="en-US" w:eastAsia="fi-FI"/>
        </w:rPr>
      </w:pPr>
    </w:p>
    <w:p w14:paraId="5811ABCC" w14:textId="694AFF1D" w:rsidR="000B61BE" w:rsidRDefault="000B61BE" w:rsidP="000B61BE">
      <w:pPr>
        <w:rPr>
          <w:lang w:val="en-US" w:eastAsia="fi-FI"/>
        </w:rPr>
      </w:pPr>
    </w:p>
    <w:p w14:paraId="7D29DB71" w14:textId="1F028E00" w:rsidR="000B61BE" w:rsidRDefault="000B61BE" w:rsidP="000B61BE">
      <w:pPr>
        <w:rPr>
          <w:lang w:val="en-US" w:eastAsia="fi-FI"/>
        </w:rPr>
      </w:pPr>
    </w:p>
    <w:p w14:paraId="400E6799" w14:textId="3013550A" w:rsidR="000B61BE" w:rsidRDefault="000B61BE" w:rsidP="000B61BE">
      <w:pPr>
        <w:rPr>
          <w:lang w:val="en-US" w:eastAsia="fi-FI"/>
        </w:rPr>
      </w:pPr>
    </w:p>
    <w:p w14:paraId="70B21BAC" w14:textId="6B1C2F01" w:rsidR="000B61BE" w:rsidRDefault="000B61BE" w:rsidP="000B61BE">
      <w:pPr>
        <w:rPr>
          <w:lang w:val="en-US" w:eastAsia="fi-FI"/>
        </w:rPr>
      </w:pPr>
    </w:p>
    <w:p w14:paraId="334417A0" w14:textId="72451EFE" w:rsidR="000B61BE" w:rsidRDefault="000B61BE" w:rsidP="000B61BE">
      <w:pPr>
        <w:rPr>
          <w:lang w:val="en-US" w:eastAsia="fi-FI"/>
        </w:rPr>
      </w:pPr>
    </w:p>
    <w:p w14:paraId="60C2F2CD" w14:textId="05FF8385" w:rsidR="000B61BE" w:rsidRDefault="000B61BE" w:rsidP="000B61BE">
      <w:pPr>
        <w:rPr>
          <w:lang w:val="en-US" w:eastAsia="fi-FI"/>
        </w:rPr>
      </w:pPr>
    </w:p>
    <w:p w14:paraId="366545FB" w14:textId="2C87D051" w:rsidR="000B61BE" w:rsidRDefault="000B61BE" w:rsidP="000B61BE">
      <w:pPr>
        <w:rPr>
          <w:lang w:val="en-US" w:eastAsia="fi-FI"/>
        </w:rPr>
      </w:pPr>
    </w:p>
    <w:p w14:paraId="714F6DCB" w14:textId="7AF55CEF" w:rsidR="000B61BE" w:rsidRDefault="000B61BE" w:rsidP="000B61BE">
      <w:pPr>
        <w:rPr>
          <w:lang w:val="en-US" w:eastAsia="fi-FI"/>
        </w:rPr>
      </w:pPr>
    </w:p>
    <w:p w14:paraId="31FB47D1" w14:textId="77777777" w:rsidR="000B61BE" w:rsidRDefault="000B61BE" w:rsidP="000B61BE">
      <w:pPr>
        <w:rPr>
          <w:lang w:val="en-US" w:eastAsia="fi-FI"/>
        </w:rPr>
      </w:pPr>
    </w:p>
    <w:p w14:paraId="68097730" w14:textId="77777777" w:rsidR="000B61BE" w:rsidRPr="000B61BE" w:rsidRDefault="000B61BE" w:rsidP="000B61BE">
      <w:pPr>
        <w:rPr>
          <w:lang w:val="en-US" w:eastAsia="fi-FI"/>
        </w:rPr>
      </w:pPr>
    </w:p>
    <w:sdt>
      <w:sdtPr>
        <w:rPr>
          <w:rFonts w:eastAsia="Calibri"/>
          <w:b w:val="0"/>
          <w:sz w:val="22"/>
          <w:szCs w:val="22"/>
          <w:lang w:eastAsia="en-US"/>
        </w:rPr>
        <w:alias w:val="Lakiehdotus"/>
        <w:tag w:val="CCLakiehdotus"/>
        <w:id w:val="-70592357"/>
        <w:placeholder>
          <w:docPart w:val="34FF9E8A027943248941DDC84559594B"/>
        </w:placeholder>
        <w15:color w:val="00FFFF"/>
      </w:sdtPr>
      <w:sdtContent>
        <w:p w14:paraId="2D3D6D10" w14:textId="77777777" w:rsidR="000B61BE" w:rsidRPr="004624F1" w:rsidRDefault="000B61BE" w:rsidP="000B61BE">
          <w:pPr>
            <w:pStyle w:val="LLLainNumero"/>
            <w:rPr>
              <w:lang w:val="sv-FI"/>
            </w:rPr>
          </w:pPr>
          <w:r w:rsidRPr="004624F1">
            <w:rPr>
              <w:rFonts w:eastAsia="Calibri"/>
              <w:b w:val="0"/>
              <w:sz w:val="22"/>
              <w:szCs w:val="22"/>
              <w:lang w:val="sv-FI" w:eastAsia="en-US"/>
            </w:rPr>
            <w:t>2</w:t>
          </w:r>
          <w:r w:rsidRPr="004624F1">
            <w:rPr>
              <w:lang w:val="sv-FI"/>
            </w:rPr>
            <w:t>.</w:t>
          </w:r>
        </w:p>
        <w:p w14:paraId="288DC8EB" w14:textId="77777777" w:rsidR="000B61BE" w:rsidRPr="00DA1752" w:rsidRDefault="000B61BE" w:rsidP="000B61BE">
          <w:pPr>
            <w:pStyle w:val="LLLaki"/>
            <w:rPr>
              <w:lang w:val="sv-FI"/>
            </w:rPr>
          </w:pPr>
          <w:r w:rsidRPr="00DA1752">
            <w:rPr>
              <w:lang w:val="sv-FI"/>
            </w:rPr>
            <w:t>Lag</w:t>
          </w:r>
        </w:p>
        <w:p w14:paraId="6261AB7F" w14:textId="77777777" w:rsidR="000B61BE" w:rsidRPr="00DA1752" w:rsidRDefault="000B61BE" w:rsidP="000B61BE">
          <w:pPr>
            <w:pStyle w:val="LLSaadoksenNimi"/>
            <w:rPr>
              <w:lang w:val="sv-FI"/>
            </w:rPr>
          </w:pPr>
          <w:bookmarkStart w:id="196" w:name="_Toc103591160"/>
          <w:bookmarkStart w:id="197" w:name="_Toc103611921"/>
          <w:r>
            <w:rPr>
              <w:lang w:val="sv-FI"/>
            </w:rPr>
            <w:t>o</w:t>
          </w:r>
          <w:r w:rsidRPr="00DA1752">
            <w:rPr>
              <w:lang w:val="sv-FI"/>
            </w:rPr>
            <w:t>m ändring av 15 § i lage</w:t>
          </w:r>
          <w:r>
            <w:rPr>
              <w:lang w:val="sv-FI"/>
            </w:rPr>
            <w:t>n om alterneringsledighet</w:t>
          </w:r>
          <w:bookmarkEnd w:id="196"/>
          <w:bookmarkEnd w:id="197"/>
        </w:p>
        <w:p w14:paraId="57FD15F4" w14:textId="77777777" w:rsidR="000B61BE" w:rsidRPr="004624F1" w:rsidRDefault="000B61BE" w:rsidP="000B61BE">
          <w:pPr>
            <w:pStyle w:val="LLJohtolauseKappaleet"/>
            <w:rPr>
              <w:lang w:val="sv-FI"/>
            </w:rPr>
          </w:pPr>
          <w:r w:rsidRPr="004624F1">
            <w:rPr>
              <w:lang w:val="sv-FI"/>
            </w:rPr>
            <w:t xml:space="preserve">I enlighet med riksdagens beslut </w:t>
          </w:r>
        </w:p>
        <w:p w14:paraId="23402448" w14:textId="77777777" w:rsidR="000B61BE" w:rsidRPr="00DA1752" w:rsidRDefault="000B61BE" w:rsidP="000B61BE">
          <w:pPr>
            <w:pStyle w:val="LLJohtolauseKappaleet"/>
            <w:rPr>
              <w:i/>
              <w:lang w:val="sv-FI"/>
            </w:rPr>
          </w:pPr>
          <w:r w:rsidRPr="00DA1752">
            <w:rPr>
              <w:i/>
              <w:lang w:val="sv-FI"/>
            </w:rPr>
            <w:t xml:space="preserve">ändras </w:t>
          </w:r>
          <w:r w:rsidRPr="00DA1752">
            <w:rPr>
              <w:lang w:val="sv-FI"/>
            </w:rPr>
            <w:t>i lagen om alterneringsledighet (1305/2002) 15 § 3 mom., sådant det l</w:t>
          </w:r>
          <w:r>
            <w:rPr>
              <w:lang w:val="sv-FI"/>
            </w:rPr>
            <w:t>yder i lag</w:t>
          </w:r>
          <w:r w:rsidRPr="00DA1752">
            <w:rPr>
              <w:lang w:val="sv-FI"/>
            </w:rPr>
            <w:t xml:space="preserve"> 1127/2005,</w:t>
          </w:r>
          <w:r w:rsidRPr="00DA1752">
            <w:rPr>
              <w:i/>
              <w:lang w:val="sv-FI"/>
            </w:rPr>
            <w:t xml:space="preserve"> </w:t>
          </w:r>
          <w:r w:rsidRPr="00DA1752">
            <w:rPr>
              <w:lang w:val="sv-FI"/>
            </w:rPr>
            <w:t>s</w:t>
          </w:r>
          <w:r>
            <w:rPr>
              <w:lang w:val="sv-FI"/>
            </w:rPr>
            <w:t>om följer</w:t>
          </w:r>
          <w:r w:rsidRPr="00DA1752">
            <w:rPr>
              <w:lang w:val="sv-FI"/>
            </w:rPr>
            <w:t>:</w:t>
          </w:r>
        </w:p>
        <w:p w14:paraId="6EBCB48C" w14:textId="77777777" w:rsidR="000B61BE" w:rsidRPr="00DA1752" w:rsidRDefault="000B61BE" w:rsidP="000B61BE">
          <w:pPr>
            <w:pStyle w:val="LLNormaali"/>
            <w:rPr>
              <w:lang w:val="sv-FI"/>
            </w:rPr>
          </w:pPr>
        </w:p>
        <w:p w14:paraId="58674942" w14:textId="77777777" w:rsidR="000B61BE" w:rsidRPr="004624F1" w:rsidRDefault="000B61BE" w:rsidP="000B61BE">
          <w:pPr>
            <w:pStyle w:val="LLPykala"/>
            <w:rPr>
              <w:lang w:val="sv-FI"/>
            </w:rPr>
          </w:pPr>
          <w:r w:rsidRPr="004624F1">
            <w:rPr>
              <w:lang w:val="sv-FI"/>
            </w:rPr>
            <w:t>15 §</w:t>
          </w:r>
        </w:p>
        <w:p w14:paraId="0D72401F" w14:textId="77777777" w:rsidR="000B61BE" w:rsidRPr="004624F1" w:rsidRDefault="000B61BE" w:rsidP="000B61BE">
          <w:pPr>
            <w:rPr>
              <w:lang w:val="sv-FI" w:eastAsia="fi-FI"/>
            </w:rPr>
          </w:pPr>
        </w:p>
        <w:p w14:paraId="7312A240" w14:textId="77777777" w:rsidR="000B61BE" w:rsidRPr="004624F1" w:rsidRDefault="000B61BE" w:rsidP="000B61BE">
          <w:pPr>
            <w:jc w:val="center"/>
            <w:rPr>
              <w:i/>
              <w:lang w:val="sv-FI" w:eastAsia="fi-FI"/>
            </w:rPr>
          </w:pPr>
          <w:r>
            <w:rPr>
              <w:i/>
              <w:lang w:val="sv-FI" w:eastAsia="fi-FI"/>
            </w:rPr>
            <w:t>Alterneringsersättningens storlek</w:t>
          </w:r>
        </w:p>
        <w:p w14:paraId="2CE76BE9" w14:textId="77777777" w:rsidR="000B61BE" w:rsidRPr="004624F1" w:rsidRDefault="000B61BE" w:rsidP="000B61BE">
          <w:pPr>
            <w:pStyle w:val="LLNormaali"/>
            <w:rPr>
              <w:lang w:val="sv-FI"/>
            </w:rPr>
          </w:pPr>
        </w:p>
        <w:p w14:paraId="45238A75" w14:textId="77777777" w:rsidR="000B61BE" w:rsidRDefault="000B61BE" w:rsidP="000B61BE">
          <w:pPr>
            <w:pStyle w:val="LLKappalejako"/>
            <w:rPr>
              <w:lang w:val="sv-FI"/>
            </w:rPr>
          </w:pPr>
          <w:r>
            <w:rPr>
              <w:lang w:val="sv-FI"/>
            </w:rPr>
            <w:t>------------------------------------------------------------------------------------------------------------</w:t>
          </w:r>
        </w:p>
        <w:p w14:paraId="7F8388E9" w14:textId="77777777" w:rsidR="000B61BE" w:rsidRPr="00F03187" w:rsidRDefault="000B61BE" w:rsidP="000B61BE">
          <w:pPr>
            <w:pStyle w:val="LLKappalejako"/>
            <w:rPr>
              <w:lang w:val="sv-FI"/>
            </w:rPr>
          </w:pPr>
          <w:r w:rsidRPr="007B0E7E">
            <w:rPr>
              <w:lang w:val="sv-FI"/>
            </w:rPr>
            <w:t xml:space="preserve">Utan hinder av vad som i 6 kap. 4 § i lagen om utkomstskydd för arbetslösa och med stöd av den bestäms om fastställande av lön som läggs till grund för inkomstrelaterad dagpenning ska, när den löneinkomst som ska anses som stabiliserad fastställs, den alterneringsledigas löneinkomster för minst </w:t>
          </w:r>
          <w:r>
            <w:rPr>
              <w:lang w:val="sv-FI"/>
            </w:rPr>
            <w:t>1</w:t>
          </w:r>
          <w:r w:rsidRPr="007B0E7E">
            <w:rPr>
              <w:lang w:val="sv-FI"/>
            </w:rPr>
            <w:t xml:space="preserve">2 </w:t>
          </w:r>
          <w:r>
            <w:rPr>
              <w:lang w:val="sv-FI"/>
            </w:rPr>
            <w:t>månader</w:t>
          </w:r>
          <w:r w:rsidRPr="007B0E7E">
            <w:rPr>
              <w:lang w:val="sv-FI"/>
            </w:rPr>
            <w:t xml:space="preserve"> under de hela lönebetalningsperioder som föregår alterneringsledigheten beaktas. </w:t>
          </w:r>
          <w:r w:rsidRPr="00F03187">
            <w:rPr>
              <w:lang w:val="sv-FI"/>
            </w:rPr>
            <w:t>De naturaförmåner som enligt alterneringsavtalet erhålls även under alterneringsledigheten medräknas inte i löneinkomsterna.</w:t>
          </w:r>
        </w:p>
        <w:p w14:paraId="74284DC0" w14:textId="77777777" w:rsidR="000B61BE" w:rsidRPr="004624F1" w:rsidRDefault="000B61BE" w:rsidP="000B61BE">
          <w:pPr>
            <w:pStyle w:val="LLNormaali"/>
            <w:jc w:val="center"/>
            <w:rPr>
              <w:lang w:val="sv-FI"/>
            </w:rPr>
          </w:pPr>
          <w:r w:rsidRPr="004624F1">
            <w:rPr>
              <w:lang w:val="sv-FI"/>
            </w:rPr>
            <w:t>———</w:t>
          </w:r>
        </w:p>
        <w:p w14:paraId="493BA95F" w14:textId="77777777" w:rsidR="000B61BE" w:rsidRPr="00F03187" w:rsidRDefault="000B61BE" w:rsidP="000B61BE">
          <w:pPr>
            <w:pStyle w:val="LLVoimaantulokappale"/>
            <w:rPr>
              <w:lang w:val="sv-FI"/>
            </w:rPr>
          </w:pPr>
          <w:r w:rsidRPr="00F03187">
            <w:rPr>
              <w:lang w:val="sv-FI"/>
            </w:rPr>
            <w:t>Denna lag träder i kraft den 20 .</w:t>
          </w:r>
        </w:p>
        <w:p w14:paraId="10DD8DA3" w14:textId="77777777" w:rsidR="000B61BE" w:rsidRPr="005E7DFF" w:rsidRDefault="000B61BE" w:rsidP="000B61BE">
          <w:pPr>
            <w:pStyle w:val="LLNormaali"/>
            <w:jc w:val="center"/>
          </w:pPr>
          <w:r w:rsidRPr="005E7DFF">
            <w:t>—————</w:t>
          </w:r>
        </w:p>
        <w:p w14:paraId="1E8F5DD0" w14:textId="77777777" w:rsidR="000B61BE" w:rsidRDefault="000B61BE" w:rsidP="000B61BE">
          <w:pPr>
            <w:pStyle w:val="LLNormaali"/>
          </w:pPr>
        </w:p>
      </w:sdtContent>
    </w:sdt>
    <w:p w14:paraId="416B0559" w14:textId="77777777" w:rsidR="005E7DFF" w:rsidRDefault="005E7DFF" w:rsidP="005F6E65">
      <w:pPr>
        <w:pStyle w:val="LLPaivays"/>
        <w:rPr>
          <w:lang w:val="en-US"/>
        </w:rPr>
      </w:pPr>
    </w:p>
    <w:p w14:paraId="0E447897" w14:textId="4A193951" w:rsidR="005E7DFF" w:rsidRDefault="005E7DFF" w:rsidP="005F6E65">
      <w:pPr>
        <w:pStyle w:val="LLPaivays"/>
        <w:rPr>
          <w:lang w:val="en-US"/>
        </w:rPr>
      </w:pPr>
    </w:p>
    <w:p w14:paraId="44B8ACDF" w14:textId="77777777" w:rsidR="005E7DFF" w:rsidRPr="005E7DFF" w:rsidRDefault="005E7DFF" w:rsidP="005E7DFF">
      <w:pPr>
        <w:rPr>
          <w:lang w:val="en-US" w:eastAsia="fi-FI"/>
        </w:rPr>
      </w:pPr>
    </w:p>
    <w:p w14:paraId="737FEC27" w14:textId="1D7E3859" w:rsidR="005F6E65" w:rsidRPr="008B45FC" w:rsidRDefault="00AC76F3" w:rsidP="005F6E65">
      <w:pPr>
        <w:pStyle w:val="LLPaivays"/>
        <w:rPr>
          <w:lang w:val="en-US"/>
        </w:rPr>
      </w:pPr>
      <w:r w:rsidRPr="00C10007">
        <w:rPr>
          <w:lang w:val="en-US"/>
        </w:rPr>
        <w:br/>
      </w:r>
      <w:r w:rsidRPr="00C10007">
        <w:rPr>
          <w:lang w:val="en-US"/>
        </w:rPr>
        <w:br/>
      </w:r>
      <w:sdt>
        <w:sdtPr>
          <w:alias w:val="Päiväys"/>
          <w:tag w:val="CCPaivays"/>
          <w:id w:val="-857742363"/>
          <w:lock w:val="sdtLocked"/>
          <w:placeholder>
            <w:docPart w:val="7F3EEC8C87364CA8A83E7A6920F383F9"/>
          </w:placeholder>
          <w:showingPlcHdr/>
          <w15:color w:val="33CCCC"/>
          <w:text/>
        </w:sdtPr>
        <w:sdtContent>
          <w:r w:rsidR="002B1FF8" w:rsidRPr="002B1FF8">
            <w:rPr>
              <w:rStyle w:val="Paikkamerkkiteksti"/>
              <w:lang w:val="en-US"/>
            </w:rPr>
            <w:t>Click or tap here to enter text.</w:t>
          </w:r>
        </w:sdtContent>
      </w:sdt>
    </w:p>
    <w:p w14:paraId="0D938011" w14:textId="77777777" w:rsidR="005F6E65" w:rsidRPr="008B45FC" w:rsidRDefault="005F6E65" w:rsidP="00267E16">
      <w:pPr>
        <w:pStyle w:val="LLNormaali"/>
        <w:rPr>
          <w:lang w:val="en-US"/>
        </w:rPr>
      </w:pPr>
    </w:p>
    <w:sdt>
      <w:sdtPr>
        <w:alias w:val="Allekirjoittajan asema"/>
        <w:tag w:val="CCAllekirjoitus"/>
        <w:id w:val="1565067034"/>
        <w:lock w:val="sdtLocked"/>
        <w:placeholder>
          <w:docPart w:val="7F3EEC8C87364CA8A83E7A6920F383F9"/>
        </w:placeholder>
        <w:showingPlcHdr/>
        <w15:color w:val="00FFFF"/>
      </w:sdtPr>
      <w:sdtContent>
        <w:p w14:paraId="7FFE4AC6" w14:textId="1ED68625" w:rsidR="005F6E65" w:rsidRPr="002B1FF8" w:rsidRDefault="002B1FF8" w:rsidP="002B1FF8">
          <w:pPr>
            <w:pStyle w:val="LLAllekirjoitus"/>
            <w:jc w:val="left"/>
            <w:rPr>
              <w:lang w:val="en-US"/>
            </w:rPr>
          </w:pPr>
          <w:r w:rsidRPr="002B1FF8">
            <w:rPr>
              <w:rStyle w:val="Paikkamerkkiteksti"/>
              <w:lang w:val="en-US"/>
            </w:rPr>
            <w:t>Click or tap here to enter text.</w:t>
          </w:r>
        </w:p>
      </w:sdtContent>
    </w:sdt>
    <w:p w14:paraId="4A3DE2CA" w14:textId="03C5A873" w:rsidR="004B1827" w:rsidRPr="002B1FF8" w:rsidRDefault="004B1827" w:rsidP="003920F1">
      <w:pPr>
        <w:pStyle w:val="LLNormaali"/>
        <w:rPr>
          <w:lang w:val="en-US"/>
        </w:rPr>
        <w:sectPr w:rsidR="004B1827" w:rsidRPr="002B1FF8"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p>
    <w:p w14:paraId="6D13124F" w14:textId="3728A2EC" w:rsidR="00247DAA" w:rsidRDefault="00247DAA" w:rsidP="008B45FC">
      <w:pPr>
        <w:pStyle w:val="LLNormaali"/>
        <w:rPr>
          <w:lang w:val="en-US"/>
        </w:rPr>
      </w:pPr>
    </w:p>
    <w:p w14:paraId="2CFF13D3" w14:textId="44B85162" w:rsidR="00AC76F3" w:rsidRDefault="00AC76F3" w:rsidP="008B45FC">
      <w:pPr>
        <w:pStyle w:val="LLNormaali"/>
        <w:rPr>
          <w:lang w:val="en-US"/>
        </w:rPr>
      </w:pPr>
    </w:p>
    <w:p w14:paraId="6E16F35E" w14:textId="26CDA019" w:rsidR="00AC76F3" w:rsidRDefault="00AC76F3" w:rsidP="008B45FC">
      <w:pPr>
        <w:pStyle w:val="LLNormaali"/>
        <w:rPr>
          <w:lang w:val="en-US"/>
        </w:rPr>
      </w:pPr>
    </w:p>
    <w:p w14:paraId="39839FBF" w14:textId="670C7608" w:rsidR="00AC76F3" w:rsidRDefault="00AC76F3" w:rsidP="008B45FC">
      <w:pPr>
        <w:pStyle w:val="LLNormaali"/>
        <w:rPr>
          <w:lang w:val="en-US"/>
        </w:rPr>
      </w:pPr>
    </w:p>
    <w:p w14:paraId="64190A4A" w14:textId="2AA46872" w:rsidR="00AC76F3" w:rsidRDefault="00AC76F3" w:rsidP="008B45FC">
      <w:pPr>
        <w:pStyle w:val="LLNormaali"/>
        <w:rPr>
          <w:lang w:val="en-US"/>
        </w:rPr>
      </w:pPr>
    </w:p>
    <w:p w14:paraId="0047B84E" w14:textId="4BBDF683" w:rsidR="00AC76F3" w:rsidRDefault="00AC76F3" w:rsidP="008B45FC">
      <w:pPr>
        <w:pStyle w:val="LLNormaali"/>
        <w:rPr>
          <w:lang w:val="en-US"/>
        </w:rPr>
      </w:pPr>
    </w:p>
    <w:p w14:paraId="51A6CB0B" w14:textId="0E00926C" w:rsidR="00AC76F3" w:rsidRDefault="00AC76F3" w:rsidP="008B45FC">
      <w:pPr>
        <w:pStyle w:val="LLNormaali"/>
        <w:rPr>
          <w:lang w:val="en-US"/>
        </w:rPr>
      </w:pPr>
    </w:p>
    <w:p w14:paraId="46FDF0AE" w14:textId="04D12A08" w:rsidR="00AC76F3" w:rsidRDefault="00AC76F3" w:rsidP="008B45FC">
      <w:pPr>
        <w:pStyle w:val="LLNormaali"/>
        <w:rPr>
          <w:lang w:val="en-US"/>
        </w:rPr>
      </w:pPr>
    </w:p>
    <w:p w14:paraId="674635DE" w14:textId="3C14C197" w:rsidR="00AC76F3" w:rsidRDefault="00AC76F3" w:rsidP="008B45FC">
      <w:pPr>
        <w:pStyle w:val="LLNormaali"/>
        <w:rPr>
          <w:lang w:val="en-US"/>
        </w:rPr>
      </w:pPr>
    </w:p>
    <w:p w14:paraId="03538797" w14:textId="4B5B6F64" w:rsidR="00AC76F3" w:rsidRDefault="00AC76F3" w:rsidP="008B45FC">
      <w:pPr>
        <w:pStyle w:val="LLNormaali"/>
        <w:rPr>
          <w:lang w:val="en-US"/>
        </w:rPr>
      </w:pPr>
    </w:p>
    <w:p w14:paraId="0DCD33CF" w14:textId="136FF4F7" w:rsidR="00AC76F3" w:rsidDel="00D75D3E" w:rsidRDefault="00AC76F3" w:rsidP="008B45FC">
      <w:pPr>
        <w:pStyle w:val="LLNormaali"/>
        <w:rPr>
          <w:del w:id="198" w:author="MAGNO-FLO" w:date="2022-07-23T08:44:00Z"/>
          <w:lang w:val="en-US"/>
        </w:rPr>
      </w:pPr>
    </w:p>
    <w:p w14:paraId="6A3F31E7" w14:textId="0C3D2B8E" w:rsidR="00AC76F3" w:rsidRPr="00C10007" w:rsidDel="00D75D3E" w:rsidRDefault="00AC76F3" w:rsidP="00AC76F3">
      <w:pPr>
        <w:pStyle w:val="LLNormaali"/>
        <w:rPr>
          <w:del w:id="199" w:author="MAGNO-FLO" w:date="2022-07-23T08:44:00Z"/>
          <w:lang w:val="en-US"/>
        </w:rPr>
      </w:pPr>
      <w:del w:id="200" w:author="MAGNO-FLO" w:date="2022-07-23T08:44:00Z">
        <w:r w:rsidDel="00D75D3E">
          <w:rPr>
            <w:lang w:val="en-US"/>
          </w:rPr>
          <w:br/>
        </w:r>
      </w:del>
    </w:p>
    <w:p w14:paraId="21BCA48E" w14:textId="76FCF3C5" w:rsidR="00AC76F3" w:rsidRPr="00C10007" w:rsidDel="00D75D3E" w:rsidRDefault="00AC76F3" w:rsidP="00AC76F3">
      <w:pPr>
        <w:pStyle w:val="LLNormaali"/>
        <w:rPr>
          <w:del w:id="201" w:author="MAGNO-FLO" w:date="2022-07-23T08:44:00Z"/>
          <w:lang w:val="en-US"/>
        </w:rPr>
      </w:pPr>
    </w:p>
    <w:p w14:paraId="6120C367" w14:textId="09EDC79C" w:rsidR="00AC76F3" w:rsidRPr="00C10007" w:rsidDel="00D75D3E" w:rsidRDefault="00AC76F3" w:rsidP="00AC76F3">
      <w:pPr>
        <w:pStyle w:val="LLNormaali"/>
        <w:rPr>
          <w:del w:id="202" w:author="MAGNO-FLO" w:date="2022-07-23T08:44:00Z"/>
          <w:lang w:val="en-US"/>
        </w:rPr>
      </w:pPr>
    </w:p>
    <w:p w14:paraId="020F5736" w14:textId="62B794DA" w:rsidR="00AC76F3" w:rsidRPr="00C10007" w:rsidDel="00D75D3E" w:rsidRDefault="00AC76F3" w:rsidP="00AC76F3">
      <w:pPr>
        <w:pStyle w:val="LLNormaali"/>
        <w:rPr>
          <w:del w:id="203" w:author="MAGNO-FLO" w:date="2022-07-23T08:44:00Z"/>
          <w:lang w:val="en-US"/>
        </w:rPr>
      </w:pPr>
    </w:p>
    <w:p w14:paraId="02F0E7B8" w14:textId="77777777" w:rsidR="000B61BE" w:rsidRPr="00374F16" w:rsidRDefault="000B61BE" w:rsidP="000B61BE">
      <w:pPr>
        <w:jc w:val="center"/>
        <w:rPr>
          <w:lang w:val="en-US"/>
        </w:rPr>
      </w:pPr>
    </w:p>
    <w:p w14:paraId="6EF62301" w14:textId="77777777" w:rsidR="000B61BE" w:rsidRPr="004624F1" w:rsidRDefault="000B61BE" w:rsidP="000B61BE">
      <w:pPr>
        <w:pStyle w:val="LLValtioneuvostonAsetus"/>
        <w:rPr>
          <w:lang w:val="sv-FI"/>
        </w:rPr>
      </w:pPr>
      <w:r w:rsidRPr="004624F1">
        <w:rPr>
          <w:lang w:val="sv-FI"/>
        </w:rPr>
        <w:t>Statsrådets förordning</w:t>
      </w:r>
    </w:p>
    <w:p w14:paraId="73A9E129" w14:textId="77777777" w:rsidR="000B61BE" w:rsidRPr="00C02A3B" w:rsidRDefault="000B61BE" w:rsidP="000B61BE">
      <w:pPr>
        <w:pStyle w:val="LLSaadoksenNimi"/>
        <w:rPr>
          <w:lang w:val="sv-FI"/>
        </w:rPr>
      </w:pPr>
      <w:bookmarkStart w:id="204" w:name="_Toc101794675"/>
      <w:bookmarkStart w:id="205" w:name="_Toc103591162"/>
      <w:bookmarkStart w:id="206" w:name="_Toc103611922"/>
      <w:r w:rsidRPr="00C02A3B">
        <w:rPr>
          <w:lang w:val="sv-FI"/>
        </w:rPr>
        <w:t xml:space="preserve">om ändring av </w:t>
      </w:r>
      <w:r>
        <w:rPr>
          <w:lang w:val="sv-FI"/>
        </w:rPr>
        <w:t>s</w:t>
      </w:r>
      <w:r w:rsidRPr="00C02A3B">
        <w:rPr>
          <w:lang w:val="sv-FI"/>
        </w:rPr>
        <w:t>tatsrådets förordning om inkomst som skall beaktas vid fastställande av arbetslöshetsförmån</w:t>
      </w:r>
      <w:bookmarkEnd w:id="204"/>
      <w:bookmarkEnd w:id="205"/>
      <w:bookmarkEnd w:id="206"/>
    </w:p>
    <w:p w14:paraId="572FE624" w14:textId="77777777" w:rsidR="000B61BE" w:rsidRPr="004624F1" w:rsidRDefault="000B61BE" w:rsidP="000B61BE">
      <w:pPr>
        <w:pStyle w:val="LLJohtolauseKappaleet"/>
        <w:rPr>
          <w:lang w:val="sv-FI"/>
        </w:rPr>
      </w:pPr>
      <w:r w:rsidRPr="004624F1">
        <w:rPr>
          <w:lang w:val="sv-FI"/>
        </w:rPr>
        <w:t>I enlighet med statsrådets beslut</w:t>
      </w:r>
    </w:p>
    <w:p w14:paraId="639CE3D8" w14:textId="77777777" w:rsidR="000B61BE" w:rsidRDefault="000B61BE" w:rsidP="000B61BE">
      <w:pPr>
        <w:pStyle w:val="LLJohtolauseKappaleet"/>
        <w:rPr>
          <w:lang w:val="sv-FI"/>
        </w:rPr>
      </w:pPr>
      <w:r w:rsidRPr="00C02A3B">
        <w:rPr>
          <w:i/>
          <w:lang w:val="sv-FI"/>
        </w:rPr>
        <w:t>ändras</w:t>
      </w:r>
      <w:r w:rsidRPr="00C02A3B">
        <w:rPr>
          <w:lang w:val="sv-FI"/>
        </w:rPr>
        <w:t xml:space="preserve"> i statsrådets förordning om inkomst som skall beaktas vid fastställande av arbetslöshetsförmån (1332/2002) </w:t>
      </w:r>
      <w:r>
        <w:rPr>
          <w:lang w:val="sv-FI"/>
        </w:rPr>
        <w:t xml:space="preserve">rubriken för 1 kap., </w:t>
      </w:r>
      <w:r w:rsidRPr="00C02A3B">
        <w:rPr>
          <w:lang w:val="sv-FI"/>
        </w:rPr>
        <w:t>1 § 3 mom.</w:t>
      </w:r>
      <w:r>
        <w:rPr>
          <w:lang w:val="sv-FI"/>
        </w:rPr>
        <w:t xml:space="preserve"> det inledande stycket i 2 § och</w:t>
      </w:r>
      <w:r w:rsidRPr="00C02A3B">
        <w:rPr>
          <w:lang w:val="sv-FI"/>
        </w:rPr>
        <w:t xml:space="preserve"> 6 § 1 mom</w:t>
      </w:r>
      <w:r>
        <w:rPr>
          <w:lang w:val="sv-FI"/>
        </w:rPr>
        <w:t>.,</w:t>
      </w:r>
      <w:r w:rsidRPr="00C02A3B">
        <w:rPr>
          <w:lang w:val="sv-FI"/>
        </w:rPr>
        <w:t xml:space="preserve"> </w:t>
      </w:r>
      <w:r>
        <w:rPr>
          <w:lang w:val="sv-FI"/>
        </w:rPr>
        <w:t>av dem</w:t>
      </w:r>
      <w:r w:rsidRPr="00C02A3B">
        <w:rPr>
          <w:lang w:val="sv-FI"/>
        </w:rPr>
        <w:t xml:space="preserve"> 1 § 3 mom</w:t>
      </w:r>
      <w:r>
        <w:rPr>
          <w:lang w:val="sv-FI"/>
        </w:rPr>
        <w:t>. sådant det lyder i förordning</w:t>
      </w:r>
      <w:r w:rsidRPr="00C02A3B">
        <w:rPr>
          <w:lang w:val="sv-FI"/>
        </w:rPr>
        <w:t xml:space="preserve"> 1277/2013</w:t>
      </w:r>
      <w:r>
        <w:rPr>
          <w:lang w:val="sv-FI"/>
        </w:rPr>
        <w:t xml:space="preserve"> och det inledande stycket i 2 § sådant det lyder i förordning 1103/2020,</w:t>
      </w:r>
      <w:r w:rsidRPr="00C02A3B">
        <w:rPr>
          <w:lang w:val="sv-FI"/>
        </w:rPr>
        <w:t xml:space="preserve"> </w:t>
      </w:r>
      <w:r>
        <w:rPr>
          <w:lang w:val="sv-FI"/>
        </w:rPr>
        <w:t>samt</w:t>
      </w:r>
    </w:p>
    <w:p w14:paraId="14DDBD79" w14:textId="77777777" w:rsidR="000B61BE" w:rsidRPr="00C02A3B" w:rsidRDefault="000B61BE" w:rsidP="000B61BE">
      <w:pPr>
        <w:pStyle w:val="LLJohtolauseKappaleet"/>
        <w:rPr>
          <w:lang w:val="sv-FI"/>
        </w:rPr>
      </w:pPr>
      <w:r>
        <w:rPr>
          <w:i/>
          <w:iCs/>
          <w:lang w:val="sv-FI"/>
        </w:rPr>
        <w:t xml:space="preserve">fogas </w:t>
      </w:r>
      <w:r>
        <w:rPr>
          <w:lang w:val="sv-FI"/>
        </w:rPr>
        <w:t xml:space="preserve">till 1 § nya 4—6 mom. </w:t>
      </w:r>
      <w:r w:rsidRPr="00C02A3B">
        <w:rPr>
          <w:lang w:val="sv-FI"/>
        </w:rPr>
        <w:t>s</w:t>
      </w:r>
      <w:r>
        <w:rPr>
          <w:lang w:val="sv-FI"/>
        </w:rPr>
        <w:t>om följer</w:t>
      </w:r>
      <w:r w:rsidRPr="00C02A3B">
        <w:rPr>
          <w:lang w:val="sv-FI"/>
        </w:rPr>
        <w:t>:</w:t>
      </w:r>
    </w:p>
    <w:p w14:paraId="19BA82EE" w14:textId="77777777" w:rsidR="000B61BE" w:rsidRPr="00C02A3B" w:rsidRDefault="000B61BE" w:rsidP="000B61BE">
      <w:pPr>
        <w:pStyle w:val="LLNormaali"/>
        <w:rPr>
          <w:lang w:val="sv-FI"/>
        </w:rPr>
      </w:pPr>
    </w:p>
    <w:p w14:paraId="233DB23D" w14:textId="77777777" w:rsidR="000B61BE" w:rsidRPr="00C02A3B" w:rsidRDefault="000B61BE" w:rsidP="000B61BE">
      <w:pPr>
        <w:pStyle w:val="LLNormaali"/>
        <w:rPr>
          <w:lang w:val="sv-FI"/>
        </w:rPr>
      </w:pPr>
    </w:p>
    <w:p w14:paraId="10EB9678" w14:textId="77777777" w:rsidR="000B61BE" w:rsidRPr="004624F1" w:rsidRDefault="000B61BE" w:rsidP="000B61BE">
      <w:pPr>
        <w:pStyle w:val="LLNormaali"/>
        <w:jc w:val="center"/>
        <w:rPr>
          <w:lang w:val="sv-FI"/>
        </w:rPr>
      </w:pPr>
      <w:r w:rsidRPr="004624F1">
        <w:rPr>
          <w:lang w:val="sv-FI"/>
        </w:rPr>
        <w:t>1 kap.</w:t>
      </w:r>
    </w:p>
    <w:p w14:paraId="38F837EF" w14:textId="77777777" w:rsidR="000B61BE" w:rsidRPr="004624F1" w:rsidRDefault="000B61BE" w:rsidP="000B61BE">
      <w:pPr>
        <w:pStyle w:val="LLNormaali"/>
        <w:jc w:val="center"/>
        <w:rPr>
          <w:lang w:val="sv-FI"/>
        </w:rPr>
      </w:pPr>
    </w:p>
    <w:p w14:paraId="2586AA76" w14:textId="77777777" w:rsidR="000B61BE" w:rsidRPr="00C02A3B" w:rsidRDefault="000B61BE" w:rsidP="000B61BE">
      <w:pPr>
        <w:pStyle w:val="LLNormaali"/>
        <w:jc w:val="center"/>
        <w:rPr>
          <w:b/>
          <w:lang w:val="sv-FI"/>
        </w:rPr>
      </w:pPr>
      <w:r w:rsidRPr="00C02A3B">
        <w:rPr>
          <w:b/>
          <w:lang w:val="sv-FI"/>
        </w:rPr>
        <w:t>Fastställande av lön som ligger till grund för löntagares arbets</w:t>
      </w:r>
      <w:r>
        <w:rPr>
          <w:b/>
          <w:lang w:val="sv-FI"/>
        </w:rPr>
        <w:t>villkor och inkomstrelaterade dagpenning</w:t>
      </w:r>
    </w:p>
    <w:p w14:paraId="3A463427" w14:textId="77777777" w:rsidR="000B61BE" w:rsidRPr="00C02A3B" w:rsidRDefault="000B61BE" w:rsidP="000B61BE">
      <w:pPr>
        <w:pStyle w:val="LLNormaali"/>
        <w:rPr>
          <w:lang w:val="sv-FI"/>
        </w:rPr>
      </w:pPr>
    </w:p>
    <w:p w14:paraId="324B9A5B" w14:textId="77777777" w:rsidR="000B61BE" w:rsidRPr="004624F1" w:rsidRDefault="000B61BE" w:rsidP="000B61BE">
      <w:pPr>
        <w:pStyle w:val="LLPykala"/>
        <w:rPr>
          <w:lang w:val="sv-FI"/>
        </w:rPr>
      </w:pPr>
      <w:r w:rsidRPr="004624F1">
        <w:rPr>
          <w:lang w:val="sv-FI"/>
        </w:rPr>
        <w:t>1 §</w:t>
      </w:r>
    </w:p>
    <w:p w14:paraId="196D54E6" w14:textId="77777777" w:rsidR="000B61BE" w:rsidRPr="004624F1" w:rsidRDefault="000B61BE" w:rsidP="000B61BE">
      <w:pPr>
        <w:pStyle w:val="LLPykalanOtsikko"/>
        <w:rPr>
          <w:lang w:val="sv-FI"/>
        </w:rPr>
      </w:pPr>
      <w:r w:rsidRPr="004624F1">
        <w:rPr>
          <w:lang w:val="sv-FI"/>
        </w:rPr>
        <w:t>Stabiliserad löneinkomst</w:t>
      </w:r>
    </w:p>
    <w:p w14:paraId="125ECC1B" w14:textId="77777777" w:rsidR="000B61BE" w:rsidRPr="004624F1" w:rsidRDefault="000B61BE" w:rsidP="000B61BE">
      <w:pPr>
        <w:pStyle w:val="LLNormaali"/>
        <w:jc w:val="center"/>
        <w:rPr>
          <w:lang w:val="sv-FI"/>
        </w:rPr>
      </w:pPr>
      <w:r w:rsidRPr="004624F1">
        <w:rPr>
          <w:lang w:val="sv-FI"/>
        </w:rPr>
        <w:t>— — — — — — — — — — — — — — — — — — — — — — — — — — — — — —</w:t>
      </w:r>
    </w:p>
    <w:p w14:paraId="59C8E566" w14:textId="77777777" w:rsidR="000B61BE" w:rsidRPr="00340D7A" w:rsidRDefault="000B61BE" w:rsidP="000B61BE">
      <w:pPr>
        <w:pStyle w:val="LLKappalejako"/>
        <w:rPr>
          <w:lang w:val="sv-FI"/>
        </w:rPr>
      </w:pPr>
      <w:r w:rsidRPr="00696CA7">
        <w:rPr>
          <w:lang w:val="sv-FI"/>
        </w:rPr>
        <w:t xml:space="preserve">Den genomsnittliga dagslönen fås genom att den lön som </w:t>
      </w:r>
      <w:r>
        <w:rPr>
          <w:lang w:val="sv-FI"/>
        </w:rPr>
        <w:t>betalats</w:t>
      </w:r>
      <w:r w:rsidRPr="00696CA7">
        <w:rPr>
          <w:lang w:val="sv-FI"/>
        </w:rPr>
        <w:t xml:space="preserve"> under den tid som avses i 1 mom. divideras med det kalkylerade antalet arbetsdagar som ingår i denna period</w:t>
      </w:r>
      <w:r>
        <w:rPr>
          <w:lang w:val="sv-FI"/>
        </w:rPr>
        <w:t>,</w:t>
      </w:r>
      <w:r w:rsidRPr="00696CA7">
        <w:rPr>
          <w:lang w:val="sv-FI"/>
        </w:rPr>
        <w:t xml:space="preserve"> så att </w:t>
      </w:r>
      <w:r>
        <w:rPr>
          <w:lang w:val="sv-FI"/>
        </w:rPr>
        <w:t>21,5 arbetsdagar anses ingå i d</w:t>
      </w:r>
      <w:r w:rsidRPr="00696CA7">
        <w:rPr>
          <w:lang w:val="sv-FI"/>
        </w:rPr>
        <w:t>en kalender</w:t>
      </w:r>
      <w:r>
        <w:rPr>
          <w:lang w:val="sv-FI"/>
        </w:rPr>
        <w:t>månad</w:t>
      </w:r>
      <w:r w:rsidRPr="00696CA7">
        <w:rPr>
          <w:lang w:val="sv-FI"/>
        </w:rPr>
        <w:t xml:space="preserve"> som räknas</w:t>
      </w:r>
      <w:r>
        <w:rPr>
          <w:lang w:val="sv-FI"/>
        </w:rPr>
        <w:t xml:space="preserve"> in</w:t>
      </w:r>
      <w:r w:rsidRPr="00696CA7">
        <w:rPr>
          <w:lang w:val="sv-FI"/>
        </w:rPr>
        <w:t xml:space="preserve"> i arbetsvillkoret. </w:t>
      </w:r>
      <w:r>
        <w:rPr>
          <w:lang w:val="sv-FI"/>
        </w:rPr>
        <w:t xml:space="preserve">I den kalendermånad som räknas in i arbetsvillkoret anses ingå 21,5 arbetsdagar också när en halv arbetsvillkorsmånad tillgodoräknas i arbetsvillkoret. </w:t>
      </w:r>
      <w:r w:rsidRPr="00696CA7">
        <w:rPr>
          <w:lang w:val="sv-FI"/>
        </w:rPr>
        <w:t>Som arbetsdagar betraktas dock inte de dagar när personen har varit frånvarande från arbetet av något sådant godtagbart skäl som avses i 5 kap. 3 § 3 mom. i lagen om utkomstskydd för arbetslösa och utan lön för denna tid</w:t>
      </w:r>
      <w:r w:rsidRPr="00340D7A">
        <w:rPr>
          <w:lang w:val="sv-FI"/>
        </w:rPr>
        <w:t xml:space="preserve">. </w:t>
      </w:r>
    </w:p>
    <w:p w14:paraId="0B155FBC" w14:textId="77777777" w:rsidR="000B61BE" w:rsidRPr="00340D7A" w:rsidRDefault="000B61BE" w:rsidP="000B61BE">
      <w:pPr>
        <w:pStyle w:val="LLKappalejako"/>
        <w:rPr>
          <w:lang w:val="sv-FI"/>
        </w:rPr>
      </w:pPr>
      <w:r w:rsidRPr="00340D7A">
        <w:rPr>
          <w:lang w:val="sv-FI"/>
        </w:rPr>
        <w:t xml:space="preserve">Om det arbete där arbetsvillkoret har uppfyllts har varat minst 6 månader, räknas de dagar då anställningsförhållandet inte har </w:t>
      </w:r>
      <w:r>
        <w:rPr>
          <w:lang w:val="sv-FI"/>
        </w:rPr>
        <w:t>varit i kraft eller då personen i fråga har varit permitterad på heltid inte som arbetsdagar under den månad som tillgodoräknas i arbetsvillkoret</w:t>
      </w:r>
      <w:r w:rsidRPr="00340D7A">
        <w:rPr>
          <w:lang w:val="sv-FI"/>
        </w:rPr>
        <w:t xml:space="preserve">. </w:t>
      </w:r>
    </w:p>
    <w:p w14:paraId="4E06756E" w14:textId="77777777" w:rsidR="000B61BE" w:rsidRPr="00165C6B" w:rsidRDefault="000B61BE" w:rsidP="000B61BE">
      <w:pPr>
        <w:pStyle w:val="LLKappalejako"/>
        <w:rPr>
          <w:lang w:val="sv-FI"/>
        </w:rPr>
      </w:pPr>
      <w:r w:rsidRPr="00340D7A">
        <w:rPr>
          <w:lang w:val="sv-FI"/>
        </w:rPr>
        <w:t>I en situation som avses i 4 mom. räknas som arbetsdagar dock alla arbetsdagar under mån</w:t>
      </w:r>
      <w:r>
        <w:rPr>
          <w:lang w:val="sv-FI"/>
        </w:rPr>
        <w:t>a</w:t>
      </w:r>
      <w:r w:rsidRPr="00340D7A">
        <w:rPr>
          <w:lang w:val="sv-FI"/>
        </w:rPr>
        <w:t>d</w:t>
      </w:r>
      <w:r>
        <w:rPr>
          <w:lang w:val="sv-FI"/>
        </w:rPr>
        <w:t>en</w:t>
      </w:r>
      <w:r w:rsidRPr="00340D7A">
        <w:rPr>
          <w:lang w:val="sv-FI"/>
        </w:rPr>
        <w:t>, om person</w:t>
      </w:r>
      <w:r>
        <w:rPr>
          <w:lang w:val="sv-FI"/>
        </w:rPr>
        <w:t>en i fråga</w:t>
      </w:r>
      <w:r w:rsidRPr="00340D7A">
        <w:rPr>
          <w:lang w:val="sv-FI"/>
        </w:rPr>
        <w:t xml:space="preserve"> har ha</w:t>
      </w:r>
      <w:r>
        <w:rPr>
          <w:lang w:val="sv-FI"/>
        </w:rPr>
        <w:t>ft flera anställningsförhållanden</w:t>
      </w:r>
      <w:r w:rsidRPr="00340D7A">
        <w:rPr>
          <w:lang w:val="sv-FI"/>
        </w:rPr>
        <w:t xml:space="preserve">, </w:t>
      </w:r>
      <w:r>
        <w:rPr>
          <w:lang w:val="sv-FI"/>
        </w:rPr>
        <w:t>av vilka minst ett förblir i kraft till utgången av den månad som uppfyller arbetsvillkoret</w:t>
      </w:r>
      <w:r w:rsidRPr="00340D7A">
        <w:rPr>
          <w:lang w:val="sv-FI"/>
        </w:rPr>
        <w:t xml:space="preserve">. </w:t>
      </w:r>
      <w:r w:rsidRPr="00165C6B">
        <w:rPr>
          <w:lang w:val="sv-FI"/>
        </w:rPr>
        <w:t>Som arbetsdagar räknas också de dagar som personen är i ett nytt anställnings</w:t>
      </w:r>
      <w:r>
        <w:rPr>
          <w:lang w:val="sv-FI"/>
        </w:rPr>
        <w:t>förhållande som han eller hon inleder under samma kalendermånad</w:t>
      </w:r>
      <w:r w:rsidRPr="00165C6B">
        <w:rPr>
          <w:lang w:val="sv-FI"/>
        </w:rPr>
        <w:t xml:space="preserve">. </w:t>
      </w:r>
    </w:p>
    <w:p w14:paraId="68D3D766" w14:textId="77777777" w:rsidR="000B61BE" w:rsidRPr="005F43B1" w:rsidRDefault="000B61BE" w:rsidP="000B61BE">
      <w:pPr>
        <w:pStyle w:val="LLKappalejako"/>
        <w:rPr>
          <w:lang w:val="sv-FI"/>
        </w:rPr>
      </w:pPr>
    </w:p>
    <w:p w14:paraId="21FB471D" w14:textId="77777777" w:rsidR="000B61BE" w:rsidRPr="005F43B1" w:rsidRDefault="000B61BE" w:rsidP="000B61BE">
      <w:pPr>
        <w:pStyle w:val="LLKappalejako"/>
        <w:rPr>
          <w:lang w:val="sv-FI"/>
        </w:rPr>
      </w:pPr>
    </w:p>
    <w:p w14:paraId="3FE3DBF5" w14:textId="77777777" w:rsidR="000B61BE" w:rsidRPr="004624F1" w:rsidRDefault="000B61BE" w:rsidP="000B61BE">
      <w:pPr>
        <w:pStyle w:val="LLNormaali"/>
        <w:jc w:val="center"/>
        <w:rPr>
          <w:lang w:val="sv-FI"/>
        </w:rPr>
      </w:pPr>
      <w:r w:rsidRPr="004624F1">
        <w:rPr>
          <w:lang w:val="sv-FI"/>
        </w:rPr>
        <w:t>2 §</w:t>
      </w:r>
    </w:p>
    <w:p w14:paraId="237A173A" w14:textId="77777777" w:rsidR="000B61BE" w:rsidRPr="004624F1" w:rsidRDefault="000B61BE" w:rsidP="000B61BE">
      <w:pPr>
        <w:pStyle w:val="LLNormaali"/>
        <w:jc w:val="center"/>
        <w:rPr>
          <w:lang w:val="sv-FI"/>
        </w:rPr>
      </w:pPr>
    </w:p>
    <w:p w14:paraId="1DD9E204" w14:textId="77777777" w:rsidR="000B61BE" w:rsidRPr="00044E05" w:rsidRDefault="000B61BE" w:rsidP="000B61BE">
      <w:pPr>
        <w:pStyle w:val="LLNormaali"/>
        <w:jc w:val="center"/>
        <w:rPr>
          <w:i/>
          <w:lang w:val="sv-FI"/>
        </w:rPr>
      </w:pPr>
      <w:r w:rsidRPr="00044E05">
        <w:rPr>
          <w:i/>
          <w:lang w:val="sv-FI"/>
        </w:rPr>
        <w:t>Löneinkomster som skall beaktas</w:t>
      </w:r>
    </w:p>
    <w:p w14:paraId="4AC0740A" w14:textId="77777777" w:rsidR="000B61BE" w:rsidRPr="00044E05" w:rsidRDefault="000B61BE" w:rsidP="000B61BE">
      <w:pPr>
        <w:pStyle w:val="LLNormaali"/>
        <w:jc w:val="center"/>
        <w:rPr>
          <w:i/>
          <w:lang w:val="sv-FI"/>
        </w:rPr>
      </w:pPr>
    </w:p>
    <w:p w14:paraId="54309380" w14:textId="77777777" w:rsidR="000B61BE" w:rsidRPr="00044E05" w:rsidRDefault="000B61BE" w:rsidP="000B61BE">
      <w:pPr>
        <w:pStyle w:val="LLKappalejako"/>
        <w:rPr>
          <w:lang w:val="sv-FI"/>
        </w:rPr>
      </w:pPr>
      <w:r w:rsidRPr="00044E05">
        <w:rPr>
          <w:lang w:val="sv-FI"/>
        </w:rPr>
        <w:t xml:space="preserve">Som stabiliserad lön enligt </w:t>
      </w:r>
      <w:r>
        <w:rPr>
          <w:lang w:val="sv-FI"/>
        </w:rPr>
        <w:t xml:space="preserve">5 kap. 4 och 4 b § och </w:t>
      </w:r>
      <w:r w:rsidRPr="00044E05">
        <w:rPr>
          <w:lang w:val="sv-FI"/>
        </w:rPr>
        <w:t>6 kap. 4 § lagen om utkomstskydd för arbetslösa eller som inkomst som ska beaktas i den betraktas</w:t>
      </w:r>
    </w:p>
    <w:p w14:paraId="6697769B" w14:textId="77777777" w:rsidR="000B61BE" w:rsidRPr="004624F1" w:rsidRDefault="000B61BE" w:rsidP="000B61BE">
      <w:pPr>
        <w:pStyle w:val="LLNormaali"/>
        <w:rPr>
          <w:lang w:val="sv-FI"/>
        </w:rPr>
      </w:pPr>
      <w:r w:rsidRPr="004624F1">
        <w:rPr>
          <w:lang w:val="sv-FI"/>
        </w:rPr>
        <w:t>-----------------------------------------------------------------------------------------------------------------</w:t>
      </w:r>
    </w:p>
    <w:p w14:paraId="5BAE01BB" w14:textId="77777777" w:rsidR="000B61BE" w:rsidRPr="004624F1" w:rsidRDefault="000B61BE" w:rsidP="000B61BE">
      <w:pPr>
        <w:pStyle w:val="LLNormaali"/>
        <w:jc w:val="center"/>
        <w:rPr>
          <w:lang w:val="sv-FI"/>
        </w:rPr>
      </w:pPr>
    </w:p>
    <w:p w14:paraId="3D855294" w14:textId="77777777" w:rsidR="000B61BE" w:rsidRPr="004624F1" w:rsidRDefault="000B61BE" w:rsidP="000B61BE">
      <w:pPr>
        <w:pStyle w:val="LLNormaali"/>
        <w:jc w:val="center"/>
        <w:rPr>
          <w:lang w:val="sv-FI"/>
        </w:rPr>
      </w:pPr>
    </w:p>
    <w:p w14:paraId="3EBDC3F8" w14:textId="77777777" w:rsidR="000B61BE" w:rsidRPr="004624F1" w:rsidRDefault="000B61BE" w:rsidP="000B61BE">
      <w:pPr>
        <w:pStyle w:val="LLNormaali"/>
        <w:jc w:val="center"/>
        <w:rPr>
          <w:lang w:val="sv-FI"/>
        </w:rPr>
      </w:pPr>
      <w:r w:rsidRPr="004624F1">
        <w:rPr>
          <w:lang w:val="sv-FI"/>
        </w:rPr>
        <w:t>6 §</w:t>
      </w:r>
    </w:p>
    <w:p w14:paraId="1113D085" w14:textId="77777777" w:rsidR="000B61BE" w:rsidRPr="004624F1" w:rsidRDefault="000B61BE" w:rsidP="000B61BE">
      <w:pPr>
        <w:pStyle w:val="LLNormaali"/>
        <w:jc w:val="center"/>
        <w:rPr>
          <w:lang w:val="sv-FI"/>
        </w:rPr>
      </w:pPr>
    </w:p>
    <w:p w14:paraId="40334679" w14:textId="77777777" w:rsidR="000B61BE" w:rsidRPr="00B87165" w:rsidRDefault="000B61BE" w:rsidP="000B61BE">
      <w:pPr>
        <w:pStyle w:val="LLNormaali"/>
        <w:jc w:val="center"/>
        <w:rPr>
          <w:i/>
          <w:lang w:val="sv-FI"/>
        </w:rPr>
      </w:pPr>
      <w:r w:rsidRPr="00B87165">
        <w:rPr>
          <w:i/>
          <w:lang w:val="sv-FI"/>
        </w:rPr>
        <w:t>Löneintyg</w:t>
      </w:r>
    </w:p>
    <w:p w14:paraId="0A2366BA" w14:textId="77777777" w:rsidR="000B61BE" w:rsidRPr="00B87165" w:rsidRDefault="000B61BE" w:rsidP="000B61BE">
      <w:pPr>
        <w:pStyle w:val="LLNormaali"/>
        <w:jc w:val="center"/>
        <w:rPr>
          <w:i/>
          <w:lang w:val="sv-FI"/>
        </w:rPr>
      </w:pPr>
    </w:p>
    <w:p w14:paraId="0B28AE16" w14:textId="77777777" w:rsidR="000B61BE" w:rsidRPr="00E966A8" w:rsidRDefault="000B61BE" w:rsidP="000B61BE">
      <w:pPr>
        <w:pStyle w:val="LLNormaali"/>
        <w:rPr>
          <w:lang w:val="sv-FI"/>
        </w:rPr>
      </w:pPr>
      <w:r>
        <w:rPr>
          <w:lang w:val="sv-FI"/>
        </w:rPr>
        <w:t>En utredning som gäller lönen ges</w:t>
      </w:r>
      <w:r w:rsidRPr="00B87165">
        <w:rPr>
          <w:lang w:val="sv-FI"/>
        </w:rPr>
        <w:t xml:space="preserve"> i första hand </w:t>
      </w:r>
      <w:r>
        <w:rPr>
          <w:lang w:val="sv-FI"/>
        </w:rPr>
        <w:t xml:space="preserve">genom uppgifter som lönebetalaren för in i inkomstdatasystemet. En utredning som gäller lönen kan vid behov också ges genom en lönespecifikation eller </w:t>
      </w:r>
      <w:r w:rsidRPr="00B87165">
        <w:rPr>
          <w:lang w:val="sv-FI"/>
        </w:rPr>
        <w:t xml:space="preserve">genom det löneintyg som arbetsgivaren tillhandahåller vid arbetsförhållandets slut eller permitteringens början. </w:t>
      </w:r>
      <w:r>
        <w:rPr>
          <w:lang w:val="sv-FI"/>
        </w:rPr>
        <w:t>En utredning som gäller lönen ska</w:t>
      </w:r>
      <w:r w:rsidRPr="00B87165">
        <w:rPr>
          <w:lang w:val="sv-FI"/>
        </w:rPr>
        <w:t xml:space="preserve"> innehålla uppgifter om när arbetsförhållandet börjat och slutat samt uppgifter om löneinkomsten för minst den tid som enligt 5 kap. 3 § lagen om utkomstskydd för arbetslösa krävs för att personen ska ha uppfyllt arbetsvillkoret eller, om det är fråga om säsongbetonat eller oregelbundet arbete, för minst de 12 månader som omedelbart föregått arbetslösheten. Är arbetsförhållandet kortare än vad som nämns ovan, ska uppgifter lämnas för hela den tid arbetsförhållandet varat. På intyget antecknas särskilt semesterpenning eller semesterpremie, semesterersättning och andra rater som nämns i 3 § som inte kan anses vara stabiliserad löneinkomst samt dessutom frånvarodagar utan lön samt orsaken till dessa</w:t>
      </w:r>
      <w:r w:rsidRPr="00E966A8">
        <w:rPr>
          <w:lang w:val="sv-FI"/>
        </w:rPr>
        <w:t>.</w:t>
      </w:r>
    </w:p>
    <w:p w14:paraId="32AB4488" w14:textId="77777777" w:rsidR="000B61BE" w:rsidRPr="004624F1" w:rsidRDefault="000B61BE" w:rsidP="000B61BE">
      <w:pPr>
        <w:pStyle w:val="LLNormaali"/>
        <w:rPr>
          <w:lang w:val="sv-FI"/>
        </w:rPr>
      </w:pPr>
      <w:r w:rsidRPr="004624F1">
        <w:rPr>
          <w:lang w:val="sv-FI"/>
        </w:rPr>
        <w:t>-----------------------------------------------------------------------------------------------------------------</w:t>
      </w:r>
    </w:p>
    <w:p w14:paraId="6F70D445" w14:textId="77777777" w:rsidR="000B61BE" w:rsidRPr="004624F1" w:rsidRDefault="000B61BE" w:rsidP="000B61BE">
      <w:pPr>
        <w:pStyle w:val="LLNormaali"/>
        <w:jc w:val="center"/>
        <w:rPr>
          <w:lang w:val="sv-FI"/>
        </w:rPr>
      </w:pPr>
      <w:r w:rsidRPr="004624F1">
        <w:rPr>
          <w:lang w:val="sv-FI"/>
        </w:rPr>
        <w:t>———</w:t>
      </w:r>
    </w:p>
    <w:p w14:paraId="568C441D" w14:textId="77777777" w:rsidR="000B61BE" w:rsidRPr="00876777" w:rsidRDefault="000B61BE" w:rsidP="000B61BE">
      <w:pPr>
        <w:pStyle w:val="LLVoimaantulokappale"/>
        <w:rPr>
          <w:lang w:val="sv-FI"/>
        </w:rPr>
      </w:pPr>
      <w:r w:rsidRPr="00876777">
        <w:rPr>
          <w:lang w:val="sv-FI"/>
        </w:rPr>
        <w:t>Denna förordning träder i kraft den 2023.</w:t>
      </w:r>
    </w:p>
    <w:p w14:paraId="5E1DFFD9" w14:textId="77777777" w:rsidR="000B61BE" w:rsidRPr="00876777" w:rsidRDefault="000B61BE" w:rsidP="000B61BE">
      <w:pPr>
        <w:pStyle w:val="LLNormaali"/>
        <w:rPr>
          <w:lang w:val="sv-FI"/>
        </w:rPr>
      </w:pPr>
    </w:p>
    <w:p w14:paraId="3FED1694" w14:textId="77777777" w:rsidR="000B61BE" w:rsidRPr="00876777" w:rsidRDefault="000B61BE" w:rsidP="000B61BE">
      <w:pPr>
        <w:pStyle w:val="LLNormaali"/>
        <w:rPr>
          <w:lang w:val="sv-FI"/>
        </w:rPr>
      </w:pPr>
    </w:p>
    <w:p w14:paraId="0587F114" w14:textId="77777777" w:rsidR="000B61BE" w:rsidRPr="00876777" w:rsidRDefault="000B61BE" w:rsidP="000B61BE">
      <w:pPr>
        <w:pStyle w:val="LLNormaali"/>
        <w:rPr>
          <w:lang w:val="sv-FI"/>
        </w:rPr>
      </w:pPr>
    </w:p>
    <w:p w14:paraId="4B38406A" w14:textId="77777777" w:rsidR="000B61BE" w:rsidRPr="00876777" w:rsidRDefault="000B61BE" w:rsidP="000B61BE">
      <w:pPr>
        <w:pStyle w:val="LLNormaali"/>
        <w:rPr>
          <w:lang w:val="sv-FI"/>
        </w:rPr>
      </w:pPr>
    </w:p>
    <w:p w14:paraId="480C0C88" w14:textId="77777777" w:rsidR="000B61BE" w:rsidRPr="00876777" w:rsidRDefault="000B61BE" w:rsidP="000B61BE">
      <w:pPr>
        <w:pStyle w:val="LLNormaali"/>
        <w:rPr>
          <w:lang w:val="sv-FI"/>
        </w:rPr>
      </w:pPr>
    </w:p>
    <w:p w14:paraId="11499813" w14:textId="77777777" w:rsidR="000B61BE" w:rsidRPr="00876777" w:rsidRDefault="000B61BE" w:rsidP="000B61BE">
      <w:pPr>
        <w:pStyle w:val="LLNormaali"/>
        <w:rPr>
          <w:lang w:val="sv-FI"/>
        </w:rPr>
      </w:pPr>
    </w:p>
    <w:p w14:paraId="4F5BBC23" w14:textId="77777777" w:rsidR="000B61BE" w:rsidRPr="00876777" w:rsidRDefault="000B61BE" w:rsidP="000B61BE">
      <w:pPr>
        <w:pStyle w:val="LLNormaali"/>
        <w:rPr>
          <w:lang w:val="sv-FI"/>
        </w:rPr>
      </w:pPr>
    </w:p>
    <w:p w14:paraId="0D4D5D24" w14:textId="77777777" w:rsidR="000B61BE" w:rsidRPr="00876777" w:rsidRDefault="000B61BE" w:rsidP="000B61BE">
      <w:pPr>
        <w:pStyle w:val="LLNormaali"/>
        <w:rPr>
          <w:lang w:val="sv-FI"/>
        </w:rPr>
      </w:pPr>
    </w:p>
    <w:p w14:paraId="6BFADA0F" w14:textId="77777777" w:rsidR="000B61BE" w:rsidRPr="00876777" w:rsidRDefault="000B61BE" w:rsidP="000B61BE">
      <w:pPr>
        <w:pStyle w:val="LLNormaali"/>
        <w:rPr>
          <w:lang w:val="sv-FI"/>
        </w:rPr>
      </w:pPr>
    </w:p>
    <w:p w14:paraId="118C6332" w14:textId="77777777" w:rsidR="000B61BE" w:rsidRPr="00876777" w:rsidRDefault="000B61BE" w:rsidP="000B61BE">
      <w:pPr>
        <w:pStyle w:val="LLNormaali"/>
        <w:rPr>
          <w:lang w:val="sv-FI"/>
        </w:rPr>
      </w:pPr>
    </w:p>
    <w:p w14:paraId="51C61E73" w14:textId="77777777" w:rsidR="000B61BE" w:rsidRPr="00876777" w:rsidRDefault="000B61BE" w:rsidP="000B61BE">
      <w:pPr>
        <w:pStyle w:val="LLNormaali"/>
        <w:rPr>
          <w:lang w:val="sv-FI"/>
        </w:rPr>
      </w:pPr>
    </w:p>
    <w:p w14:paraId="388AFED7" w14:textId="77777777" w:rsidR="000B61BE" w:rsidRPr="00876777" w:rsidRDefault="000B61BE" w:rsidP="000B61BE">
      <w:pPr>
        <w:pStyle w:val="LLNormaali"/>
        <w:rPr>
          <w:lang w:val="sv-FI"/>
        </w:rPr>
      </w:pPr>
    </w:p>
    <w:p w14:paraId="475F4882" w14:textId="77777777" w:rsidR="000B61BE" w:rsidRPr="00876777" w:rsidRDefault="000B61BE" w:rsidP="000B61BE">
      <w:pPr>
        <w:pStyle w:val="LLNormaali"/>
        <w:rPr>
          <w:lang w:val="sv-FI"/>
        </w:rPr>
      </w:pPr>
    </w:p>
    <w:p w14:paraId="2D6D8B3A" w14:textId="77777777" w:rsidR="000B61BE" w:rsidRPr="00876777" w:rsidRDefault="000B61BE" w:rsidP="000B61BE">
      <w:pPr>
        <w:pStyle w:val="LLNormaali"/>
        <w:rPr>
          <w:lang w:val="sv-FI"/>
        </w:rPr>
      </w:pPr>
    </w:p>
    <w:p w14:paraId="5E830E67" w14:textId="77777777" w:rsidR="000B61BE" w:rsidRPr="00876777" w:rsidRDefault="000B61BE" w:rsidP="000B61BE">
      <w:pPr>
        <w:pStyle w:val="LLNormaali"/>
        <w:rPr>
          <w:lang w:val="sv-FI"/>
        </w:rPr>
      </w:pPr>
    </w:p>
    <w:p w14:paraId="64CC798E" w14:textId="77777777" w:rsidR="000B61BE" w:rsidRPr="00876777" w:rsidRDefault="000B61BE" w:rsidP="000B61BE">
      <w:pPr>
        <w:pStyle w:val="LLNormaali"/>
        <w:rPr>
          <w:lang w:val="sv-FI"/>
        </w:rPr>
      </w:pPr>
    </w:p>
    <w:p w14:paraId="13602B42" w14:textId="77777777" w:rsidR="000B61BE" w:rsidRPr="00876777" w:rsidRDefault="000B61BE" w:rsidP="000B61BE">
      <w:pPr>
        <w:pStyle w:val="LLNormaali"/>
        <w:rPr>
          <w:lang w:val="sv-FI"/>
        </w:rPr>
      </w:pPr>
    </w:p>
    <w:p w14:paraId="6B684151" w14:textId="77777777" w:rsidR="000B61BE" w:rsidRPr="00876777" w:rsidRDefault="000B61BE" w:rsidP="000B61BE">
      <w:pPr>
        <w:pStyle w:val="LLNormaali"/>
        <w:rPr>
          <w:lang w:val="sv-FI"/>
        </w:rPr>
      </w:pPr>
    </w:p>
    <w:p w14:paraId="199E9F10" w14:textId="77777777" w:rsidR="000B61BE" w:rsidRPr="00876777" w:rsidRDefault="000B61BE" w:rsidP="000B61BE">
      <w:pPr>
        <w:pStyle w:val="LLNormaali"/>
        <w:rPr>
          <w:lang w:val="sv-FI"/>
        </w:rPr>
      </w:pPr>
    </w:p>
    <w:p w14:paraId="7548EC2C" w14:textId="77777777" w:rsidR="000B61BE" w:rsidRPr="00876777" w:rsidRDefault="000B61BE" w:rsidP="000B61BE">
      <w:pPr>
        <w:pStyle w:val="LLNormaali"/>
        <w:rPr>
          <w:lang w:val="sv-FI"/>
        </w:rPr>
      </w:pPr>
    </w:p>
    <w:p w14:paraId="09993924" w14:textId="77777777" w:rsidR="000B61BE" w:rsidRPr="00876777" w:rsidRDefault="000B61BE" w:rsidP="000B61BE">
      <w:pPr>
        <w:pStyle w:val="LLNormaali"/>
        <w:rPr>
          <w:lang w:val="sv-FI"/>
        </w:rPr>
      </w:pPr>
    </w:p>
    <w:p w14:paraId="5631D5F2" w14:textId="77777777" w:rsidR="000B61BE" w:rsidRPr="00876777" w:rsidRDefault="000B61BE" w:rsidP="000B61BE">
      <w:pPr>
        <w:pStyle w:val="LLNormaali"/>
        <w:rPr>
          <w:lang w:val="sv-FI"/>
        </w:rPr>
      </w:pPr>
    </w:p>
    <w:p w14:paraId="50E983C6" w14:textId="77777777" w:rsidR="000B61BE" w:rsidRPr="00876777" w:rsidRDefault="000B61BE" w:rsidP="000B61BE">
      <w:pPr>
        <w:pStyle w:val="LLNormaali"/>
        <w:rPr>
          <w:lang w:val="sv-FI"/>
        </w:rPr>
      </w:pPr>
    </w:p>
    <w:p w14:paraId="29711B1F" w14:textId="77777777" w:rsidR="000B61BE" w:rsidRPr="00876777" w:rsidRDefault="000B61BE" w:rsidP="000B61BE">
      <w:pPr>
        <w:pStyle w:val="LLNormaali"/>
        <w:rPr>
          <w:lang w:val="sv-FI"/>
        </w:rPr>
      </w:pPr>
    </w:p>
    <w:p w14:paraId="732A4615" w14:textId="77777777" w:rsidR="000B61BE" w:rsidRPr="00876777" w:rsidRDefault="000B61BE" w:rsidP="000B61BE">
      <w:pPr>
        <w:pStyle w:val="LLNormaali"/>
        <w:rPr>
          <w:lang w:val="sv-FI"/>
        </w:rPr>
      </w:pPr>
    </w:p>
    <w:p w14:paraId="37CF7AF5" w14:textId="77777777" w:rsidR="000B61BE" w:rsidRPr="00876777" w:rsidRDefault="000B61BE" w:rsidP="000B61BE">
      <w:pPr>
        <w:pStyle w:val="LLNormaali"/>
        <w:rPr>
          <w:lang w:val="sv-FI"/>
        </w:rPr>
      </w:pPr>
    </w:p>
    <w:p w14:paraId="2DACCF10" w14:textId="77777777" w:rsidR="000B61BE" w:rsidRPr="00876777" w:rsidRDefault="000B61BE" w:rsidP="000B61BE">
      <w:pPr>
        <w:pStyle w:val="LLNormaali"/>
        <w:rPr>
          <w:lang w:val="sv-FI"/>
        </w:rPr>
      </w:pPr>
    </w:p>
    <w:p w14:paraId="59906C48" w14:textId="77777777" w:rsidR="000B61BE" w:rsidRPr="00876777" w:rsidRDefault="000B61BE" w:rsidP="000B61BE">
      <w:pPr>
        <w:pStyle w:val="LLNormaali"/>
        <w:rPr>
          <w:lang w:val="sv-FI"/>
        </w:rPr>
      </w:pPr>
    </w:p>
    <w:p w14:paraId="1496ED56" w14:textId="77777777" w:rsidR="000B61BE" w:rsidRPr="00876777" w:rsidRDefault="000B61BE" w:rsidP="000B61BE">
      <w:pPr>
        <w:pStyle w:val="LLNormaali"/>
        <w:rPr>
          <w:lang w:val="sv-FI"/>
        </w:rPr>
      </w:pPr>
    </w:p>
    <w:p w14:paraId="7D1BB449" w14:textId="77777777" w:rsidR="000B61BE" w:rsidRPr="00876777" w:rsidRDefault="000B61BE" w:rsidP="000B61BE">
      <w:pPr>
        <w:pStyle w:val="LLNormaali"/>
        <w:rPr>
          <w:lang w:val="sv-FI"/>
        </w:rPr>
      </w:pPr>
    </w:p>
    <w:p w14:paraId="2AE04FA1" w14:textId="77777777" w:rsidR="000B61BE" w:rsidRPr="00876777" w:rsidRDefault="000B61BE" w:rsidP="000B61BE">
      <w:pPr>
        <w:pStyle w:val="LLNormaali"/>
        <w:rPr>
          <w:lang w:val="sv-FI"/>
        </w:rPr>
      </w:pPr>
    </w:p>
    <w:p w14:paraId="7A5B97BF" w14:textId="77777777" w:rsidR="000B61BE" w:rsidRPr="00876777" w:rsidRDefault="000B61BE" w:rsidP="000B61BE">
      <w:pPr>
        <w:pStyle w:val="LLNormaali"/>
        <w:rPr>
          <w:lang w:val="sv-FI"/>
        </w:rPr>
      </w:pPr>
    </w:p>
    <w:p w14:paraId="2E3036F0" w14:textId="0609F6A7" w:rsidR="000B61BE" w:rsidRPr="00876777" w:rsidRDefault="000B61BE" w:rsidP="000B61BE">
      <w:pPr>
        <w:pStyle w:val="LLNormaali"/>
        <w:rPr>
          <w:lang w:val="sv-FI"/>
        </w:rPr>
      </w:pPr>
    </w:p>
    <w:p w14:paraId="0AB86B5C" w14:textId="77777777" w:rsidR="000B61BE" w:rsidRPr="00876777" w:rsidRDefault="000B61BE" w:rsidP="000B61BE">
      <w:pPr>
        <w:pStyle w:val="LLNormaali"/>
        <w:rPr>
          <w:lang w:val="sv-FI"/>
        </w:rPr>
      </w:pPr>
    </w:p>
    <w:p w14:paraId="5FFB578D" w14:textId="77777777" w:rsidR="000B61BE" w:rsidRPr="00876777" w:rsidRDefault="000B61BE" w:rsidP="000B61BE">
      <w:pPr>
        <w:pStyle w:val="LLNormaali"/>
        <w:rPr>
          <w:lang w:val="sv-FI"/>
        </w:rPr>
      </w:pPr>
    </w:p>
    <w:p w14:paraId="485A9FBA" w14:textId="77777777" w:rsidR="000B61BE" w:rsidRPr="00876777" w:rsidRDefault="000B61BE" w:rsidP="000B61BE">
      <w:pPr>
        <w:rPr>
          <w:lang w:val="sv-FI"/>
        </w:rPr>
      </w:pPr>
    </w:p>
    <w:p w14:paraId="57AE84CD" w14:textId="77777777" w:rsidR="000B61BE" w:rsidRPr="004624F1" w:rsidRDefault="000B61BE" w:rsidP="000B61BE">
      <w:pPr>
        <w:pStyle w:val="LLValtioneuvostonAsetus"/>
        <w:rPr>
          <w:lang w:val="sv-FI"/>
        </w:rPr>
      </w:pPr>
      <w:r w:rsidRPr="004624F1">
        <w:rPr>
          <w:lang w:val="sv-FI"/>
        </w:rPr>
        <w:t>Statsrådets förordning</w:t>
      </w:r>
    </w:p>
    <w:p w14:paraId="5D298B55" w14:textId="77777777" w:rsidR="000B61BE" w:rsidRPr="00B7520B" w:rsidRDefault="000B61BE" w:rsidP="000B61BE">
      <w:pPr>
        <w:pStyle w:val="LLSaadoksenNimi"/>
        <w:rPr>
          <w:lang w:val="sv-FI"/>
        </w:rPr>
      </w:pPr>
      <w:bookmarkStart w:id="207" w:name="_Toc101794676"/>
      <w:bookmarkStart w:id="208" w:name="_Toc103591163"/>
      <w:bookmarkStart w:id="209" w:name="_Toc103611923"/>
      <w:r>
        <w:rPr>
          <w:lang w:val="sv-FI"/>
        </w:rPr>
        <w:t>o</w:t>
      </w:r>
      <w:r w:rsidRPr="00B7520B">
        <w:rPr>
          <w:lang w:val="sv-FI"/>
        </w:rPr>
        <w:t>m upphävande av 2 kap. i statsrådets förordning om verkställigheten av lagen om utkomstskydd för arbetslös</w:t>
      </w:r>
      <w:r>
        <w:rPr>
          <w:lang w:val="sv-FI"/>
        </w:rPr>
        <w:t>a</w:t>
      </w:r>
      <w:bookmarkEnd w:id="207"/>
      <w:bookmarkEnd w:id="208"/>
      <w:bookmarkEnd w:id="209"/>
    </w:p>
    <w:p w14:paraId="1DD31412" w14:textId="77777777" w:rsidR="000B61BE" w:rsidRPr="00B7520B" w:rsidRDefault="000B61BE" w:rsidP="000B61BE">
      <w:pPr>
        <w:pStyle w:val="LLJohtolauseKappaleet"/>
        <w:rPr>
          <w:lang w:val="sv-FI"/>
        </w:rPr>
      </w:pPr>
      <w:r w:rsidRPr="00B7520B">
        <w:rPr>
          <w:lang w:val="sv-FI"/>
        </w:rPr>
        <w:t>I enlighet med statsrådets beslut föreskri</w:t>
      </w:r>
      <w:r>
        <w:rPr>
          <w:lang w:val="sv-FI"/>
        </w:rPr>
        <w:t>vs</w:t>
      </w:r>
      <w:r w:rsidRPr="00B7520B">
        <w:rPr>
          <w:lang w:val="sv-FI"/>
        </w:rPr>
        <w:t>:</w:t>
      </w:r>
    </w:p>
    <w:p w14:paraId="45B5C85C" w14:textId="77777777" w:rsidR="000B61BE" w:rsidRPr="00B7520B" w:rsidRDefault="000B61BE" w:rsidP="000B61BE">
      <w:pPr>
        <w:pStyle w:val="LLNormaali"/>
        <w:rPr>
          <w:lang w:val="sv-FI"/>
        </w:rPr>
      </w:pPr>
    </w:p>
    <w:p w14:paraId="69D458BF" w14:textId="77777777" w:rsidR="000B61BE" w:rsidRPr="004624F1" w:rsidRDefault="000B61BE" w:rsidP="000B61BE">
      <w:pPr>
        <w:pStyle w:val="LLPykala"/>
        <w:rPr>
          <w:lang w:val="sv-FI"/>
        </w:rPr>
      </w:pPr>
      <w:r w:rsidRPr="004624F1">
        <w:rPr>
          <w:lang w:val="sv-FI"/>
        </w:rPr>
        <w:t>1 §</w:t>
      </w:r>
    </w:p>
    <w:p w14:paraId="125D83BC" w14:textId="77777777" w:rsidR="000B61BE" w:rsidRPr="004624F1" w:rsidRDefault="000B61BE" w:rsidP="000B61BE">
      <w:pPr>
        <w:rPr>
          <w:lang w:val="sv-FI" w:eastAsia="fi-FI"/>
        </w:rPr>
      </w:pPr>
    </w:p>
    <w:p w14:paraId="28938FCD" w14:textId="77777777" w:rsidR="000B61BE" w:rsidRPr="00B7520B" w:rsidRDefault="000B61BE" w:rsidP="000B61BE">
      <w:pPr>
        <w:pStyle w:val="LLKappalejako"/>
        <w:rPr>
          <w:lang w:val="sv-FI"/>
        </w:rPr>
      </w:pPr>
      <w:r w:rsidRPr="00B7520B">
        <w:rPr>
          <w:lang w:val="sv-FI"/>
        </w:rPr>
        <w:t>Genom denna förordning upphävs 2 kap. i statsrådets förordning om verkställigheten av lagen om ut</w:t>
      </w:r>
      <w:r>
        <w:rPr>
          <w:lang w:val="sv-FI"/>
        </w:rPr>
        <w:t>komstskydd för arbetslösa</w:t>
      </w:r>
      <w:r w:rsidRPr="00B7520B">
        <w:rPr>
          <w:lang w:val="sv-FI"/>
        </w:rPr>
        <w:t xml:space="preserve"> (1330/2002).</w:t>
      </w:r>
    </w:p>
    <w:p w14:paraId="40007068" w14:textId="77777777" w:rsidR="000B61BE" w:rsidRPr="004624F1" w:rsidRDefault="000B61BE" w:rsidP="000B61BE">
      <w:pPr>
        <w:pStyle w:val="LLNormaali"/>
        <w:jc w:val="center"/>
        <w:rPr>
          <w:lang w:val="sv-FI"/>
        </w:rPr>
      </w:pPr>
      <w:r w:rsidRPr="004624F1">
        <w:rPr>
          <w:lang w:val="sv-FI"/>
        </w:rPr>
        <w:t>———</w:t>
      </w:r>
    </w:p>
    <w:p w14:paraId="6BE523D0" w14:textId="77777777" w:rsidR="000B61BE" w:rsidRPr="006F2984" w:rsidRDefault="000B61BE" w:rsidP="000B61BE">
      <w:pPr>
        <w:pStyle w:val="LLVoimaantulokappale"/>
        <w:rPr>
          <w:lang w:val="sv-FI"/>
        </w:rPr>
      </w:pPr>
      <w:r w:rsidRPr="006F2984">
        <w:rPr>
          <w:lang w:val="sv-FI"/>
        </w:rPr>
        <w:t>Denna förordning träder i kraft den 2023.</w:t>
      </w:r>
    </w:p>
    <w:p w14:paraId="37D64FA1" w14:textId="6565C059" w:rsidR="00AC76F3" w:rsidRPr="000B61BE" w:rsidDel="00D75D3E" w:rsidRDefault="00AC76F3" w:rsidP="00AC76F3">
      <w:pPr>
        <w:pStyle w:val="LLNormaali"/>
        <w:rPr>
          <w:del w:id="210" w:author="MAGNO-FLO" w:date="2022-07-23T08:44:00Z"/>
          <w:lang w:val="sv-FI"/>
        </w:rPr>
      </w:pPr>
    </w:p>
    <w:p w14:paraId="0B911557" w14:textId="1DC84455" w:rsidR="00AC76F3" w:rsidRPr="000B61BE" w:rsidDel="00D75D3E" w:rsidRDefault="00AC76F3" w:rsidP="00AC76F3">
      <w:pPr>
        <w:pStyle w:val="LLNormaali"/>
        <w:rPr>
          <w:del w:id="211" w:author="MAGNO-FLO" w:date="2022-07-23T08:44:00Z"/>
          <w:lang w:val="sv-SE"/>
        </w:rPr>
      </w:pPr>
    </w:p>
    <w:p w14:paraId="26F22A20" w14:textId="77777777" w:rsidR="00AC76F3" w:rsidRPr="000B61BE" w:rsidDel="00D75D3E" w:rsidRDefault="00AC76F3" w:rsidP="00AC76F3">
      <w:pPr>
        <w:pStyle w:val="LLNormaali"/>
        <w:rPr>
          <w:del w:id="212" w:author="MAGNO-FLO" w:date="2022-07-23T08:44:00Z"/>
          <w:lang w:val="sv-SE"/>
        </w:rPr>
      </w:pPr>
    </w:p>
    <w:p w14:paraId="0DD20703" w14:textId="1105AE3F" w:rsidR="00AC76F3" w:rsidRPr="000B61BE" w:rsidDel="00D75D3E" w:rsidRDefault="00AC76F3" w:rsidP="00AC76F3">
      <w:pPr>
        <w:pStyle w:val="LLNormaali"/>
        <w:rPr>
          <w:del w:id="213" w:author="MAGNO-FLO" w:date="2022-07-23T08:44:00Z"/>
          <w:lang w:val="sv-SE"/>
        </w:rPr>
      </w:pPr>
    </w:p>
    <w:p w14:paraId="21FA5F29" w14:textId="7332FD1B" w:rsidR="000D463E" w:rsidRPr="000B61BE" w:rsidDel="00D75D3E" w:rsidRDefault="000D463E" w:rsidP="00AC76F3">
      <w:pPr>
        <w:pStyle w:val="LLNormaali"/>
        <w:rPr>
          <w:del w:id="214" w:author="MAGNO-FLO" w:date="2022-07-23T08:44:00Z"/>
          <w:lang w:val="sv-SE"/>
        </w:rPr>
      </w:pPr>
    </w:p>
    <w:p w14:paraId="0624DB64" w14:textId="10B039E0" w:rsidR="000D463E" w:rsidRPr="000B61BE" w:rsidDel="00D75D3E" w:rsidRDefault="000D463E" w:rsidP="00AC76F3">
      <w:pPr>
        <w:pStyle w:val="LLNormaali"/>
        <w:rPr>
          <w:del w:id="215" w:author="MAGNO-FLO" w:date="2022-07-23T08:44:00Z"/>
          <w:lang w:val="sv-SE"/>
        </w:rPr>
      </w:pPr>
    </w:p>
    <w:p w14:paraId="53A9058A" w14:textId="2D1C04E6" w:rsidR="000D463E" w:rsidRPr="000B61BE" w:rsidDel="00D75D3E" w:rsidRDefault="000D463E" w:rsidP="00AC76F3">
      <w:pPr>
        <w:pStyle w:val="LLNormaali"/>
        <w:rPr>
          <w:del w:id="216" w:author="MAGNO-FLO" w:date="2022-07-23T08:44:00Z"/>
          <w:lang w:val="sv-SE"/>
        </w:rPr>
      </w:pPr>
    </w:p>
    <w:p w14:paraId="26F4AB8C" w14:textId="6C104F6D" w:rsidR="000D463E" w:rsidRPr="000B61BE" w:rsidDel="00D75D3E" w:rsidRDefault="000D463E" w:rsidP="00AC76F3">
      <w:pPr>
        <w:pStyle w:val="LLNormaali"/>
        <w:rPr>
          <w:del w:id="217" w:author="MAGNO-FLO" w:date="2022-07-23T08:44:00Z"/>
          <w:lang w:val="sv-SE"/>
        </w:rPr>
      </w:pPr>
    </w:p>
    <w:p w14:paraId="48C3F11F" w14:textId="23A8AD0F" w:rsidR="000D463E" w:rsidRPr="000B61BE" w:rsidDel="00D75D3E" w:rsidRDefault="000D463E" w:rsidP="00AC76F3">
      <w:pPr>
        <w:pStyle w:val="LLNormaali"/>
        <w:rPr>
          <w:del w:id="218" w:author="MAGNO-FLO" w:date="2022-07-23T08:44:00Z"/>
          <w:lang w:val="sv-SE"/>
        </w:rPr>
      </w:pPr>
    </w:p>
    <w:p w14:paraId="1903D358" w14:textId="5A69A77C" w:rsidR="000D463E" w:rsidRPr="000B61BE" w:rsidDel="00D75D3E" w:rsidRDefault="000D463E" w:rsidP="00AC76F3">
      <w:pPr>
        <w:pStyle w:val="LLNormaali"/>
        <w:rPr>
          <w:del w:id="219" w:author="MAGNO-FLO" w:date="2022-07-23T08:44:00Z"/>
          <w:lang w:val="sv-SE"/>
        </w:rPr>
      </w:pPr>
    </w:p>
    <w:p w14:paraId="224B1ACA" w14:textId="77FCDE19" w:rsidR="000D463E" w:rsidRPr="000B61BE" w:rsidDel="00D75D3E" w:rsidRDefault="000D463E" w:rsidP="00AC76F3">
      <w:pPr>
        <w:pStyle w:val="LLNormaali"/>
        <w:rPr>
          <w:del w:id="220" w:author="MAGNO-FLO" w:date="2022-07-23T08:44:00Z"/>
          <w:lang w:val="sv-SE"/>
        </w:rPr>
      </w:pPr>
    </w:p>
    <w:p w14:paraId="3AE158D9" w14:textId="39108A23" w:rsidR="000D463E" w:rsidRPr="000B61BE" w:rsidDel="00D75D3E" w:rsidRDefault="000D463E" w:rsidP="00AC76F3">
      <w:pPr>
        <w:pStyle w:val="LLNormaali"/>
        <w:rPr>
          <w:del w:id="221" w:author="MAGNO-FLO" w:date="2022-07-23T08:44:00Z"/>
          <w:lang w:val="sv-SE"/>
        </w:rPr>
      </w:pPr>
    </w:p>
    <w:p w14:paraId="4A902FFD" w14:textId="2C7247CB" w:rsidR="000D463E" w:rsidRPr="000B61BE" w:rsidDel="00D75D3E" w:rsidRDefault="000D463E" w:rsidP="00AC76F3">
      <w:pPr>
        <w:pStyle w:val="LLNormaali"/>
        <w:rPr>
          <w:del w:id="222" w:author="MAGNO-FLO" w:date="2022-07-23T08:44:00Z"/>
          <w:lang w:val="sv-SE"/>
        </w:rPr>
      </w:pPr>
    </w:p>
    <w:p w14:paraId="3738FE4E" w14:textId="03D2D954" w:rsidR="000D463E" w:rsidRPr="000B61BE" w:rsidDel="00D75D3E" w:rsidRDefault="000D463E" w:rsidP="00AC76F3">
      <w:pPr>
        <w:pStyle w:val="LLNormaali"/>
        <w:rPr>
          <w:del w:id="223" w:author="MAGNO-FLO" w:date="2022-07-23T08:44:00Z"/>
          <w:lang w:val="sv-SE"/>
        </w:rPr>
      </w:pPr>
    </w:p>
    <w:p w14:paraId="4AE82C68" w14:textId="58041467" w:rsidR="000D463E" w:rsidRPr="000B61BE" w:rsidDel="00D75D3E" w:rsidRDefault="000D463E" w:rsidP="00AC76F3">
      <w:pPr>
        <w:pStyle w:val="LLNormaali"/>
        <w:rPr>
          <w:del w:id="224" w:author="MAGNO-FLO" w:date="2022-07-23T08:44:00Z"/>
          <w:lang w:val="sv-SE"/>
        </w:rPr>
      </w:pPr>
    </w:p>
    <w:p w14:paraId="2F8FA9CE" w14:textId="44D35108" w:rsidR="000D463E" w:rsidRPr="000B61BE" w:rsidDel="00D75D3E" w:rsidRDefault="000D463E" w:rsidP="00AC76F3">
      <w:pPr>
        <w:pStyle w:val="LLNormaali"/>
        <w:rPr>
          <w:del w:id="225" w:author="MAGNO-FLO" w:date="2022-07-23T08:44:00Z"/>
          <w:lang w:val="sv-SE"/>
        </w:rPr>
      </w:pPr>
    </w:p>
    <w:p w14:paraId="79D86822" w14:textId="1C239FB3" w:rsidR="000D463E" w:rsidRPr="000B61BE" w:rsidDel="00D75D3E" w:rsidRDefault="000D463E" w:rsidP="00AC76F3">
      <w:pPr>
        <w:pStyle w:val="LLNormaali"/>
        <w:rPr>
          <w:del w:id="226" w:author="MAGNO-FLO" w:date="2022-07-23T08:44:00Z"/>
          <w:lang w:val="sv-SE"/>
        </w:rPr>
      </w:pPr>
    </w:p>
    <w:p w14:paraId="1DB2484F" w14:textId="6A244229" w:rsidR="000D463E" w:rsidRPr="000B61BE" w:rsidDel="00D75D3E" w:rsidRDefault="000D463E" w:rsidP="00AC76F3">
      <w:pPr>
        <w:pStyle w:val="LLNormaali"/>
        <w:rPr>
          <w:del w:id="227" w:author="MAGNO-FLO" w:date="2022-07-23T08:44:00Z"/>
          <w:lang w:val="sv-SE"/>
        </w:rPr>
      </w:pPr>
    </w:p>
    <w:p w14:paraId="0C0B1E34" w14:textId="272BD114" w:rsidR="000D463E" w:rsidRPr="000B61BE" w:rsidDel="00D75D3E" w:rsidRDefault="000D463E" w:rsidP="00AC76F3">
      <w:pPr>
        <w:pStyle w:val="LLNormaali"/>
        <w:rPr>
          <w:del w:id="228" w:author="MAGNO-FLO" w:date="2022-07-23T08:44:00Z"/>
          <w:lang w:val="sv-SE"/>
        </w:rPr>
      </w:pPr>
    </w:p>
    <w:p w14:paraId="5700ABA7" w14:textId="34E7811B" w:rsidR="000D463E" w:rsidRPr="000B61BE" w:rsidDel="00D75D3E" w:rsidRDefault="000D463E" w:rsidP="00AC76F3">
      <w:pPr>
        <w:pStyle w:val="LLNormaali"/>
        <w:rPr>
          <w:del w:id="229" w:author="MAGNO-FLO" w:date="2022-07-23T08:44:00Z"/>
          <w:lang w:val="sv-SE"/>
        </w:rPr>
      </w:pPr>
    </w:p>
    <w:p w14:paraId="3050CA4B" w14:textId="5572B8C3" w:rsidR="000D463E" w:rsidRPr="000B61BE" w:rsidDel="00D75D3E" w:rsidRDefault="000D463E" w:rsidP="00AC76F3">
      <w:pPr>
        <w:pStyle w:val="LLNormaali"/>
        <w:rPr>
          <w:del w:id="230" w:author="MAGNO-FLO" w:date="2022-07-23T08:44:00Z"/>
          <w:lang w:val="sv-SE"/>
        </w:rPr>
      </w:pPr>
    </w:p>
    <w:p w14:paraId="2D26E3DD" w14:textId="164C3BAC" w:rsidR="000D463E" w:rsidRPr="000B61BE" w:rsidDel="00D75D3E" w:rsidRDefault="000D463E" w:rsidP="00AC76F3">
      <w:pPr>
        <w:pStyle w:val="LLNormaali"/>
        <w:rPr>
          <w:del w:id="231" w:author="MAGNO-FLO" w:date="2022-07-23T08:44:00Z"/>
          <w:lang w:val="sv-SE"/>
        </w:rPr>
      </w:pPr>
    </w:p>
    <w:p w14:paraId="0599EEF5" w14:textId="35F81E1F" w:rsidR="000D463E" w:rsidRPr="000B61BE" w:rsidDel="00D75D3E" w:rsidRDefault="000D463E" w:rsidP="00AC76F3">
      <w:pPr>
        <w:pStyle w:val="LLNormaali"/>
        <w:rPr>
          <w:del w:id="232" w:author="MAGNO-FLO" w:date="2022-07-23T08:44:00Z"/>
          <w:lang w:val="sv-SE"/>
        </w:rPr>
      </w:pPr>
    </w:p>
    <w:p w14:paraId="0AA859F1" w14:textId="77777777" w:rsidR="000D463E" w:rsidRPr="000B61BE" w:rsidRDefault="000D463E" w:rsidP="00AC76F3">
      <w:pPr>
        <w:pStyle w:val="LLNormaali"/>
        <w:rPr>
          <w:lang w:val="sv-SE"/>
        </w:rPr>
      </w:pPr>
    </w:p>
    <w:sdt>
      <w:sdtPr>
        <w:rPr>
          <w:rFonts w:eastAsia="Times New Roman"/>
          <w:sz w:val="18"/>
          <w:szCs w:val="18"/>
          <w:lang w:eastAsia="fi-FI"/>
        </w:rPr>
        <w:alias w:val="Rinnakkaisteksti"/>
        <w:tag w:val="CCRinnakkaisteksti"/>
        <w:id w:val="699436702"/>
        <w:placeholder>
          <w:docPart w:val="883A0C913D1D4722BA26A06472EA356D"/>
        </w:placeholder>
        <w15:color w:val="33CCCC"/>
      </w:sdtPr>
      <w:sdtEndPr>
        <w:rPr>
          <w:rFonts w:eastAsia="Calibri"/>
          <w:sz w:val="22"/>
          <w:szCs w:val="22"/>
          <w:lang w:eastAsia="en-US"/>
        </w:rPr>
      </w:sdtEndPr>
      <w:sdtContent>
        <w:p w14:paraId="37614433" w14:textId="48700072" w:rsidR="00AC76F3" w:rsidRPr="00AC76F3" w:rsidRDefault="00AC76F3" w:rsidP="00B34684">
          <w:pPr>
            <w:pStyle w:val="LLNormaali"/>
            <w:rPr>
              <w:rFonts w:eastAsia="Times New Roman"/>
              <w:szCs w:val="24"/>
              <w:lang w:eastAsia="fi-FI"/>
            </w:rPr>
          </w:pPr>
        </w:p>
        <w:p w14:paraId="78B779E6" w14:textId="5E9B2577" w:rsidR="00187305" w:rsidRDefault="00D51C64" w:rsidP="001640B4">
          <w:pPr>
            <w:pStyle w:val="LLNormaali"/>
          </w:pPr>
        </w:p>
      </w:sdtContent>
    </w:sdt>
    <w:p w14:paraId="029CF7E5" w14:textId="03507D8E" w:rsidR="00AC76F3" w:rsidRDefault="00AC76F3" w:rsidP="00624B04">
      <w:pPr>
        <w:jc w:val="center"/>
      </w:pPr>
    </w:p>
    <w:p w14:paraId="6AF53B61" w14:textId="0CAAF3DE" w:rsidR="00624B04" w:rsidRDefault="00624B04" w:rsidP="00624B04">
      <w:pPr>
        <w:jc w:val="center"/>
      </w:pPr>
    </w:p>
    <w:p w14:paraId="319ED8A8" w14:textId="09E3BCB8" w:rsidR="0090261F" w:rsidRDefault="0090261F" w:rsidP="009A7C50"/>
    <w:p w14:paraId="451D0C5F" w14:textId="5E663579" w:rsidR="009A7C50" w:rsidRDefault="009A7C50" w:rsidP="009A7C50"/>
    <w:p w14:paraId="121E3E60" w14:textId="4F01AB3D" w:rsidR="000D463E" w:rsidRDefault="000D463E" w:rsidP="009A7C50"/>
    <w:p w14:paraId="0E132505" w14:textId="65DA4255" w:rsidR="000D463E" w:rsidRDefault="000D463E" w:rsidP="009A7C50"/>
    <w:p w14:paraId="012F9C09" w14:textId="77AD3FE7" w:rsidR="000D463E" w:rsidRDefault="000D463E" w:rsidP="009A7C50"/>
    <w:p w14:paraId="4C798910" w14:textId="5B7309B9" w:rsidR="000D463E" w:rsidRDefault="000D463E" w:rsidP="009A7C50"/>
    <w:p w14:paraId="6748F20B" w14:textId="109F6BC0" w:rsidR="000D463E" w:rsidRDefault="000D463E" w:rsidP="009A7C50"/>
    <w:p w14:paraId="4EF5626A" w14:textId="16B9F1DD" w:rsidR="000D463E" w:rsidRDefault="000D463E" w:rsidP="009A7C50"/>
    <w:p w14:paraId="7680680D" w14:textId="6C115991" w:rsidR="000D463E" w:rsidRDefault="000D463E" w:rsidP="009A7C50"/>
    <w:p w14:paraId="70A603E3" w14:textId="4859D5B0" w:rsidR="000D463E" w:rsidRDefault="000D463E" w:rsidP="009A7C50"/>
    <w:p w14:paraId="3967905D" w14:textId="5710DE1C" w:rsidR="000D463E" w:rsidRDefault="000D463E" w:rsidP="009A7C50"/>
    <w:p w14:paraId="3D25A9FE" w14:textId="2AB0CEEF" w:rsidR="000D463E" w:rsidRDefault="000D463E" w:rsidP="009A7C50"/>
    <w:p w14:paraId="5BFF6251" w14:textId="3476A00A" w:rsidR="000D463E" w:rsidRDefault="000D463E" w:rsidP="009A7C50"/>
    <w:p w14:paraId="45E66E62" w14:textId="75288379" w:rsidR="000D463E" w:rsidRDefault="000D463E" w:rsidP="009A7C50"/>
    <w:p w14:paraId="2E48B078" w14:textId="1A9BA117" w:rsidR="000D463E" w:rsidRDefault="000D463E" w:rsidP="009A7C50"/>
    <w:p w14:paraId="5F7FA1EE" w14:textId="3AF3F81F" w:rsidR="000D463E" w:rsidRDefault="000D463E" w:rsidP="009A7C50"/>
    <w:p w14:paraId="3C828F15" w14:textId="3D55FE30" w:rsidR="000D463E" w:rsidRDefault="000D463E" w:rsidP="009A7C50"/>
    <w:p w14:paraId="2705552D" w14:textId="4AB91325" w:rsidR="000D463E" w:rsidRDefault="000D463E" w:rsidP="009A7C50"/>
    <w:p w14:paraId="392052BA" w14:textId="02D9ABEC" w:rsidR="000D463E" w:rsidRDefault="000D463E" w:rsidP="009A7C50"/>
    <w:p w14:paraId="73A520FF" w14:textId="346C94F2" w:rsidR="000D463E" w:rsidDel="00D75D3E" w:rsidRDefault="000D463E" w:rsidP="009A7C50">
      <w:pPr>
        <w:rPr>
          <w:del w:id="233" w:author="MAGNO-FLO" w:date="2022-07-23T08:44:00Z"/>
        </w:rPr>
      </w:pPr>
    </w:p>
    <w:p w14:paraId="449ADEE8" w14:textId="2D7578EF" w:rsidR="000D463E" w:rsidDel="00D75D3E" w:rsidRDefault="000D463E" w:rsidP="009A7C50">
      <w:pPr>
        <w:rPr>
          <w:del w:id="234" w:author="MAGNO-FLO" w:date="2022-07-23T08:44:00Z"/>
        </w:rPr>
      </w:pPr>
    </w:p>
    <w:p w14:paraId="0EAD2C0A" w14:textId="2978B489" w:rsidR="000D463E" w:rsidDel="00D75D3E" w:rsidRDefault="000D463E" w:rsidP="009A7C50">
      <w:pPr>
        <w:rPr>
          <w:del w:id="235" w:author="MAGNO-FLO" w:date="2022-07-23T08:44:00Z"/>
        </w:rPr>
      </w:pPr>
    </w:p>
    <w:p w14:paraId="16B2BD5F" w14:textId="0775043D" w:rsidR="000D463E" w:rsidDel="00D75D3E" w:rsidRDefault="000D463E" w:rsidP="009A7C50">
      <w:pPr>
        <w:rPr>
          <w:del w:id="236" w:author="MAGNO-FLO" w:date="2022-07-23T08:44:00Z"/>
        </w:rPr>
      </w:pPr>
    </w:p>
    <w:p w14:paraId="2F30463E" w14:textId="7FFC8132" w:rsidR="000D463E" w:rsidDel="00D75D3E" w:rsidRDefault="000D463E" w:rsidP="009A7C50">
      <w:pPr>
        <w:rPr>
          <w:del w:id="237" w:author="MAGNO-FLO" w:date="2022-07-23T08:44:00Z"/>
        </w:rPr>
      </w:pPr>
    </w:p>
    <w:p w14:paraId="14F5566D" w14:textId="77777777" w:rsidR="000D463E" w:rsidDel="00D75D3E" w:rsidRDefault="000D463E" w:rsidP="009A7C50">
      <w:pPr>
        <w:rPr>
          <w:del w:id="238" w:author="MAGNO-FLO" w:date="2022-07-23T08:44:00Z"/>
        </w:rPr>
      </w:pPr>
    </w:p>
    <w:p w14:paraId="45319CD3" w14:textId="77777777" w:rsidR="00507CA7" w:rsidRPr="00624B04" w:rsidRDefault="00507CA7" w:rsidP="00624B04"/>
    <w:sectPr w:rsidR="00507CA7" w:rsidRPr="00624B04" w:rsidSect="00746B85">
      <w:type w:val="continuous"/>
      <w:pgSz w:w="11906" w:h="16838" w:code="9"/>
      <w:pgMar w:top="1701" w:right="1780" w:bottom="2155" w:left="1780" w:header="1701" w:footer="1911"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CCE15" w16cid:durableId="26862F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E286" w14:textId="77777777" w:rsidR="00556EAC" w:rsidRDefault="00556EAC">
      <w:r>
        <w:separator/>
      </w:r>
    </w:p>
  </w:endnote>
  <w:endnote w:type="continuationSeparator" w:id="0">
    <w:p w14:paraId="0C4BCC42" w14:textId="77777777" w:rsidR="00556EAC" w:rsidRDefault="00556EAC">
      <w:r>
        <w:continuationSeparator/>
      </w:r>
    </w:p>
  </w:endnote>
  <w:endnote w:type="continuationNotice" w:id="1">
    <w:p w14:paraId="20ECF782" w14:textId="77777777" w:rsidR="00556EAC" w:rsidRDefault="00556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203A" w14:textId="77777777" w:rsidR="00D51C64" w:rsidRDefault="00D51C6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85D473C" w14:textId="77777777" w:rsidR="00D51C64" w:rsidRDefault="00D51C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51C64" w14:paraId="381D6CB7" w14:textId="77777777" w:rsidTr="000C5020">
      <w:trPr>
        <w:trHeight w:hRule="exact" w:val="356"/>
      </w:trPr>
      <w:tc>
        <w:tcPr>
          <w:tcW w:w="2828" w:type="dxa"/>
          <w:shd w:val="clear" w:color="auto" w:fill="auto"/>
          <w:vAlign w:val="bottom"/>
        </w:tcPr>
        <w:p w14:paraId="447B7D5B" w14:textId="77777777" w:rsidR="00D51C64" w:rsidRPr="000C5020" w:rsidRDefault="00D51C64" w:rsidP="001310B9">
          <w:pPr>
            <w:pStyle w:val="Alatunniste"/>
            <w:rPr>
              <w:sz w:val="18"/>
              <w:szCs w:val="18"/>
            </w:rPr>
          </w:pPr>
        </w:p>
      </w:tc>
      <w:tc>
        <w:tcPr>
          <w:tcW w:w="2829" w:type="dxa"/>
          <w:shd w:val="clear" w:color="auto" w:fill="auto"/>
          <w:vAlign w:val="bottom"/>
        </w:tcPr>
        <w:p w14:paraId="5084F0B0" w14:textId="3B855621" w:rsidR="00D51C64" w:rsidRPr="000C5020" w:rsidRDefault="00D51C6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45E53">
            <w:rPr>
              <w:rStyle w:val="Sivunumero"/>
              <w:noProof/>
              <w:sz w:val="22"/>
            </w:rPr>
            <w:t>20</w:t>
          </w:r>
          <w:r w:rsidRPr="000C5020">
            <w:rPr>
              <w:rStyle w:val="Sivunumero"/>
              <w:sz w:val="22"/>
            </w:rPr>
            <w:fldChar w:fldCharType="end"/>
          </w:r>
        </w:p>
      </w:tc>
      <w:tc>
        <w:tcPr>
          <w:tcW w:w="2829" w:type="dxa"/>
          <w:shd w:val="clear" w:color="auto" w:fill="auto"/>
          <w:vAlign w:val="bottom"/>
        </w:tcPr>
        <w:p w14:paraId="1712679B" w14:textId="77777777" w:rsidR="00D51C64" w:rsidRPr="000C5020" w:rsidRDefault="00D51C64" w:rsidP="001310B9">
          <w:pPr>
            <w:pStyle w:val="Alatunniste"/>
            <w:rPr>
              <w:sz w:val="18"/>
              <w:szCs w:val="18"/>
            </w:rPr>
          </w:pPr>
        </w:p>
      </w:tc>
    </w:tr>
  </w:tbl>
  <w:p w14:paraId="5BE0864A" w14:textId="77777777" w:rsidR="00D51C64" w:rsidRDefault="00D51C64" w:rsidP="001310B9">
    <w:pPr>
      <w:pStyle w:val="Alatunniste"/>
    </w:pPr>
  </w:p>
  <w:p w14:paraId="4F8CAE9B" w14:textId="77777777" w:rsidR="00D51C64" w:rsidRDefault="00D51C64" w:rsidP="001310B9">
    <w:pPr>
      <w:pStyle w:val="Alatunniste"/>
      <w:framePr w:wrap="around" w:vAnchor="text" w:hAnchor="page" w:x="5921" w:y="729"/>
      <w:rPr>
        <w:rStyle w:val="Sivunumero"/>
      </w:rPr>
    </w:pPr>
  </w:p>
  <w:p w14:paraId="63135576" w14:textId="77777777" w:rsidR="00D51C64" w:rsidRDefault="00D51C6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51C64" w14:paraId="7D2895CA" w14:textId="77777777" w:rsidTr="000C5020">
      <w:trPr>
        <w:trHeight w:val="841"/>
      </w:trPr>
      <w:tc>
        <w:tcPr>
          <w:tcW w:w="2829" w:type="dxa"/>
          <w:shd w:val="clear" w:color="auto" w:fill="auto"/>
        </w:tcPr>
        <w:p w14:paraId="47EB4FB2" w14:textId="77777777" w:rsidR="00D51C64" w:rsidRPr="000C5020" w:rsidRDefault="00D51C64" w:rsidP="005224A0">
          <w:pPr>
            <w:pStyle w:val="Alatunniste"/>
            <w:rPr>
              <w:sz w:val="17"/>
              <w:szCs w:val="18"/>
            </w:rPr>
          </w:pPr>
        </w:p>
      </w:tc>
      <w:tc>
        <w:tcPr>
          <w:tcW w:w="2829" w:type="dxa"/>
          <w:shd w:val="clear" w:color="auto" w:fill="auto"/>
          <w:vAlign w:val="bottom"/>
        </w:tcPr>
        <w:p w14:paraId="295D47AB" w14:textId="77777777" w:rsidR="00D51C64" w:rsidRPr="000C5020" w:rsidRDefault="00D51C64" w:rsidP="000C5020">
          <w:pPr>
            <w:pStyle w:val="Alatunniste"/>
            <w:jc w:val="center"/>
            <w:rPr>
              <w:sz w:val="22"/>
              <w:szCs w:val="22"/>
            </w:rPr>
          </w:pPr>
        </w:p>
      </w:tc>
      <w:tc>
        <w:tcPr>
          <w:tcW w:w="2829" w:type="dxa"/>
          <w:shd w:val="clear" w:color="auto" w:fill="auto"/>
        </w:tcPr>
        <w:p w14:paraId="7A933A18" w14:textId="77777777" w:rsidR="00D51C64" w:rsidRPr="000C5020" w:rsidRDefault="00D51C64" w:rsidP="005224A0">
          <w:pPr>
            <w:pStyle w:val="Alatunniste"/>
            <w:rPr>
              <w:sz w:val="17"/>
              <w:szCs w:val="18"/>
            </w:rPr>
          </w:pPr>
        </w:p>
      </w:tc>
    </w:tr>
  </w:tbl>
  <w:p w14:paraId="190755F4" w14:textId="77777777" w:rsidR="00D51C64" w:rsidRPr="001310B9" w:rsidRDefault="00D51C64">
    <w:pPr>
      <w:pStyle w:val="Alatunniste"/>
      <w:rPr>
        <w:sz w:val="22"/>
        <w:szCs w:val="22"/>
      </w:rPr>
    </w:pPr>
  </w:p>
  <w:p w14:paraId="497936F3" w14:textId="77777777" w:rsidR="00D51C64" w:rsidRDefault="00D51C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4ED6" w14:textId="77777777" w:rsidR="00556EAC" w:rsidRDefault="00556EAC">
      <w:r>
        <w:separator/>
      </w:r>
    </w:p>
  </w:footnote>
  <w:footnote w:type="continuationSeparator" w:id="0">
    <w:p w14:paraId="67680A7D" w14:textId="77777777" w:rsidR="00556EAC" w:rsidRDefault="00556EAC">
      <w:r>
        <w:continuationSeparator/>
      </w:r>
    </w:p>
  </w:footnote>
  <w:footnote w:type="continuationNotice" w:id="1">
    <w:p w14:paraId="1DAAEDCF" w14:textId="77777777" w:rsidR="00556EAC" w:rsidRDefault="00556EAC">
      <w:pPr>
        <w:spacing w:line="240" w:lineRule="auto"/>
      </w:pPr>
    </w:p>
  </w:footnote>
  <w:footnote w:id="2">
    <w:p w14:paraId="0D4804E3" w14:textId="58688F57" w:rsidR="00D51C64" w:rsidRPr="003B5ADC" w:rsidRDefault="00D51C64" w:rsidP="00FD27FD">
      <w:pPr>
        <w:pStyle w:val="Alaviitteenteksti"/>
        <w:rPr>
          <w:lang w:val="sv-FI"/>
        </w:rPr>
      </w:pPr>
      <w:r>
        <w:rPr>
          <w:rStyle w:val="Alaviitteenviite"/>
        </w:rPr>
        <w:footnoteRef/>
      </w:r>
      <w:r w:rsidRPr="00DE4D88">
        <w:rPr>
          <w:lang w:val="sv-FI"/>
        </w:rPr>
        <w:t xml:space="preserve"> Arbetsgruppen för utveckling av utkomsts</w:t>
      </w:r>
      <w:r>
        <w:rPr>
          <w:lang w:val="sv-FI"/>
        </w:rPr>
        <w:t>kyddet för arbetslösa</w:t>
      </w:r>
      <w:r w:rsidRPr="00DE4D88">
        <w:rPr>
          <w:lang w:val="sv-FI"/>
        </w:rPr>
        <w:t xml:space="preserve">: </w:t>
      </w:r>
      <w:r>
        <w:rPr>
          <w:lang w:val="sv-FI"/>
        </w:rPr>
        <w:t>Arbetsgruppsrapport</w:t>
      </w:r>
      <w:r w:rsidRPr="00DE4D88">
        <w:rPr>
          <w:lang w:val="sv-FI"/>
        </w:rPr>
        <w:t xml:space="preserve">. </w:t>
      </w:r>
      <w:r>
        <w:rPr>
          <w:lang w:val="sv-FI"/>
        </w:rPr>
        <w:t>Tillgänglig</w:t>
      </w:r>
      <w:r w:rsidRPr="003B5ADC">
        <w:rPr>
          <w:lang w:val="sv-FI"/>
        </w:rPr>
        <w:t xml:space="preserve">: </w:t>
      </w:r>
      <w:hyperlink r:id="rId1" w:history="1">
        <w:r w:rsidRPr="003B5ADC">
          <w:rPr>
            <w:rStyle w:val="Hyperlinkki"/>
            <w:lang w:val="sv-FI"/>
          </w:rPr>
          <w:t>http://urn.fi/URN:ISBN:978-952-00-9879-7</w:t>
        </w:r>
      </w:hyperlink>
      <w:r w:rsidRPr="003B5ADC">
        <w:rPr>
          <w:lang w:val="sv-FI"/>
        </w:rPr>
        <w:t xml:space="preserve">. </w:t>
      </w:r>
    </w:p>
  </w:footnote>
  <w:footnote w:id="3">
    <w:p w14:paraId="3083EF39" w14:textId="1FC5AECC" w:rsidR="00D51C64" w:rsidRPr="003B5ADC" w:rsidRDefault="00D51C64">
      <w:pPr>
        <w:pStyle w:val="Alaviitteenteksti"/>
        <w:rPr>
          <w:lang w:val="sv-FI"/>
        </w:rPr>
      </w:pPr>
      <w:r>
        <w:rPr>
          <w:rStyle w:val="Alaviitteenviite"/>
        </w:rPr>
        <w:footnoteRef/>
      </w:r>
      <w:r w:rsidRPr="003B5ADC">
        <w:rPr>
          <w:lang w:val="sv-FI"/>
        </w:rPr>
        <w:t xml:space="preserve"> VTV:s revisionsberättelse 3/2021, 8.4.2021, </w:t>
      </w:r>
      <w:hyperlink r:id="rId2" w:history="1">
        <w:r w:rsidRPr="003B5ADC">
          <w:rPr>
            <w:rStyle w:val="Hyperlinkki"/>
            <w:lang w:val="sv-FI"/>
          </w:rPr>
          <w:t>https://www.vtv.fi/app/uploads/2021/04/VTV-Tarkastus-3-2021-Tulorekisterin-kayttoonotto-ja-vaikutukset.pdf</w:t>
        </w:r>
      </w:hyperlink>
      <w:r w:rsidRPr="003B5ADC">
        <w:rPr>
          <w:lang w:val="sv-FI"/>
        </w:rPr>
        <w:t xml:space="preserve"> </w:t>
      </w:r>
    </w:p>
  </w:footnote>
  <w:footnote w:id="4">
    <w:p w14:paraId="1C92EF5F" w14:textId="666F3A2C" w:rsidR="00D51C64" w:rsidRPr="00181F49" w:rsidRDefault="00D51C64">
      <w:pPr>
        <w:pStyle w:val="Alaviitteenteksti"/>
        <w:rPr>
          <w:lang w:val="sv-FI"/>
        </w:rPr>
      </w:pPr>
      <w:r>
        <w:rPr>
          <w:rStyle w:val="Alaviitteenviite"/>
        </w:rPr>
        <w:footnoteRef/>
      </w:r>
      <w:r w:rsidRPr="00181F49">
        <w:rPr>
          <w:lang w:val="sv-FI"/>
        </w:rPr>
        <w:t xml:space="preserve"> </w:t>
      </w:r>
      <w:r>
        <w:rPr>
          <w:lang w:val="sv-FI"/>
        </w:rPr>
        <w:t>A</w:t>
      </w:r>
      <w:r w:rsidRPr="00181F49">
        <w:rPr>
          <w:lang w:val="sv-FI"/>
        </w:rPr>
        <w:t>rbets- och näringsministeriets anvisning arbets- och näringsbyråns uppgifter i genomförandet av systemet med utkomstskydd för arbetslösa</w:t>
      </w:r>
      <w:r w:rsidRPr="00181F49">
        <w:rPr>
          <w:szCs w:val="22"/>
          <w:lang w:val="sv-FI"/>
        </w:rPr>
        <w:t xml:space="preserve"> (29.04.2022 TEM/12765/2022)</w:t>
      </w:r>
    </w:p>
  </w:footnote>
  <w:footnote w:id="5">
    <w:p w14:paraId="0D19D2EF" w14:textId="3F91BC2A" w:rsidR="00D51C64" w:rsidRPr="00DA78CE" w:rsidRDefault="00D51C64">
      <w:pPr>
        <w:pStyle w:val="Alaviitteenteksti"/>
        <w:rPr>
          <w:lang w:val="sv-FI"/>
        </w:rPr>
      </w:pPr>
      <w:r>
        <w:rPr>
          <w:rStyle w:val="Alaviitteenviite"/>
        </w:rPr>
        <w:footnoteRef/>
      </w:r>
      <w:r w:rsidRPr="00DA78CE">
        <w:rPr>
          <w:lang w:val="sv-FI"/>
        </w:rPr>
        <w:t xml:space="preserve"> Statistikcentralen, Arbetskraftsundersökning 2019.</w:t>
      </w:r>
    </w:p>
  </w:footnote>
  <w:footnote w:id="6">
    <w:p w14:paraId="4D2D45ED" w14:textId="5B4D1D56" w:rsidR="00D51C64" w:rsidRPr="0018557E" w:rsidRDefault="00D51C64">
      <w:pPr>
        <w:pStyle w:val="Alaviitteenteksti"/>
        <w:rPr>
          <w:lang w:val="sv-FI"/>
        </w:rPr>
      </w:pPr>
      <w:r>
        <w:rPr>
          <w:rStyle w:val="Alaviitteenviite"/>
        </w:rPr>
        <w:footnoteRef/>
      </w:r>
      <w:r w:rsidRPr="0018557E">
        <w:rPr>
          <w:lang w:val="sv-FI"/>
        </w:rPr>
        <w:t xml:space="preserve"> I bedömningen avses inte med sysselsatta t.ex. arbetskraftsundersökningens statistikdefinition av sysselsatt,</w:t>
      </w:r>
      <w:r>
        <w:rPr>
          <w:lang w:val="sv-FI"/>
        </w:rPr>
        <w:t xml:space="preserve"> utan de ytterligare sysselsatta motsvarar i bedömningen i praktiken årsverken</w:t>
      </w:r>
      <w:r w:rsidRPr="0018557E">
        <w:rPr>
          <w:lang w:val="sv-FI"/>
        </w:rPr>
        <w:t>.</w:t>
      </w:r>
    </w:p>
  </w:footnote>
  <w:footnote w:id="7">
    <w:p w14:paraId="54BB31E5" w14:textId="3DA62E3D" w:rsidR="00D51C64" w:rsidRPr="003C2834" w:rsidRDefault="00D51C64">
      <w:pPr>
        <w:pStyle w:val="Alaviitteenteksti"/>
        <w:rPr>
          <w:lang w:val="sv-FI"/>
        </w:rPr>
      </w:pPr>
      <w:r>
        <w:rPr>
          <w:rStyle w:val="Alaviitteenviite"/>
        </w:rPr>
        <w:footnoteRef/>
      </w:r>
      <w:r w:rsidRPr="003C2834">
        <w:rPr>
          <w:lang w:val="sv-FI"/>
        </w:rPr>
        <w:t xml:space="preserve"> Sådana uppgifter är till exempel bristfälliga uppgifter om lönen de veckor som inte uppfyller arbetsvillkoret för närvarande, u</w:t>
      </w:r>
      <w:r>
        <w:rPr>
          <w:lang w:val="sv-FI"/>
        </w:rPr>
        <w:t>ppgifter om lönebetalningsdagar samt exakta uppgifter om arbetsmarknadsstödtagarna arbetsinkomster och arbetstimmar</w:t>
      </w:r>
      <w:r w:rsidRPr="003C2834">
        <w:rPr>
          <w:lang w:val="sv-FI"/>
        </w:rPr>
        <w:t>.</w:t>
      </w:r>
    </w:p>
  </w:footnote>
  <w:footnote w:id="8">
    <w:p w14:paraId="16A1DECC" w14:textId="00C2980D" w:rsidR="00D51C64" w:rsidRPr="00DB2AEA" w:rsidRDefault="00D51C64">
      <w:pPr>
        <w:pStyle w:val="Alaviitteenteksti"/>
        <w:rPr>
          <w:lang w:val="sv-FI"/>
        </w:rPr>
      </w:pPr>
      <w:r>
        <w:rPr>
          <w:rStyle w:val="Alaviitteenviite"/>
        </w:rPr>
        <w:footnoteRef/>
      </w:r>
      <w:r w:rsidRPr="00D10BD9">
        <w:rPr>
          <w:lang w:val="en-GB"/>
        </w:rPr>
        <w:t xml:space="preserve"> Uusitalo, R., &amp; Verho, J. (2010). </w:t>
      </w:r>
      <w:r w:rsidRPr="00636659">
        <w:rPr>
          <w:lang w:val="en-US"/>
        </w:rPr>
        <w:t xml:space="preserve">The effect of unemployment benefits on re-employment rates: Evidence from the Finnish unemployment insurance reform. </w:t>
      </w:r>
      <w:r w:rsidRPr="00DA78CE">
        <w:rPr>
          <w:lang w:val="sv-FI"/>
        </w:rPr>
        <w:t>Labour Economics, 17(4), 643-654.</w:t>
      </w:r>
      <w:r w:rsidRPr="00DA78CE">
        <w:rPr>
          <w:lang w:val="sv-FI"/>
        </w:rPr>
        <w:br/>
      </w:r>
      <w:r w:rsidRPr="00DB2AEA">
        <w:rPr>
          <w:lang w:val="sv-FI"/>
        </w:rPr>
        <w:t>Elasticitet betyder i detta sammanhang hur mycket en ändring i arbetslöshetsförmånen med en procent förändrar arbetslöshetshetens genomsnittliga varaktig</w:t>
      </w:r>
      <w:r>
        <w:rPr>
          <w:lang w:val="sv-FI"/>
        </w:rPr>
        <w:t>het</w:t>
      </w:r>
      <w:r w:rsidRPr="00DB2AEA">
        <w:rPr>
          <w:lang w:val="sv-FI"/>
        </w:rPr>
        <w:t xml:space="preserve">. När elasticiteten är 0,8 förkortar en minskning av förmånen med en procent </w:t>
      </w:r>
      <w:r>
        <w:rPr>
          <w:lang w:val="sv-FI"/>
        </w:rPr>
        <w:t xml:space="preserve">den genomsnittliga arbetslösheten </w:t>
      </w:r>
      <w:r w:rsidRPr="00DB2AEA">
        <w:rPr>
          <w:lang w:val="sv-FI"/>
        </w:rPr>
        <w:t>0,8 %.</w:t>
      </w:r>
    </w:p>
  </w:footnote>
  <w:footnote w:id="9">
    <w:p w14:paraId="0D41B3C6" w14:textId="388777B4" w:rsidR="00D51C64" w:rsidRPr="00636659" w:rsidRDefault="00D51C64">
      <w:pPr>
        <w:pStyle w:val="Alaviitteenteksti"/>
        <w:rPr>
          <w:lang w:val="en-US"/>
        </w:rPr>
      </w:pPr>
      <w:r>
        <w:rPr>
          <w:rStyle w:val="Alaviitteenviite"/>
        </w:rPr>
        <w:footnoteRef/>
      </w:r>
      <w:r w:rsidRPr="00636659">
        <w:rPr>
          <w:lang w:val="en-US"/>
        </w:rPr>
        <w:t xml:space="preserve"> </w:t>
      </w:r>
      <w:r w:rsidRPr="0090517D">
        <w:rPr>
          <w:lang w:val="en-US"/>
        </w:rPr>
        <w:t>Kyyrä, T. (2020). Labor Market Subsidy and Unemployment Exits.</w:t>
      </w:r>
    </w:p>
  </w:footnote>
  <w:footnote w:id="10">
    <w:p w14:paraId="0A2B04B7" w14:textId="640342B6" w:rsidR="00D51C64" w:rsidRPr="00FA2F6B" w:rsidRDefault="00D51C64">
      <w:pPr>
        <w:pStyle w:val="Alaviitteenteksti"/>
        <w:rPr>
          <w:lang w:val="sv-SE"/>
        </w:rPr>
      </w:pPr>
      <w:r>
        <w:rPr>
          <w:rStyle w:val="Alaviitteenviite"/>
        </w:rPr>
        <w:footnoteRef/>
      </w:r>
      <w:r w:rsidRPr="00FA2F6B">
        <w:rPr>
          <w:lang w:val="sv-SE"/>
        </w:rPr>
        <w:t>Övergångar betyder i detta sammanhang att personens förmånsslag vore ett annat i systemet med inkomstgrundat arbetsvillkor än med den nuvarande lagstiftningen. Ingen skulle ändå övergå från till exempel inkomstrelaterad dagpenning till arbetsmarknadsstöd mitt under den gällande maximitiden för inkomstrelaterad dagpenning.</w:t>
      </w:r>
    </w:p>
  </w:footnote>
  <w:footnote w:id="11">
    <w:p w14:paraId="3FCA121D" w14:textId="28694947" w:rsidR="00D51C64" w:rsidRPr="00FA2F6B" w:rsidRDefault="00D51C64">
      <w:pPr>
        <w:pStyle w:val="Alaviitteenteksti"/>
        <w:rPr>
          <w:lang w:val="sv-SE"/>
        </w:rPr>
      </w:pPr>
      <w:r>
        <w:rPr>
          <w:rStyle w:val="Alaviitteenviite"/>
        </w:rPr>
        <w:footnoteRef/>
      </w:r>
      <w:r w:rsidRPr="00FA2F6B">
        <w:rPr>
          <w:lang w:val="sv-SE"/>
        </w:rPr>
        <w:t xml:space="preserve"> Förhållandet mellan inkomstrelaterad dagpenning och grunddagpenning kan avvika från det uppskattade som förhållandet i fråga om dem som hör till kassan avviker avsevärt från de 80 procent som använts i uppskattningen.</w:t>
      </w:r>
    </w:p>
  </w:footnote>
  <w:footnote w:id="12">
    <w:p w14:paraId="0263E80F" w14:textId="112FCDA0" w:rsidR="00D51C64" w:rsidRPr="00B16DB8" w:rsidRDefault="00D51C64">
      <w:pPr>
        <w:pStyle w:val="Alaviitteenteksti"/>
        <w:rPr>
          <w:lang w:val="sv-FI"/>
        </w:rPr>
      </w:pPr>
      <w:r>
        <w:rPr>
          <w:rStyle w:val="Alaviitteenviite"/>
        </w:rPr>
        <w:footnoteRef/>
      </w:r>
      <w:r w:rsidRPr="00B16DB8">
        <w:rPr>
          <w:lang w:val="sv-FI"/>
        </w:rPr>
        <w:t xml:space="preserve"> Kategori 9 i Yrkesklassificering 2010</w:t>
      </w:r>
    </w:p>
  </w:footnote>
  <w:footnote w:id="13">
    <w:p w14:paraId="538F1FBF" w14:textId="479A7B88" w:rsidR="00D51C64" w:rsidRDefault="00D51C64" w:rsidP="00021B68">
      <w:pPr>
        <w:pStyle w:val="Alaviitteenteksti"/>
      </w:pPr>
      <w:r>
        <w:rPr>
          <w:rStyle w:val="Alaviitteenviite"/>
        </w:rPr>
        <w:footnoteRef/>
      </w:r>
      <w:r w:rsidRPr="003C3210">
        <w:rPr>
          <w:lang w:val="sv-FI"/>
        </w:rPr>
        <w:t xml:space="preserve"> Se t.ex. Kyyrä, T., Matikka, T., &amp; Pesola, H. (2018). </w:t>
      </w:r>
      <w:r w:rsidRPr="00577177">
        <w:t>Työttömyysturvan suojaosa ja työttömyyden aikainen työskentely.</w:t>
      </w:r>
    </w:p>
  </w:footnote>
  <w:footnote w:id="14">
    <w:p w14:paraId="63BB2CA9" w14:textId="5C6F35B4" w:rsidR="00D51C64" w:rsidRPr="0076522D" w:rsidRDefault="00D51C64" w:rsidP="00B40B82">
      <w:pPr>
        <w:pStyle w:val="Alaviitteenteksti"/>
        <w:rPr>
          <w:lang w:val="sv-FI"/>
        </w:rPr>
      </w:pPr>
      <w:r>
        <w:rPr>
          <w:rStyle w:val="Alaviitteenviite"/>
        </w:rPr>
        <w:footnoteRef/>
      </w:r>
      <w:r w:rsidRPr="0076522D">
        <w:rPr>
          <w:lang w:val="sv-FI"/>
        </w:rPr>
        <w:t xml:space="preserve"> </w:t>
      </w:r>
      <w:r>
        <w:rPr>
          <w:lang w:val="sv-FI"/>
        </w:rPr>
        <w:t>A</w:t>
      </w:r>
      <w:r w:rsidRPr="0076522D">
        <w:rPr>
          <w:lang w:val="sv-FI"/>
        </w:rPr>
        <w:t xml:space="preserve">rbets- och näringsministeriets anvisning </w:t>
      </w:r>
      <w:r>
        <w:rPr>
          <w:lang w:val="sv-FI"/>
        </w:rPr>
        <w:t>A</w:t>
      </w:r>
      <w:r w:rsidRPr="0076522D">
        <w:rPr>
          <w:lang w:val="sv-FI"/>
        </w:rPr>
        <w:t>rbets- och näringsbyråns uppgifter i genomförandet av systemet med utkomstskydd för arbetslös</w:t>
      </w:r>
      <w:r>
        <w:rPr>
          <w:lang w:val="sv-FI"/>
        </w:rPr>
        <w:t>a</w:t>
      </w:r>
      <w:r w:rsidRPr="0076522D">
        <w:rPr>
          <w:szCs w:val="22"/>
          <w:lang w:val="sv-FI"/>
        </w:rPr>
        <w:t xml:space="preserve"> (</w:t>
      </w:r>
      <w:r w:rsidRPr="0076522D">
        <w:rPr>
          <w:lang w:val="sv-FI"/>
        </w:rPr>
        <w:t>TEM/12765/2022</w:t>
      </w:r>
      <w:r w:rsidRPr="0076522D">
        <w:rPr>
          <w:szCs w:val="22"/>
          <w:lang w:val="sv-FI"/>
        </w:rPr>
        <w:t>)</w:t>
      </w:r>
    </w:p>
  </w:footnote>
  <w:footnote w:id="15">
    <w:p w14:paraId="4F5ACF34" w14:textId="77777777" w:rsidR="00D51C64" w:rsidRPr="003C3210" w:rsidRDefault="00D51C64" w:rsidP="0060106C">
      <w:pPr>
        <w:pStyle w:val="Alaviitteenteksti"/>
        <w:rPr>
          <w:lang w:val="sv-FI"/>
        </w:rPr>
      </w:pPr>
      <w:r>
        <w:rPr>
          <w:rStyle w:val="Alaviitteenviite"/>
        </w:rPr>
        <w:footnoteRef/>
      </w:r>
      <w:r w:rsidRPr="003C3210">
        <w:rPr>
          <w:lang w:val="sv-FI"/>
        </w:rPr>
        <w:t xml:space="preserve"> </w:t>
      </w:r>
      <w:hyperlink r:id="rId3" w:history="1">
        <w:r w:rsidRPr="003C3210">
          <w:rPr>
            <w:rStyle w:val="Hyperlinkki"/>
            <w:lang w:val="sv-FI"/>
          </w:rPr>
          <w:t>https://julkaisut.valtioneuvosto.fi/bitstream/handle/10024/163741/VNTEAS_2022_2.pdf?sequence=1</w:t>
        </w:r>
      </w:hyperlink>
      <w:r w:rsidRPr="003C3210">
        <w:rPr>
          <w:lang w:val="sv-FI"/>
        </w:rPr>
        <w:t xml:space="preserve"> s. 42</w:t>
      </w:r>
    </w:p>
  </w:footnote>
  <w:footnote w:id="16">
    <w:p w14:paraId="0036E780" w14:textId="77777777" w:rsidR="00D51C64" w:rsidRPr="003C3210" w:rsidRDefault="00D51C64" w:rsidP="00B40B82">
      <w:pPr>
        <w:pStyle w:val="Alaviitteenteksti"/>
        <w:rPr>
          <w:lang w:val="sv-FI"/>
        </w:rPr>
      </w:pPr>
      <w:r>
        <w:rPr>
          <w:rStyle w:val="Alaviitteenviite"/>
        </w:rPr>
        <w:footnoteRef/>
      </w:r>
      <w:r w:rsidRPr="003C3210">
        <w:rPr>
          <w:lang w:val="sv-FI"/>
        </w:rPr>
        <w:t xml:space="preserve"> </w:t>
      </w:r>
      <w:hyperlink r:id="rId4" w:history="1">
        <w:r w:rsidRPr="003C3210">
          <w:rPr>
            <w:rStyle w:val="Hyperlinkki"/>
            <w:lang w:val="sv-FI"/>
          </w:rPr>
          <w:t>https://julkaisut.valtioneuvosto.fi/bitstream/handle/10024/163741/VNTEAS_2022_2.pdf?sequence=1</w:t>
        </w:r>
      </w:hyperlink>
      <w:r w:rsidRPr="003C3210">
        <w:rPr>
          <w:lang w:val="sv-FI"/>
        </w:rPr>
        <w:t xml:space="preserve"> s. 43 </w:t>
      </w:r>
    </w:p>
  </w:footnote>
  <w:footnote w:id="17">
    <w:p w14:paraId="4A074465" w14:textId="1F2D9DC2" w:rsidR="00D51C64" w:rsidRPr="00154508" w:rsidRDefault="00D51C64">
      <w:pPr>
        <w:pStyle w:val="Alaviitteenteksti"/>
        <w:rPr>
          <w:lang w:val="sv-FI"/>
        </w:rPr>
      </w:pPr>
      <w:r>
        <w:rPr>
          <w:rStyle w:val="Alaviitteenviite"/>
        </w:rPr>
        <w:footnoteRef/>
      </w:r>
      <w:r w:rsidRPr="00154508">
        <w:rPr>
          <w:lang w:val="sv-FI"/>
        </w:rPr>
        <w:t xml:space="preserve"> Arbetsgruppen för utveckling av utkomsts</w:t>
      </w:r>
      <w:r>
        <w:rPr>
          <w:lang w:val="sv-FI"/>
        </w:rPr>
        <w:t>kyddet för arbetslösa</w:t>
      </w:r>
      <w:r w:rsidRPr="00154508">
        <w:rPr>
          <w:lang w:val="sv-FI"/>
        </w:rPr>
        <w:t xml:space="preserve">: </w:t>
      </w:r>
      <w:r>
        <w:rPr>
          <w:lang w:val="sv-FI"/>
        </w:rPr>
        <w:t>Arbetsgruppsrapport</w:t>
      </w:r>
      <w:r w:rsidRPr="00154508">
        <w:rPr>
          <w:lang w:val="sv-FI"/>
        </w:rPr>
        <w:t>. 2021 Social- och hälsovårdsministeriets publikationer. Ti</w:t>
      </w:r>
      <w:r>
        <w:rPr>
          <w:lang w:val="sv-FI"/>
        </w:rPr>
        <w:t>llgänglig</w:t>
      </w:r>
      <w:r w:rsidRPr="00154508">
        <w:rPr>
          <w:lang w:val="sv-FI"/>
        </w:rPr>
        <w:t xml:space="preserve">: </w:t>
      </w:r>
      <w:hyperlink r:id="rId5" w:history="1">
        <w:r w:rsidRPr="00154508">
          <w:rPr>
            <w:rStyle w:val="Hyperlinkki"/>
            <w:lang w:val="sv-FI"/>
          </w:rPr>
          <w:t>http://urn.fi/URN:ISBN:978-952-00-9879-7</w:t>
        </w:r>
      </w:hyperlink>
      <w:r w:rsidRPr="00154508">
        <w:rPr>
          <w:lang w:val="sv-FI"/>
        </w:rPr>
        <w:t xml:space="preserve">. </w:t>
      </w:r>
    </w:p>
  </w:footnote>
  <w:footnote w:id="18">
    <w:p w14:paraId="65648ACA" w14:textId="1049D1E1" w:rsidR="00D51C64" w:rsidRPr="00394963" w:rsidRDefault="00D51C64">
      <w:pPr>
        <w:pStyle w:val="Alaviitteenteksti"/>
        <w:rPr>
          <w:lang w:val="sv-FI"/>
        </w:rPr>
      </w:pPr>
      <w:r>
        <w:rPr>
          <w:rStyle w:val="Alaviitteenviite"/>
        </w:rPr>
        <w:footnoteRef/>
      </w:r>
      <w:r w:rsidRPr="0078330B">
        <w:rPr>
          <w:lang w:val="sv-FI"/>
        </w:rPr>
        <w:t xml:space="preserve"> De angivna valutaomvandlingarna har gjorts enligt valutakursen 3.5.2022. </w:t>
      </w:r>
      <w:r w:rsidRPr="00394963">
        <w:rPr>
          <w:lang w:val="sv-FI"/>
        </w:rPr>
        <w:t>1 DKK = 0,13 EUR.</w:t>
      </w:r>
    </w:p>
  </w:footnote>
  <w:footnote w:id="19">
    <w:p w14:paraId="5FF2E403" w14:textId="6B517C0B" w:rsidR="00D51C64" w:rsidRPr="00473873" w:rsidRDefault="00D51C64" w:rsidP="001640B4">
      <w:pPr>
        <w:pStyle w:val="LLPerustelujenkappalejako"/>
        <w:rPr>
          <w:sz w:val="20"/>
          <w:lang w:val="sv-FI"/>
        </w:rPr>
      </w:pPr>
      <w:r w:rsidRPr="001640B4">
        <w:rPr>
          <w:rStyle w:val="Alaviitteenviite"/>
          <w:sz w:val="20"/>
        </w:rPr>
        <w:footnoteRef/>
      </w:r>
      <w:r w:rsidRPr="00FA07B9">
        <w:rPr>
          <w:sz w:val="20"/>
          <w:lang w:val="sv-FI"/>
        </w:rPr>
        <w:t xml:space="preserve"> Under tiden 13.4.2020-1.1.2023 gäller i Sverige undantagsbestämme</w:t>
      </w:r>
      <w:r>
        <w:rPr>
          <w:sz w:val="20"/>
          <w:lang w:val="sv-FI"/>
        </w:rPr>
        <w:t>lse</w:t>
      </w:r>
      <w:r w:rsidRPr="00FA07B9">
        <w:rPr>
          <w:sz w:val="20"/>
          <w:lang w:val="sv-FI"/>
        </w:rPr>
        <w:t>r på grund av coronapandemin, som bl.a. gör det lättare att uppfylla kriteri</w:t>
      </w:r>
      <w:r>
        <w:rPr>
          <w:sz w:val="20"/>
          <w:lang w:val="sv-FI"/>
        </w:rPr>
        <w:t>erna för arbetslöshetsvillkoret</w:t>
      </w:r>
      <w:r w:rsidRPr="00FA07B9">
        <w:rPr>
          <w:sz w:val="20"/>
          <w:lang w:val="sv-FI"/>
        </w:rPr>
        <w:t xml:space="preserve">. </w:t>
      </w:r>
      <w:r w:rsidRPr="00473873">
        <w:rPr>
          <w:sz w:val="20"/>
          <w:lang w:val="sv-FI"/>
        </w:rPr>
        <w:t xml:space="preserve">De ovannämnda arbetstimmarna för att uppfylla arbetsvillkoret har sänkts. </w:t>
      </w:r>
    </w:p>
  </w:footnote>
  <w:footnote w:id="20">
    <w:p w14:paraId="395A5533" w14:textId="7FE6E584" w:rsidR="00D51C64" w:rsidRPr="00024807" w:rsidRDefault="00D51C64">
      <w:pPr>
        <w:pStyle w:val="Alaviitteenteksti"/>
        <w:rPr>
          <w:lang w:val="sv-SE"/>
        </w:rPr>
      </w:pPr>
      <w:r>
        <w:rPr>
          <w:rStyle w:val="Alaviitteenviite"/>
        </w:rPr>
        <w:footnoteRef/>
      </w:r>
      <w:r w:rsidRPr="00473873">
        <w:rPr>
          <w:lang w:val="sv-FI"/>
        </w:rPr>
        <w:t xml:space="preserve"> Valutaomvandlingarna har gjorts enligt valutakurserna 3.5.2022. </w:t>
      </w:r>
      <w:r w:rsidRPr="00024807">
        <w:rPr>
          <w:lang w:val="sv-SE"/>
        </w:rPr>
        <w:t>1 SEK = 0,096 EUR.</w:t>
      </w:r>
    </w:p>
  </w:footnote>
  <w:footnote w:id="21">
    <w:p w14:paraId="2D18F1EE" w14:textId="735C44D9" w:rsidR="00D51C64" w:rsidRPr="00473873" w:rsidRDefault="00D51C64">
      <w:pPr>
        <w:pStyle w:val="Alaviitteenteksti"/>
        <w:rPr>
          <w:lang w:val="sv-FI"/>
        </w:rPr>
      </w:pPr>
      <w:r>
        <w:rPr>
          <w:rStyle w:val="Alaviitteenviite"/>
        </w:rPr>
        <w:footnoteRef/>
      </w:r>
      <w:r w:rsidRPr="00E7481A">
        <w:rPr>
          <w:lang w:val="sv-SE"/>
        </w:rPr>
        <w:t xml:space="preserve"> Ett nytt regelverk för arbetslöshetsförsäkringen, </w:t>
      </w:r>
      <w:r>
        <w:rPr>
          <w:lang w:val="sv-SE"/>
        </w:rPr>
        <w:t xml:space="preserve">SOU 2020:37. </w:t>
      </w:r>
      <w:r w:rsidRPr="00473873">
        <w:rPr>
          <w:lang w:val="sv-FI"/>
        </w:rPr>
        <w:t xml:space="preserve">Tillgänglig: </w:t>
      </w:r>
      <w:hyperlink r:id="rId6" w:history="1">
        <w:r w:rsidRPr="00473873">
          <w:rPr>
            <w:rStyle w:val="Hyperlinkki"/>
            <w:lang w:val="sv-FI"/>
          </w:rPr>
          <w:t>https://www.regeringen.se/49d9a4/contentassets/8eb0a7f205ff4cce9bcb775c09829137/ett-nytt-regelverk-for-sou-2020_37.pdf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4B46" w14:textId="77777777" w:rsidR="000B61BE" w:rsidRDefault="000B61B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51C64" w14:paraId="5255C81D" w14:textId="77777777" w:rsidTr="00C95716">
      <w:tc>
        <w:tcPr>
          <w:tcW w:w="2140" w:type="dxa"/>
        </w:tcPr>
        <w:p w14:paraId="4567026D" w14:textId="77777777" w:rsidR="00D51C64" w:rsidRDefault="00D51C64" w:rsidP="00C95716">
          <w:pPr>
            <w:rPr>
              <w:lang w:val="en-US"/>
            </w:rPr>
          </w:pPr>
        </w:p>
      </w:tc>
      <w:tc>
        <w:tcPr>
          <w:tcW w:w="4281" w:type="dxa"/>
          <w:gridSpan w:val="2"/>
        </w:tcPr>
        <w:p w14:paraId="1BD4F175" w14:textId="77777777" w:rsidR="00D51C64" w:rsidRDefault="00D51C64" w:rsidP="00C95716">
          <w:pPr>
            <w:jc w:val="center"/>
          </w:pPr>
        </w:p>
      </w:tc>
      <w:tc>
        <w:tcPr>
          <w:tcW w:w="2141" w:type="dxa"/>
        </w:tcPr>
        <w:p w14:paraId="533FD185" w14:textId="77777777" w:rsidR="00D51C64" w:rsidRDefault="00D51C64" w:rsidP="00C95716">
          <w:pPr>
            <w:rPr>
              <w:lang w:val="en-US"/>
            </w:rPr>
          </w:pPr>
        </w:p>
      </w:tc>
    </w:tr>
    <w:tr w:rsidR="00D51C64" w14:paraId="59C448AE" w14:textId="77777777" w:rsidTr="00C95716">
      <w:tc>
        <w:tcPr>
          <w:tcW w:w="4281" w:type="dxa"/>
          <w:gridSpan w:val="2"/>
        </w:tcPr>
        <w:p w14:paraId="3FEAD07C" w14:textId="77777777" w:rsidR="00D51C64" w:rsidRPr="00AC3BA6" w:rsidRDefault="00D51C64" w:rsidP="00C95716">
          <w:pPr>
            <w:rPr>
              <w:i/>
            </w:rPr>
          </w:pPr>
        </w:p>
      </w:tc>
      <w:tc>
        <w:tcPr>
          <w:tcW w:w="4281" w:type="dxa"/>
          <w:gridSpan w:val="2"/>
        </w:tcPr>
        <w:p w14:paraId="2E4CF79F" w14:textId="77777777" w:rsidR="00D51C64" w:rsidRPr="00AC3BA6" w:rsidRDefault="00D51C64" w:rsidP="00C95716">
          <w:pPr>
            <w:rPr>
              <w:i/>
            </w:rPr>
          </w:pPr>
        </w:p>
      </w:tc>
    </w:tr>
  </w:tbl>
  <w:p w14:paraId="5A2524B5" w14:textId="77777777" w:rsidR="00D51C64" w:rsidRDefault="00D51C64"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44B1" w14:textId="1B52E85B" w:rsidR="00D51C64" w:rsidRDefault="00D51C64"/>
  <w:tbl>
    <w:tblPr>
      <w:tblW w:w="8562" w:type="dxa"/>
      <w:tblLayout w:type="fixed"/>
      <w:tblCellMar>
        <w:left w:w="170" w:type="dxa"/>
        <w:right w:w="170" w:type="dxa"/>
      </w:tblCellMar>
      <w:tblLook w:val="01E0" w:firstRow="1" w:lastRow="1" w:firstColumn="1" w:lastColumn="1" w:noHBand="0" w:noVBand="0"/>
    </w:tblPr>
    <w:tblGrid>
      <w:gridCol w:w="2140"/>
      <w:gridCol w:w="2141"/>
      <w:gridCol w:w="2140"/>
      <w:gridCol w:w="2141"/>
    </w:tblGrid>
    <w:tr w:rsidR="00D51C64" w:rsidRPr="00800BC5" w14:paraId="00D3D8EF" w14:textId="77777777" w:rsidTr="00E27224">
      <w:tc>
        <w:tcPr>
          <w:tcW w:w="2140" w:type="dxa"/>
        </w:tcPr>
        <w:p w14:paraId="799A4832" w14:textId="4604A679" w:rsidR="00D51C64" w:rsidRPr="008946E6" w:rsidRDefault="00D51C64" w:rsidP="00F674CC">
          <w:pPr>
            <w:rPr>
              <w:color w:val="FF0000"/>
            </w:rPr>
          </w:pPr>
        </w:p>
      </w:tc>
      <w:tc>
        <w:tcPr>
          <w:tcW w:w="4281" w:type="dxa"/>
          <w:gridSpan w:val="2"/>
        </w:tcPr>
        <w:p w14:paraId="2ED0ACF6" w14:textId="77777777" w:rsidR="00D51C64" w:rsidRDefault="00D51C64" w:rsidP="00F674CC">
          <w:pPr>
            <w:jc w:val="center"/>
          </w:pPr>
        </w:p>
      </w:tc>
      <w:tc>
        <w:tcPr>
          <w:tcW w:w="2141" w:type="dxa"/>
        </w:tcPr>
        <w:p w14:paraId="16882A84" w14:textId="09298D45" w:rsidR="00D51C64" w:rsidRPr="00800BC5" w:rsidRDefault="00D51C64" w:rsidP="00800BC5">
          <w:pPr>
            <w:rPr>
              <w:color w:val="FF0000"/>
            </w:rPr>
          </w:pPr>
        </w:p>
      </w:tc>
    </w:tr>
    <w:tr w:rsidR="00D51C64" w14:paraId="4A5EE4A1" w14:textId="77777777" w:rsidTr="00E27224">
      <w:tc>
        <w:tcPr>
          <w:tcW w:w="4281" w:type="dxa"/>
          <w:gridSpan w:val="2"/>
        </w:tcPr>
        <w:p w14:paraId="5A35E72B" w14:textId="77777777" w:rsidR="00D51C64" w:rsidRPr="00AC3BA6" w:rsidRDefault="00D51C64" w:rsidP="00F674CC">
          <w:pPr>
            <w:rPr>
              <w:i/>
            </w:rPr>
          </w:pPr>
        </w:p>
      </w:tc>
      <w:tc>
        <w:tcPr>
          <w:tcW w:w="4281" w:type="dxa"/>
          <w:gridSpan w:val="2"/>
        </w:tcPr>
        <w:p w14:paraId="60F24C1D" w14:textId="77777777" w:rsidR="00D51C64" w:rsidRPr="00AC3BA6" w:rsidRDefault="00D51C64" w:rsidP="00F674CC">
          <w:pPr>
            <w:rPr>
              <w:i/>
            </w:rPr>
          </w:pPr>
        </w:p>
      </w:tc>
    </w:tr>
  </w:tbl>
  <w:p w14:paraId="3575C423" w14:textId="77777777" w:rsidR="00D51C64" w:rsidRDefault="00D51C6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5EC4EE0"/>
    <w:multiLevelType w:val="hybridMultilevel"/>
    <w:tmpl w:val="63E4A4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266CFD"/>
    <w:multiLevelType w:val="hybridMultilevel"/>
    <w:tmpl w:val="0B1A4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07D05959"/>
    <w:multiLevelType w:val="hybridMultilevel"/>
    <w:tmpl w:val="67E43024"/>
    <w:lvl w:ilvl="0" w:tplc="F288D164">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A9088C"/>
    <w:multiLevelType w:val="hybridMultilevel"/>
    <w:tmpl w:val="FD184DB6"/>
    <w:lvl w:ilvl="0" w:tplc="3BB4CA9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316386"/>
    <w:multiLevelType w:val="multilevel"/>
    <w:tmpl w:val="C136C2AE"/>
    <w:name w:val="LLYLP"/>
    <w:lvl w:ilvl="0">
      <w:start w:val="1"/>
      <w:numFmt w:val="decimal"/>
      <w:pStyle w:val="LLP1Otsikkotaso"/>
      <w:suff w:val="space"/>
      <w:lvlText w:val="%1"/>
      <w:lvlJc w:val="left"/>
      <w:pPr>
        <w:ind w:left="227" w:hanging="227"/>
      </w:pPr>
      <w:rPr>
        <w:rFonts w:hint="default"/>
        <w:lang w:val="sv-FI"/>
      </w:rPr>
    </w:lvl>
    <w:lvl w:ilvl="1">
      <w:start w:val="1"/>
      <w:numFmt w:val="decimal"/>
      <w:pStyle w:val="LLP2Otsikkotaso"/>
      <w:suff w:val="space"/>
      <w:lvlText w:val="%1.%2"/>
      <w:lvlJc w:val="left"/>
      <w:pPr>
        <w:ind w:left="454" w:hanging="454"/>
      </w:pPr>
      <w:rPr>
        <w:rFonts w:hint="default"/>
        <w:lang w:val="sv-FI"/>
      </w:rPr>
    </w:lvl>
    <w:lvl w:ilvl="2">
      <w:start w:val="1"/>
      <w:numFmt w:val="decimal"/>
      <w:pStyle w:val="LLP3Otsikkotaso"/>
      <w:suff w:val="space"/>
      <w:lvlText w:val="%1.%2.%3"/>
      <w:lvlJc w:val="left"/>
      <w:pPr>
        <w:ind w:left="227" w:hanging="227"/>
      </w:pPr>
      <w:rPr>
        <w:rFonts w:hint="default"/>
        <w:lang w:val="sv-FI"/>
      </w:rPr>
    </w:lvl>
    <w:lvl w:ilvl="3">
      <w:start w:val="1"/>
      <w:numFmt w:val="decimal"/>
      <w:pStyle w:val="LLP4Otsikkotaso"/>
      <w:suff w:val="space"/>
      <w:lvlText w:val="%1.%2.%3.%4"/>
      <w:lvlJc w:val="left"/>
      <w:pPr>
        <w:ind w:left="2580"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17CD5130"/>
    <w:multiLevelType w:val="hybridMultilevel"/>
    <w:tmpl w:val="E0DCF558"/>
    <w:lvl w:ilvl="0" w:tplc="B462A552">
      <w:start w:val="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A486599"/>
    <w:multiLevelType w:val="hybridMultilevel"/>
    <w:tmpl w:val="E15658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3E2B6F"/>
    <w:multiLevelType w:val="hybridMultilevel"/>
    <w:tmpl w:val="22EC226C"/>
    <w:lvl w:ilvl="0" w:tplc="073CD784">
      <w:start w:val="2"/>
      <w:numFmt w:val="bullet"/>
      <w:lvlText w:val="-"/>
      <w:lvlJc w:val="left"/>
      <w:pPr>
        <w:ind w:left="720" w:hanging="360"/>
      </w:pPr>
      <w:rPr>
        <w:rFonts w:ascii="Times New Roman" w:eastAsia="Times New Roman" w:hAnsi="Times New Roman" w:cs="Times New Roman" w:hint="default"/>
        <w:lang w:val="sv-FI"/>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C340B7E"/>
    <w:multiLevelType w:val="hybridMultilevel"/>
    <w:tmpl w:val="3348D2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793937"/>
    <w:multiLevelType w:val="hybridMultilevel"/>
    <w:tmpl w:val="2C2CDABA"/>
    <w:lvl w:ilvl="0" w:tplc="CC324B6E">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F0335D7"/>
    <w:multiLevelType w:val="hybridMultilevel"/>
    <w:tmpl w:val="D57C797A"/>
    <w:lvl w:ilvl="0" w:tplc="33A0F0DC">
      <w:start w:val="3"/>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9529D1"/>
    <w:multiLevelType w:val="hybridMultilevel"/>
    <w:tmpl w:val="02FA89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6E103A7"/>
    <w:multiLevelType w:val="hybridMultilevel"/>
    <w:tmpl w:val="A77A5E6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3FD34C26"/>
    <w:multiLevelType w:val="hybridMultilevel"/>
    <w:tmpl w:val="963E4DC8"/>
    <w:lvl w:ilvl="0" w:tplc="8618D3A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03E5725"/>
    <w:multiLevelType w:val="hybridMultilevel"/>
    <w:tmpl w:val="452034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3D45D3F"/>
    <w:multiLevelType w:val="hybridMultilevel"/>
    <w:tmpl w:val="96D60CBA"/>
    <w:lvl w:ilvl="0" w:tplc="9B3CF794">
      <w:start w:val="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2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4F8B59FC"/>
    <w:multiLevelType w:val="hybridMultilevel"/>
    <w:tmpl w:val="32F67E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42717C6"/>
    <w:multiLevelType w:val="hybridMultilevel"/>
    <w:tmpl w:val="52A60B0A"/>
    <w:lvl w:ilvl="0" w:tplc="270E9A4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7CC6389"/>
    <w:multiLevelType w:val="hybridMultilevel"/>
    <w:tmpl w:val="3A6A69E4"/>
    <w:lvl w:ilvl="0" w:tplc="864233BC">
      <w:numFmt w:val="bullet"/>
      <w:lvlText w:val="-"/>
      <w:lvlJc w:val="left"/>
      <w:pPr>
        <w:ind w:left="720" w:hanging="360"/>
      </w:pPr>
      <w:rPr>
        <w:rFonts w:ascii="Times New Roman" w:eastAsia="Times New Roman" w:hAnsi="Times New Roman" w:cs="Times New Roman"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310D61"/>
    <w:multiLevelType w:val="hybridMultilevel"/>
    <w:tmpl w:val="61A2208A"/>
    <w:lvl w:ilvl="0" w:tplc="726C1AC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8E1A75"/>
    <w:multiLevelType w:val="hybridMultilevel"/>
    <w:tmpl w:val="7F72B9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3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2" w15:restartNumberingAfterBreak="0">
    <w:nsid w:val="6C223112"/>
    <w:multiLevelType w:val="hybridMultilevel"/>
    <w:tmpl w:val="7A580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C94331D"/>
    <w:multiLevelType w:val="hybridMultilevel"/>
    <w:tmpl w:val="58E4918C"/>
    <w:lvl w:ilvl="0" w:tplc="9D985F66">
      <w:start w:val="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1E238A1"/>
    <w:multiLevelType w:val="hybridMultilevel"/>
    <w:tmpl w:val="E8E8B6BA"/>
    <w:lvl w:ilvl="0" w:tplc="072A54DC">
      <w:numFmt w:val="bullet"/>
      <w:lvlText w:val="-"/>
      <w:lvlJc w:val="left"/>
      <w:pPr>
        <w:ind w:left="360" w:hanging="360"/>
      </w:pPr>
      <w:rPr>
        <w:rFonts w:ascii="Times New Roman" w:eastAsia="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6" w15:restartNumberingAfterBreak="0">
    <w:nsid w:val="7A031002"/>
    <w:multiLevelType w:val="hybridMultilevel"/>
    <w:tmpl w:val="E53A94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A9F7873"/>
    <w:multiLevelType w:val="hybridMultilevel"/>
    <w:tmpl w:val="C1AC78A8"/>
    <w:lvl w:ilvl="0" w:tplc="5FA480E2">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0"/>
  </w:num>
  <w:num w:numId="7">
    <w:abstractNumId w:val="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5"/>
  </w:num>
  <w:num w:numId="13">
    <w:abstractNumId w:val="20"/>
    <w:lvlOverride w:ilvl="0">
      <w:startOverride w:val="1"/>
    </w:lvlOverride>
  </w:num>
  <w:num w:numId="14">
    <w:abstractNumId w:val="20"/>
    <w:lvlOverride w:ilvl="0">
      <w:startOverride w:val="1"/>
    </w:lvlOverride>
  </w:num>
  <w:num w:numId="15">
    <w:abstractNumId w:val="15"/>
  </w:num>
  <w:num w:numId="16">
    <w:abstractNumId w:val="15"/>
    <w:lvlOverride w:ilvl="0">
      <w:startOverride w:val="1"/>
    </w:lvlOverride>
  </w:num>
  <w:num w:numId="17">
    <w:abstractNumId w:val="20"/>
    <w:lvlOverride w:ilvl="0">
      <w:startOverride w:val="1"/>
    </w:lvlOverride>
  </w:num>
  <w:num w:numId="18">
    <w:abstractNumId w:val="16"/>
  </w:num>
  <w:num w:numId="19">
    <w:abstractNumId w:val="21"/>
  </w:num>
  <w:num w:numId="20">
    <w:abstractNumId w:val="35"/>
  </w:num>
  <w:num w:numId="21">
    <w:abstractNumId w:val="6"/>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31"/>
  </w:num>
  <w:num w:numId="23">
    <w:abstractNumId w:val="9"/>
  </w:num>
  <w:num w:numId="24">
    <w:abstractNumId w:val="37"/>
  </w:num>
  <w:num w:numId="25">
    <w:abstractNumId w:val="7"/>
  </w:num>
  <w:num w:numId="26">
    <w:abstractNumId w:val="33"/>
  </w:num>
  <w:num w:numId="27">
    <w:abstractNumId w:val="34"/>
  </w:num>
  <w:num w:numId="28">
    <w:abstractNumId w:val="11"/>
  </w:num>
  <w:num w:numId="29">
    <w:abstractNumId w:val="17"/>
  </w:num>
  <w:num w:numId="30">
    <w:abstractNumId w:val="12"/>
  </w:num>
  <w:num w:numId="31">
    <w:abstractNumId w:val="19"/>
  </w:num>
  <w:num w:numId="32">
    <w:abstractNumId w:val="2"/>
  </w:num>
  <w:num w:numId="33">
    <w:abstractNumId w:val="10"/>
  </w:num>
  <w:num w:numId="34">
    <w:abstractNumId w:val="4"/>
  </w:num>
  <w:num w:numId="35">
    <w:abstractNumId w:val="23"/>
  </w:num>
  <w:num w:numId="36">
    <w:abstractNumId w:val="24"/>
  </w:num>
  <w:num w:numId="37">
    <w:abstractNumId w:val="3"/>
  </w:num>
  <w:num w:numId="38">
    <w:abstractNumId w:val="8"/>
  </w:num>
  <w:num w:numId="39">
    <w:abstractNumId w:val="14"/>
  </w:num>
  <w:num w:numId="40">
    <w:abstractNumId w:val="36"/>
  </w:num>
  <w:num w:numId="41">
    <w:abstractNumId w:val="27"/>
  </w:num>
  <w:num w:numId="42">
    <w:abstractNumId w:val="5"/>
  </w:num>
  <w:num w:numId="43">
    <w:abstractNumId w:val="1"/>
  </w:num>
  <w:num w:numId="44">
    <w:abstractNumId w:val="26"/>
  </w:num>
  <w:num w:numId="45">
    <w:abstractNumId w:val="32"/>
  </w:num>
  <w:num w:numId="46">
    <w:abstractNumId w:val="29"/>
  </w:num>
  <w:num w:numId="47">
    <w:abstractNumId w:val="13"/>
  </w:num>
  <w:num w:numId="48">
    <w:abstractNumId w:val="18"/>
  </w:num>
  <w:num w:numId="49">
    <w:abstractNumId w:val="2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O-FLO">
    <w15:presenceInfo w15:providerId="None" w15:userId="MAGNO-F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94"/>
    <w:rsid w:val="00000B13"/>
    <w:rsid w:val="00000D79"/>
    <w:rsid w:val="00001947"/>
    <w:rsid w:val="00001C65"/>
    <w:rsid w:val="00001F8C"/>
    <w:rsid w:val="000026A6"/>
    <w:rsid w:val="00002765"/>
    <w:rsid w:val="000034BF"/>
    <w:rsid w:val="00003D02"/>
    <w:rsid w:val="0000463A"/>
    <w:rsid w:val="000046E8"/>
    <w:rsid w:val="0000497A"/>
    <w:rsid w:val="00005736"/>
    <w:rsid w:val="00005CFD"/>
    <w:rsid w:val="00006331"/>
    <w:rsid w:val="00006850"/>
    <w:rsid w:val="00007860"/>
    <w:rsid w:val="00007C03"/>
    <w:rsid w:val="00007EA2"/>
    <w:rsid w:val="000100B3"/>
    <w:rsid w:val="0001031D"/>
    <w:rsid w:val="000106AC"/>
    <w:rsid w:val="0001071A"/>
    <w:rsid w:val="00010F76"/>
    <w:rsid w:val="00012145"/>
    <w:rsid w:val="00012C14"/>
    <w:rsid w:val="000131D0"/>
    <w:rsid w:val="0001322F"/>
    <w:rsid w:val="000134F0"/>
    <w:rsid w:val="00013AEB"/>
    <w:rsid w:val="0001433B"/>
    <w:rsid w:val="000151BD"/>
    <w:rsid w:val="00015627"/>
    <w:rsid w:val="0001582F"/>
    <w:rsid w:val="00015C2E"/>
    <w:rsid w:val="00015D45"/>
    <w:rsid w:val="000166C6"/>
    <w:rsid w:val="000166D0"/>
    <w:rsid w:val="00016799"/>
    <w:rsid w:val="00016BC3"/>
    <w:rsid w:val="00017270"/>
    <w:rsid w:val="00017A37"/>
    <w:rsid w:val="000202BC"/>
    <w:rsid w:val="000208A6"/>
    <w:rsid w:val="0002194F"/>
    <w:rsid w:val="00021B68"/>
    <w:rsid w:val="00023201"/>
    <w:rsid w:val="00024344"/>
    <w:rsid w:val="000244C4"/>
    <w:rsid w:val="00024807"/>
    <w:rsid w:val="00024B6D"/>
    <w:rsid w:val="000257BC"/>
    <w:rsid w:val="00025BF9"/>
    <w:rsid w:val="00026883"/>
    <w:rsid w:val="000269DC"/>
    <w:rsid w:val="000273AC"/>
    <w:rsid w:val="000278A9"/>
    <w:rsid w:val="00027992"/>
    <w:rsid w:val="00027DB3"/>
    <w:rsid w:val="00030044"/>
    <w:rsid w:val="000304F7"/>
    <w:rsid w:val="000306C1"/>
    <w:rsid w:val="00030BA9"/>
    <w:rsid w:val="00030EE2"/>
    <w:rsid w:val="00031114"/>
    <w:rsid w:val="00032299"/>
    <w:rsid w:val="0003265F"/>
    <w:rsid w:val="000326A5"/>
    <w:rsid w:val="000326F1"/>
    <w:rsid w:val="000329EB"/>
    <w:rsid w:val="00033073"/>
    <w:rsid w:val="000331C9"/>
    <w:rsid w:val="0003331C"/>
    <w:rsid w:val="0003393F"/>
    <w:rsid w:val="00033D64"/>
    <w:rsid w:val="00034B95"/>
    <w:rsid w:val="00034E38"/>
    <w:rsid w:val="00034F67"/>
    <w:rsid w:val="000359F7"/>
    <w:rsid w:val="0003652F"/>
    <w:rsid w:val="0003665C"/>
    <w:rsid w:val="000370C8"/>
    <w:rsid w:val="00037860"/>
    <w:rsid w:val="00037BFF"/>
    <w:rsid w:val="00037DC1"/>
    <w:rsid w:val="0004052D"/>
    <w:rsid w:val="000408CC"/>
    <w:rsid w:val="00040D23"/>
    <w:rsid w:val="00040EB9"/>
    <w:rsid w:val="000421F5"/>
    <w:rsid w:val="0004279B"/>
    <w:rsid w:val="0004360C"/>
    <w:rsid w:val="00043723"/>
    <w:rsid w:val="00043D7C"/>
    <w:rsid w:val="00043F6F"/>
    <w:rsid w:val="00044A1B"/>
    <w:rsid w:val="00044F44"/>
    <w:rsid w:val="00045101"/>
    <w:rsid w:val="0004524B"/>
    <w:rsid w:val="00046372"/>
    <w:rsid w:val="00046AF3"/>
    <w:rsid w:val="00046C60"/>
    <w:rsid w:val="00046E78"/>
    <w:rsid w:val="00047B66"/>
    <w:rsid w:val="000501F6"/>
    <w:rsid w:val="000502E9"/>
    <w:rsid w:val="000503B0"/>
    <w:rsid w:val="00050C95"/>
    <w:rsid w:val="000521CE"/>
    <w:rsid w:val="00052549"/>
    <w:rsid w:val="00052A5A"/>
    <w:rsid w:val="00052E56"/>
    <w:rsid w:val="00053CA0"/>
    <w:rsid w:val="000541DD"/>
    <w:rsid w:val="000543D1"/>
    <w:rsid w:val="00055E34"/>
    <w:rsid w:val="000562BC"/>
    <w:rsid w:val="000562BE"/>
    <w:rsid w:val="00057B14"/>
    <w:rsid w:val="00060373"/>
    <w:rsid w:val="000608D6"/>
    <w:rsid w:val="00061325"/>
    <w:rsid w:val="000614BC"/>
    <w:rsid w:val="000614F1"/>
    <w:rsid w:val="00061565"/>
    <w:rsid w:val="00061FE7"/>
    <w:rsid w:val="00062532"/>
    <w:rsid w:val="0006271F"/>
    <w:rsid w:val="00062739"/>
    <w:rsid w:val="00062A38"/>
    <w:rsid w:val="00062D45"/>
    <w:rsid w:val="00063617"/>
    <w:rsid w:val="00063A6C"/>
    <w:rsid w:val="00063DCC"/>
    <w:rsid w:val="000646B8"/>
    <w:rsid w:val="000646FC"/>
    <w:rsid w:val="0006645A"/>
    <w:rsid w:val="00066DC0"/>
    <w:rsid w:val="00066DC3"/>
    <w:rsid w:val="000677C9"/>
    <w:rsid w:val="000677E9"/>
    <w:rsid w:val="00067BC3"/>
    <w:rsid w:val="00067D79"/>
    <w:rsid w:val="000708A3"/>
    <w:rsid w:val="000709A3"/>
    <w:rsid w:val="00070B45"/>
    <w:rsid w:val="00070DC9"/>
    <w:rsid w:val="00070F61"/>
    <w:rsid w:val="00071087"/>
    <w:rsid w:val="0007112D"/>
    <w:rsid w:val="000717A6"/>
    <w:rsid w:val="000722C4"/>
    <w:rsid w:val="00072321"/>
    <w:rsid w:val="0007284A"/>
    <w:rsid w:val="0007388F"/>
    <w:rsid w:val="00073E43"/>
    <w:rsid w:val="00075ADB"/>
    <w:rsid w:val="000769BB"/>
    <w:rsid w:val="00076F42"/>
    <w:rsid w:val="00077867"/>
    <w:rsid w:val="00077C70"/>
    <w:rsid w:val="00080CF9"/>
    <w:rsid w:val="000811EC"/>
    <w:rsid w:val="00081D3F"/>
    <w:rsid w:val="0008244D"/>
    <w:rsid w:val="00082609"/>
    <w:rsid w:val="0008361C"/>
    <w:rsid w:val="00083699"/>
    <w:rsid w:val="00083AEE"/>
    <w:rsid w:val="00083E71"/>
    <w:rsid w:val="00084034"/>
    <w:rsid w:val="0008453F"/>
    <w:rsid w:val="00084598"/>
    <w:rsid w:val="00085083"/>
    <w:rsid w:val="000852C2"/>
    <w:rsid w:val="0008553E"/>
    <w:rsid w:val="000863E1"/>
    <w:rsid w:val="00086872"/>
    <w:rsid w:val="00086D51"/>
    <w:rsid w:val="00086E44"/>
    <w:rsid w:val="00086F52"/>
    <w:rsid w:val="00086F99"/>
    <w:rsid w:val="00087EA3"/>
    <w:rsid w:val="000906EC"/>
    <w:rsid w:val="00090BAD"/>
    <w:rsid w:val="00090F33"/>
    <w:rsid w:val="0009180A"/>
    <w:rsid w:val="000919F0"/>
    <w:rsid w:val="0009275E"/>
    <w:rsid w:val="00093C7F"/>
    <w:rsid w:val="000942C6"/>
    <w:rsid w:val="00094598"/>
    <w:rsid w:val="00094938"/>
    <w:rsid w:val="00095290"/>
    <w:rsid w:val="00095306"/>
    <w:rsid w:val="0009560D"/>
    <w:rsid w:val="00095659"/>
    <w:rsid w:val="00095BC2"/>
    <w:rsid w:val="0009675F"/>
    <w:rsid w:val="000968AF"/>
    <w:rsid w:val="00096F94"/>
    <w:rsid w:val="000972A5"/>
    <w:rsid w:val="000973BA"/>
    <w:rsid w:val="00097772"/>
    <w:rsid w:val="00097836"/>
    <w:rsid w:val="00097C38"/>
    <w:rsid w:val="000A0559"/>
    <w:rsid w:val="000A06A9"/>
    <w:rsid w:val="000A0952"/>
    <w:rsid w:val="000A0B63"/>
    <w:rsid w:val="000A11C9"/>
    <w:rsid w:val="000A1602"/>
    <w:rsid w:val="000A23C8"/>
    <w:rsid w:val="000A2478"/>
    <w:rsid w:val="000A2C2D"/>
    <w:rsid w:val="000A3181"/>
    <w:rsid w:val="000A32FA"/>
    <w:rsid w:val="000A334A"/>
    <w:rsid w:val="000A4218"/>
    <w:rsid w:val="000A4827"/>
    <w:rsid w:val="000A48BD"/>
    <w:rsid w:val="000A4A8C"/>
    <w:rsid w:val="000A4CC1"/>
    <w:rsid w:val="000A50D6"/>
    <w:rsid w:val="000A5333"/>
    <w:rsid w:val="000A55E5"/>
    <w:rsid w:val="000A6C3E"/>
    <w:rsid w:val="000A6EE3"/>
    <w:rsid w:val="000A7212"/>
    <w:rsid w:val="000A73F8"/>
    <w:rsid w:val="000A7591"/>
    <w:rsid w:val="000A75CB"/>
    <w:rsid w:val="000B093A"/>
    <w:rsid w:val="000B0BF7"/>
    <w:rsid w:val="000B0F5F"/>
    <w:rsid w:val="000B2410"/>
    <w:rsid w:val="000B43F5"/>
    <w:rsid w:val="000B4A32"/>
    <w:rsid w:val="000B5CAD"/>
    <w:rsid w:val="000B61BE"/>
    <w:rsid w:val="000B6D30"/>
    <w:rsid w:val="000B6D79"/>
    <w:rsid w:val="000B7168"/>
    <w:rsid w:val="000B73FE"/>
    <w:rsid w:val="000B753F"/>
    <w:rsid w:val="000B7C81"/>
    <w:rsid w:val="000C07B0"/>
    <w:rsid w:val="000C126C"/>
    <w:rsid w:val="000C13BA"/>
    <w:rsid w:val="000C15D4"/>
    <w:rsid w:val="000C1725"/>
    <w:rsid w:val="000C1BEB"/>
    <w:rsid w:val="000C2786"/>
    <w:rsid w:val="000C2FDB"/>
    <w:rsid w:val="000C3742"/>
    <w:rsid w:val="000C3A8E"/>
    <w:rsid w:val="000C3E54"/>
    <w:rsid w:val="000C4809"/>
    <w:rsid w:val="000C4BC2"/>
    <w:rsid w:val="000C5020"/>
    <w:rsid w:val="000C503C"/>
    <w:rsid w:val="000C5300"/>
    <w:rsid w:val="000C5352"/>
    <w:rsid w:val="000C57AE"/>
    <w:rsid w:val="000C5AF3"/>
    <w:rsid w:val="000C6172"/>
    <w:rsid w:val="000C6C6C"/>
    <w:rsid w:val="000C6EC4"/>
    <w:rsid w:val="000C6EC7"/>
    <w:rsid w:val="000C6EDC"/>
    <w:rsid w:val="000C778B"/>
    <w:rsid w:val="000C77FB"/>
    <w:rsid w:val="000D03C1"/>
    <w:rsid w:val="000D0AA3"/>
    <w:rsid w:val="000D0D1C"/>
    <w:rsid w:val="000D0F6B"/>
    <w:rsid w:val="000D1D74"/>
    <w:rsid w:val="000D1EF6"/>
    <w:rsid w:val="000D2558"/>
    <w:rsid w:val="000D2956"/>
    <w:rsid w:val="000D3443"/>
    <w:rsid w:val="000D37E7"/>
    <w:rsid w:val="000D3D1D"/>
    <w:rsid w:val="000D425F"/>
    <w:rsid w:val="000D463E"/>
    <w:rsid w:val="000D4882"/>
    <w:rsid w:val="000D5454"/>
    <w:rsid w:val="000D550A"/>
    <w:rsid w:val="000D594F"/>
    <w:rsid w:val="000D59BD"/>
    <w:rsid w:val="000D6243"/>
    <w:rsid w:val="000D6DF9"/>
    <w:rsid w:val="000D6FF2"/>
    <w:rsid w:val="000D701B"/>
    <w:rsid w:val="000D7B48"/>
    <w:rsid w:val="000E0545"/>
    <w:rsid w:val="000E0906"/>
    <w:rsid w:val="000E0B7D"/>
    <w:rsid w:val="000E1045"/>
    <w:rsid w:val="000E1BB8"/>
    <w:rsid w:val="000E2BF4"/>
    <w:rsid w:val="000E2DCD"/>
    <w:rsid w:val="000E2F7E"/>
    <w:rsid w:val="000E3C0F"/>
    <w:rsid w:val="000E3FCA"/>
    <w:rsid w:val="000E40FB"/>
    <w:rsid w:val="000E446C"/>
    <w:rsid w:val="000E44C2"/>
    <w:rsid w:val="000E4778"/>
    <w:rsid w:val="000E499C"/>
    <w:rsid w:val="000E4B26"/>
    <w:rsid w:val="000E61DF"/>
    <w:rsid w:val="000E672E"/>
    <w:rsid w:val="000E67F8"/>
    <w:rsid w:val="000E705E"/>
    <w:rsid w:val="000E73C2"/>
    <w:rsid w:val="000E75E9"/>
    <w:rsid w:val="000F02E2"/>
    <w:rsid w:val="000F06B2"/>
    <w:rsid w:val="000F1239"/>
    <w:rsid w:val="000F1313"/>
    <w:rsid w:val="000F192C"/>
    <w:rsid w:val="000F1A50"/>
    <w:rsid w:val="000F1AE5"/>
    <w:rsid w:val="000F1C8B"/>
    <w:rsid w:val="000F1F95"/>
    <w:rsid w:val="000F2D4E"/>
    <w:rsid w:val="000F2E2D"/>
    <w:rsid w:val="000F2EF4"/>
    <w:rsid w:val="000F39AF"/>
    <w:rsid w:val="000F3FDB"/>
    <w:rsid w:val="000F4444"/>
    <w:rsid w:val="000F45AC"/>
    <w:rsid w:val="000F4F20"/>
    <w:rsid w:val="000F55EF"/>
    <w:rsid w:val="000F56A6"/>
    <w:rsid w:val="000F588F"/>
    <w:rsid w:val="000F5A45"/>
    <w:rsid w:val="000F66A0"/>
    <w:rsid w:val="000F6DC9"/>
    <w:rsid w:val="000F70C7"/>
    <w:rsid w:val="000F71FD"/>
    <w:rsid w:val="000F7FC7"/>
    <w:rsid w:val="00100676"/>
    <w:rsid w:val="0010072E"/>
    <w:rsid w:val="00100EB7"/>
    <w:rsid w:val="00101054"/>
    <w:rsid w:val="0010111D"/>
    <w:rsid w:val="0010261E"/>
    <w:rsid w:val="00102D1C"/>
    <w:rsid w:val="001036E0"/>
    <w:rsid w:val="00103ACA"/>
    <w:rsid w:val="00103C5F"/>
    <w:rsid w:val="0010407E"/>
    <w:rsid w:val="00104469"/>
    <w:rsid w:val="001044A0"/>
    <w:rsid w:val="00104BDC"/>
    <w:rsid w:val="00105F57"/>
    <w:rsid w:val="001063A9"/>
    <w:rsid w:val="00106C4B"/>
    <w:rsid w:val="00106FD6"/>
    <w:rsid w:val="0010701E"/>
    <w:rsid w:val="00107C32"/>
    <w:rsid w:val="00107FEC"/>
    <w:rsid w:val="00110AE7"/>
    <w:rsid w:val="001122D6"/>
    <w:rsid w:val="0011254C"/>
    <w:rsid w:val="00112CFF"/>
    <w:rsid w:val="001138E2"/>
    <w:rsid w:val="00113C6A"/>
    <w:rsid w:val="00113CCD"/>
    <w:rsid w:val="00113D42"/>
    <w:rsid w:val="00113FEF"/>
    <w:rsid w:val="0011469F"/>
    <w:rsid w:val="00114D89"/>
    <w:rsid w:val="00115305"/>
    <w:rsid w:val="0011571F"/>
    <w:rsid w:val="0011693E"/>
    <w:rsid w:val="00116A7E"/>
    <w:rsid w:val="00116C9E"/>
    <w:rsid w:val="00117C3F"/>
    <w:rsid w:val="00120A0E"/>
    <w:rsid w:val="00120A6F"/>
    <w:rsid w:val="001218CC"/>
    <w:rsid w:val="00121E3B"/>
    <w:rsid w:val="0012224A"/>
    <w:rsid w:val="00122349"/>
    <w:rsid w:val="0012475C"/>
    <w:rsid w:val="00124EC9"/>
    <w:rsid w:val="00124F1C"/>
    <w:rsid w:val="00125ABB"/>
    <w:rsid w:val="00126D26"/>
    <w:rsid w:val="00127D8D"/>
    <w:rsid w:val="001301C0"/>
    <w:rsid w:val="001305A0"/>
    <w:rsid w:val="001309C2"/>
    <w:rsid w:val="001310B9"/>
    <w:rsid w:val="00131307"/>
    <w:rsid w:val="00131A01"/>
    <w:rsid w:val="0013225D"/>
    <w:rsid w:val="00132276"/>
    <w:rsid w:val="00133E21"/>
    <w:rsid w:val="00133F5C"/>
    <w:rsid w:val="0013473F"/>
    <w:rsid w:val="00137260"/>
    <w:rsid w:val="00137651"/>
    <w:rsid w:val="0013779E"/>
    <w:rsid w:val="00137E46"/>
    <w:rsid w:val="001401B3"/>
    <w:rsid w:val="0014084B"/>
    <w:rsid w:val="00140DAA"/>
    <w:rsid w:val="00141F89"/>
    <w:rsid w:val="001421FF"/>
    <w:rsid w:val="00142769"/>
    <w:rsid w:val="00143933"/>
    <w:rsid w:val="00143F15"/>
    <w:rsid w:val="001440F7"/>
    <w:rsid w:val="0014421F"/>
    <w:rsid w:val="00144D26"/>
    <w:rsid w:val="001453D0"/>
    <w:rsid w:val="001454DF"/>
    <w:rsid w:val="00145DC3"/>
    <w:rsid w:val="00150E5A"/>
    <w:rsid w:val="001511A5"/>
    <w:rsid w:val="0015142C"/>
    <w:rsid w:val="00151431"/>
    <w:rsid w:val="00151813"/>
    <w:rsid w:val="00152091"/>
    <w:rsid w:val="0015237C"/>
    <w:rsid w:val="00152FD7"/>
    <w:rsid w:val="001530C8"/>
    <w:rsid w:val="0015343C"/>
    <w:rsid w:val="001534DC"/>
    <w:rsid w:val="00153637"/>
    <w:rsid w:val="00153A11"/>
    <w:rsid w:val="00154508"/>
    <w:rsid w:val="00154A91"/>
    <w:rsid w:val="00154BB2"/>
    <w:rsid w:val="00154FBE"/>
    <w:rsid w:val="00155061"/>
    <w:rsid w:val="001557A6"/>
    <w:rsid w:val="0015582A"/>
    <w:rsid w:val="00155C7C"/>
    <w:rsid w:val="001565E1"/>
    <w:rsid w:val="00156657"/>
    <w:rsid w:val="00157CBE"/>
    <w:rsid w:val="00157D7E"/>
    <w:rsid w:val="0016040B"/>
    <w:rsid w:val="001617CA"/>
    <w:rsid w:val="001619B4"/>
    <w:rsid w:val="00161A08"/>
    <w:rsid w:val="00161E75"/>
    <w:rsid w:val="001626CA"/>
    <w:rsid w:val="001628A5"/>
    <w:rsid w:val="00163E2C"/>
    <w:rsid w:val="001640B4"/>
    <w:rsid w:val="00164B49"/>
    <w:rsid w:val="00165642"/>
    <w:rsid w:val="00165D2F"/>
    <w:rsid w:val="00165F63"/>
    <w:rsid w:val="00166459"/>
    <w:rsid w:val="00167060"/>
    <w:rsid w:val="00167549"/>
    <w:rsid w:val="00167CC9"/>
    <w:rsid w:val="00167E6A"/>
    <w:rsid w:val="00170B5F"/>
    <w:rsid w:val="00171AEB"/>
    <w:rsid w:val="001729CF"/>
    <w:rsid w:val="00172ECB"/>
    <w:rsid w:val="00172F9D"/>
    <w:rsid w:val="0017311E"/>
    <w:rsid w:val="001737ED"/>
    <w:rsid w:val="00173F89"/>
    <w:rsid w:val="00174B4F"/>
    <w:rsid w:val="00174FCA"/>
    <w:rsid w:val="00175518"/>
    <w:rsid w:val="00175AD6"/>
    <w:rsid w:val="001778FA"/>
    <w:rsid w:val="00177976"/>
    <w:rsid w:val="00177B5F"/>
    <w:rsid w:val="00177D33"/>
    <w:rsid w:val="00180028"/>
    <w:rsid w:val="00180909"/>
    <w:rsid w:val="001809D8"/>
    <w:rsid w:val="00180FB5"/>
    <w:rsid w:val="00181CF2"/>
    <w:rsid w:val="00181F49"/>
    <w:rsid w:val="001825ED"/>
    <w:rsid w:val="001828F5"/>
    <w:rsid w:val="0018338F"/>
    <w:rsid w:val="00183B88"/>
    <w:rsid w:val="00183D48"/>
    <w:rsid w:val="00184747"/>
    <w:rsid w:val="00184A12"/>
    <w:rsid w:val="00184E05"/>
    <w:rsid w:val="0018557E"/>
    <w:rsid w:val="00185F2E"/>
    <w:rsid w:val="00186610"/>
    <w:rsid w:val="001868D6"/>
    <w:rsid w:val="00187305"/>
    <w:rsid w:val="0019152A"/>
    <w:rsid w:val="00191B86"/>
    <w:rsid w:val="0019244A"/>
    <w:rsid w:val="00192BF2"/>
    <w:rsid w:val="001937A3"/>
    <w:rsid w:val="00193986"/>
    <w:rsid w:val="00193994"/>
    <w:rsid w:val="00193D8A"/>
    <w:rsid w:val="00193E1A"/>
    <w:rsid w:val="001942C3"/>
    <w:rsid w:val="001955EE"/>
    <w:rsid w:val="00196A1D"/>
    <w:rsid w:val="00196EBD"/>
    <w:rsid w:val="00197B82"/>
    <w:rsid w:val="00197CAE"/>
    <w:rsid w:val="00197E80"/>
    <w:rsid w:val="00197EEF"/>
    <w:rsid w:val="00197F54"/>
    <w:rsid w:val="001A005C"/>
    <w:rsid w:val="001A0813"/>
    <w:rsid w:val="001A0C83"/>
    <w:rsid w:val="001A119D"/>
    <w:rsid w:val="001A15F0"/>
    <w:rsid w:val="001A1B4B"/>
    <w:rsid w:val="001A1CDE"/>
    <w:rsid w:val="001A20EA"/>
    <w:rsid w:val="001A2377"/>
    <w:rsid w:val="001A2585"/>
    <w:rsid w:val="001A28FD"/>
    <w:rsid w:val="001A2B8B"/>
    <w:rsid w:val="001A2C87"/>
    <w:rsid w:val="001A345C"/>
    <w:rsid w:val="001A3689"/>
    <w:rsid w:val="001A436D"/>
    <w:rsid w:val="001A498A"/>
    <w:rsid w:val="001A4DD3"/>
    <w:rsid w:val="001A5681"/>
    <w:rsid w:val="001A59C0"/>
    <w:rsid w:val="001A5D61"/>
    <w:rsid w:val="001A5E09"/>
    <w:rsid w:val="001A5FE9"/>
    <w:rsid w:val="001A6BB6"/>
    <w:rsid w:val="001A72B3"/>
    <w:rsid w:val="001B0461"/>
    <w:rsid w:val="001B0E89"/>
    <w:rsid w:val="001B0F38"/>
    <w:rsid w:val="001B1D4B"/>
    <w:rsid w:val="001B2357"/>
    <w:rsid w:val="001B245D"/>
    <w:rsid w:val="001B3072"/>
    <w:rsid w:val="001B326E"/>
    <w:rsid w:val="001B3C37"/>
    <w:rsid w:val="001B4438"/>
    <w:rsid w:val="001B5202"/>
    <w:rsid w:val="001B537E"/>
    <w:rsid w:val="001B5E85"/>
    <w:rsid w:val="001B5F4D"/>
    <w:rsid w:val="001B67C7"/>
    <w:rsid w:val="001B6BBA"/>
    <w:rsid w:val="001B6ED7"/>
    <w:rsid w:val="001C0390"/>
    <w:rsid w:val="001C0F68"/>
    <w:rsid w:val="001C1383"/>
    <w:rsid w:val="001C14B4"/>
    <w:rsid w:val="001C2246"/>
    <w:rsid w:val="001C225D"/>
    <w:rsid w:val="001C2277"/>
    <w:rsid w:val="001C2301"/>
    <w:rsid w:val="001C2311"/>
    <w:rsid w:val="001C2F5B"/>
    <w:rsid w:val="001C35EE"/>
    <w:rsid w:val="001C37C3"/>
    <w:rsid w:val="001C3D6F"/>
    <w:rsid w:val="001C3EBB"/>
    <w:rsid w:val="001C428A"/>
    <w:rsid w:val="001C457C"/>
    <w:rsid w:val="001C463D"/>
    <w:rsid w:val="001C49BF"/>
    <w:rsid w:val="001C4A97"/>
    <w:rsid w:val="001C5331"/>
    <w:rsid w:val="001C598C"/>
    <w:rsid w:val="001C5BC5"/>
    <w:rsid w:val="001C6C94"/>
    <w:rsid w:val="001C77EA"/>
    <w:rsid w:val="001D0443"/>
    <w:rsid w:val="001D07D2"/>
    <w:rsid w:val="001D0B90"/>
    <w:rsid w:val="001D0D93"/>
    <w:rsid w:val="001D2335"/>
    <w:rsid w:val="001D2CCF"/>
    <w:rsid w:val="001D2E0A"/>
    <w:rsid w:val="001D2F6E"/>
    <w:rsid w:val="001D30E3"/>
    <w:rsid w:val="001D313F"/>
    <w:rsid w:val="001D333D"/>
    <w:rsid w:val="001D36E0"/>
    <w:rsid w:val="001D3D8E"/>
    <w:rsid w:val="001D401B"/>
    <w:rsid w:val="001D41B9"/>
    <w:rsid w:val="001D4375"/>
    <w:rsid w:val="001D524E"/>
    <w:rsid w:val="001D5CD3"/>
    <w:rsid w:val="001D6BD4"/>
    <w:rsid w:val="001D6C8B"/>
    <w:rsid w:val="001D7229"/>
    <w:rsid w:val="001D74D6"/>
    <w:rsid w:val="001D7C49"/>
    <w:rsid w:val="001D7C93"/>
    <w:rsid w:val="001D7F4B"/>
    <w:rsid w:val="001E07D9"/>
    <w:rsid w:val="001E0895"/>
    <w:rsid w:val="001E0E24"/>
    <w:rsid w:val="001E2815"/>
    <w:rsid w:val="001E2BCC"/>
    <w:rsid w:val="001E2F32"/>
    <w:rsid w:val="001E30E8"/>
    <w:rsid w:val="001E323A"/>
    <w:rsid w:val="001E3303"/>
    <w:rsid w:val="001E3D2D"/>
    <w:rsid w:val="001E4066"/>
    <w:rsid w:val="001E40E4"/>
    <w:rsid w:val="001E410C"/>
    <w:rsid w:val="001E4A89"/>
    <w:rsid w:val="001E518C"/>
    <w:rsid w:val="001E66E9"/>
    <w:rsid w:val="001E6CAE"/>
    <w:rsid w:val="001E6CCB"/>
    <w:rsid w:val="001E6D80"/>
    <w:rsid w:val="001E77A6"/>
    <w:rsid w:val="001E7A86"/>
    <w:rsid w:val="001F05C7"/>
    <w:rsid w:val="001F08DF"/>
    <w:rsid w:val="001F0934"/>
    <w:rsid w:val="001F17BD"/>
    <w:rsid w:val="001F2163"/>
    <w:rsid w:val="001F216E"/>
    <w:rsid w:val="001F3095"/>
    <w:rsid w:val="001F3EC7"/>
    <w:rsid w:val="001F407C"/>
    <w:rsid w:val="001F413E"/>
    <w:rsid w:val="001F41E2"/>
    <w:rsid w:val="001F478A"/>
    <w:rsid w:val="001F4AA2"/>
    <w:rsid w:val="001F5423"/>
    <w:rsid w:val="001F5DBC"/>
    <w:rsid w:val="001F6A16"/>
    <w:rsid w:val="001F6DD9"/>
    <w:rsid w:val="001F6E1A"/>
    <w:rsid w:val="001F6F15"/>
    <w:rsid w:val="001F78DD"/>
    <w:rsid w:val="001F7A9D"/>
    <w:rsid w:val="002013EA"/>
    <w:rsid w:val="002019CD"/>
    <w:rsid w:val="00203617"/>
    <w:rsid w:val="002042DB"/>
    <w:rsid w:val="002049A0"/>
    <w:rsid w:val="00204E1F"/>
    <w:rsid w:val="002057D4"/>
    <w:rsid w:val="00205CED"/>
    <w:rsid w:val="00205F1C"/>
    <w:rsid w:val="002060DA"/>
    <w:rsid w:val="002070FC"/>
    <w:rsid w:val="00207126"/>
    <w:rsid w:val="00207E96"/>
    <w:rsid w:val="002102D6"/>
    <w:rsid w:val="0021092E"/>
    <w:rsid w:val="00210A28"/>
    <w:rsid w:val="002113C3"/>
    <w:rsid w:val="00211440"/>
    <w:rsid w:val="00213078"/>
    <w:rsid w:val="002133C2"/>
    <w:rsid w:val="00213498"/>
    <w:rsid w:val="0021415C"/>
    <w:rsid w:val="002141FA"/>
    <w:rsid w:val="00214BD5"/>
    <w:rsid w:val="00214F6B"/>
    <w:rsid w:val="0021546B"/>
    <w:rsid w:val="0021643B"/>
    <w:rsid w:val="0021664F"/>
    <w:rsid w:val="002168F9"/>
    <w:rsid w:val="00216F59"/>
    <w:rsid w:val="002173A6"/>
    <w:rsid w:val="002176E3"/>
    <w:rsid w:val="0021781C"/>
    <w:rsid w:val="00217C36"/>
    <w:rsid w:val="00220565"/>
    <w:rsid w:val="00220C7D"/>
    <w:rsid w:val="00220E4F"/>
    <w:rsid w:val="00222763"/>
    <w:rsid w:val="002233F1"/>
    <w:rsid w:val="00223FC3"/>
    <w:rsid w:val="0022412F"/>
    <w:rsid w:val="00224275"/>
    <w:rsid w:val="00224570"/>
    <w:rsid w:val="00224C62"/>
    <w:rsid w:val="00225CA8"/>
    <w:rsid w:val="0022612C"/>
    <w:rsid w:val="00226339"/>
    <w:rsid w:val="00227213"/>
    <w:rsid w:val="0022764C"/>
    <w:rsid w:val="002277FA"/>
    <w:rsid w:val="002305CB"/>
    <w:rsid w:val="002307EA"/>
    <w:rsid w:val="00230A82"/>
    <w:rsid w:val="002323D4"/>
    <w:rsid w:val="00232CF3"/>
    <w:rsid w:val="00232E8B"/>
    <w:rsid w:val="00233151"/>
    <w:rsid w:val="0023340B"/>
    <w:rsid w:val="00234DA8"/>
    <w:rsid w:val="00235EA3"/>
    <w:rsid w:val="0023632A"/>
    <w:rsid w:val="00236391"/>
    <w:rsid w:val="0023666C"/>
    <w:rsid w:val="00236BD1"/>
    <w:rsid w:val="00236F17"/>
    <w:rsid w:val="002371E8"/>
    <w:rsid w:val="00237504"/>
    <w:rsid w:val="00237BEC"/>
    <w:rsid w:val="00240FD1"/>
    <w:rsid w:val="00241124"/>
    <w:rsid w:val="0024124D"/>
    <w:rsid w:val="002412EE"/>
    <w:rsid w:val="00241BA1"/>
    <w:rsid w:val="00241EBC"/>
    <w:rsid w:val="002421D3"/>
    <w:rsid w:val="002422A8"/>
    <w:rsid w:val="0024275A"/>
    <w:rsid w:val="00242881"/>
    <w:rsid w:val="00242EC3"/>
    <w:rsid w:val="002445F2"/>
    <w:rsid w:val="002446DA"/>
    <w:rsid w:val="00244B73"/>
    <w:rsid w:val="00245257"/>
    <w:rsid w:val="00245804"/>
    <w:rsid w:val="002461E4"/>
    <w:rsid w:val="0024634E"/>
    <w:rsid w:val="00246D0B"/>
    <w:rsid w:val="00247022"/>
    <w:rsid w:val="00247075"/>
    <w:rsid w:val="0024725D"/>
    <w:rsid w:val="0024762B"/>
    <w:rsid w:val="002478DC"/>
    <w:rsid w:val="00247B38"/>
    <w:rsid w:val="00247D0A"/>
    <w:rsid w:val="00247DAA"/>
    <w:rsid w:val="002502FA"/>
    <w:rsid w:val="002505A5"/>
    <w:rsid w:val="00251092"/>
    <w:rsid w:val="00251562"/>
    <w:rsid w:val="002516A5"/>
    <w:rsid w:val="002519A0"/>
    <w:rsid w:val="00251B2C"/>
    <w:rsid w:val="0025236F"/>
    <w:rsid w:val="002523B2"/>
    <w:rsid w:val="00252A04"/>
    <w:rsid w:val="00252C30"/>
    <w:rsid w:val="00252C37"/>
    <w:rsid w:val="00252CD6"/>
    <w:rsid w:val="00253030"/>
    <w:rsid w:val="002530B0"/>
    <w:rsid w:val="002531E7"/>
    <w:rsid w:val="002533FC"/>
    <w:rsid w:val="00253ED4"/>
    <w:rsid w:val="002541C9"/>
    <w:rsid w:val="00254B1E"/>
    <w:rsid w:val="00254DA6"/>
    <w:rsid w:val="002554F9"/>
    <w:rsid w:val="00255C8C"/>
    <w:rsid w:val="002563A0"/>
    <w:rsid w:val="002565B2"/>
    <w:rsid w:val="002568F3"/>
    <w:rsid w:val="00256CA7"/>
    <w:rsid w:val="0025703C"/>
    <w:rsid w:val="00257040"/>
    <w:rsid w:val="00257518"/>
    <w:rsid w:val="0025769E"/>
    <w:rsid w:val="002600EF"/>
    <w:rsid w:val="00260458"/>
    <w:rsid w:val="00260ED8"/>
    <w:rsid w:val="00261646"/>
    <w:rsid w:val="00261782"/>
    <w:rsid w:val="00261B3D"/>
    <w:rsid w:val="00261FF0"/>
    <w:rsid w:val="0026258A"/>
    <w:rsid w:val="002627DD"/>
    <w:rsid w:val="00263506"/>
    <w:rsid w:val="002637F9"/>
    <w:rsid w:val="002640C3"/>
    <w:rsid w:val="002644A7"/>
    <w:rsid w:val="0026453B"/>
    <w:rsid w:val="002647EB"/>
    <w:rsid w:val="00264939"/>
    <w:rsid w:val="002649AE"/>
    <w:rsid w:val="00264BBE"/>
    <w:rsid w:val="00266297"/>
    <w:rsid w:val="00266537"/>
    <w:rsid w:val="00266690"/>
    <w:rsid w:val="00267213"/>
    <w:rsid w:val="00267278"/>
    <w:rsid w:val="00267500"/>
    <w:rsid w:val="0026757A"/>
    <w:rsid w:val="00267E16"/>
    <w:rsid w:val="00267E72"/>
    <w:rsid w:val="002704EC"/>
    <w:rsid w:val="00270886"/>
    <w:rsid w:val="00270A36"/>
    <w:rsid w:val="00271FB4"/>
    <w:rsid w:val="002723DE"/>
    <w:rsid w:val="0027286C"/>
    <w:rsid w:val="00272A72"/>
    <w:rsid w:val="00272D80"/>
    <w:rsid w:val="0027316E"/>
    <w:rsid w:val="002733B9"/>
    <w:rsid w:val="00273F65"/>
    <w:rsid w:val="00274432"/>
    <w:rsid w:val="00274F17"/>
    <w:rsid w:val="002754F4"/>
    <w:rsid w:val="00275954"/>
    <w:rsid w:val="00275ACC"/>
    <w:rsid w:val="00276023"/>
    <w:rsid w:val="0027603A"/>
    <w:rsid w:val="0027666C"/>
    <w:rsid w:val="002767A8"/>
    <w:rsid w:val="0027698E"/>
    <w:rsid w:val="00276C0A"/>
    <w:rsid w:val="002771C9"/>
    <w:rsid w:val="00277742"/>
    <w:rsid w:val="00280153"/>
    <w:rsid w:val="0028063E"/>
    <w:rsid w:val="00280723"/>
    <w:rsid w:val="00280A74"/>
    <w:rsid w:val="00280CDD"/>
    <w:rsid w:val="00281863"/>
    <w:rsid w:val="0028209B"/>
    <w:rsid w:val="00283256"/>
    <w:rsid w:val="00284D5C"/>
    <w:rsid w:val="0028520A"/>
    <w:rsid w:val="002859C1"/>
    <w:rsid w:val="00285B00"/>
    <w:rsid w:val="00285B0C"/>
    <w:rsid w:val="00285F21"/>
    <w:rsid w:val="00286898"/>
    <w:rsid w:val="00291454"/>
    <w:rsid w:val="00292DB8"/>
    <w:rsid w:val="00293106"/>
    <w:rsid w:val="002931AD"/>
    <w:rsid w:val="0029367C"/>
    <w:rsid w:val="00293DCE"/>
    <w:rsid w:val="00293E72"/>
    <w:rsid w:val="00294145"/>
    <w:rsid w:val="0029486C"/>
    <w:rsid w:val="00294A63"/>
    <w:rsid w:val="00295268"/>
    <w:rsid w:val="002952A0"/>
    <w:rsid w:val="002953B9"/>
    <w:rsid w:val="00295760"/>
    <w:rsid w:val="00295D15"/>
    <w:rsid w:val="00295D9F"/>
    <w:rsid w:val="0029601C"/>
    <w:rsid w:val="00296B68"/>
    <w:rsid w:val="00296CB8"/>
    <w:rsid w:val="002A0478"/>
    <w:rsid w:val="002A0577"/>
    <w:rsid w:val="002A0B5D"/>
    <w:rsid w:val="002A1A03"/>
    <w:rsid w:val="002A2066"/>
    <w:rsid w:val="002A2C4B"/>
    <w:rsid w:val="002A2FB5"/>
    <w:rsid w:val="002A3C71"/>
    <w:rsid w:val="002A431F"/>
    <w:rsid w:val="002A4575"/>
    <w:rsid w:val="002A5827"/>
    <w:rsid w:val="002A630E"/>
    <w:rsid w:val="002A6D63"/>
    <w:rsid w:val="002A70EE"/>
    <w:rsid w:val="002A78ED"/>
    <w:rsid w:val="002B0120"/>
    <w:rsid w:val="002B0780"/>
    <w:rsid w:val="002B1508"/>
    <w:rsid w:val="002B1A21"/>
    <w:rsid w:val="002B1C63"/>
    <w:rsid w:val="002B1C66"/>
    <w:rsid w:val="002B1FF8"/>
    <w:rsid w:val="002B2D22"/>
    <w:rsid w:val="002B2D37"/>
    <w:rsid w:val="002B2FD8"/>
    <w:rsid w:val="002B3891"/>
    <w:rsid w:val="002B3C97"/>
    <w:rsid w:val="002B4078"/>
    <w:rsid w:val="002B4A7F"/>
    <w:rsid w:val="002B4E86"/>
    <w:rsid w:val="002B5F9D"/>
    <w:rsid w:val="002B68B9"/>
    <w:rsid w:val="002B6922"/>
    <w:rsid w:val="002B712B"/>
    <w:rsid w:val="002B7424"/>
    <w:rsid w:val="002B788A"/>
    <w:rsid w:val="002C0CBA"/>
    <w:rsid w:val="002C14CD"/>
    <w:rsid w:val="002C1572"/>
    <w:rsid w:val="002C19FF"/>
    <w:rsid w:val="002C1B6D"/>
    <w:rsid w:val="002C25AD"/>
    <w:rsid w:val="002C2B21"/>
    <w:rsid w:val="002C2EC1"/>
    <w:rsid w:val="002C3286"/>
    <w:rsid w:val="002C36E0"/>
    <w:rsid w:val="002C5540"/>
    <w:rsid w:val="002C588D"/>
    <w:rsid w:val="002C5AF9"/>
    <w:rsid w:val="002C6763"/>
    <w:rsid w:val="002C694B"/>
    <w:rsid w:val="002C6EE3"/>
    <w:rsid w:val="002C6F56"/>
    <w:rsid w:val="002C7A64"/>
    <w:rsid w:val="002D0509"/>
    <w:rsid w:val="002D0561"/>
    <w:rsid w:val="002D1130"/>
    <w:rsid w:val="002D158A"/>
    <w:rsid w:val="002D166B"/>
    <w:rsid w:val="002D1864"/>
    <w:rsid w:val="002D1FC4"/>
    <w:rsid w:val="002D27E5"/>
    <w:rsid w:val="002D2B14"/>
    <w:rsid w:val="002D2DFF"/>
    <w:rsid w:val="002D4537"/>
    <w:rsid w:val="002D47C9"/>
    <w:rsid w:val="002D4C0B"/>
    <w:rsid w:val="002D5369"/>
    <w:rsid w:val="002D588D"/>
    <w:rsid w:val="002D59A5"/>
    <w:rsid w:val="002D62BF"/>
    <w:rsid w:val="002D6FB3"/>
    <w:rsid w:val="002D7B09"/>
    <w:rsid w:val="002D7EC4"/>
    <w:rsid w:val="002E0619"/>
    <w:rsid w:val="002E0680"/>
    <w:rsid w:val="002E0770"/>
    <w:rsid w:val="002E0859"/>
    <w:rsid w:val="002E0AA9"/>
    <w:rsid w:val="002E136D"/>
    <w:rsid w:val="002E13BD"/>
    <w:rsid w:val="002E14C3"/>
    <w:rsid w:val="002E1985"/>
    <w:rsid w:val="002E1AD6"/>
    <w:rsid w:val="002E1C57"/>
    <w:rsid w:val="002E1D9F"/>
    <w:rsid w:val="002E2645"/>
    <w:rsid w:val="002E2928"/>
    <w:rsid w:val="002E29F4"/>
    <w:rsid w:val="002E2A5D"/>
    <w:rsid w:val="002E38AA"/>
    <w:rsid w:val="002E4021"/>
    <w:rsid w:val="002E4626"/>
    <w:rsid w:val="002E5696"/>
    <w:rsid w:val="002E58B2"/>
    <w:rsid w:val="002E5FEE"/>
    <w:rsid w:val="002E66B0"/>
    <w:rsid w:val="002E66DC"/>
    <w:rsid w:val="002E6B5A"/>
    <w:rsid w:val="002E6BE3"/>
    <w:rsid w:val="002E73F2"/>
    <w:rsid w:val="002F0061"/>
    <w:rsid w:val="002F036A"/>
    <w:rsid w:val="002F036C"/>
    <w:rsid w:val="002F0DA6"/>
    <w:rsid w:val="002F0E47"/>
    <w:rsid w:val="002F1DD2"/>
    <w:rsid w:val="002F24B2"/>
    <w:rsid w:val="002F3ECD"/>
    <w:rsid w:val="002F47BF"/>
    <w:rsid w:val="002F486D"/>
    <w:rsid w:val="002F5A3F"/>
    <w:rsid w:val="002F639E"/>
    <w:rsid w:val="002F690F"/>
    <w:rsid w:val="002F78F4"/>
    <w:rsid w:val="0030010F"/>
    <w:rsid w:val="003013FE"/>
    <w:rsid w:val="00302090"/>
    <w:rsid w:val="00302945"/>
    <w:rsid w:val="00302A04"/>
    <w:rsid w:val="00302A46"/>
    <w:rsid w:val="0030338C"/>
    <w:rsid w:val="00303A94"/>
    <w:rsid w:val="003042E3"/>
    <w:rsid w:val="0030433D"/>
    <w:rsid w:val="00304948"/>
    <w:rsid w:val="0030512D"/>
    <w:rsid w:val="00306B02"/>
    <w:rsid w:val="00306EA6"/>
    <w:rsid w:val="00310809"/>
    <w:rsid w:val="003115B9"/>
    <w:rsid w:val="00311A68"/>
    <w:rsid w:val="00311EEE"/>
    <w:rsid w:val="00311F89"/>
    <w:rsid w:val="00312ED2"/>
    <w:rsid w:val="00313379"/>
    <w:rsid w:val="00313A28"/>
    <w:rsid w:val="00313D3C"/>
    <w:rsid w:val="003141AB"/>
    <w:rsid w:val="00314204"/>
    <w:rsid w:val="0031475A"/>
    <w:rsid w:val="00314807"/>
    <w:rsid w:val="00314AB5"/>
    <w:rsid w:val="00314F23"/>
    <w:rsid w:val="00315799"/>
    <w:rsid w:val="00316D64"/>
    <w:rsid w:val="0031770D"/>
    <w:rsid w:val="00317836"/>
    <w:rsid w:val="003206A2"/>
    <w:rsid w:val="00321476"/>
    <w:rsid w:val="0032324B"/>
    <w:rsid w:val="00323835"/>
    <w:rsid w:val="0032404D"/>
    <w:rsid w:val="0032434F"/>
    <w:rsid w:val="00324737"/>
    <w:rsid w:val="00324A4A"/>
    <w:rsid w:val="0032557F"/>
    <w:rsid w:val="00326029"/>
    <w:rsid w:val="0032663D"/>
    <w:rsid w:val="0032683C"/>
    <w:rsid w:val="00326942"/>
    <w:rsid w:val="00326B71"/>
    <w:rsid w:val="00326FFE"/>
    <w:rsid w:val="00327C20"/>
    <w:rsid w:val="00327FDD"/>
    <w:rsid w:val="0033013E"/>
    <w:rsid w:val="00330ADB"/>
    <w:rsid w:val="00331079"/>
    <w:rsid w:val="00331E7E"/>
    <w:rsid w:val="00332AFA"/>
    <w:rsid w:val="00332B74"/>
    <w:rsid w:val="00333DA0"/>
    <w:rsid w:val="0033438A"/>
    <w:rsid w:val="00334CF3"/>
    <w:rsid w:val="00334D23"/>
    <w:rsid w:val="00334EFF"/>
    <w:rsid w:val="00335B8E"/>
    <w:rsid w:val="00335E45"/>
    <w:rsid w:val="00336539"/>
    <w:rsid w:val="00336569"/>
    <w:rsid w:val="00337046"/>
    <w:rsid w:val="003374DF"/>
    <w:rsid w:val="00337B35"/>
    <w:rsid w:val="00340A0C"/>
    <w:rsid w:val="00342547"/>
    <w:rsid w:val="00343015"/>
    <w:rsid w:val="00343148"/>
    <w:rsid w:val="003433C2"/>
    <w:rsid w:val="00343781"/>
    <w:rsid w:val="00343EC6"/>
    <w:rsid w:val="00344CC9"/>
    <w:rsid w:val="00345A73"/>
    <w:rsid w:val="003466BE"/>
    <w:rsid w:val="00346C91"/>
    <w:rsid w:val="00346CD5"/>
    <w:rsid w:val="00347404"/>
    <w:rsid w:val="00347AAE"/>
    <w:rsid w:val="00351076"/>
    <w:rsid w:val="0035308D"/>
    <w:rsid w:val="00353308"/>
    <w:rsid w:val="00353702"/>
    <w:rsid w:val="00353EA6"/>
    <w:rsid w:val="003540B1"/>
    <w:rsid w:val="003545B7"/>
    <w:rsid w:val="00354B4E"/>
    <w:rsid w:val="00354D02"/>
    <w:rsid w:val="00354F56"/>
    <w:rsid w:val="0035587C"/>
    <w:rsid w:val="003562A0"/>
    <w:rsid w:val="00356917"/>
    <w:rsid w:val="003569FA"/>
    <w:rsid w:val="003569FE"/>
    <w:rsid w:val="00360341"/>
    <w:rsid w:val="00360460"/>
    <w:rsid w:val="00360554"/>
    <w:rsid w:val="00360578"/>
    <w:rsid w:val="00360E69"/>
    <w:rsid w:val="0036125C"/>
    <w:rsid w:val="00362079"/>
    <w:rsid w:val="00362838"/>
    <w:rsid w:val="00362945"/>
    <w:rsid w:val="00362CE9"/>
    <w:rsid w:val="00363499"/>
    <w:rsid w:val="0036367F"/>
    <w:rsid w:val="00363E97"/>
    <w:rsid w:val="0036555D"/>
    <w:rsid w:val="00365A86"/>
    <w:rsid w:val="00365E6E"/>
    <w:rsid w:val="003664EE"/>
    <w:rsid w:val="00367297"/>
    <w:rsid w:val="00367C07"/>
    <w:rsid w:val="00370114"/>
    <w:rsid w:val="00370187"/>
    <w:rsid w:val="003705A2"/>
    <w:rsid w:val="003706C9"/>
    <w:rsid w:val="003706D5"/>
    <w:rsid w:val="003711AE"/>
    <w:rsid w:val="00371A02"/>
    <w:rsid w:val="00371E80"/>
    <w:rsid w:val="00371EB9"/>
    <w:rsid w:val="00372363"/>
    <w:rsid w:val="003726C2"/>
    <w:rsid w:val="003731A1"/>
    <w:rsid w:val="00373777"/>
    <w:rsid w:val="00373F61"/>
    <w:rsid w:val="00374108"/>
    <w:rsid w:val="003741DD"/>
    <w:rsid w:val="0037489B"/>
    <w:rsid w:val="00374A4E"/>
    <w:rsid w:val="00375034"/>
    <w:rsid w:val="0037519F"/>
    <w:rsid w:val="0037538C"/>
    <w:rsid w:val="0037558E"/>
    <w:rsid w:val="00375A2E"/>
    <w:rsid w:val="00375BDC"/>
    <w:rsid w:val="00375D79"/>
    <w:rsid w:val="00376264"/>
    <w:rsid w:val="0037664C"/>
    <w:rsid w:val="00377210"/>
    <w:rsid w:val="00377906"/>
    <w:rsid w:val="00377914"/>
    <w:rsid w:val="00377A7E"/>
    <w:rsid w:val="00377BFD"/>
    <w:rsid w:val="00377C35"/>
    <w:rsid w:val="003800D8"/>
    <w:rsid w:val="003801DE"/>
    <w:rsid w:val="00380BED"/>
    <w:rsid w:val="00380C04"/>
    <w:rsid w:val="00380D59"/>
    <w:rsid w:val="00380EF3"/>
    <w:rsid w:val="00381132"/>
    <w:rsid w:val="00381294"/>
    <w:rsid w:val="0038158D"/>
    <w:rsid w:val="00382FCF"/>
    <w:rsid w:val="003834A5"/>
    <w:rsid w:val="0038398A"/>
    <w:rsid w:val="003839CE"/>
    <w:rsid w:val="00383E7A"/>
    <w:rsid w:val="0038441E"/>
    <w:rsid w:val="00384BEB"/>
    <w:rsid w:val="003853D6"/>
    <w:rsid w:val="003856A5"/>
    <w:rsid w:val="00385A06"/>
    <w:rsid w:val="00385A20"/>
    <w:rsid w:val="003864B6"/>
    <w:rsid w:val="0039043F"/>
    <w:rsid w:val="00390950"/>
    <w:rsid w:val="00390BBF"/>
    <w:rsid w:val="00391345"/>
    <w:rsid w:val="003920F1"/>
    <w:rsid w:val="00392B9C"/>
    <w:rsid w:val="00392BB4"/>
    <w:rsid w:val="00393817"/>
    <w:rsid w:val="0039392F"/>
    <w:rsid w:val="00393B53"/>
    <w:rsid w:val="00394176"/>
    <w:rsid w:val="003944A3"/>
    <w:rsid w:val="00394963"/>
    <w:rsid w:val="00396469"/>
    <w:rsid w:val="00396C64"/>
    <w:rsid w:val="003972A4"/>
    <w:rsid w:val="003A01B4"/>
    <w:rsid w:val="003A0B71"/>
    <w:rsid w:val="003A11C0"/>
    <w:rsid w:val="003A124E"/>
    <w:rsid w:val="003A140D"/>
    <w:rsid w:val="003A14A2"/>
    <w:rsid w:val="003A14CC"/>
    <w:rsid w:val="003A2371"/>
    <w:rsid w:val="003A27FE"/>
    <w:rsid w:val="003A28CD"/>
    <w:rsid w:val="003A360D"/>
    <w:rsid w:val="003A3881"/>
    <w:rsid w:val="003A3A15"/>
    <w:rsid w:val="003A533F"/>
    <w:rsid w:val="003A58B2"/>
    <w:rsid w:val="003A6829"/>
    <w:rsid w:val="003A68AE"/>
    <w:rsid w:val="003A6B3F"/>
    <w:rsid w:val="003A7AF7"/>
    <w:rsid w:val="003A7C42"/>
    <w:rsid w:val="003B05D4"/>
    <w:rsid w:val="003B0771"/>
    <w:rsid w:val="003B0D4A"/>
    <w:rsid w:val="003B0F20"/>
    <w:rsid w:val="003B1ADC"/>
    <w:rsid w:val="003B1CA9"/>
    <w:rsid w:val="003B1D71"/>
    <w:rsid w:val="003B1FDA"/>
    <w:rsid w:val="003B2B16"/>
    <w:rsid w:val="003B2D26"/>
    <w:rsid w:val="003B2DC7"/>
    <w:rsid w:val="003B2DE9"/>
    <w:rsid w:val="003B2F0E"/>
    <w:rsid w:val="003B3E5B"/>
    <w:rsid w:val="003B4019"/>
    <w:rsid w:val="003B410B"/>
    <w:rsid w:val="003B4835"/>
    <w:rsid w:val="003B52F9"/>
    <w:rsid w:val="003B5ADC"/>
    <w:rsid w:val="003B5D49"/>
    <w:rsid w:val="003B63D8"/>
    <w:rsid w:val="003B6884"/>
    <w:rsid w:val="003B6E9E"/>
    <w:rsid w:val="003B6ED7"/>
    <w:rsid w:val="003B7B19"/>
    <w:rsid w:val="003B7BE4"/>
    <w:rsid w:val="003B7D1D"/>
    <w:rsid w:val="003B7F2D"/>
    <w:rsid w:val="003C052B"/>
    <w:rsid w:val="003C09EB"/>
    <w:rsid w:val="003C1150"/>
    <w:rsid w:val="003C1511"/>
    <w:rsid w:val="003C224C"/>
    <w:rsid w:val="003C2834"/>
    <w:rsid w:val="003C2B7B"/>
    <w:rsid w:val="003C2BC4"/>
    <w:rsid w:val="003C2EFC"/>
    <w:rsid w:val="003C3210"/>
    <w:rsid w:val="003C37B9"/>
    <w:rsid w:val="003C3920"/>
    <w:rsid w:val="003C3C31"/>
    <w:rsid w:val="003C434F"/>
    <w:rsid w:val="003C45B1"/>
    <w:rsid w:val="003C4706"/>
    <w:rsid w:val="003C47C4"/>
    <w:rsid w:val="003C48AE"/>
    <w:rsid w:val="003C4A6A"/>
    <w:rsid w:val="003C4DCC"/>
    <w:rsid w:val="003C4E5B"/>
    <w:rsid w:val="003C5083"/>
    <w:rsid w:val="003C58C9"/>
    <w:rsid w:val="003C5C12"/>
    <w:rsid w:val="003C65E6"/>
    <w:rsid w:val="003C6610"/>
    <w:rsid w:val="003C67C3"/>
    <w:rsid w:val="003C766D"/>
    <w:rsid w:val="003C783B"/>
    <w:rsid w:val="003C7DA7"/>
    <w:rsid w:val="003D038A"/>
    <w:rsid w:val="003D0FAF"/>
    <w:rsid w:val="003D131C"/>
    <w:rsid w:val="003D1C5B"/>
    <w:rsid w:val="003D1DCB"/>
    <w:rsid w:val="003D1E36"/>
    <w:rsid w:val="003D2B16"/>
    <w:rsid w:val="003D348B"/>
    <w:rsid w:val="003D3933"/>
    <w:rsid w:val="003D3B03"/>
    <w:rsid w:val="003D3EFB"/>
    <w:rsid w:val="003D45A1"/>
    <w:rsid w:val="003D4703"/>
    <w:rsid w:val="003D4C7F"/>
    <w:rsid w:val="003D4F21"/>
    <w:rsid w:val="003D5488"/>
    <w:rsid w:val="003D5AD7"/>
    <w:rsid w:val="003D6403"/>
    <w:rsid w:val="003D729C"/>
    <w:rsid w:val="003D7447"/>
    <w:rsid w:val="003D75F6"/>
    <w:rsid w:val="003E10C5"/>
    <w:rsid w:val="003E1A35"/>
    <w:rsid w:val="003E1BB9"/>
    <w:rsid w:val="003E2774"/>
    <w:rsid w:val="003E339C"/>
    <w:rsid w:val="003E3AA4"/>
    <w:rsid w:val="003E46C0"/>
    <w:rsid w:val="003E4E0F"/>
    <w:rsid w:val="003E4F2F"/>
    <w:rsid w:val="003E51DE"/>
    <w:rsid w:val="003E5F2C"/>
    <w:rsid w:val="003E6F00"/>
    <w:rsid w:val="003E715B"/>
    <w:rsid w:val="003E733B"/>
    <w:rsid w:val="003E7B30"/>
    <w:rsid w:val="003F0137"/>
    <w:rsid w:val="003F0982"/>
    <w:rsid w:val="003F09E0"/>
    <w:rsid w:val="003F1432"/>
    <w:rsid w:val="003F1444"/>
    <w:rsid w:val="003F1C96"/>
    <w:rsid w:val="003F30E4"/>
    <w:rsid w:val="003F350F"/>
    <w:rsid w:val="003F3890"/>
    <w:rsid w:val="003F3EF1"/>
    <w:rsid w:val="003F3FF3"/>
    <w:rsid w:val="003F4DE4"/>
    <w:rsid w:val="003F4E7F"/>
    <w:rsid w:val="003F51E1"/>
    <w:rsid w:val="003F53D4"/>
    <w:rsid w:val="003F586F"/>
    <w:rsid w:val="003F591E"/>
    <w:rsid w:val="003F5FED"/>
    <w:rsid w:val="003F640E"/>
    <w:rsid w:val="003F672A"/>
    <w:rsid w:val="003F7109"/>
    <w:rsid w:val="003F742A"/>
    <w:rsid w:val="003F778B"/>
    <w:rsid w:val="003F7948"/>
    <w:rsid w:val="003F7A17"/>
    <w:rsid w:val="003F7D94"/>
    <w:rsid w:val="00400C9A"/>
    <w:rsid w:val="004015A2"/>
    <w:rsid w:val="00401A6B"/>
    <w:rsid w:val="00401F3A"/>
    <w:rsid w:val="0040234E"/>
    <w:rsid w:val="00402460"/>
    <w:rsid w:val="004024F5"/>
    <w:rsid w:val="004025AA"/>
    <w:rsid w:val="00402632"/>
    <w:rsid w:val="0040283B"/>
    <w:rsid w:val="004029C1"/>
    <w:rsid w:val="00402FFD"/>
    <w:rsid w:val="00403317"/>
    <w:rsid w:val="00404697"/>
    <w:rsid w:val="004048BD"/>
    <w:rsid w:val="0040537C"/>
    <w:rsid w:val="004056EE"/>
    <w:rsid w:val="004062ED"/>
    <w:rsid w:val="00407254"/>
    <w:rsid w:val="00407335"/>
    <w:rsid w:val="00407AE9"/>
    <w:rsid w:val="00407D15"/>
    <w:rsid w:val="00407DE4"/>
    <w:rsid w:val="00407EDE"/>
    <w:rsid w:val="004107B3"/>
    <w:rsid w:val="00410E66"/>
    <w:rsid w:val="00411ACB"/>
    <w:rsid w:val="00411E77"/>
    <w:rsid w:val="00411EC3"/>
    <w:rsid w:val="004127C9"/>
    <w:rsid w:val="00412B76"/>
    <w:rsid w:val="00412C57"/>
    <w:rsid w:val="00412DDA"/>
    <w:rsid w:val="00412F15"/>
    <w:rsid w:val="00413287"/>
    <w:rsid w:val="004133F9"/>
    <w:rsid w:val="00413E31"/>
    <w:rsid w:val="00414DB5"/>
    <w:rsid w:val="0041523E"/>
    <w:rsid w:val="0041585D"/>
    <w:rsid w:val="00415986"/>
    <w:rsid w:val="00415B4D"/>
    <w:rsid w:val="00416069"/>
    <w:rsid w:val="00416F4C"/>
    <w:rsid w:val="004170F8"/>
    <w:rsid w:val="0041723B"/>
    <w:rsid w:val="0041725D"/>
    <w:rsid w:val="0042082D"/>
    <w:rsid w:val="004209C6"/>
    <w:rsid w:val="00420AF8"/>
    <w:rsid w:val="00420D6E"/>
    <w:rsid w:val="00421B61"/>
    <w:rsid w:val="00421C3C"/>
    <w:rsid w:val="004220DB"/>
    <w:rsid w:val="00423296"/>
    <w:rsid w:val="004232D2"/>
    <w:rsid w:val="00423899"/>
    <w:rsid w:val="00424A11"/>
    <w:rsid w:val="00424CFC"/>
    <w:rsid w:val="00424DB0"/>
    <w:rsid w:val="00424EDF"/>
    <w:rsid w:val="00424F46"/>
    <w:rsid w:val="00425956"/>
    <w:rsid w:val="0042598D"/>
    <w:rsid w:val="00426308"/>
    <w:rsid w:val="0042690C"/>
    <w:rsid w:val="00426EAE"/>
    <w:rsid w:val="00427F43"/>
    <w:rsid w:val="004300A4"/>
    <w:rsid w:val="004304D1"/>
    <w:rsid w:val="0043081A"/>
    <w:rsid w:val="0043192D"/>
    <w:rsid w:val="00431A47"/>
    <w:rsid w:val="004328D2"/>
    <w:rsid w:val="00432D54"/>
    <w:rsid w:val="004340A9"/>
    <w:rsid w:val="00434181"/>
    <w:rsid w:val="004341D8"/>
    <w:rsid w:val="004345AE"/>
    <w:rsid w:val="004348C9"/>
    <w:rsid w:val="00435294"/>
    <w:rsid w:val="0043536E"/>
    <w:rsid w:val="004357BA"/>
    <w:rsid w:val="00436279"/>
    <w:rsid w:val="00436A88"/>
    <w:rsid w:val="00436DE1"/>
    <w:rsid w:val="00436FCC"/>
    <w:rsid w:val="00437F5E"/>
    <w:rsid w:val="00440C37"/>
    <w:rsid w:val="00440F99"/>
    <w:rsid w:val="004417F1"/>
    <w:rsid w:val="004419A7"/>
    <w:rsid w:val="00442197"/>
    <w:rsid w:val="0044265D"/>
    <w:rsid w:val="00442A09"/>
    <w:rsid w:val="00442C18"/>
    <w:rsid w:val="00443696"/>
    <w:rsid w:val="0044376A"/>
    <w:rsid w:val="00443949"/>
    <w:rsid w:val="00444982"/>
    <w:rsid w:val="00444DAD"/>
    <w:rsid w:val="00445327"/>
    <w:rsid w:val="00445534"/>
    <w:rsid w:val="00445B1B"/>
    <w:rsid w:val="00445D4D"/>
    <w:rsid w:val="00446423"/>
    <w:rsid w:val="004465E7"/>
    <w:rsid w:val="00447B2E"/>
    <w:rsid w:val="0045072D"/>
    <w:rsid w:val="00451057"/>
    <w:rsid w:val="0045169D"/>
    <w:rsid w:val="00451B3B"/>
    <w:rsid w:val="00452007"/>
    <w:rsid w:val="00452124"/>
    <w:rsid w:val="00452280"/>
    <w:rsid w:val="00452C70"/>
    <w:rsid w:val="00452F96"/>
    <w:rsid w:val="00454975"/>
    <w:rsid w:val="004556A2"/>
    <w:rsid w:val="004557A4"/>
    <w:rsid w:val="004558C8"/>
    <w:rsid w:val="00455974"/>
    <w:rsid w:val="00455CCD"/>
    <w:rsid w:val="00456368"/>
    <w:rsid w:val="0045667E"/>
    <w:rsid w:val="00456803"/>
    <w:rsid w:val="00456A3C"/>
    <w:rsid w:val="004573AC"/>
    <w:rsid w:val="00457C55"/>
    <w:rsid w:val="00457D8E"/>
    <w:rsid w:val="00460201"/>
    <w:rsid w:val="00460719"/>
    <w:rsid w:val="0046089E"/>
    <w:rsid w:val="00460B4F"/>
    <w:rsid w:val="00460B8E"/>
    <w:rsid w:val="004612E9"/>
    <w:rsid w:val="00461B18"/>
    <w:rsid w:val="00461D23"/>
    <w:rsid w:val="004621EB"/>
    <w:rsid w:val="00462259"/>
    <w:rsid w:val="004624BE"/>
    <w:rsid w:val="00463249"/>
    <w:rsid w:val="00463ACB"/>
    <w:rsid w:val="00463F34"/>
    <w:rsid w:val="00463FD2"/>
    <w:rsid w:val="00464111"/>
    <w:rsid w:val="004650BD"/>
    <w:rsid w:val="004664E6"/>
    <w:rsid w:val="004667FC"/>
    <w:rsid w:val="00466FAF"/>
    <w:rsid w:val="00467A0E"/>
    <w:rsid w:val="0047100A"/>
    <w:rsid w:val="00471A61"/>
    <w:rsid w:val="00471BC4"/>
    <w:rsid w:val="00471F1E"/>
    <w:rsid w:val="00473873"/>
    <w:rsid w:val="00473C3F"/>
    <w:rsid w:val="00474999"/>
    <w:rsid w:val="004752BA"/>
    <w:rsid w:val="004752C5"/>
    <w:rsid w:val="004753A3"/>
    <w:rsid w:val="004754C4"/>
    <w:rsid w:val="004758A5"/>
    <w:rsid w:val="00475D37"/>
    <w:rsid w:val="004763D6"/>
    <w:rsid w:val="004768CC"/>
    <w:rsid w:val="004775DA"/>
    <w:rsid w:val="0048079B"/>
    <w:rsid w:val="004808A8"/>
    <w:rsid w:val="004808D5"/>
    <w:rsid w:val="00480EA4"/>
    <w:rsid w:val="00480EE3"/>
    <w:rsid w:val="00482025"/>
    <w:rsid w:val="00482C47"/>
    <w:rsid w:val="00482CC3"/>
    <w:rsid w:val="00482E87"/>
    <w:rsid w:val="00483449"/>
    <w:rsid w:val="004834E0"/>
    <w:rsid w:val="004839B7"/>
    <w:rsid w:val="00483B15"/>
    <w:rsid w:val="00483E5F"/>
    <w:rsid w:val="00484484"/>
    <w:rsid w:val="004854DD"/>
    <w:rsid w:val="0048553D"/>
    <w:rsid w:val="00485B55"/>
    <w:rsid w:val="004862BD"/>
    <w:rsid w:val="004865CF"/>
    <w:rsid w:val="00486869"/>
    <w:rsid w:val="004869DD"/>
    <w:rsid w:val="00486D70"/>
    <w:rsid w:val="00490083"/>
    <w:rsid w:val="0049083D"/>
    <w:rsid w:val="0049168D"/>
    <w:rsid w:val="00492D99"/>
    <w:rsid w:val="00493235"/>
    <w:rsid w:val="004935B6"/>
    <w:rsid w:val="00493C23"/>
    <w:rsid w:val="00493CF3"/>
    <w:rsid w:val="004941E5"/>
    <w:rsid w:val="0049467F"/>
    <w:rsid w:val="004951F3"/>
    <w:rsid w:val="004956CD"/>
    <w:rsid w:val="00495E87"/>
    <w:rsid w:val="00495FCE"/>
    <w:rsid w:val="004967AF"/>
    <w:rsid w:val="00496D4A"/>
    <w:rsid w:val="00496F39"/>
    <w:rsid w:val="0049794B"/>
    <w:rsid w:val="004A0470"/>
    <w:rsid w:val="004A061B"/>
    <w:rsid w:val="004A089D"/>
    <w:rsid w:val="004A09D9"/>
    <w:rsid w:val="004A0D39"/>
    <w:rsid w:val="004A0D78"/>
    <w:rsid w:val="004A15B8"/>
    <w:rsid w:val="004A1C19"/>
    <w:rsid w:val="004A20F3"/>
    <w:rsid w:val="004A2472"/>
    <w:rsid w:val="004A26EB"/>
    <w:rsid w:val="004A29C0"/>
    <w:rsid w:val="004A2A42"/>
    <w:rsid w:val="004A2FC0"/>
    <w:rsid w:val="004A336C"/>
    <w:rsid w:val="004A346E"/>
    <w:rsid w:val="004A3543"/>
    <w:rsid w:val="004A44F4"/>
    <w:rsid w:val="004A4B46"/>
    <w:rsid w:val="004A4DDF"/>
    <w:rsid w:val="004A4E76"/>
    <w:rsid w:val="004A513C"/>
    <w:rsid w:val="004A58F9"/>
    <w:rsid w:val="004A5AA1"/>
    <w:rsid w:val="004A5C0D"/>
    <w:rsid w:val="004A5CEA"/>
    <w:rsid w:val="004A648F"/>
    <w:rsid w:val="004A6A1C"/>
    <w:rsid w:val="004A6E42"/>
    <w:rsid w:val="004A7EF9"/>
    <w:rsid w:val="004B0A63"/>
    <w:rsid w:val="004B1827"/>
    <w:rsid w:val="004B1940"/>
    <w:rsid w:val="004B23EB"/>
    <w:rsid w:val="004B28B0"/>
    <w:rsid w:val="004B2C46"/>
    <w:rsid w:val="004B472D"/>
    <w:rsid w:val="004B4B00"/>
    <w:rsid w:val="004B4F25"/>
    <w:rsid w:val="004B51B9"/>
    <w:rsid w:val="004B5214"/>
    <w:rsid w:val="004B533C"/>
    <w:rsid w:val="004B5A50"/>
    <w:rsid w:val="004B5F08"/>
    <w:rsid w:val="004B62A9"/>
    <w:rsid w:val="004B63D5"/>
    <w:rsid w:val="004B7136"/>
    <w:rsid w:val="004B741F"/>
    <w:rsid w:val="004B775F"/>
    <w:rsid w:val="004B7886"/>
    <w:rsid w:val="004B7BEE"/>
    <w:rsid w:val="004B7E50"/>
    <w:rsid w:val="004C03F8"/>
    <w:rsid w:val="004C05D2"/>
    <w:rsid w:val="004C0C38"/>
    <w:rsid w:val="004C0EF7"/>
    <w:rsid w:val="004C0F0E"/>
    <w:rsid w:val="004C1525"/>
    <w:rsid w:val="004C1ACC"/>
    <w:rsid w:val="004C2447"/>
    <w:rsid w:val="004C26AD"/>
    <w:rsid w:val="004C2AB4"/>
    <w:rsid w:val="004C368B"/>
    <w:rsid w:val="004C38EC"/>
    <w:rsid w:val="004C3CD4"/>
    <w:rsid w:val="004C47CF"/>
    <w:rsid w:val="004C4B04"/>
    <w:rsid w:val="004C55A8"/>
    <w:rsid w:val="004C56B7"/>
    <w:rsid w:val="004C5949"/>
    <w:rsid w:val="004C6006"/>
    <w:rsid w:val="004C6676"/>
    <w:rsid w:val="004C6921"/>
    <w:rsid w:val="004C6D41"/>
    <w:rsid w:val="004C720F"/>
    <w:rsid w:val="004C75BA"/>
    <w:rsid w:val="004C7C3F"/>
    <w:rsid w:val="004D0421"/>
    <w:rsid w:val="004D118B"/>
    <w:rsid w:val="004D1717"/>
    <w:rsid w:val="004D1915"/>
    <w:rsid w:val="004D1C90"/>
    <w:rsid w:val="004D23C2"/>
    <w:rsid w:val="004D2569"/>
    <w:rsid w:val="004D2778"/>
    <w:rsid w:val="004D30BE"/>
    <w:rsid w:val="004D328B"/>
    <w:rsid w:val="004D35CD"/>
    <w:rsid w:val="004D399C"/>
    <w:rsid w:val="004D3E0C"/>
    <w:rsid w:val="004D3FB1"/>
    <w:rsid w:val="004D4086"/>
    <w:rsid w:val="004D4146"/>
    <w:rsid w:val="004D4DF9"/>
    <w:rsid w:val="004D5330"/>
    <w:rsid w:val="004D5562"/>
    <w:rsid w:val="004D5766"/>
    <w:rsid w:val="004D5F9E"/>
    <w:rsid w:val="004D6033"/>
    <w:rsid w:val="004D6E15"/>
    <w:rsid w:val="004E0B30"/>
    <w:rsid w:val="004E0D47"/>
    <w:rsid w:val="004E0F73"/>
    <w:rsid w:val="004E16C8"/>
    <w:rsid w:val="004E20DC"/>
    <w:rsid w:val="004E2153"/>
    <w:rsid w:val="004E232B"/>
    <w:rsid w:val="004E2F37"/>
    <w:rsid w:val="004E3E04"/>
    <w:rsid w:val="004E4E2F"/>
    <w:rsid w:val="004E4E31"/>
    <w:rsid w:val="004E5331"/>
    <w:rsid w:val="004E5A6E"/>
    <w:rsid w:val="004E5CEA"/>
    <w:rsid w:val="004E6355"/>
    <w:rsid w:val="004F0FC8"/>
    <w:rsid w:val="004F0FE8"/>
    <w:rsid w:val="004F1109"/>
    <w:rsid w:val="004F1386"/>
    <w:rsid w:val="004F1487"/>
    <w:rsid w:val="004F1D14"/>
    <w:rsid w:val="004F2C34"/>
    <w:rsid w:val="004F2C9E"/>
    <w:rsid w:val="004F3408"/>
    <w:rsid w:val="004F37CF"/>
    <w:rsid w:val="004F3BA0"/>
    <w:rsid w:val="004F4065"/>
    <w:rsid w:val="004F44B1"/>
    <w:rsid w:val="004F45F5"/>
    <w:rsid w:val="004F5191"/>
    <w:rsid w:val="004F527D"/>
    <w:rsid w:val="004F52EC"/>
    <w:rsid w:val="004F635B"/>
    <w:rsid w:val="004F6D1A"/>
    <w:rsid w:val="004F6D83"/>
    <w:rsid w:val="005009E1"/>
    <w:rsid w:val="00500B93"/>
    <w:rsid w:val="00501766"/>
    <w:rsid w:val="00503250"/>
    <w:rsid w:val="0050389C"/>
    <w:rsid w:val="00503C3D"/>
    <w:rsid w:val="005045AC"/>
    <w:rsid w:val="005046F3"/>
    <w:rsid w:val="00505460"/>
    <w:rsid w:val="00506F68"/>
    <w:rsid w:val="00507067"/>
    <w:rsid w:val="005078C4"/>
    <w:rsid w:val="00507AB7"/>
    <w:rsid w:val="00507CA7"/>
    <w:rsid w:val="00507CFD"/>
    <w:rsid w:val="00510785"/>
    <w:rsid w:val="00510D18"/>
    <w:rsid w:val="005112AE"/>
    <w:rsid w:val="00511330"/>
    <w:rsid w:val="005121CA"/>
    <w:rsid w:val="00512DBE"/>
    <w:rsid w:val="00513B2F"/>
    <w:rsid w:val="00513BD7"/>
    <w:rsid w:val="00513BE7"/>
    <w:rsid w:val="005141E1"/>
    <w:rsid w:val="00514CED"/>
    <w:rsid w:val="00514DA6"/>
    <w:rsid w:val="00514DD2"/>
    <w:rsid w:val="00515ED7"/>
    <w:rsid w:val="00516300"/>
    <w:rsid w:val="00516697"/>
    <w:rsid w:val="00516C58"/>
    <w:rsid w:val="0051737D"/>
    <w:rsid w:val="0051743C"/>
    <w:rsid w:val="00517AA6"/>
    <w:rsid w:val="0052001F"/>
    <w:rsid w:val="005202D9"/>
    <w:rsid w:val="005209BA"/>
    <w:rsid w:val="00520CF7"/>
    <w:rsid w:val="00521077"/>
    <w:rsid w:val="005224A0"/>
    <w:rsid w:val="0052265D"/>
    <w:rsid w:val="00522E73"/>
    <w:rsid w:val="0052352A"/>
    <w:rsid w:val="005239E6"/>
    <w:rsid w:val="005248DC"/>
    <w:rsid w:val="00524CDE"/>
    <w:rsid w:val="00524D91"/>
    <w:rsid w:val="00524FDC"/>
    <w:rsid w:val="0052572A"/>
    <w:rsid w:val="00525752"/>
    <w:rsid w:val="0052651C"/>
    <w:rsid w:val="00526862"/>
    <w:rsid w:val="00526DD2"/>
    <w:rsid w:val="00530231"/>
    <w:rsid w:val="005306F5"/>
    <w:rsid w:val="00530AE7"/>
    <w:rsid w:val="0053262A"/>
    <w:rsid w:val="005328A1"/>
    <w:rsid w:val="00532A4A"/>
    <w:rsid w:val="00533274"/>
    <w:rsid w:val="00533D08"/>
    <w:rsid w:val="00534002"/>
    <w:rsid w:val="0053430F"/>
    <w:rsid w:val="005346C9"/>
    <w:rsid w:val="005348C8"/>
    <w:rsid w:val="00534B1F"/>
    <w:rsid w:val="00535989"/>
    <w:rsid w:val="005359A7"/>
    <w:rsid w:val="00535DA6"/>
    <w:rsid w:val="00536E21"/>
    <w:rsid w:val="00536F30"/>
    <w:rsid w:val="00537322"/>
    <w:rsid w:val="005376E1"/>
    <w:rsid w:val="00540668"/>
    <w:rsid w:val="00540B4A"/>
    <w:rsid w:val="00540C22"/>
    <w:rsid w:val="00540C5D"/>
    <w:rsid w:val="00540E92"/>
    <w:rsid w:val="00540FE5"/>
    <w:rsid w:val="005415DE"/>
    <w:rsid w:val="00541790"/>
    <w:rsid w:val="00541B98"/>
    <w:rsid w:val="00541E6B"/>
    <w:rsid w:val="00541F5E"/>
    <w:rsid w:val="00542434"/>
    <w:rsid w:val="005424FF"/>
    <w:rsid w:val="00543113"/>
    <w:rsid w:val="00544275"/>
    <w:rsid w:val="00544346"/>
    <w:rsid w:val="00544CA6"/>
    <w:rsid w:val="0054511B"/>
    <w:rsid w:val="00545F55"/>
    <w:rsid w:val="005464A7"/>
    <w:rsid w:val="005466AA"/>
    <w:rsid w:val="00546C4C"/>
    <w:rsid w:val="00546F65"/>
    <w:rsid w:val="00550702"/>
    <w:rsid w:val="00551096"/>
    <w:rsid w:val="00551237"/>
    <w:rsid w:val="005519CC"/>
    <w:rsid w:val="00553833"/>
    <w:rsid w:val="00553E1A"/>
    <w:rsid w:val="00553E51"/>
    <w:rsid w:val="0055413D"/>
    <w:rsid w:val="005546EC"/>
    <w:rsid w:val="00554D30"/>
    <w:rsid w:val="00555017"/>
    <w:rsid w:val="00556BBA"/>
    <w:rsid w:val="00556EAC"/>
    <w:rsid w:val="00556EE5"/>
    <w:rsid w:val="00557C89"/>
    <w:rsid w:val="005606B0"/>
    <w:rsid w:val="0056159E"/>
    <w:rsid w:val="0056167C"/>
    <w:rsid w:val="005616D5"/>
    <w:rsid w:val="005622E6"/>
    <w:rsid w:val="005632AA"/>
    <w:rsid w:val="005639A5"/>
    <w:rsid w:val="00563A9E"/>
    <w:rsid w:val="00563C7E"/>
    <w:rsid w:val="00564047"/>
    <w:rsid w:val="00564DEC"/>
    <w:rsid w:val="00564E3A"/>
    <w:rsid w:val="00565282"/>
    <w:rsid w:val="005652D0"/>
    <w:rsid w:val="005653EB"/>
    <w:rsid w:val="005662AC"/>
    <w:rsid w:val="00566DD8"/>
    <w:rsid w:val="00566E2A"/>
    <w:rsid w:val="00566E6E"/>
    <w:rsid w:val="00567228"/>
    <w:rsid w:val="0056770B"/>
    <w:rsid w:val="005701A1"/>
    <w:rsid w:val="00570278"/>
    <w:rsid w:val="005715C3"/>
    <w:rsid w:val="00571B04"/>
    <w:rsid w:val="00572C89"/>
    <w:rsid w:val="005745D1"/>
    <w:rsid w:val="005747C4"/>
    <w:rsid w:val="00574916"/>
    <w:rsid w:val="00574A50"/>
    <w:rsid w:val="00574B29"/>
    <w:rsid w:val="00575404"/>
    <w:rsid w:val="0057544F"/>
    <w:rsid w:val="00575FBA"/>
    <w:rsid w:val="00576289"/>
    <w:rsid w:val="00576A69"/>
    <w:rsid w:val="00577177"/>
    <w:rsid w:val="005771EA"/>
    <w:rsid w:val="005772E9"/>
    <w:rsid w:val="00577387"/>
    <w:rsid w:val="00577696"/>
    <w:rsid w:val="0058024C"/>
    <w:rsid w:val="00580272"/>
    <w:rsid w:val="00580582"/>
    <w:rsid w:val="00580EAB"/>
    <w:rsid w:val="005815B1"/>
    <w:rsid w:val="005815CB"/>
    <w:rsid w:val="00581CED"/>
    <w:rsid w:val="0058458A"/>
    <w:rsid w:val="00584A00"/>
    <w:rsid w:val="00585151"/>
    <w:rsid w:val="00585389"/>
    <w:rsid w:val="005853E6"/>
    <w:rsid w:val="005856C9"/>
    <w:rsid w:val="0058679B"/>
    <w:rsid w:val="0058777C"/>
    <w:rsid w:val="00587CD7"/>
    <w:rsid w:val="00590362"/>
    <w:rsid w:val="00590581"/>
    <w:rsid w:val="00590961"/>
    <w:rsid w:val="0059124A"/>
    <w:rsid w:val="00591340"/>
    <w:rsid w:val="00591464"/>
    <w:rsid w:val="00591612"/>
    <w:rsid w:val="00591743"/>
    <w:rsid w:val="00591DB0"/>
    <w:rsid w:val="005926CF"/>
    <w:rsid w:val="005926F7"/>
    <w:rsid w:val="00592912"/>
    <w:rsid w:val="00592D9F"/>
    <w:rsid w:val="00592EC0"/>
    <w:rsid w:val="00593173"/>
    <w:rsid w:val="005934D9"/>
    <w:rsid w:val="00593F4A"/>
    <w:rsid w:val="005948EC"/>
    <w:rsid w:val="00594ADA"/>
    <w:rsid w:val="00595AFC"/>
    <w:rsid w:val="00596ACF"/>
    <w:rsid w:val="00597091"/>
    <w:rsid w:val="005A0584"/>
    <w:rsid w:val="005A10EA"/>
    <w:rsid w:val="005A1605"/>
    <w:rsid w:val="005A1C33"/>
    <w:rsid w:val="005A1F52"/>
    <w:rsid w:val="005A2BE8"/>
    <w:rsid w:val="005A2F48"/>
    <w:rsid w:val="005A3292"/>
    <w:rsid w:val="005A38B8"/>
    <w:rsid w:val="005A4567"/>
    <w:rsid w:val="005A48A6"/>
    <w:rsid w:val="005A4C29"/>
    <w:rsid w:val="005A6711"/>
    <w:rsid w:val="005A6734"/>
    <w:rsid w:val="005A6799"/>
    <w:rsid w:val="005A6D8B"/>
    <w:rsid w:val="005A7B14"/>
    <w:rsid w:val="005B021C"/>
    <w:rsid w:val="005B0BF3"/>
    <w:rsid w:val="005B0D1C"/>
    <w:rsid w:val="005B21D3"/>
    <w:rsid w:val="005B2871"/>
    <w:rsid w:val="005B402B"/>
    <w:rsid w:val="005B468B"/>
    <w:rsid w:val="005B47C8"/>
    <w:rsid w:val="005B56A9"/>
    <w:rsid w:val="005B5A8A"/>
    <w:rsid w:val="005B5D55"/>
    <w:rsid w:val="005B61C6"/>
    <w:rsid w:val="005B6A87"/>
    <w:rsid w:val="005B7A21"/>
    <w:rsid w:val="005C01F7"/>
    <w:rsid w:val="005C021A"/>
    <w:rsid w:val="005C0579"/>
    <w:rsid w:val="005C0881"/>
    <w:rsid w:val="005C09B6"/>
    <w:rsid w:val="005C0AF3"/>
    <w:rsid w:val="005C1465"/>
    <w:rsid w:val="005C212C"/>
    <w:rsid w:val="005C2199"/>
    <w:rsid w:val="005C28BF"/>
    <w:rsid w:val="005C28F3"/>
    <w:rsid w:val="005C33BC"/>
    <w:rsid w:val="005C349C"/>
    <w:rsid w:val="005C35DF"/>
    <w:rsid w:val="005C38DB"/>
    <w:rsid w:val="005C3A87"/>
    <w:rsid w:val="005C3D7F"/>
    <w:rsid w:val="005C42C6"/>
    <w:rsid w:val="005C44E7"/>
    <w:rsid w:val="005C4DA0"/>
    <w:rsid w:val="005C4FE0"/>
    <w:rsid w:val="005C5B0E"/>
    <w:rsid w:val="005C5C7D"/>
    <w:rsid w:val="005C5D46"/>
    <w:rsid w:val="005C5DFA"/>
    <w:rsid w:val="005C6BB8"/>
    <w:rsid w:val="005C6E54"/>
    <w:rsid w:val="005C6FA4"/>
    <w:rsid w:val="005C75B5"/>
    <w:rsid w:val="005C7A33"/>
    <w:rsid w:val="005C7BB3"/>
    <w:rsid w:val="005C7E83"/>
    <w:rsid w:val="005C7F12"/>
    <w:rsid w:val="005D0372"/>
    <w:rsid w:val="005D03E4"/>
    <w:rsid w:val="005D03FC"/>
    <w:rsid w:val="005D0466"/>
    <w:rsid w:val="005D047B"/>
    <w:rsid w:val="005D0E61"/>
    <w:rsid w:val="005D1081"/>
    <w:rsid w:val="005D15B5"/>
    <w:rsid w:val="005D19B1"/>
    <w:rsid w:val="005D19E9"/>
    <w:rsid w:val="005D1D26"/>
    <w:rsid w:val="005D276C"/>
    <w:rsid w:val="005D2C8C"/>
    <w:rsid w:val="005D3B71"/>
    <w:rsid w:val="005D3BA2"/>
    <w:rsid w:val="005D3F6E"/>
    <w:rsid w:val="005D443C"/>
    <w:rsid w:val="005D4463"/>
    <w:rsid w:val="005D46A7"/>
    <w:rsid w:val="005D569A"/>
    <w:rsid w:val="005D5AFB"/>
    <w:rsid w:val="005D5B30"/>
    <w:rsid w:val="005D674E"/>
    <w:rsid w:val="005D6CA6"/>
    <w:rsid w:val="005D73D9"/>
    <w:rsid w:val="005D752A"/>
    <w:rsid w:val="005D7FEB"/>
    <w:rsid w:val="005E079F"/>
    <w:rsid w:val="005E0A2A"/>
    <w:rsid w:val="005E0C8A"/>
    <w:rsid w:val="005E217D"/>
    <w:rsid w:val="005E2514"/>
    <w:rsid w:val="005E2844"/>
    <w:rsid w:val="005E31AE"/>
    <w:rsid w:val="005E491F"/>
    <w:rsid w:val="005E4B74"/>
    <w:rsid w:val="005E4EAF"/>
    <w:rsid w:val="005E5BFD"/>
    <w:rsid w:val="005E6026"/>
    <w:rsid w:val="005E6977"/>
    <w:rsid w:val="005E7444"/>
    <w:rsid w:val="005E7B66"/>
    <w:rsid w:val="005E7DFF"/>
    <w:rsid w:val="005F2E59"/>
    <w:rsid w:val="005F35B9"/>
    <w:rsid w:val="005F36F8"/>
    <w:rsid w:val="005F3D55"/>
    <w:rsid w:val="005F4166"/>
    <w:rsid w:val="005F428D"/>
    <w:rsid w:val="005F4654"/>
    <w:rsid w:val="005F466A"/>
    <w:rsid w:val="005F6842"/>
    <w:rsid w:val="005F6E65"/>
    <w:rsid w:val="005F6FFE"/>
    <w:rsid w:val="005F73AB"/>
    <w:rsid w:val="005F7E48"/>
    <w:rsid w:val="0060037A"/>
    <w:rsid w:val="00600AE3"/>
    <w:rsid w:val="00600BEA"/>
    <w:rsid w:val="00600F40"/>
    <w:rsid w:val="0060106C"/>
    <w:rsid w:val="0060141F"/>
    <w:rsid w:val="00601637"/>
    <w:rsid w:val="0060252D"/>
    <w:rsid w:val="00602870"/>
    <w:rsid w:val="0060307B"/>
    <w:rsid w:val="00603EA3"/>
    <w:rsid w:val="00603EB6"/>
    <w:rsid w:val="00604651"/>
    <w:rsid w:val="00604872"/>
    <w:rsid w:val="006048BE"/>
    <w:rsid w:val="00604A5C"/>
    <w:rsid w:val="00605455"/>
    <w:rsid w:val="006067B3"/>
    <w:rsid w:val="00606968"/>
    <w:rsid w:val="00606A3C"/>
    <w:rsid w:val="00606F87"/>
    <w:rsid w:val="0060778C"/>
    <w:rsid w:val="00607946"/>
    <w:rsid w:val="006079E6"/>
    <w:rsid w:val="00610036"/>
    <w:rsid w:val="006100A7"/>
    <w:rsid w:val="0061039B"/>
    <w:rsid w:val="00610662"/>
    <w:rsid w:val="00610803"/>
    <w:rsid w:val="00611965"/>
    <w:rsid w:val="006119FE"/>
    <w:rsid w:val="00612A65"/>
    <w:rsid w:val="00612BF3"/>
    <w:rsid w:val="00612C71"/>
    <w:rsid w:val="006134CA"/>
    <w:rsid w:val="00613511"/>
    <w:rsid w:val="006142B1"/>
    <w:rsid w:val="00615341"/>
    <w:rsid w:val="0061583C"/>
    <w:rsid w:val="00616838"/>
    <w:rsid w:val="00616CDC"/>
    <w:rsid w:val="00616D07"/>
    <w:rsid w:val="00616D6E"/>
    <w:rsid w:val="006172E2"/>
    <w:rsid w:val="00617625"/>
    <w:rsid w:val="006178CA"/>
    <w:rsid w:val="00617919"/>
    <w:rsid w:val="006209C3"/>
    <w:rsid w:val="00620AC3"/>
    <w:rsid w:val="00620B5A"/>
    <w:rsid w:val="00620B67"/>
    <w:rsid w:val="00620DE8"/>
    <w:rsid w:val="00620ED6"/>
    <w:rsid w:val="0062144A"/>
    <w:rsid w:val="006218BE"/>
    <w:rsid w:val="006222AD"/>
    <w:rsid w:val="00622C8F"/>
    <w:rsid w:val="006230C9"/>
    <w:rsid w:val="006233A5"/>
    <w:rsid w:val="00623E71"/>
    <w:rsid w:val="00623FCB"/>
    <w:rsid w:val="00624537"/>
    <w:rsid w:val="00624B04"/>
    <w:rsid w:val="00624CAE"/>
    <w:rsid w:val="006258B8"/>
    <w:rsid w:val="00625AEB"/>
    <w:rsid w:val="00625B94"/>
    <w:rsid w:val="00625F27"/>
    <w:rsid w:val="00626186"/>
    <w:rsid w:val="0062665A"/>
    <w:rsid w:val="0062698C"/>
    <w:rsid w:val="00626BF4"/>
    <w:rsid w:val="00627942"/>
    <w:rsid w:val="0063019A"/>
    <w:rsid w:val="00630351"/>
    <w:rsid w:val="00630648"/>
    <w:rsid w:val="006309A0"/>
    <w:rsid w:val="00630BE6"/>
    <w:rsid w:val="006327F0"/>
    <w:rsid w:val="00632C71"/>
    <w:rsid w:val="0063318C"/>
    <w:rsid w:val="00634143"/>
    <w:rsid w:val="0063467F"/>
    <w:rsid w:val="00635303"/>
    <w:rsid w:val="00636659"/>
    <w:rsid w:val="0063667A"/>
    <w:rsid w:val="00636A2C"/>
    <w:rsid w:val="006372F4"/>
    <w:rsid w:val="006377AF"/>
    <w:rsid w:val="00637C8E"/>
    <w:rsid w:val="00640310"/>
    <w:rsid w:val="00640A11"/>
    <w:rsid w:val="00640B6A"/>
    <w:rsid w:val="00640E3B"/>
    <w:rsid w:val="00641C5F"/>
    <w:rsid w:val="00641C62"/>
    <w:rsid w:val="006428BE"/>
    <w:rsid w:val="00643460"/>
    <w:rsid w:val="00643C05"/>
    <w:rsid w:val="00644FCD"/>
    <w:rsid w:val="0064538E"/>
    <w:rsid w:val="006457AB"/>
    <w:rsid w:val="00645CFC"/>
    <w:rsid w:val="006461AD"/>
    <w:rsid w:val="00646286"/>
    <w:rsid w:val="006464C9"/>
    <w:rsid w:val="00646DE3"/>
    <w:rsid w:val="0064745A"/>
    <w:rsid w:val="00647733"/>
    <w:rsid w:val="00647830"/>
    <w:rsid w:val="00647A96"/>
    <w:rsid w:val="00647CAC"/>
    <w:rsid w:val="00650521"/>
    <w:rsid w:val="0065068E"/>
    <w:rsid w:val="006507D1"/>
    <w:rsid w:val="0065098A"/>
    <w:rsid w:val="00650EE3"/>
    <w:rsid w:val="00651023"/>
    <w:rsid w:val="00651B81"/>
    <w:rsid w:val="00651F61"/>
    <w:rsid w:val="006524E7"/>
    <w:rsid w:val="00653540"/>
    <w:rsid w:val="006536D5"/>
    <w:rsid w:val="00654B04"/>
    <w:rsid w:val="00654B5D"/>
    <w:rsid w:val="00654F70"/>
    <w:rsid w:val="006552BF"/>
    <w:rsid w:val="006561B2"/>
    <w:rsid w:val="006565C8"/>
    <w:rsid w:val="00656FBC"/>
    <w:rsid w:val="0066014E"/>
    <w:rsid w:val="00660522"/>
    <w:rsid w:val="00660696"/>
    <w:rsid w:val="00660FA6"/>
    <w:rsid w:val="00661C40"/>
    <w:rsid w:val="00661CBF"/>
    <w:rsid w:val="00661CDA"/>
    <w:rsid w:val="00662096"/>
    <w:rsid w:val="00662429"/>
    <w:rsid w:val="006629C8"/>
    <w:rsid w:val="006639E8"/>
    <w:rsid w:val="00663A94"/>
    <w:rsid w:val="00664184"/>
    <w:rsid w:val="006647E2"/>
    <w:rsid w:val="00664879"/>
    <w:rsid w:val="006652DD"/>
    <w:rsid w:val="006655B6"/>
    <w:rsid w:val="0066592E"/>
    <w:rsid w:val="00665C20"/>
    <w:rsid w:val="0066688F"/>
    <w:rsid w:val="006669BF"/>
    <w:rsid w:val="00666B91"/>
    <w:rsid w:val="006670F4"/>
    <w:rsid w:val="00670496"/>
    <w:rsid w:val="00671503"/>
    <w:rsid w:val="006720FF"/>
    <w:rsid w:val="0067239F"/>
    <w:rsid w:val="006724B9"/>
    <w:rsid w:val="00672E0E"/>
    <w:rsid w:val="0067306D"/>
    <w:rsid w:val="00673256"/>
    <w:rsid w:val="006732BC"/>
    <w:rsid w:val="006746DE"/>
    <w:rsid w:val="006747C5"/>
    <w:rsid w:val="00675A1C"/>
    <w:rsid w:val="006760CC"/>
    <w:rsid w:val="00676463"/>
    <w:rsid w:val="006766B8"/>
    <w:rsid w:val="00676FEA"/>
    <w:rsid w:val="006772F1"/>
    <w:rsid w:val="0067784A"/>
    <w:rsid w:val="00677951"/>
    <w:rsid w:val="00677A00"/>
    <w:rsid w:val="00677BA7"/>
    <w:rsid w:val="00677D3F"/>
    <w:rsid w:val="006803F2"/>
    <w:rsid w:val="0068060D"/>
    <w:rsid w:val="006808D4"/>
    <w:rsid w:val="00680CBB"/>
    <w:rsid w:val="00682785"/>
    <w:rsid w:val="00682E16"/>
    <w:rsid w:val="00683309"/>
    <w:rsid w:val="006834AF"/>
    <w:rsid w:val="0068368E"/>
    <w:rsid w:val="00683843"/>
    <w:rsid w:val="00683B66"/>
    <w:rsid w:val="00683F3E"/>
    <w:rsid w:val="0068413A"/>
    <w:rsid w:val="0068454F"/>
    <w:rsid w:val="0068492B"/>
    <w:rsid w:val="00684B7C"/>
    <w:rsid w:val="00685B6B"/>
    <w:rsid w:val="0068672D"/>
    <w:rsid w:val="006868F9"/>
    <w:rsid w:val="00686EEA"/>
    <w:rsid w:val="00687387"/>
    <w:rsid w:val="00687A0D"/>
    <w:rsid w:val="00690920"/>
    <w:rsid w:val="006917C6"/>
    <w:rsid w:val="006922EC"/>
    <w:rsid w:val="00693643"/>
    <w:rsid w:val="0069395C"/>
    <w:rsid w:val="006956A4"/>
    <w:rsid w:val="00695838"/>
    <w:rsid w:val="00695B6E"/>
    <w:rsid w:val="00695D94"/>
    <w:rsid w:val="00695EDE"/>
    <w:rsid w:val="006960DA"/>
    <w:rsid w:val="00696236"/>
    <w:rsid w:val="00696491"/>
    <w:rsid w:val="006964B0"/>
    <w:rsid w:val="00697BE8"/>
    <w:rsid w:val="006A052F"/>
    <w:rsid w:val="006A0822"/>
    <w:rsid w:val="006A0F0B"/>
    <w:rsid w:val="006A1C4A"/>
    <w:rsid w:val="006A1E9E"/>
    <w:rsid w:val="006A21FC"/>
    <w:rsid w:val="006A22E6"/>
    <w:rsid w:val="006A2708"/>
    <w:rsid w:val="006A2F36"/>
    <w:rsid w:val="006A3290"/>
    <w:rsid w:val="006A38D2"/>
    <w:rsid w:val="006A4A90"/>
    <w:rsid w:val="006A4DD6"/>
    <w:rsid w:val="006A5163"/>
    <w:rsid w:val="006A53D6"/>
    <w:rsid w:val="006A568F"/>
    <w:rsid w:val="006A68F8"/>
    <w:rsid w:val="006A7010"/>
    <w:rsid w:val="006A7BD4"/>
    <w:rsid w:val="006B0579"/>
    <w:rsid w:val="006B0989"/>
    <w:rsid w:val="006B0E5E"/>
    <w:rsid w:val="006B0EDB"/>
    <w:rsid w:val="006B1145"/>
    <w:rsid w:val="006B18AB"/>
    <w:rsid w:val="006B1B9B"/>
    <w:rsid w:val="006B1EE3"/>
    <w:rsid w:val="006B202B"/>
    <w:rsid w:val="006B2658"/>
    <w:rsid w:val="006B2959"/>
    <w:rsid w:val="006B2A6B"/>
    <w:rsid w:val="006B2E17"/>
    <w:rsid w:val="006B2F61"/>
    <w:rsid w:val="006B3128"/>
    <w:rsid w:val="006B4D2D"/>
    <w:rsid w:val="006B525A"/>
    <w:rsid w:val="006B552D"/>
    <w:rsid w:val="006B557C"/>
    <w:rsid w:val="006B557E"/>
    <w:rsid w:val="006B59CB"/>
    <w:rsid w:val="006B5DC3"/>
    <w:rsid w:val="006B626A"/>
    <w:rsid w:val="006B62C1"/>
    <w:rsid w:val="006B6985"/>
    <w:rsid w:val="006B6B0C"/>
    <w:rsid w:val="006B6BC6"/>
    <w:rsid w:val="006B71BF"/>
    <w:rsid w:val="006B7A78"/>
    <w:rsid w:val="006B7B0A"/>
    <w:rsid w:val="006C0021"/>
    <w:rsid w:val="006C01E6"/>
    <w:rsid w:val="006C06C5"/>
    <w:rsid w:val="006C070F"/>
    <w:rsid w:val="006C09A6"/>
    <w:rsid w:val="006C1301"/>
    <w:rsid w:val="006C170E"/>
    <w:rsid w:val="006C17CF"/>
    <w:rsid w:val="006C24C6"/>
    <w:rsid w:val="006C25C2"/>
    <w:rsid w:val="006C2669"/>
    <w:rsid w:val="006C2A50"/>
    <w:rsid w:val="006C32B6"/>
    <w:rsid w:val="006C35E5"/>
    <w:rsid w:val="006C38DC"/>
    <w:rsid w:val="006C407C"/>
    <w:rsid w:val="006C45AA"/>
    <w:rsid w:val="006C4660"/>
    <w:rsid w:val="006C4755"/>
    <w:rsid w:val="006C4822"/>
    <w:rsid w:val="006C4850"/>
    <w:rsid w:val="006C52F9"/>
    <w:rsid w:val="006C6BDE"/>
    <w:rsid w:val="006C6BE9"/>
    <w:rsid w:val="006C6E1D"/>
    <w:rsid w:val="006C7386"/>
    <w:rsid w:val="006C7A95"/>
    <w:rsid w:val="006C7D1F"/>
    <w:rsid w:val="006D07BB"/>
    <w:rsid w:val="006D1056"/>
    <w:rsid w:val="006D177C"/>
    <w:rsid w:val="006D225C"/>
    <w:rsid w:val="006D26D2"/>
    <w:rsid w:val="006D2EC0"/>
    <w:rsid w:val="006D3355"/>
    <w:rsid w:val="006D39B2"/>
    <w:rsid w:val="006D3C8B"/>
    <w:rsid w:val="006D3E8F"/>
    <w:rsid w:val="006D41E5"/>
    <w:rsid w:val="006D4236"/>
    <w:rsid w:val="006D4BB5"/>
    <w:rsid w:val="006D4C55"/>
    <w:rsid w:val="006D5142"/>
    <w:rsid w:val="006D5337"/>
    <w:rsid w:val="006D536A"/>
    <w:rsid w:val="006D587E"/>
    <w:rsid w:val="006D5924"/>
    <w:rsid w:val="006D592B"/>
    <w:rsid w:val="006D5EB9"/>
    <w:rsid w:val="006D5F94"/>
    <w:rsid w:val="006D600E"/>
    <w:rsid w:val="006D615F"/>
    <w:rsid w:val="006D642E"/>
    <w:rsid w:val="006D72D8"/>
    <w:rsid w:val="006E030D"/>
    <w:rsid w:val="006E0967"/>
    <w:rsid w:val="006E0BE3"/>
    <w:rsid w:val="006E0F42"/>
    <w:rsid w:val="006E0FF8"/>
    <w:rsid w:val="006E16BA"/>
    <w:rsid w:val="006E172B"/>
    <w:rsid w:val="006E17ED"/>
    <w:rsid w:val="006E1B5B"/>
    <w:rsid w:val="006E262B"/>
    <w:rsid w:val="006E45DD"/>
    <w:rsid w:val="006E498A"/>
    <w:rsid w:val="006E4A12"/>
    <w:rsid w:val="006E4E45"/>
    <w:rsid w:val="006E5405"/>
    <w:rsid w:val="006E56A2"/>
    <w:rsid w:val="006E61EA"/>
    <w:rsid w:val="006E640F"/>
    <w:rsid w:val="006E6C84"/>
    <w:rsid w:val="006E6CF7"/>
    <w:rsid w:val="006E6F46"/>
    <w:rsid w:val="006E7E9F"/>
    <w:rsid w:val="006F089E"/>
    <w:rsid w:val="006F0B1A"/>
    <w:rsid w:val="006F0FE3"/>
    <w:rsid w:val="006F1114"/>
    <w:rsid w:val="006F1A2F"/>
    <w:rsid w:val="006F20FD"/>
    <w:rsid w:val="006F29B2"/>
    <w:rsid w:val="006F2FD2"/>
    <w:rsid w:val="006F3115"/>
    <w:rsid w:val="006F3406"/>
    <w:rsid w:val="006F3A3A"/>
    <w:rsid w:val="006F3FB1"/>
    <w:rsid w:val="006F429D"/>
    <w:rsid w:val="006F5035"/>
    <w:rsid w:val="006F5715"/>
    <w:rsid w:val="006F5A6A"/>
    <w:rsid w:val="006F5BF7"/>
    <w:rsid w:val="006F5F3F"/>
    <w:rsid w:val="006F6890"/>
    <w:rsid w:val="006F7836"/>
    <w:rsid w:val="0070038B"/>
    <w:rsid w:val="00700459"/>
    <w:rsid w:val="00700617"/>
    <w:rsid w:val="00701097"/>
    <w:rsid w:val="00701EDC"/>
    <w:rsid w:val="00701F13"/>
    <w:rsid w:val="007020C9"/>
    <w:rsid w:val="0070214C"/>
    <w:rsid w:val="00702977"/>
    <w:rsid w:val="00702A82"/>
    <w:rsid w:val="00702D0A"/>
    <w:rsid w:val="00702F51"/>
    <w:rsid w:val="0070302B"/>
    <w:rsid w:val="007038D7"/>
    <w:rsid w:val="00703CD6"/>
    <w:rsid w:val="00703DFA"/>
    <w:rsid w:val="0070435A"/>
    <w:rsid w:val="0070467F"/>
    <w:rsid w:val="007048ED"/>
    <w:rsid w:val="00704C62"/>
    <w:rsid w:val="00704CB5"/>
    <w:rsid w:val="00704DA4"/>
    <w:rsid w:val="00704E88"/>
    <w:rsid w:val="00705194"/>
    <w:rsid w:val="0070525D"/>
    <w:rsid w:val="0070655B"/>
    <w:rsid w:val="00707B45"/>
    <w:rsid w:val="00710393"/>
    <w:rsid w:val="00710840"/>
    <w:rsid w:val="0071127B"/>
    <w:rsid w:val="00711F7C"/>
    <w:rsid w:val="00712406"/>
    <w:rsid w:val="00712590"/>
    <w:rsid w:val="0071289A"/>
    <w:rsid w:val="00712A36"/>
    <w:rsid w:val="00712B9C"/>
    <w:rsid w:val="00713454"/>
    <w:rsid w:val="007138DE"/>
    <w:rsid w:val="00713949"/>
    <w:rsid w:val="007140F6"/>
    <w:rsid w:val="0071463C"/>
    <w:rsid w:val="00714BE4"/>
    <w:rsid w:val="00715039"/>
    <w:rsid w:val="00715847"/>
    <w:rsid w:val="00715B2E"/>
    <w:rsid w:val="007164FA"/>
    <w:rsid w:val="00716F5B"/>
    <w:rsid w:val="00717084"/>
    <w:rsid w:val="00717707"/>
    <w:rsid w:val="007179BE"/>
    <w:rsid w:val="00717A35"/>
    <w:rsid w:val="00717D2A"/>
    <w:rsid w:val="00717D2E"/>
    <w:rsid w:val="00720B6F"/>
    <w:rsid w:val="00721845"/>
    <w:rsid w:val="00721D80"/>
    <w:rsid w:val="00722E11"/>
    <w:rsid w:val="0072327D"/>
    <w:rsid w:val="00723434"/>
    <w:rsid w:val="007235A6"/>
    <w:rsid w:val="00724199"/>
    <w:rsid w:val="0072425F"/>
    <w:rsid w:val="00724892"/>
    <w:rsid w:val="00725317"/>
    <w:rsid w:val="00725509"/>
    <w:rsid w:val="007256C5"/>
    <w:rsid w:val="0072588C"/>
    <w:rsid w:val="00726429"/>
    <w:rsid w:val="007264E0"/>
    <w:rsid w:val="00726A28"/>
    <w:rsid w:val="0072735A"/>
    <w:rsid w:val="007275D7"/>
    <w:rsid w:val="00727CA5"/>
    <w:rsid w:val="0073026D"/>
    <w:rsid w:val="0073037A"/>
    <w:rsid w:val="007304C2"/>
    <w:rsid w:val="007304CB"/>
    <w:rsid w:val="00730896"/>
    <w:rsid w:val="00730B4D"/>
    <w:rsid w:val="00731136"/>
    <w:rsid w:val="00732062"/>
    <w:rsid w:val="00732960"/>
    <w:rsid w:val="007337ED"/>
    <w:rsid w:val="00734053"/>
    <w:rsid w:val="007341C4"/>
    <w:rsid w:val="0073493A"/>
    <w:rsid w:val="00734AA6"/>
    <w:rsid w:val="00734D9D"/>
    <w:rsid w:val="007360BD"/>
    <w:rsid w:val="00736924"/>
    <w:rsid w:val="00736DB4"/>
    <w:rsid w:val="00737005"/>
    <w:rsid w:val="0073710B"/>
    <w:rsid w:val="007374FE"/>
    <w:rsid w:val="00737F5B"/>
    <w:rsid w:val="007400FB"/>
    <w:rsid w:val="0074053D"/>
    <w:rsid w:val="00740731"/>
    <w:rsid w:val="00740F02"/>
    <w:rsid w:val="007410C5"/>
    <w:rsid w:val="00741312"/>
    <w:rsid w:val="00741AC9"/>
    <w:rsid w:val="00741C40"/>
    <w:rsid w:val="00742707"/>
    <w:rsid w:val="00743446"/>
    <w:rsid w:val="007435F3"/>
    <w:rsid w:val="00744075"/>
    <w:rsid w:val="00744738"/>
    <w:rsid w:val="007456B8"/>
    <w:rsid w:val="00745955"/>
    <w:rsid w:val="00745A91"/>
    <w:rsid w:val="00746567"/>
    <w:rsid w:val="00746A73"/>
    <w:rsid w:val="00746B85"/>
    <w:rsid w:val="00746D08"/>
    <w:rsid w:val="0074799C"/>
    <w:rsid w:val="007501D0"/>
    <w:rsid w:val="00750520"/>
    <w:rsid w:val="007508DA"/>
    <w:rsid w:val="00750DD3"/>
    <w:rsid w:val="00751239"/>
    <w:rsid w:val="00751369"/>
    <w:rsid w:val="0075180F"/>
    <w:rsid w:val="00751EF6"/>
    <w:rsid w:val="00752D9D"/>
    <w:rsid w:val="00753679"/>
    <w:rsid w:val="007543E9"/>
    <w:rsid w:val="00754443"/>
    <w:rsid w:val="00755550"/>
    <w:rsid w:val="00755A45"/>
    <w:rsid w:val="00755F12"/>
    <w:rsid w:val="007560CA"/>
    <w:rsid w:val="007567D4"/>
    <w:rsid w:val="00756A81"/>
    <w:rsid w:val="00756BBE"/>
    <w:rsid w:val="0075728E"/>
    <w:rsid w:val="00757303"/>
    <w:rsid w:val="0075732B"/>
    <w:rsid w:val="007573C3"/>
    <w:rsid w:val="00757844"/>
    <w:rsid w:val="0076001A"/>
    <w:rsid w:val="007602F5"/>
    <w:rsid w:val="00760A57"/>
    <w:rsid w:val="00760DA7"/>
    <w:rsid w:val="0076114C"/>
    <w:rsid w:val="00761922"/>
    <w:rsid w:val="0076239B"/>
    <w:rsid w:val="00762A57"/>
    <w:rsid w:val="007631AF"/>
    <w:rsid w:val="00763A8F"/>
    <w:rsid w:val="00763FE0"/>
    <w:rsid w:val="00764FF0"/>
    <w:rsid w:val="0076522D"/>
    <w:rsid w:val="00765525"/>
    <w:rsid w:val="00765F41"/>
    <w:rsid w:val="00766185"/>
    <w:rsid w:val="0077004E"/>
    <w:rsid w:val="00770437"/>
    <w:rsid w:val="00771167"/>
    <w:rsid w:val="007726FF"/>
    <w:rsid w:val="00772E47"/>
    <w:rsid w:val="007736DF"/>
    <w:rsid w:val="007739FA"/>
    <w:rsid w:val="00773C83"/>
    <w:rsid w:val="007748B7"/>
    <w:rsid w:val="00774E8C"/>
    <w:rsid w:val="00775119"/>
    <w:rsid w:val="00775B66"/>
    <w:rsid w:val="00775B67"/>
    <w:rsid w:val="007763E4"/>
    <w:rsid w:val="0077641D"/>
    <w:rsid w:val="00776A4B"/>
    <w:rsid w:val="00777CA8"/>
    <w:rsid w:val="00780BBD"/>
    <w:rsid w:val="00780E1B"/>
    <w:rsid w:val="00780FAA"/>
    <w:rsid w:val="0078170F"/>
    <w:rsid w:val="00781F89"/>
    <w:rsid w:val="007823E6"/>
    <w:rsid w:val="007827A5"/>
    <w:rsid w:val="00782ADD"/>
    <w:rsid w:val="0078330B"/>
    <w:rsid w:val="00783729"/>
    <w:rsid w:val="007845C1"/>
    <w:rsid w:val="00784F86"/>
    <w:rsid w:val="00785398"/>
    <w:rsid w:val="00785D7E"/>
    <w:rsid w:val="00785FCA"/>
    <w:rsid w:val="00786460"/>
    <w:rsid w:val="00787D3D"/>
    <w:rsid w:val="00787E3F"/>
    <w:rsid w:val="0079011D"/>
    <w:rsid w:val="00790436"/>
    <w:rsid w:val="007909C2"/>
    <w:rsid w:val="007914C8"/>
    <w:rsid w:val="0079244C"/>
    <w:rsid w:val="007927B9"/>
    <w:rsid w:val="00792B1E"/>
    <w:rsid w:val="00793602"/>
    <w:rsid w:val="00793894"/>
    <w:rsid w:val="00793FAF"/>
    <w:rsid w:val="007940E3"/>
    <w:rsid w:val="00794F20"/>
    <w:rsid w:val="007959DB"/>
    <w:rsid w:val="00796058"/>
    <w:rsid w:val="007961ED"/>
    <w:rsid w:val="0079674C"/>
    <w:rsid w:val="00797103"/>
    <w:rsid w:val="00797CFD"/>
    <w:rsid w:val="007A05A8"/>
    <w:rsid w:val="007A1A24"/>
    <w:rsid w:val="007A1F5B"/>
    <w:rsid w:val="007A27DB"/>
    <w:rsid w:val="007A4392"/>
    <w:rsid w:val="007A4A61"/>
    <w:rsid w:val="007A587E"/>
    <w:rsid w:val="007A5B7D"/>
    <w:rsid w:val="007A5C1E"/>
    <w:rsid w:val="007A5C3B"/>
    <w:rsid w:val="007A5F41"/>
    <w:rsid w:val="007A5FCD"/>
    <w:rsid w:val="007A6003"/>
    <w:rsid w:val="007A669F"/>
    <w:rsid w:val="007A6BD2"/>
    <w:rsid w:val="007A700B"/>
    <w:rsid w:val="007A75DB"/>
    <w:rsid w:val="007A789D"/>
    <w:rsid w:val="007A7AD2"/>
    <w:rsid w:val="007A7D26"/>
    <w:rsid w:val="007A7E29"/>
    <w:rsid w:val="007B0AD9"/>
    <w:rsid w:val="007B114C"/>
    <w:rsid w:val="007B1CF3"/>
    <w:rsid w:val="007B2401"/>
    <w:rsid w:val="007B2660"/>
    <w:rsid w:val="007B2884"/>
    <w:rsid w:val="007B28E5"/>
    <w:rsid w:val="007B29BB"/>
    <w:rsid w:val="007B2DFB"/>
    <w:rsid w:val="007B2E08"/>
    <w:rsid w:val="007B2F12"/>
    <w:rsid w:val="007B38D5"/>
    <w:rsid w:val="007B3AF4"/>
    <w:rsid w:val="007B3B31"/>
    <w:rsid w:val="007B3FE9"/>
    <w:rsid w:val="007B40D2"/>
    <w:rsid w:val="007B4171"/>
    <w:rsid w:val="007B47C4"/>
    <w:rsid w:val="007B52B9"/>
    <w:rsid w:val="007B5877"/>
    <w:rsid w:val="007B5D24"/>
    <w:rsid w:val="007B6E4A"/>
    <w:rsid w:val="007B6F03"/>
    <w:rsid w:val="007B6F82"/>
    <w:rsid w:val="007B70D2"/>
    <w:rsid w:val="007C0399"/>
    <w:rsid w:val="007C05A2"/>
    <w:rsid w:val="007C05F6"/>
    <w:rsid w:val="007C1B99"/>
    <w:rsid w:val="007C1DBD"/>
    <w:rsid w:val="007C2310"/>
    <w:rsid w:val="007C2AFC"/>
    <w:rsid w:val="007C2B51"/>
    <w:rsid w:val="007C2C05"/>
    <w:rsid w:val="007C3721"/>
    <w:rsid w:val="007C3C2F"/>
    <w:rsid w:val="007C3D22"/>
    <w:rsid w:val="007C49C5"/>
    <w:rsid w:val="007C4D61"/>
    <w:rsid w:val="007C4F50"/>
    <w:rsid w:val="007C5DA4"/>
    <w:rsid w:val="007C6138"/>
    <w:rsid w:val="007C6E98"/>
    <w:rsid w:val="007C7399"/>
    <w:rsid w:val="007C7A24"/>
    <w:rsid w:val="007C7A83"/>
    <w:rsid w:val="007D151B"/>
    <w:rsid w:val="007D1BDD"/>
    <w:rsid w:val="007D277B"/>
    <w:rsid w:val="007D28F1"/>
    <w:rsid w:val="007D32E5"/>
    <w:rsid w:val="007D331F"/>
    <w:rsid w:val="007D3A96"/>
    <w:rsid w:val="007D3C45"/>
    <w:rsid w:val="007D46F9"/>
    <w:rsid w:val="007D4AB5"/>
    <w:rsid w:val="007D4B94"/>
    <w:rsid w:val="007D4C94"/>
    <w:rsid w:val="007D4DF4"/>
    <w:rsid w:val="007D4E10"/>
    <w:rsid w:val="007D4E2A"/>
    <w:rsid w:val="007D4E30"/>
    <w:rsid w:val="007D7028"/>
    <w:rsid w:val="007E0256"/>
    <w:rsid w:val="007E0748"/>
    <w:rsid w:val="007E07AE"/>
    <w:rsid w:val="007E0CB1"/>
    <w:rsid w:val="007E0CEE"/>
    <w:rsid w:val="007E0D89"/>
    <w:rsid w:val="007E0F36"/>
    <w:rsid w:val="007E1D46"/>
    <w:rsid w:val="007E20BE"/>
    <w:rsid w:val="007E2989"/>
    <w:rsid w:val="007E2A9C"/>
    <w:rsid w:val="007E2B56"/>
    <w:rsid w:val="007E2F44"/>
    <w:rsid w:val="007E2F80"/>
    <w:rsid w:val="007E3A0E"/>
    <w:rsid w:val="007E3BCF"/>
    <w:rsid w:val="007E3CB0"/>
    <w:rsid w:val="007E421A"/>
    <w:rsid w:val="007E4274"/>
    <w:rsid w:val="007E430E"/>
    <w:rsid w:val="007E453C"/>
    <w:rsid w:val="007E466C"/>
    <w:rsid w:val="007E4780"/>
    <w:rsid w:val="007E4CE9"/>
    <w:rsid w:val="007E5567"/>
    <w:rsid w:val="007E59BA"/>
    <w:rsid w:val="007E59E5"/>
    <w:rsid w:val="007E5BE9"/>
    <w:rsid w:val="007E6681"/>
    <w:rsid w:val="007E6A10"/>
    <w:rsid w:val="007E75AB"/>
    <w:rsid w:val="007F0C36"/>
    <w:rsid w:val="007F1374"/>
    <w:rsid w:val="007F1727"/>
    <w:rsid w:val="007F17D0"/>
    <w:rsid w:val="007F197F"/>
    <w:rsid w:val="007F1A81"/>
    <w:rsid w:val="007F1F41"/>
    <w:rsid w:val="007F260B"/>
    <w:rsid w:val="007F2858"/>
    <w:rsid w:val="007F394E"/>
    <w:rsid w:val="007F3CC4"/>
    <w:rsid w:val="007F3E17"/>
    <w:rsid w:val="007F46A7"/>
    <w:rsid w:val="007F489E"/>
    <w:rsid w:val="007F48A3"/>
    <w:rsid w:val="007F5DFA"/>
    <w:rsid w:val="007F6115"/>
    <w:rsid w:val="007F666B"/>
    <w:rsid w:val="007F6743"/>
    <w:rsid w:val="007F6A1E"/>
    <w:rsid w:val="007F6E4D"/>
    <w:rsid w:val="007F7256"/>
    <w:rsid w:val="008001AA"/>
    <w:rsid w:val="00800ADC"/>
    <w:rsid w:val="00800BC5"/>
    <w:rsid w:val="0080104C"/>
    <w:rsid w:val="00801B5E"/>
    <w:rsid w:val="00801EDC"/>
    <w:rsid w:val="008029B8"/>
    <w:rsid w:val="0080388A"/>
    <w:rsid w:val="00803E18"/>
    <w:rsid w:val="008049C2"/>
    <w:rsid w:val="00805783"/>
    <w:rsid w:val="0080621A"/>
    <w:rsid w:val="0080697D"/>
    <w:rsid w:val="00806CA4"/>
    <w:rsid w:val="00806E3B"/>
    <w:rsid w:val="0080713B"/>
    <w:rsid w:val="00807643"/>
    <w:rsid w:val="00811B09"/>
    <w:rsid w:val="00811D48"/>
    <w:rsid w:val="0081222E"/>
    <w:rsid w:val="00812662"/>
    <w:rsid w:val="00812747"/>
    <w:rsid w:val="0081285F"/>
    <w:rsid w:val="008130D3"/>
    <w:rsid w:val="00813151"/>
    <w:rsid w:val="008135AD"/>
    <w:rsid w:val="008139B3"/>
    <w:rsid w:val="00813AB4"/>
    <w:rsid w:val="00814468"/>
    <w:rsid w:val="00814990"/>
    <w:rsid w:val="00814E3D"/>
    <w:rsid w:val="00815458"/>
    <w:rsid w:val="008154A6"/>
    <w:rsid w:val="00815B2D"/>
    <w:rsid w:val="00815D87"/>
    <w:rsid w:val="00815E3E"/>
    <w:rsid w:val="00815ECC"/>
    <w:rsid w:val="008161D3"/>
    <w:rsid w:val="0081620B"/>
    <w:rsid w:val="008167F0"/>
    <w:rsid w:val="0081689E"/>
    <w:rsid w:val="00816AFB"/>
    <w:rsid w:val="00816F17"/>
    <w:rsid w:val="00816F96"/>
    <w:rsid w:val="008208B7"/>
    <w:rsid w:val="00820992"/>
    <w:rsid w:val="00820C18"/>
    <w:rsid w:val="00820D4A"/>
    <w:rsid w:val="00821082"/>
    <w:rsid w:val="00821567"/>
    <w:rsid w:val="008223BB"/>
    <w:rsid w:val="00822509"/>
    <w:rsid w:val="0082264A"/>
    <w:rsid w:val="00823BBE"/>
    <w:rsid w:val="00824503"/>
    <w:rsid w:val="008248E4"/>
    <w:rsid w:val="00824F19"/>
    <w:rsid w:val="00824FC2"/>
    <w:rsid w:val="00825780"/>
    <w:rsid w:val="00825B56"/>
    <w:rsid w:val="00825DF1"/>
    <w:rsid w:val="00826432"/>
    <w:rsid w:val="00826A8C"/>
    <w:rsid w:val="00827AE5"/>
    <w:rsid w:val="0083016B"/>
    <w:rsid w:val="008306AE"/>
    <w:rsid w:val="00830B85"/>
    <w:rsid w:val="00831EC7"/>
    <w:rsid w:val="00831EFF"/>
    <w:rsid w:val="00832817"/>
    <w:rsid w:val="00832A4D"/>
    <w:rsid w:val="008335B6"/>
    <w:rsid w:val="008335C0"/>
    <w:rsid w:val="008336ED"/>
    <w:rsid w:val="00833BB6"/>
    <w:rsid w:val="00833E01"/>
    <w:rsid w:val="0083437C"/>
    <w:rsid w:val="008352C8"/>
    <w:rsid w:val="008357B3"/>
    <w:rsid w:val="00835ED2"/>
    <w:rsid w:val="00836B1E"/>
    <w:rsid w:val="008373BC"/>
    <w:rsid w:val="0084002E"/>
    <w:rsid w:val="00840099"/>
    <w:rsid w:val="0084068F"/>
    <w:rsid w:val="00840DCD"/>
    <w:rsid w:val="00841169"/>
    <w:rsid w:val="008414FB"/>
    <w:rsid w:val="008414FE"/>
    <w:rsid w:val="0084150F"/>
    <w:rsid w:val="00842351"/>
    <w:rsid w:val="00842637"/>
    <w:rsid w:val="00842B89"/>
    <w:rsid w:val="00842CA6"/>
    <w:rsid w:val="00842DDF"/>
    <w:rsid w:val="008434DE"/>
    <w:rsid w:val="00843570"/>
    <w:rsid w:val="0084362A"/>
    <w:rsid w:val="00844527"/>
    <w:rsid w:val="008454EF"/>
    <w:rsid w:val="00845E53"/>
    <w:rsid w:val="008460FB"/>
    <w:rsid w:val="00846891"/>
    <w:rsid w:val="008506D5"/>
    <w:rsid w:val="008506E4"/>
    <w:rsid w:val="00850724"/>
    <w:rsid w:val="008509A0"/>
    <w:rsid w:val="00850AF4"/>
    <w:rsid w:val="00850BA7"/>
    <w:rsid w:val="00850BE6"/>
    <w:rsid w:val="0085139F"/>
    <w:rsid w:val="008516D7"/>
    <w:rsid w:val="008518FC"/>
    <w:rsid w:val="00852C5E"/>
    <w:rsid w:val="00852F5A"/>
    <w:rsid w:val="00853B74"/>
    <w:rsid w:val="00853BB7"/>
    <w:rsid w:val="00853D20"/>
    <w:rsid w:val="00853E4F"/>
    <w:rsid w:val="00853E81"/>
    <w:rsid w:val="00853F11"/>
    <w:rsid w:val="0085437D"/>
    <w:rsid w:val="0085478F"/>
    <w:rsid w:val="008559FE"/>
    <w:rsid w:val="00856236"/>
    <w:rsid w:val="00856433"/>
    <w:rsid w:val="00856BB8"/>
    <w:rsid w:val="008571E9"/>
    <w:rsid w:val="008612A2"/>
    <w:rsid w:val="00861733"/>
    <w:rsid w:val="00861A2E"/>
    <w:rsid w:val="008624CF"/>
    <w:rsid w:val="00862C1C"/>
    <w:rsid w:val="00862CEB"/>
    <w:rsid w:val="00863AA4"/>
    <w:rsid w:val="00863DDF"/>
    <w:rsid w:val="008641A5"/>
    <w:rsid w:val="0086422D"/>
    <w:rsid w:val="00864859"/>
    <w:rsid w:val="00864CEC"/>
    <w:rsid w:val="00864DE1"/>
    <w:rsid w:val="00865475"/>
    <w:rsid w:val="0086588F"/>
    <w:rsid w:val="00865DA7"/>
    <w:rsid w:val="00866185"/>
    <w:rsid w:val="00866475"/>
    <w:rsid w:val="0086737B"/>
    <w:rsid w:val="008674FD"/>
    <w:rsid w:val="0086797D"/>
    <w:rsid w:val="00867FDA"/>
    <w:rsid w:val="00870730"/>
    <w:rsid w:val="00871232"/>
    <w:rsid w:val="0087128B"/>
    <w:rsid w:val="00872E1F"/>
    <w:rsid w:val="008731A2"/>
    <w:rsid w:val="0087370F"/>
    <w:rsid w:val="00873DA6"/>
    <w:rsid w:val="00874095"/>
    <w:rsid w:val="0087446D"/>
    <w:rsid w:val="00874FC3"/>
    <w:rsid w:val="0087542F"/>
    <w:rsid w:val="00875A68"/>
    <w:rsid w:val="00876068"/>
    <w:rsid w:val="00876A7C"/>
    <w:rsid w:val="00876B11"/>
    <w:rsid w:val="00876D9E"/>
    <w:rsid w:val="00876DDE"/>
    <w:rsid w:val="00877003"/>
    <w:rsid w:val="00877266"/>
    <w:rsid w:val="00877CA4"/>
    <w:rsid w:val="00877EE2"/>
    <w:rsid w:val="008823C2"/>
    <w:rsid w:val="008826AF"/>
    <w:rsid w:val="00882C02"/>
    <w:rsid w:val="00882FD3"/>
    <w:rsid w:val="00883638"/>
    <w:rsid w:val="008836CF"/>
    <w:rsid w:val="0088386A"/>
    <w:rsid w:val="00883CE1"/>
    <w:rsid w:val="00884B2E"/>
    <w:rsid w:val="00884B84"/>
    <w:rsid w:val="00884E79"/>
    <w:rsid w:val="00884F03"/>
    <w:rsid w:val="0088593E"/>
    <w:rsid w:val="00885DD6"/>
    <w:rsid w:val="0088642E"/>
    <w:rsid w:val="008867C6"/>
    <w:rsid w:val="00886C85"/>
    <w:rsid w:val="008872D0"/>
    <w:rsid w:val="00887328"/>
    <w:rsid w:val="008873A8"/>
    <w:rsid w:val="008874A4"/>
    <w:rsid w:val="00887E39"/>
    <w:rsid w:val="00890217"/>
    <w:rsid w:val="008903A6"/>
    <w:rsid w:val="008906AD"/>
    <w:rsid w:val="008907B4"/>
    <w:rsid w:val="00890B76"/>
    <w:rsid w:val="00890C18"/>
    <w:rsid w:val="00892348"/>
    <w:rsid w:val="00892A08"/>
    <w:rsid w:val="00893832"/>
    <w:rsid w:val="00893991"/>
    <w:rsid w:val="008946E6"/>
    <w:rsid w:val="00894DCB"/>
    <w:rsid w:val="00895F8E"/>
    <w:rsid w:val="0089603C"/>
    <w:rsid w:val="00896403"/>
    <w:rsid w:val="0089686D"/>
    <w:rsid w:val="00896E7E"/>
    <w:rsid w:val="00896F25"/>
    <w:rsid w:val="00896F9E"/>
    <w:rsid w:val="00896FC9"/>
    <w:rsid w:val="008972C6"/>
    <w:rsid w:val="00897A6A"/>
    <w:rsid w:val="00897EA1"/>
    <w:rsid w:val="00897F2D"/>
    <w:rsid w:val="008A030C"/>
    <w:rsid w:val="008A0693"/>
    <w:rsid w:val="008A084C"/>
    <w:rsid w:val="008A0A85"/>
    <w:rsid w:val="008A21F9"/>
    <w:rsid w:val="008A27DD"/>
    <w:rsid w:val="008A29D7"/>
    <w:rsid w:val="008A2CB8"/>
    <w:rsid w:val="008A3088"/>
    <w:rsid w:val="008A3623"/>
    <w:rsid w:val="008A3DB3"/>
    <w:rsid w:val="008A3E75"/>
    <w:rsid w:val="008A4529"/>
    <w:rsid w:val="008A490F"/>
    <w:rsid w:val="008A4996"/>
    <w:rsid w:val="008A51F8"/>
    <w:rsid w:val="008A5B08"/>
    <w:rsid w:val="008A61D7"/>
    <w:rsid w:val="008A6284"/>
    <w:rsid w:val="008A62A7"/>
    <w:rsid w:val="008A6434"/>
    <w:rsid w:val="008A6BA8"/>
    <w:rsid w:val="008B0045"/>
    <w:rsid w:val="008B0E87"/>
    <w:rsid w:val="008B0F37"/>
    <w:rsid w:val="008B10BB"/>
    <w:rsid w:val="008B125A"/>
    <w:rsid w:val="008B1700"/>
    <w:rsid w:val="008B2208"/>
    <w:rsid w:val="008B26BA"/>
    <w:rsid w:val="008B26DF"/>
    <w:rsid w:val="008B3D7A"/>
    <w:rsid w:val="008B45FC"/>
    <w:rsid w:val="008B5067"/>
    <w:rsid w:val="008B5FD9"/>
    <w:rsid w:val="008B6AF2"/>
    <w:rsid w:val="008B6B29"/>
    <w:rsid w:val="008B7121"/>
    <w:rsid w:val="008B7338"/>
    <w:rsid w:val="008B7353"/>
    <w:rsid w:val="008B782B"/>
    <w:rsid w:val="008B79F7"/>
    <w:rsid w:val="008B7B4B"/>
    <w:rsid w:val="008B7E61"/>
    <w:rsid w:val="008C059B"/>
    <w:rsid w:val="008C1800"/>
    <w:rsid w:val="008C1A09"/>
    <w:rsid w:val="008C1B49"/>
    <w:rsid w:val="008C1BDD"/>
    <w:rsid w:val="008C2174"/>
    <w:rsid w:val="008C2584"/>
    <w:rsid w:val="008C2AFC"/>
    <w:rsid w:val="008C3BB8"/>
    <w:rsid w:val="008C449E"/>
    <w:rsid w:val="008C45A8"/>
    <w:rsid w:val="008C46F4"/>
    <w:rsid w:val="008C4A4D"/>
    <w:rsid w:val="008C4DF0"/>
    <w:rsid w:val="008C4FC6"/>
    <w:rsid w:val="008C5245"/>
    <w:rsid w:val="008C5AD6"/>
    <w:rsid w:val="008C5B79"/>
    <w:rsid w:val="008C5EC0"/>
    <w:rsid w:val="008C5FFF"/>
    <w:rsid w:val="008C618E"/>
    <w:rsid w:val="008C69CC"/>
    <w:rsid w:val="008C6CEB"/>
    <w:rsid w:val="008C6D77"/>
    <w:rsid w:val="008C6F48"/>
    <w:rsid w:val="008C705E"/>
    <w:rsid w:val="008C7120"/>
    <w:rsid w:val="008C712A"/>
    <w:rsid w:val="008C7E4B"/>
    <w:rsid w:val="008D0003"/>
    <w:rsid w:val="008D0491"/>
    <w:rsid w:val="008D0836"/>
    <w:rsid w:val="008D08F3"/>
    <w:rsid w:val="008D0FCE"/>
    <w:rsid w:val="008D16A8"/>
    <w:rsid w:val="008D1A92"/>
    <w:rsid w:val="008D2404"/>
    <w:rsid w:val="008D33EC"/>
    <w:rsid w:val="008D38FE"/>
    <w:rsid w:val="008D3C0E"/>
    <w:rsid w:val="008D44ED"/>
    <w:rsid w:val="008D4752"/>
    <w:rsid w:val="008D4A35"/>
    <w:rsid w:val="008D4A96"/>
    <w:rsid w:val="008D4BCD"/>
    <w:rsid w:val="008D50E1"/>
    <w:rsid w:val="008D55ED"/>
    <w:rsid w:val="008D5C17"/>
    <w:rsid w:val="008D6081"/>
    <w:rsid w:val="008D610B"/>
    <w:rsid w:val="008D6ED3"/>
    <w:rsid w:val="008D714A"/>
    <w:rsid w:val="008D734E"/>
    <w:rsid w:val="008D765A"/>
    <w:rsid w:val="008D7665"/>
    <w:rsid w:val="008D78E1"/>
    <w:rsid w:val="008D7BB5"/>
    <w:rsid w:val="008D7BC7"/>
    <w:rsid w:val="008E15F4"/>
    <w:rsid w:val="008E2430"/>
    <w:rsid w:val="008E2DE8"/>
    <w:rsid w:val="008E336B"/>
    <w:rsid w:val="008E33BA"/>
    <w:rsid w:val="008E3437"/>
    <w:rsid w:val="008E34AE"/>
    <w:rsid w:val="008E34CC"/>
    <w:rsid w:val="008E3838"/>
    <w:rsid w:val="008E3A37"/>
    <w:rsid w:val="008E3D10"/>
    <w:rsid w:val="008E3F74"/>
    <w:rsid w:val="008E5C52"/>
    <w:rsid w:val="008E5DE8"/>
    <w:rsid w:val="008E6177"/>
    <w:rsid w:val="008E64B5"/>
    <w:rsid w:val="008E6701"/>
    <w:rsid w:val="008F01C4"/>
    <w:rsid w:val="008F030F"/>
    <w:rsid w:val="008F0AB8"/>
    <w:rsid w:val="008F0CB8"/>
    <w:rsid w:val="008F11B9"/>
    <w:rsid w:val="008F16C6"/>
    <w:rsid w:val="008F1C3A"/>
    <w:rsid w:val="008F1F22"/>
    <w:rsid w:val="008F2229"/>
    <w:rsid w:val="008F2C43"/>
    <w:rsid w:val="008F3390"/>
    <w:rsid w:val="008F3926"/>
    <w:rsid w:val="008F471B"/>
    <w:rsid w:val="008F545A"/>
    <w:rsid w:val="008F57CF"/>
    <w:rsid w:val="008F597C"/>
    <w:rsid w:val="008F5A28"/>
    <w:rsid w:val="008F5DDF"/>
    <w:rsid w:val="008F617D"/>
    <w:rsid w:val="008F69E0"/>
    <w:rsid w:val="008F6A51"/>
    <w:rsid w:val="008F6AC8"/>
    <w:rsid w:val="008F6C00"/>
    <w:rsid w:val="008F6C09"/>
    <w:rsid w:val="008F79AF"/>
    <w:rsid w:val="008F7A8F"/>
    <w:rsid w:val="008F7F5A"/>
    <w:rsid w:val="00900DEA"/>
    <w:rsid w:val="0090161D"/>
    <w:rsid w:val="0090165C"/>
    <w:rsid w:val="00901BF8"/>
    <w:rsid w:val="00901F5B"/>
    <w:rsid w:val="0090261F"/>
    <w:rsid w:val="009033B5"/>
    <w:rsid w:val="00903E3F"/>
    <w:rsid w:val="0090424B"/>
    <w:rsid w:val="00904B87"/>
    <w:rsid w:val="00904EE7"/>
    <w:rsid w:val="00904FE8"/>
    <w:rsid w:val="00905142"/>
    <w:rsid w:val="0090517D"/>
    <w:rsid w:val="009066F7"/>
    <w:rsid w:val="009069D3"/>
    <w:rsid w:val="00907398"/>
    <w:rsid w:val="0090789F"/>
    <w:rsid w:val="00907CDB"/>
    <w:rsid w:val="00907D0D"/>
    <w:rsid w:val="00907E45"/>
    <w:rsid w:val="00907F42"/>
    <w:rsid w:val="0091070F"/>
    <w:rsid w:val="009109DD"/>
    <w:rsid w:val="00911005"/>
    <w:rsid w:val="00911180"/>
    <w:rsid w:val="00911196"/>
    <w:rsid w:val="009115E3"/>
    <w:rsid w:val="0091172F"/>
    <w:rsid w:val="009120C5"/>
    <w:rsid w:val="009126FE"/>
    <w:rsid w:val="00912A46"/>
    <w:rsid w:val="00912B2F"/>
    <w:rsid w:val="0091300F"/>
    <w:rsid w:val="00913082"/>
    <w:rsid w:val="0091383C"/>
    <w:rsid w:val="00913AD6"/>
    <w:rsid w:val="00913E7B"/>
    <w:rsid w:val="009140C2"/>
    <w:rsid w:val="009142F6"/>
    <w:rsid w:val="0091470C"/>
    <w:rsid w:val="0091550B"/>
    <w:rsid w:val="00915D39"/>
    <w:rsid w:val="00915E94"/>
    <w:rsid w:val="009167E1"/>
    <w:rsid w:val="00916906"/>
    <w:rsid w:val="00917B0F"/>
    <w:rsid w:val="0092062D"/>
    <w:rsid w:val="00920AFB"/>
    <w:rsid w:val="009212F7"/>
    <w:rsid w:val="00921BC3"/>
    <w:rsid w:val="009227B4"/>
    <w:rsid w:val="009231B9"/>
    <w:rsid w:val="009234AB"/>
    <w:rsid w:val="009239E2"/>
    <w:rsid w:val="009239E4"/>
    <w:rsid w:val="00923FB2"/>
    <w:rsid w:val="00924575"/>
    <w:rsid w:val="0092460A"/>
    <w:rsid w:val="00924EA1"/>
    <w:rsid w:val="00925A7D"/>
    <w:rsid w:val="00925BA7"/>
    <w:rsid w:val="009263D0"/>
    <w:rsid w:val="00926F01"/>
    <w:rsid w:val="00927C94"/>
    <w:rsid w:val="00927D77"/>
    <w:rsid w:val="009300E2"/>
    <w:rsid w:val="009309AB"/>
    <w:rsid w:val="00930B9A"/>
    <w:rsid w:val="00930BC2"/>
    <w:rsid w:val="009316A8"/>
    <w:rsid w:val="00931A81"/>
    <w:rsid w:val="0093220C"/>
    <w:rsid w:val="0093232A"/>
    <w:rsid w:val="00932830"/>
    <w:rsid w:val="00932E50"/>
    <w:rsid w:val="00933977"/>
    <w:rsid w:val="009344E1"/>
    <w:rsid w:val="00934693"/>
    <w:rsid w:val="009346BC"/>
    <w:rsid w:val="00934CF4"/>
    <w:rsid w:val="00934D5D"/>
    <w:rsid w:val="00936049"/>
    <w:rsid w:val="00936812"/>
    <w:rsid w:val="0093694A"/>
    <w:rsid w:val="00936D9D"/>
    <w:rsid w:val="00936E0C"/>
    <w:rsid w:val="00937A99"/>
    <w:rsid w:val="00937EDD"/>
    <w:rsid w:val="0094007D"/>
    <w:rsid w:val="009404EC"/>
    <w:rsid w:val="00940C37"/>
    <w:rsid w:val="00940EE2"/>
    <w:rsid w:val="00941007"/>
    <w:rsid w:val="00941491"/>
    <w:rsid w:val="00941D51"/>
    <w:rsid w:val="00942708"/>
    <w:rsid w:val="0094386D"/>
    <w:rsid w:val="00943D06"/>
    <w:rsid w:val="00943EEF"/>
    <w:rsid w:val="0094407E"/>
    <w:rsid w:val="00944981"/>
    <w:rsid w:val="00944C2B"/>
    <w:rsid w:val="00945AA4"/>
    <w:rsid w:val="00946CA5"/>
    <w:rsid w:val="00947208"/>
    <w:rsid w:val="00947B43"/>
    <w:rsid w:val="00947D8C"/>
    <w:rsid w:val="009500E7"/>
    <w:rsid w:val="0095031F"/>
    <w:rsid w:val="009504E5"/>
    <w:rsid w:val="009509ED"/>
    <w:rsid w:val="00950A34"/>
    <w:rsid w:val="009515A2"/>
    <w:rsid w:val="00951763"/>
    <w:rsid w:val="00951B10"/>
    <w:rsid w:val="00951F31"/>
    <w:rsid w:val="009524A4"/>
    <w:rsid w:val="0095254D"/>
    <w:rsid w:val="009528AE"/>
    <w:rsid w:val="00952B32"/>
    <w:rsid w:val="00952BB2"/>
    <w:rsid w:val="00953206"/>
    <w:rsid w:val="00953EC3"/>
    <w:rsid w:val="00954536"/>
    <w:rsid w:val="00954A17"/>
    <w:rsid w:val="00954A27"/>
    <w:rsid w:val="00954AA5"/>
    <w:rsid w:val="00954AF7"/>
    <w:rsid w:val="00954CBF"/>
    <w:rsid w:val="00954CF7"/>
    <w:rsid w:val="00955368"/>
    <w:rsid w:val="0095537C"/>
    <w:rsid w:val="00955622"/>
    <w:rsid w:val="0095584D"/>
    <w:rsid w:val="00955BAC"/>
    <w:rsid w:val="00956CC4"/>
    <w:rsid w:val="00956D1F"/>
    <w:rsid w:val="00956EB7"/>
    <w:rsid w:val="009577A3"/>
    <w:rsid w:val="00957B58"/>
    <w:rsid w:val="00957B9E"/>
    <w:rsid w:val="00957F10"/>
    <w:rsid w:val="00960AD0"/>
    <w:rsid w:val="009612FD"/>
    <w:rsid w:val="00961BD7"/>
    <w:rsid w:val="0096256E"/>
    <w:rsid w:val="0096355E"/>
    <w:rsid w:val="00964660"/>
    <w:rsid w:val="00964667"/>
    <w:rsid w:val="00965771"/>
    <w:rsid w:val="009657F6"/>
    <w:rsid w:val="009660CE"/>
    <w:rsid w:val="0096657C"/>
    <w:rsid w:val="00966DE3"/>
    <w:rsid w:val="0096702C"/>
    <w:rsid w:val="00967CDD"/>
    <w:rsid w:val="00967E0B"/>
    <w:rsid w:val="00967E89"/>
    <w:rsid w:val="009704CC"/>
    <w:rsid w:val="0097081E"/>
    <w:rsid w:val="00970C94"/>
    <w:rsid w:val="00970EFC"/>
    <w:rsid w:val="00971379"/>
    <w:rsid w:val="00971775"/>
    <w:rsid w:val="00971880"/>
    <w:rsid w:val="00972C94"/>
    <w:rsid w:val="009732A8"/>
    <w:rsid w:val="009732F5"/>
    <w:rsid w:val="00973338"/>
    <w:rsid w:val="0097349A"/>
    <w:rsid w:val="00973FC9"/>
    <w:rsid w:val="00974E8C"/>
    <w:rsid w:val="00975C65"/>
    <w:rsid w:val="00975EC7"/>
    <w:rsid w:val="00976621"/>
    <w:rsid w:val="009766CA"/>
    <w:rsid w:val="00976D40"/>
    <w:rsid w:val="00976F39"/>
    <w:rsid w:val="009779E1"/>
    <w:rsid w:val="00980D5D"/>
    <w:rsid w:val="0098169D"/>
    <w:rsid w:val="00982B51"/>
    <w:rsid w:val="0098337C"/>
    <w:rsid w:val="0098383B"/>
    <w:rsid w:val="00983C8A"/>
    <w:rsid w:val="00983CCF"/>
    <w:rsid w:val="00983EE8"/>
    <w:rsid w:val="00984800"/>
    <w:rsid w:val="00984C9C"/>
    <w:rsid w:val="00984FFD"/>
    <w:rsid w:val="00986386"/>
    <w:rsid w:val="00986716"/>
    <w:rsid w:val="00986A5F"/>
    <w:rsid w:val="00987062"/>
    <w:rsid w:val="00987180"/>
    <w:rsid w:val="00987AD5"/>
    <w:rsid w:val="00987B42"/>
    <w:rsid w:val="00987E15"/>
    <w:rsid w:val="00990246"/>
    <w:rsid w:val="00990555"/>
    <w:rsid w:val="009909CC"/>
    <w:rsid w:val="00990EB8"/>
    <w:rsid w:val="00991863"/>
    <w:rsid w:val="009918A7"/>
    <w:rsid w:val="00991AB0"/>
    <w:rsid w:val="00991B4B"/>
    <w:rsid w:val="00992911"/>
    <w:rsid w:val="00992DCE"/>
    <w:rsid w:val="00993080"/>
    <w:rsid w:val="009940BE"/>
    <w:rsid w:val="00994366"/>
    <w:rsid w:val="009947F3"/>
    <w:rsid w:val="00994A79"/>
    <w:rsid w:val="00994F9E"/>
    <w:rsid w:val="00995170"/>
    <w:rsid w:val="0099546B"/>
    <w:rsid w:val="00995C60"/>
    <w:rsid w:val="009961B1"/>
    <w:rsid w:val="00996515"/>
    <w:rsid w:val="009973BA"/>
    <w:rsid w:val="009977DD"/>
    <w:rsid w:val="00997C0F"/>
    <w:rsid w:val="009A037D"/>
    <w:rsid w:val="009A1494"/>
    <w:rsid w:val="009A509C"/>
    <w:rsid w:val="009A5C5E"/>
    <w:rsid w:val="009A5FDA"/>
    <w:rsid w:val="009A678B"/>
    <w:rsid w:val="009A6952"/>
    <w:rsid w:val="009A6C0A"/>
    <w:rsid w:val="009A7C50"/>
    <w:rsid w:val="009B0B47"/>
    <w:rsid w:val="009B0E3F"/>
    <w:rsid w:val="009B0F48"/>
    <w:rsid w:val="009B1141"/>
    <w:rsid w:val="009B13C8"/>
    <w:rsid w:val="009B172D"/>
    <w:rsid w:val="009B18B2"/>
    <w:rsid w:val="009B23EB"/>
    <w:rsid w:val="009B3382"/>
    <w:rsid w:val="009B33A2"/>
    <w:rsid w:val="009B3478"/>
    <w:rsid w:val="009B3F9F"/>
    <w:rsid w:val="009B4CFF"/>
    <w:rsid w:val="009B4FAE"/>
    <w:rsid w:val="009B5946"/>
    <w:rsid w:val="009B5FEB"/>
    <w:rsid w:val="009B64A8"/>
    <w:rsid w:val="009B70A2"/>
    <w:rsid w:val="009B717E"/>
    <w:rsid w:val="009B71AB"/>
    <w:rsid w:val="009B75B1"/>
    <w:rsid w:val="009C050E"/>
    <w:rsid w:val="009C06D4"/>
    <w:rsid w:val="009C0BD3"/>
    <w:rsid w:val="009C0D55"/>
    <w:rsid w:val="009C10E4"/>
    <w:rsid w:val="009C16EF"/>
    <w:rsid w:val="009C17FA"/>
    <w:rsid w:val="009C1987"/>
    <w:rsid w:val="009C1B49"/>
    <w:rsid w:val="009C1B7F"/>
    <w:rsid w:val="009C1C8D"/>
    <w:rsid w:val="009C300D"/>
    <w:rsid w:val="009C33EF"/>
    <w:rsid w:val="009C3458"/>
    <w:rsid w:val="009C4180"/>
    <w:rsid w:val="009C4545"/>
    <w:rsid w:val="009C4A36"/>
    <w:rsid w:val="009C58F4"/>
    <w:rsid w:val="009C5AEB"/>
    <w:rsid w:val="009C6D3E"/>
    <w:rsid w:val="009C783C"/>
    <w:rsid w:val="009C7E56"/>
    <w:rsid w:val="009D1283"/>
    <w:rsid w:val="009D132B"/>
    <w:rsid w:val="009D1B9F"/>
    <w:rsid w:val="009D22F8"/>
    <w:rsid w:val="009D38F3"/>
    <w:rsid w:val="009D40C5"/>
    <w:rsid w:val="009D4520"/>
    <w:rsid w:val="009D4D34"/>
    <w:rsid w:val="009D6184"/>
    <w:rsid w:val="009D6359"/>
    <w:rsid w:val="009D699A"/>
    <w:rsid w:val="009D7086"/>
    <w:rsid w:val="009D7B3D"/>
    <w:rsid w:val="009D7B40"/>
    <w:rsid w:val="009D7D94"/>
    <w:rsid w:val="009D7E54"/>
    <w:rsid w:val="009E0DEB"/>
    <w:rsid w:val="009E0EB6"/>
    <w:rsid w:val="009E102C"/>
    <w:rsid w:val="009E166A"/>
    <w:rsid w:val="009E1E5B"/>
    <w:rsid w:val="009E232B"/>
    <w:rsid w:val="009E2387"/>
    <w:rsid w:val="009E2A94"/>
    <w:rsid w:val="009E2B9F"/>
    <w:rsid w:val="009E38C2"/>
    <w:rsid w:val="009E3A8D"/>
    <w:rsid w:val="009E3D04"/>
    <w:rsid w:val="009E3D48"/>
    <w:rsid w:val="009E3EA6"/>
    <w:rsid w:val="009E455B"/>
    <w:rsid w:val="009E481E"/>
    <w:rsid w:val="009E4E13"/>
    <w:rsid w:val="009E4EFC"/>
    <w:rsid w:val="009E4F6F"/>
    <w:rsid w:val="009E519A"/>
    <w:rsid w:val="009E5515"/>
    <w:rsid w:val="009E5D30"/>
    <w:rsid w:val="009E5F6A"/>
    <w:rsid w:val="009E6276"/>
    <w:rsid w:val="009E6613"/>
    <w:rsid w:val="009E7099"/>
    <w:rsid w:val="009E765A"/>
    <w:rsid w:val="009E7D30"/>
    <w:rsid w:val="009F017A"/>
    <w:rsid w:val="009F0511"/>
    <w:rsid w:val="009F182E"/>
    <w:rsid w:val="009F18AE"/>
    <w:rsid w:val="009F263A"/>
    <w:rsid w:val="009F28A3"/>
    <w:rsid w:val="009F2B40"/>
    <w:rsid w:val="009F2D2B"/>
    <w:rsid w:val="009F3A7E"/>
    <w:rsid w:val="009F4241"/>
    <w:rsid w:val="009F468B"/>
    <w:rsid w:val="009F4CAE"/>
    <w:rsid w:val="009F5183"/>
    <w:rsid w:val="009F5A6D"/>
    <w:rsid w:val="009F72FD"/>
    <w:rsid w:val="009F790D"/>
    <w:rsid w:val="009F7D23"/>
    <w:rsid w:val="00A0024C"/>
    <w:rsid w:val="00A00394"/>
    <w:rsid w:val="00A00AE4"/>
    <w:rsid w:val="00A00C45"/>
    <w:rsid w:val="00A00F52"/>
    <w:rsid w:val="00A00F71"/>
    <w:rsid w:val="00A014EA"/>
    <w:rsid w:val="00A019A8"/>
    <w:rsid w:val="00A02CA8"/>
    <w:rsid w:val="00A02F9B"/>
    <w:rsid w:val="00A037A9"/>
    <w:rsid w:val="00A04C6A"/>
    <w:rsid w:val="00A04D34"/>
    <w:rsid w:val="00A05399"/>
    <w:rsid w:val="00A0547A"/>
    <w:rsid w:val="00A0553F"/>
    <w:rsid w:val="00A055EF"/>
    <w:rsid w:val="00A0568D"/>
    <w:rsid w:val="00A061B0"/>
    <w:rsid w:val="00A06CF5"/>
    <w:rsid w:val="00A07661"/>
    <w:rsid w:val="00A07B20"/>
    <w:rsid w:val="00A100D5"/>
    <w:rsid w:val="00A1054A"/>
    <w:rsid w:val="00A105F8"/>
    <w:rsid w:val="00A106E9"/>
    <w:rsid w:val="00A10A0E"/>
    <w:rsid w:val="00A10E1E"/>
    <w:rsid w:val="00A121E7"/>
    <w:rsid w:val="00A123F4"/>
    <w:rsid w:val="00A12B86"/>
    <w:rsid w:val="00A131B0"/>
    <w:rsid w:val="00A13950"/>
    <w:rsid w:val="00A144A1"/>
    <w:rsid w:val="00A14879"/>
    <w:rsid w:val="00A14BF8"/>
    <w:rsid w:val="00A14CBE"/>
    <w:rsid w:val="00A14D5A"/>
    <w:rsid w:val="00A15A2D"/>
    <w:rsid w:val="00A16718"/>
    <w:rsid w:val="00A17195"/>
    <w:rsid w:val="00A172DE"/>
    <w:rsid w:val="00A173AE"/>
    <w:rsid w:val="00A178F3"/>
    <w:rsid w:val="00A17CF7"/>
    <w:rsid w:val="00A204F7"/>
    <w:rsid w:val="00A2052F"/>
    <w:rsid w:val="00A20A78"/>
    <w:rsid w:val="00A20C41"/>
    <w:rsid w:val="00A20D8F"/>
    <w:rsid w:val="00A210D4"/>
    <w:rsid w:val="00A2129B"/>
    <w:rsid w:val="00A21993"/>
    <w:rsid w:val="00A21ADC"/>
    <w:rsid w:val="00A21F6B"/>
    <w:rsid w:val="00A22141"/>
    <w:rsid w:val="00A233A8"/>
    <w:rsid w:val="00A233CE"/>
    <w:rsid w:val="00A23D49"/>
    <w:rsid w:val="00A23D86"/>
    <w:rsid w:val="00A23FAB"/>
    <w:rsid w:val="00A23FD6"/>
    <w:rsid w:val="00A245F1"/>
    <w:rsid w:val="00A2544B"/>
    <w:rsid w:val="00A25833"/>
    <w:rsid w:val="00A25C2F"/>
    <w:rsid w:val="00A260DB"/>
    <w:rsid w:val="00A261FD"/>
    <w:rsid w:val="00A2646E"/>
    <w:rsid w:val="00A2771C"/>
    <w:rsid w:val="00A27BCC"/>
    <w:rsid w:val="00A304D1"/>
    <w:rsid w:val="00A3091D"/>
    <w:rsid w:val="00A30F19"/>
    <w:rsid w:val="00A32AF0"/>
    <w:rsid w:val="00A33806"/>
    <w:rsid w:val="00A3398E"/>
    <w:rsid w:val="00A33CC2"/>
    <w:rsid w:val="00A34233"/>
    <w:rsid w:val="00A34650"/>
    <w:rsid w:val="00A347D8"/>
    <w:rsid w:val="00A34BEC"/>
    <w:rsid w:val="00A34F4E"/>
    <w:rsid w:val="00A35820"/>
    <w:rsid w:val="00A35ABF"/>
    <w:rsid w:val="00A35F2F"/>
    <w:rsid w:val="00A35FFE"/>
    <w:rsid w:val="00A363B9"/>
    <w:rsid w:val="00A3683F"/>
    <w:rsid w:val="00A36884"/>
    <w:rsid w:val="00A36A75"/>
    <w:rsid w:val="00A36F96"/>
    <w:rsid w:val="00A36FF2"/>
    <w:rsid w:val="00A373F2"/>
    <w:rsid w:val="00A37921"/>
    <w:rsid w:val="00A37B8B"/>
    <w:rsid w:val="00A402B0"/>
    <w:rsid w:val="00A4034C"/>
    <w:rsid w:val="00A41059"/>
    <w:rsid w:val="00A41323"/>
    <w:rsid w:val="00A42895"/>
    <w:rsid w:val="00A42CDA"/>
    <w:rsid w:val="00A42E08"/>
    <w:rsid w:val="00A43667"/>
    <w:rsid w:val="00A43877"/>
    <w:rsid w:val="00A4401A"/>
    <w:rsid w:val="00A45011"/>
    <w:rsid w:val="00A45A88"/>
    <w:rsid w:val="00A46441"/>
    <w:rsid w:val="00A4663A"/>
    <w:rsid w:val="00A46676"/>
    <w:rsid w:val="00A4772A"/>
    <w:rsid w:val="00A478FD"/>
    <w:rsid w:val="00A503EE"/>
    <w:rsid w:val="00A5040A"/>
    <w:rsid w:val="00A50769"/>
    <w:rsid w:val="00A51B67"/>
    <w:rsid w:val="00A51F0B"/>
    <w:rsid w:val="00A5209C"/>
    <w:rsid w:val="00A52586"/>
    <w:rsid w:val="00A52894"/>
    <w:rsid w:val="00A53884"/>
    <w:rsid w:val="00A53CF3"/>
    <w:rsid w:val="00A53D9E"/>
    <w:rsid w:val="00A54615"/>
    <w:rsid w:val="00A54B91"/>
    <w:rsid w:val="00A5501E"/>
    <w:rsid w:val="00A55F23"/>
    <w:rsid w:val="00A5603C"/>
    <w:rsid w:val="00A5625B"/>
    <w:rsid w:val="00A5645A"/>
    <w:rsid w:val="00A57263"/>
    <w:rsid w:val="00A57CAC"/>
    <w:rsid w:val="00A57F4D"/>
    <w:rsid w:val="00A60C26"/>
    <w:rsid w:val="00A60CEA"/>
    <w:rsid w:val="00A612F0"/>
    <w:rsid w:val="00A613F2"/>
    <w:rsid w:val="00A618E2"/>
    <w:rsid w:val="00A61977"/>
    <w:rsid w:val="00A61E09"/>
    <w:rsid w:val="00A62BF1"/>
    <w:rsid w:val="00A62C64"/>
    <w:rsid w:val="00A62E7A"/>
    <w:rsid w:val="00A62EAB"/>
    <w:rsid w:val="00A6367D"/>
    <w:rsid w:val="00A63DAD"/>
    <w:rsid w:val="00A650D3"/>
    <w:rsid w:val="00A657F3"/>
    <w:rsid w:val="00A65997"/>
    <w:rsid w:val="00A65D92"/>
    <w:rsid w:val="00A65E40"/>
    <w:rsid w:val="00A66854"/>
    <w:rsid w:val="00A67139"/>
    <w:rsid w:val="00A672DC"/>
    <w:rsid w:val="00A6779F"/>
    <w:rsid w:val="00A7038D"/>
    <w:rsid w:val="00A704A9"/>
    <w:rsid w:val="00A70622"/>
    <w:rsid w:val="00A712DA"/>
    <w:rsid w:val="00A71653"/>
    <w:rsid w:val="00A716B4"/>
    <w:rsid w:val="00A71993"/>
    <w:rsid w:val="00A72B17"/>
    <w:rsid w:val="00A730AA"/>
    <w:rsid w:val="00A73207"/>
    <w:rsid w:val="00A747CF"/>
    <w:rsid w:val="00A74B9F"/>
    <w:rsid w:val="00A7606C"/>
    <w:rsid w:val="00A7677B"/>
    <w:rsid w:val="00A76830"/>
    <w:rsid w:val="00A772A1"/>
    <w:rsid w:val="00A7741C"/>
    <w:rsid w:val="00A77640"/>
    <w:rsid w:val="00A7766A"/>
    <w:rsid w:val="00A800A1"/>
    <w:rsid w:val="00A802A4"/>
    <w:rsid w:val="00A808D7"/>
    <w:rsid w:val="00A811DA"/>
    <w:rsid w:val="00A81220"/>
    <w:rsid w:val="00A8125B"/>
    <w:rsid w:val="00A8134F"/>
    <w:rsid w:val="00A82953"/>
    <w:rsid w:val="00A82A18"/>
    <w:rsid w:val="00A83129"/>
    <w:rsid w:val="00A83310"/>
    <w:rsid w:val="00A83807"/>
    <w:rsid w:val="00A83834"/>
    <w:rsid w:val="00A83C7D"/>
    <w:rsid w:val="00A84112"/>
    <w:rsid w:val="00A844AA"/>
    <w:rsid w:val="00A84874"/>
    <w:rsid w:val="00A8672B"/>
    <w:rsid w:val="00A86B12"/>
    <w:rsid w:val="00A86F75"/>
    <w:rsid w:val="00A87584"/>
    <w:rsid w:val="00A877C7"/>
    <w:rsid w:val="00A90D5A"/>
    <w:rsid w:val="00A9153D"/>
    <w:rsid w:val="00A915C0"/>
    <w:rsid w:val="00A9181A"/>
    <w:rsid w:val="00A919F1"/>
    <w:rsid w:val="00A92286"/>
    <w:rsid w:val="00A92617"/>
    <w:rsid w:val="00A931F0"/>
    <w:rsid w:val="00A93768"/>
    <w:rsid w:val="00A939B2"/>
    <w:rsid w:val="00A946B8"/>
    <w:rsid w:val="00A94D92"/>
    <w:rsid w:val="00A95059"/>
    <w:rsid w:val="00A9539C"/>
    <w:rsid w:val="00A95673"/>
    <w:rsid w:val="00A95921"/>
    <w:rsid w:val="00A95B62"/>
    <w:rsid w:val="00A95C60"/>
    <w:rsid w:val="00A96B1E"/>
    <w:rsid w:val="00A97084"/>
    <w:rsid w:val="00A97CEC"/>
    <w:rsid w:val="00A97F81"/>
    <w:rsid w:val="00AA04E0"/>
    <w:rsid w:val="00AA0AB0"/>
    <w:rsid w:val="00AA114C"/>
    <w:rsid w:val="00AA1334"/>
    <w:rsid w:val="00AA1800"/>
    <w:rsid w:val="00AA2440"/>
    <w:rsid w:val="00AA28B3"/>
    <w:rsid w:val="00AA30CA"/>
    <w:rsid w:val="00AA34DE"/>
    <w:rsid w:val="00AA3F41"/>
    <w:rsid w:val="00AA4121"/>
    <w:rsid w:val="00AA4E45"/>
    <w:rsid w:val="00AA5644"/>
    <w:rsid w:val="00AA6E8E"/>
    <w:rsid w:val="00AA74F7"/>
    <w:rsid w:val="00AA7556"/>
    <w:rsid w:val="00AB04BE"/>
    <w:rsid w:val="00AB0CCB"/>
    <w:rsid w:val="00AB11CE"/>
    <w:rsid w:val="00AB1F2E"/>
    <w:rsid w:val="00AB32FB"/>
    <w:rsid w:val="00AB371B"/>
    <w:rsid w:val="00AB3A41"/>
    <w:rsid w:val="00AB3E0E"/>
    <w:rsid w:val="00AB42D0"/>
    <w:rsid w:val="00AB445E"/>
    <w:rsid w:val="00AB4A50"/>
    <w:rsid w:val="00AB4A72"/>
    <w:rsid w:val="00AB5379"/>
    <w:rsid w:val="00AB5CB0"/>
    <w:rsid w:val="00AB6042"/>
    <w:rsid w:val="00AB6521"/>
    <w:rsid w:val="00AB680D"/>
    <w:rsid w:val="00AB6882"/>
    <w:rsid w:val="00AB6917"/>
    <w:rsid w:val="00AB6C4A"/>
    <w:rsid w:val="00AB7499"/>
    <w:rsid w:val="00AB7511"/>
    <w:rsid w:val="00AB7EAE"/>
    <w:rsid w:val="00AC071E"/>
    <w:rsid w:val="00AC14B9"/>
    <w:rsid w:val="00AC159D"/>
    <w:rsid w:val="00AC1FDB"/>
    <w:rsid w:val="00AC2BF0"/>
    <w:rsid w:val="00AC2F49"/>
    <w:rsid w:val="00AC2FED"/>
    <w:rsid w:val="00AC3BA6"/>
    <w:rsid w:val="00AC3D53"/>
    <w:rsid w:val="00AC4016"/>
    <w:rsid w:val="00AC413F"/>
    <w:rsid w:val="00AC448D"/>
    <w:rsid w:val="00AC44C1"/>
    <w:rsid w:val="00AC6B83"/>
    <w:rsid w:val="00AC6C8A"/>
    <w:rsid w:val="00AC6CA6"/>
    <w:rsid w:val="00AC76F3"/>
    <w:rsid w:val="00AD0537"/>
    <w:rsid w:val="00AD07FE"/>
    <w:rsid w:val="00AD0BD6"/>
    <w:rsid w:val="00AD1440"/>
    <w:rsid w:val="00AD162A"/>
    <w:rsid w:val="00AD1B00"/>
    <w:rsid w:val="00AD21B7"/>
    <w:rsid w:val="00AD22F9"/>
    <w:rsid w:val="00AD3472"/>
    <w:rsid w:val="00AD3B0F"/>
    <w:rsid w:val="00AD3E93"/>
    <w:rsid w:val="00AD4828"/>
    <w:rsid w:val="00AD4E26"/>
    <w:rsid w:val="00AD5878"/>
    <w:rsid w:val="00AD593F"/>
    <w:rsid w:val="00AD632D"/>
    <w:rsid w:val="00AD63E1"/>
    <w:rsid w:val="00AD75B9"/>
    <w:rsid w:val="00AD7D40"/>
    <w:rsid w:val="00AD7DC0"/>
    <w:rsid w:val="00AD7FF9"/>
    <w:rsid w:val="00AE0B4E"/>
    <w:rsid w:val="00AE101D"/>
    <w:rsid w:val="00AE1135"/>
    <w:rsid w:val="00AE1B6B"/>
    <w:rsid w:val="00AE25E5"/>
    <w:rsid w:val="00AE2D1F"/>
    <w:rsid w:val="00AE2E7F"/>
    <w:rsid w:val="00AE3490"/>
    <w:rsid w:val="00AE3D34"/>
    <w:rsid w:val="00AE46AD"/>
    <w:rsid w:val="00AE4750"/>
    <w:rsid w:val="00AE4FD7"/>
    <w:rsid w:val="00AE528D"/>
    <w:rsid w:val="00AE56C6"/>
    <w:rsid w:val="00AE580E"/>
    <w:rsid w:val="00AE5B70"/>
    <w:rsid w:val="00AE5C4F"/>
    <w:rsid w:val="00AE601F"/>
    <w:rsid w:val="00AE6307"/>
    <w:rsid w:val="00AE6595"/>
    <w:rsid w:val="00AE728D"/>
    <w:rsid w:val="00AF0487"/>
    <w:rsid w:val="00AF04EA"/>
    <w:rsid w:val="00AF0995"/>
    <w:rsid w:val="00AF0DAF"/>
    <w:rsid w:val="00AF19A1"/>
    <w:rsid w:val="00AF279B"/>
    <w:rsid w:val="00AF3245"/>
    <w:rsid w:val="00AF3EA7"/>
    <w:rsid w:val="00AF4255"/>
    <w:rsid w:val="00AF466E"/>
    <w:rsid w:val="00AF477A"/>
    <w:rsid w:val="00AF4C4C"/>
    <w:rsid w:val="00AF51CC"/>
    <w:rsid w:val="00AF5273"/>
    <w:rsid w:val="00AF62AA"/>
    <w:rsid w:val="00AF649C"/>
    <w:rsid w:val="00AF6707"/>
    <w:rsid w:val="00AF6BDB"/>
    <w:rsid w:val="00AF72AA"/>
    <w:rsid w:val="00AF736E"/>
    <w:rsid w:val="00AF7A1D"/>
    <w:rsid w:val="00AF7B7E"/>
    <w:rsid w:val="00AF7C52"/>
    <w:rsid w:val="00B000DE"/>
    <w:rsid w:val="00B00264"/>
    <w:rsid w:val="00B004CF"/>
    <w:rsid w:val="00B00DBB"/>
    <w:rsid w:val="00B01AE3"/>
    <w:rsid w:val="00B01C56"/>
    <w:rsid w:val="00B0255F"/>
    <w:rsid w:val="00B02864"/>
    <w:rsid w:val="00B0290C"/>
    <w:rsid w:val="00B02A80"/>
    <w:rsid w:val="00B02CA7"/>
    <w:rsid w:val="00B02F9A"/>
    <w:rsid w:val="00B03AAF"/>
    <w:rsid w:val="00B03AE6"/>
    <w:rsid w:val="00B0425D"/>
    <w:rsid w:val="00B04385"/>
    <w:rsid w:val="00B046F6"/>
    <w:rsid w:val="00B047E9"/>
    <w:rsid w:val="00B04E09"/>
    <w:rsid w:val="00B055DB"/>
    <w:rsid w:val="00B0674C"/>
    <w:rsid w:val="00B071C9"/>
    <w:rsid w:val="00B07678"/>
    <w:rsid w:val="00B077C6"/>
    <w:rsid w:val="00B07A25"/>
    <w:rsid w:val="00B07A57"/>
    <w:rsid w:val="00B10593"/>
    <w:rsid w:val="00B116D8"/>
    <w:rsid w:val="00B11735"/>
    <w:rsid w:val="00B11D1A"/>
    <w:rsid w:val="00B1236E"/>
    <w:rsid w:val="00B12E8B"/>
    <w:rsid w:val="00B131FB"/>
    <w:rsid w:val="00B13C62"/>
    <w:rsid w:val="00B14081"/>
    <w:rsid w:val="00B140DF"/>
    <w:rsid w:val="00B146BB"/>
    <w:rsid w:val="00B14B83"/>
    <w:rsid w:val="00B15178"/>
    <w:rsid w:val="00B1552B"/>
    <w:rsid w:val="00B16728"/>
    <w:rsid w:val="00B16B98"/>
    <w:rsid w:val="00B16DB8"/>
    <w:rsid w:val="00B175A3"/>
    <w:rsid w:val="00B1781D"/>
    <w:rsid w:val="00B17F65"/>
    <w:rsid w:val="00B20077"/>
    <w:rsid w:val="00B201A9"/>
    <w:rsid w:val="00B206FB"/>
    <w:rsid w:val="00B207DD"/>
    <w:rsid w:val="00B2082E"/>
    <w:rsid w:val="00B208C5"/>
    <w:rsid w:val="00B20B4D"/>
    <w:rsid w:val="00B20FDD"/>
    <w:rsid w:val="00B21AB5"/>
    <w:rsid w:val="00B220CC"/>
    <w:rsid w:val="00B22427"/>
    <w:rsid w:val="00B22B3A"/>
    <w:rsid w:val="00B233CE"/>
    <w:rsid w:val="00B236F7"/>
    <w:rsid w:val="00B23E78"/>
    <w:rsid w:val="00B24747"/>
    <w:rsid w:val="00B254B1"/>
    <w:rsid w:val="00B25701"/>
    <w:rsid w:val="00B259FD"/>
    <w:rsid w:val="00B25B2C"/>
    <w:rsid w:val="00B26DDF"/>
    <w:rsid w:val="00B27533"/>
    <w:rsid w:val="00B300AB"/>
    <w:rsid w:val="00B305CC"/>
    <w:rsid w:val="00B30909"/>
    <w:rsid w:val="00B31116"/>
    <w:rsid w:val="00B31211"/>
    <w:rsid w:val="00B314B4"/>
    <w:rsid w:val="00B31CB3"/>
    <w:rsid w:val="00B31E4D"/>
    <w:rsid w:val="00B31E54"/>
    <w:rsid w:val="00B32CCB"/>
    <w:rsid w:val="00B334B4"/>
    <w:rsid w:val="00B33D12"/>
    <w:rsid w:val="00B34089"/>
    <w:rsid w:val="00B34684"/>
    <w:rsid w:val="00B34EFC"/>
    <w:rsid w:val="00B34F2F"/>
    <w:rsid w:val="00B356D4"/>
    <w:rsid w:val="00B35B11"/>
    <w:rsid w:val="00B36135"/>
    <w:rsid w:val="00B36639"/>
    <w:rsid w:val="00B36A40"/>
    <w:rsid w:val="00B36E21"/>
    <w:rsid w:val="00B37620"/>
    <w:rsid w:val="00B37C2C"/>
    <w:rsid w:val="00B37F4B"/>
    <w:rsid w:val="00B40308"/>
    <w:rsid w:val="00B4051A"/>
    <w:rsid w:val="00B40531"/>
    <w:rsid w:val="00B40B82"/>
    <w:rsid w:val="00B40D6E"/>
    <w:rsid w:val="00B411FF"/>
    <w:rsid w:val="00B41691"/>
    <w:rsid w:val="00B416B5"/>
    <w:rsid w:val="00B42484"/>
    <w:rsid w:val="00B429FD"/>
    <w:rsid w:val="00B42A06"/>
    <w:rsid w:val="00B42D9C"/>
    <w:rsid w:val="00B433F9"/>
    <w:rsid w:val="00B43BC5"/>
    <w:rsid w:val="00B44B62"/>
    <w:rsid w:val="00B46941"/>
    <w:rsid w:val="00B47C96"/>
    <w:rsid w:val="00B50676"/>
    <w:rsid w:val="00B508A4"/>
    <w:rsid w:val="00B50DDC"/>
    <w:rsid w:val="00B51264"/>
    <w:rsid w:val="00B515DE"/>
    <w:rsid w:val="00B51657"/>
    <w:rsid w:val="00B51A90"/>
    <w:rsid w:val="00B51BC9"/>
    <w:rsid w:val="00B51D23"/>
    <w:rsid w:val="00B51DCD"/>
    <w:rsid w:val="00B52097"/>
    <w:rsid w:val="00B52317"/>
    <w:rsid w:val="00B5237B"/>
    <w:rsid w:val="00B5239F"/>
    <w:rsid w:val="00B527BF"/>
    <w:rsid w:val="00B5305A"/>
    <w:rsid w:val="00B530E4"/>
    <w:rsid w:val="00B53321"/>
    <w:rsid w:val="00B5336D"/>
    <w:rsid w:val="00B535FE"/>
    <w:rsid w:val="00B53EA0"/>
    <w:rsid w:val="00B54058"/>
    <w:rsid w:val="00B541E3"/>
    <w:rsid w:val="00B543E1"/>
    <w:rsid w:val="00B5559F"/>
    <w:rsid w:val="00B56721"/>
    <w:rsid w:val="00B56BCE"/>
    <w:rsid w:val="00B56D9B"/>
    <w:rsid w:val="00B6025A"/>
    <w:rsid w:val="00B60428"/>
    <w:rsid w:val="00B6050B"/>
    <w:rsid w:val="00B60C33"/>
    <w:rsid w:val="00B61C66"/>
    <w:rsid w:val="00B61FC0"/>
    <w:rsid w:val="00B63BDA"/>
    <w:rsid w:val="00B6430B"/>
    <w:rsid w:val="00B6486A"/>
    <w:rsid w:val="00B64C3B"/>
    <w:rsid w:val="00B666BE"/>
    <w:rsid w:val="00B667CE"/>
    <w:rsid w:val="00B66882"/>
    <w:rsid w:val="00B669D5"/>
    <w:rsid w:val="00B67343"/>
    <w:rsid w:val="00B676A6"/>
    <w:rsid w:val="00B67E15"/>
    <w:rsid w:val="00B70C6A"/>
    <w:rsid w:val="00B71547"/>
    <w:rsid w:val="00B719E1"/>
    <w:rsid w:val="00B71C07"/>
    <w:rsid w:val="00B72F7B"/>
    <w:rsid w:val="00B73260"/>
    <w:rsid w:val="00B73393"/>
    <w:rsid w:val="00B735A0"/>
    <w:rsid w:val="00B7391F"/>
    <w:rsid w:val="00B73ECE"/>
    <w:rsid w:val="00B77E51"/>
    <w:rsid w:val="00B80186"/>
    <w:rsid w:val="00B80434"/>
    <w:rsid w:val="00B817A6"/>
    <w:rsid w:val="00B817F9"/>
    <w:rsid w:val="00B81FCA"/>
    <w:rsid w:val="00B82BE9"/>
    <w:rsid w:val="00B82DE6"/>
    <w:rsid w:val="00B8410D"/>
    <w:rsid w:val="00B8432A"/>
    <w:rsid w:val="00B84430"/>
    <w:rsid w:val="00B84692"/>
    <w:rsid w:val="00B84C48"/>
    <w:rsid w:val="00B84E3D"/>
    <w:rsid w:val="00B85376"/>
    <w:rsid w:val="00B858FE"/>
    <w:rsid w:val="00B86003"/>
    <w:rsid w:val="00B86038"/>
    <w:rsid w:val="00B862FD"/>
    <w:rsid w:val="00B86CCB"/>
    <w:rsid w:val="00B872D6"/>
    <w:rsid w:val="00B87653"/>
    <w:rsid w:val="00B876C6"/>
    <w:rsid w:val="00B87F8D"/>
    <w:rsid w:val="00B9042C"/>
    <w:rsid w:val="00B90822"/>
    <w:rsid w:val="00B90B80"/>
    <w:rsid w:val="00B92A43"/>
    <w:rsid w:val="00B934F8"/>
    <w:rsid w:val="00B93603"/>
    <w:rsid w:val="00B93F5E"/>
    <w:rsid w:val="00B93FE0"/>
    <w:rsid w:val="00B9420D"/>
    <w:rsid w:val="00B9434E"/>
    <w:rsid w:val="00B94618"/>
    <w:rsid w:val="00B94AB5"/>
    <w:rsid w:val="00B95518"/>
    <w:rsid w:val="00B95573"/>
    <w:rsid w:val="00B95C7E"/>
    <w:rsid w:val="00B95FAB"/>
    <w:rsid w:val="00B966B4"/>
    <w:rsid w:val="00B96D33"/>
    <w:rsid w:val="00B9720D"/>
    <w:rsid w:val="00B97842"/>
    <w:rsid w:val="00B9791C"/>
    <w:rsid w:val="00BA1D8C"/>
    <w:rsid w:val="00BA2371"/>
    <w:rsid w:val="00BA2B10"/>
    <w:rsid w:val="00BA3D9D"/>
    <w:rsid w:val="00BA4182"/>
    <w:rsid w:val="00BA4C0E"/>
    <w:rsid w:val="00BA564D"/>
    <w:rsid w:val="00BA5681"/>
    <w:rsid w:val="00BA5786"/>
    <w:rsid w:val="00BA6F51"/>
    <w:rsid w:val="00BA71BD"/>
    <w:rsid w:val="00BA71EE"/>
    <w:rsid w:val="00BA7D10"/>
    <w:rsid w:val="00BB0965"/>
    <w:rsid w:val="00BB0DC6"/>
    <w:rsid w:val="00BB1043"/>
    <w:rsid w:val="00BB303D"/>
    <w:rsid w:val="00BB30DF"/>
    <w:rsid w:val="00BB33F6"/>
    <w:rsid w:val="00BB3BF0"/>
    <w:rsid w:val="00BB55CC"/>
    <w:rsid w:val="00BB5F8A"/>
    <w:rsid w:val="00BB618B"/>
    <w:rsid w:val="00BB6E73"/>
    <w:rsid w:val="00BB7090"/>
    <w:rsid w:val="00BB70AC"/>
    <w:rsid w:val="00BB7178"/>
    <w:rsid w:val="00BB769F"/>
    <w:rsid w:val="00BB76B6"/>
    <w:rsid w:val="00BB7D25"/>
    <w:rsid w:val="00BB7F0B"/>
    <w:rsid w:val="00BC1008"/>
    <w:rsid w:val="00BC19EF"/>
    <w:rsid w:val="00BC2515"/>
    <w:rsid w:val="00BC27B0"/>
    <w:rsid w:val="00BC283C"/>
    <w:rsid w:val="00BC2F16"/>
    <w:rsid w:val="00BC4C06"/>
    <w:rsid w:val="00BC4EBA"/>
    <w:rsid w:val="00BC50F7"/>
    <w:rsid w:val="00BC57BF"/>
    <w:rsid w:val="00BC5D6D"/>
    <w:rsid w:val="00BC5D93"/>
    <w:rsid w:val="00BC6172"/>
    <w:rsid w:val="00BC692D"/>
    <w:rsid w:val="00BC748B"/>
    <w:rsid w:val="00BC7551"/>
    <w:rsid w:val="00BC771F"/>
    <w:rsid w:val="00BC7C29"/>
    <w:rsid w:val="00BD01B7"/>
    <w:rsid w:val="00BD02F4"/>
    <w:rsid w:val="00BD1464"/>
    <w:rsid w:val="00BD18B1"/>
    <w:rsid w:val="00BD1E6E"/>
    <w:rsid w:val="00BD232F"/>
    <w:rsid w:val="00BD2C21"/>
    <w:rsid w:val="00BD32C3"/>
    <w:rsid w:val="00BD3622"/>
    <w:rsid w:val="00BD39D7"/>
    <w:rsid w:val="00BD3B5B"/>
    <w:rsid w:val="00BD458F"/>
    <w:rsid w:val="00BD465D"/>
    <w:rsid w:val="00BD4799"/>
    <w:rsid w:val="00BD5599"/>
    <w:rsid w:val="00BD55AF"/>
    <w:rsid w:val="00BD5F9A"/>
    <w:rsid w:val="00BD6525"/>
    <w:rsid w:val="00BD736D"/>
    <w:rsid w:val="00BE009D"/>
    <w:rsid w:val="00BE014A"/>
    <w:rsid w:val="00BE03B1"/>
    <w:rsid w:val="00BE07C0"/>
    <w:rsid w:val="00BE0A44"/>
    <w:rsid w:val="00BE0BC3"/>
    <w:rsid w:val="00BE0FDC"/>
    <w:rsid w:val="00BE17E9"/>
    <w:rsid w:val="00BE1F85"/>
    <w:rsid w:val="00BE2DCA"/>
    <w:rsid w:val="00BE3C64"/>
    <w:rsid w:val="00BE3F31"/>
    <w:rsid w:val="00BE415C"/>
    <w:rsid w:val="00BE489B"/>
    <w:rsid w:val="00BE60D6"/>
    <w:rsid w:val="00BE60DA"/>
    <w:rsid w:val="00BE6FA0"/>
    <w:rsid w:val="00BE7207"/>
    <w:rsid w:val="00BF0CE8"/>
    <w:rsid w:val="00BF1E83"/>
    <w:rsid w:val="00BF1EC8"/>
    <w:rsid w:val="00BF2480"/>
    <w:rsid w:val="00BF2837"/>
    <w:rsid w:val="00BF28A9"/>
    <w:rsid w:val="00BF29D9"/>
    <w:rsid w:val="00BF37D4"/>
    <w:rsid w:val="00BF3B35"/>
    <w:rsid w:val="00BF3EBD"/>
    <w:rsid w:val="00BF42DA"/>
    <w:rsid w:val="00BF435C"/>
    <w:rsid w:val="00BF51C5"/>
    <w:rsid w:val="00BF559E"/>
    <w:rsid w:val="00BF56AA"/>
    <w:rsid w:val="00BF7355"/>
    <w:rsid w:val="00BF7B61"/>
    <w:rsid w:val="00C004DB"/>
    <w:rsid w:val="00C00B5E"/>
    <w:rsid w:val="00C00C97"/>
    <w:rsid w:val="00C01045"/>
    <w:rsid w:val="00C01417"/>
    <w:rsid w:val="00C01DCD"/>
    <w:rsid w:val="00C02241"/>
    <w:rsid w:val="00C02835"/>
    <w:rsid w:val="00C033FF"/>
    <w:rsid w:val="00C03B8E"/>
    <w:rsid w:val="00C04096"/>
    <w:rsid w:val="00C0479F"/>
    <w:rsid w:val="00C057CA"/>
    <w:rsid w:val="00C059CE"/>
    <w:rsid w:val="00C06D90"/>
    <w:rsid w:val="00C074AE"/>
    <w:rsid w:val="00C07B90"/>
    <w:rsid w:val="00C10007"/>
    <w:rsid w:val="00C10016"/>
    <w:rsid w:val="00C1045B"/>
    <w:rsid w:val="00C113FC"/>
    <w:rsid w:val="00C1192E"/>
    <w:rsid w:val="00C11A03"/>
    <w:rsid w:val="00C11C8F"/>
    <w:rsid w:val="00C1237C"/>
    <w:rsid w:val="00C12FFC"/>
    <w:rsid w:val="00C131FF"/>
    <w:rsid w:val="00C1324D"/>
    <w:rsid w:val="00C13E48"/>
    <w:rsid w:val="00C14515"/>
    <w:rsid w:val="00C14F04"/>
    <w:rsid w:val="00C151D5"/>
    <w:rsid w:val="00C1533A"/>
    <w:rsid w:val="00C17116"/>
    <w:rsid w:val="00C17C1F"/>
    <w:rsid w:val="00C20617"/>
    <w:rsid w:val="00C20868"/>
    <w:rsid w:val="00C21082"/>
    <w:rsid w:val="00C216CF"/>
    <w:rsid w:val="00C21CF6"/>
    <w:rsid w:val="00C227C1"/>
    <w:rsid w:val="00C22CBF"/>
    <w:rsid w:val="00C24C8C"/>
    <w:rsid w:val="00C25A4D"/>
    <w:rsid w:val="00C260C9"/>
    <w:rsid w:val="00C26460"/>
    <w:rsid w:val="00C26932"/>
    <w:rsid w:val="00C271D8"/>
    <w:rsid w:val="00C275AF"/>
    <w:rsid w:val="00C306C5"/>
    <w:rsid w:val="00C31298"/>
    <w:rsid w:val="00C31695"/>
    <w:rsid w:val="00C31696"/>
    <w:rsid w:val="00C31983"/>
    <w:rsid w:val="00C31A7D"/>
    <w:rsid w:val="00C32B61"/>
    <w:rsid w:val="00C32DAE"/>
    <w:rsid w:val="00C33176"/>
    <w:rsid w:val="00C341C0"/>
    <w:rsid w:val="00C34401"/>
    <w:rsid w:val="00C3605D"/>
    <w:rsid w:val="00C3669B"/>
    <w:rsid w:val="00C36E9A"/>
    <w:rsid w:val="00C3764E"/>
    <w:rsid w:val="00C37CCD"/>
    <w:rsid w:val="00C40536"/>
    <w:rsid w:val="00C41149"/>
    <w:rsid w:val="00C415F4"/>
    <w:rsid w:val="00C41B0B"/>
    <w:rsid w:val="00C4269D"/>
    <w:rsid w:val="00C4277D"/>
    <w:rsid w:val="00C42853"/>
    <w:rsid w:val="00C43D48"/>
    <w:rsid w:val="00C4412D"/>
    <w:rsid w:val="00C4413B"/>
    <w:rsid w:val="00C44A6E"/>
    <w:rsid w:val="00C45298"/>
    <w:rsid w:val="00C45C6C"/>
    <w:rsid w:val="00C466D8"/>
    <w:rsid w:val="00C46A89"/>
    <w:rsid w:val="00C46E51"/>
    <w:rsid w:val="00C47847"/>
    <w:rsid w:val="00C4792F"/>
    <w:rsid w:val="00C47B14"/>
    <w:rsid w:val="00C50206"/>
    <w:rsid w:val="00C50371"/>
    <w:rsid w:val="00C504B5"/>
    <w:rsid w:val="00C51846"/>
    <w:rsid w:val="00C5185A"/>
    <w:rsid w:val="00C51EE1"/>
    <w:rsid w:val="00C52217"/>
    <w:rsid w:val="00C5280D"/>
    <w:rsid w:val="00C52AD3"/>
    <w:rsid w:val="00C52B9A"/>
    <w:rsid w:val="00C53207"/>
    <w:rsid w:val="00C53C66"/>
    <w:rsid w:val="00C53D86"/>
    <w:rsid w:val="00C54247"/>
    <w:rsid w:val="00C54BB3"/>
    <w:rsid w:val="00C56243"/>
    <w:rsid w:val="00C567FF"/>
    <w:rsid w:val="00C5702D"/>
    <w:rsid w:val="00C574CF"/>
    <w:rsid w:val="00C57814"/>
    <w:rsid w:val="00C6004A"/>
    <w:rsid w:val="00C606DD"/>
    <w:rsid w:val="00C607C9"/>
    <w:rsid w:val="00C6092A"/>
    <w:rsid w:val="00C60BBA"/>
    <w:rsid w:val="00C60BD5"/>
    <w:rsid w:val="00C61343"/>
    <w:rsid w:val="00C613F2"/>
    <w:rsid w:val="00C61A6F"/>
    <w:rsid w:val="00C61AB8"/>
    <w:rsid w:val="00C61DBB"/>
    <w:rsid w:val="00C64124"/>
    <w:rsid w:val="00C643D4"/>
    <w:rsid w:val="00C643DB"/>
    <w:rsid w:val="00C64D19"/>
    <w:rsid w:val="00C650FF"/>
    <w:rsid w:val="00C65404"/>
    <w:rsid w:val="00C655FE"/>
    <w:rsid w:val="00C659CE"/>
    <w:rsid w:val="00C6661C"/>
    <w:rsid w:val="00C66974"/>
    <w:rsid w:val="00C66D8D"/>
    <w:rsid w:val="00C67B43"/>
    <w:rsid w:val="00C67C41"/>
    <w:rsid w:val="00C71051"/>
    <w:rsid w:val="00C71529"/>
    <w:rsid w:val="00C71923"/>
    <w:rsid w:val="00C71BB8"/>
    <w:rsid w:val="00C725A4"/>
    <w:rsid w:val="00C72936"/>
    <w:rsid w:val="00C73D6A"/>
    <w:rsid w:val="00C74595"/>
    <w:rsid w:val="00C74948"/>
    <w:rsid w:val="00C74E0A"/>
    <w:rsid w:val="00C752A5"/>
    <w:rsid w:val="00C75DAE"/>
    <w:rsid w:val="00C76363"/>
    <w:rsid w:val="00C7640F"/>
    <w:rsid w:val="00C76996"/>
    <w:rsid w:val="00C802FF"/>
    <w:rsid w:val="00C80B0A"/>
    <w:rsid w:val="00C80EBA"/>
    <w:rsid w:val="00C81A4F"/>
    <w:rsid w:val="00C81B51"/>
    <w:rsid w:val="00C820E8"/>
    <w:rsid w:val="00C82C17"/>
    <w:rsid w:val="00C82FE7"/>
    <w:rsid w:val="00C836FD"/>
    <w:rsid w:val="00C83739"/>
    <w:rsid w:val="00C83CBD"/>
    <w:rsid w:val="00C84832"/>
    <w:rsid w:val="00C8484C"/>
    <w:rsid w:val="00C854FD"/>
    <w:rsid w:val="00C855DF"/>
    <w:rsid w:val="00C8577D"/>
    <w:rsid w:val="00C85ADC"/>
    <w:rsid w:val="00C85ADE"/>
    <w:rsid w:val="00C85BA8"/>
    <w:rsid w:val="00C85CBE"/>
    <w:rsid w:val="00C85EB5"/>
    <w:rsid w:val="00C863F8"/>
    <w:rsid w:val="00C864A9"/>
    <w:rsid w:val="00C874EF"/>
    <w:rsid w:val="00C87843"/>
    <w:rsid w:val="00C87A0E"/>
    <w:rsid w:val="00C903B4"/>
    <w:rsid w:val="00C90859"/>
    <w:rsid w:val="00C908E8"/>
    <w:rsid w:val="00C912AD"/>
    <w:rsid w:val="00C91302"/>
    <w:rsid w:val="00C929B8"/>
    <w:rsid w:val="00C92FAB"/>
    <w:rsid w:val="00C9368B"/>
    <w:rsid w:val="00C942F2"/>
    <w:rsid w:val="00C94644"/>
    <w:rsid w:val="00C94C65"/>
    <w:rsid w:val="00C95454"/>
    <w:rsid w:val="00C95716"/>
    <w:rsid w:val="00C95E5D"/>
    <w:rsid w:val="00C9654C"/>
    <w:rsid w:val="00C96614"/>
    <w:rsid w:val="00C96E9B"/>
    <w:rsid w:val="00C97827"/>
    <w:rsid w:val="00C97A03"/>
    <w:rsid w:val="00C97C27"/>
    <w:rsid w:val="00C97FC2"/>
    <w:rsid w:val="00CA0357"/>
    <w:rsid w:val="00CA0CF5"/>
    <w:rsid w:val="00CA21C9"/>
    <w:rsid w:val="00CA2AA5"/>
    <w:rsid w:val="00CA3714"/>
    <w:rsid w:val="00CA3C61"/>
    <w:rsid w:val="00CA3F71"/>
    <w:rsid w:val="00CA427E"/>
    <w:rsid w:val="00CA4455"/>
    <w:rsid w:val="00CA5704"/>
    <w:rsid w:val="00CA5965"/>
    <w:rsid w:val="00CA5970"/>
    <w:rsid w:val="00CA5C4F"/>
    <w:rsid w:val="00CA6C21"/>
    <w:rsid w:val="00CA72CF"/>
    <w:rsid w:val="00CA7426"/>
    <w:rsid w:val="00CA76DB"/>
    <w:rsid w:val="00CA77FB"/>
    <w:rsid w:val="00CB028C"/>
    <w:rsid w:val="00CB06D2"/>
    <w:rsid w:val="00CB0E08"/>
    <w:rsid w:val="00CB0EA3"/>
    <w:rsid w:val="00CB1231"/>
    <w:rsid w:val="00CB1254"/>
    <w:rsid w:val="00CB1328"/>
    <w:rsid w:val="00CB1423"/>
    <w:rsid w:val="00CB16B7"/>
    <w:rsid w:val="00CB2440"/>
    <w:rsid w:val="00CB25B8"/>
    <w:rsid w:val="00CB2B32"/>
    <w:rsid w:val="00CB2DC3"/>
    <w:rsid w:val="00CB3B0C"/>
    <w:rsid w:val="00CB4A03"/>
    <w:rsid w:val="00CB5079"/>
    <w:rsid w:val="00CB6579"/>
    <w:rsid w:val="00CB6D3F"/>
    <w:rsid w:val="00CB711F"/>
    <w:rsid w:val="00CB7669"/>
    <w:rsid w:val="00CB7891"/>
    <w:rsid w:val="00CB78AF"/>
    <w:rsid w:val="00CB7A3A"/>
    <w:rsid w:val="00CB7AA5"/>
    <w:rsid w:val="00CC13F5"/>
    <w:rsid w:val="00CC16DD"/>
    <w:rsid w:val="00CC187C"/>
    <w:rsid w:val="00CC199C"/>
    <w:rsid w:val="00CC19CC"/>
    <w:rsid w:val="00CC1BB0"/>
    <w:rsid w:val="00CC1BF5"/>
    <w:rsid w:val="00CC25E7"/>
    <w:rsid w:val="00CC265D"/>
    <w:rsid w:val="00CC2B54"/>
    <w:rsid w:val="00CC3AC0"/>
    <w:rsid w:val="00CC4271"/>
    <w:rsid w:val="00CC4DA8"/>
    <w:rsid w:val="00CC55DD"/>
    <w:rsid w:val="00CC5A11"/>
    <w:rsid w:val="00CC6107"/>
    <w:rsid w:val="00CC6BA4"/>
    <w:rsid w:val="00CC70A4"/>
    <w:rsid w:val="00CC7214"/>
    <w:rsid w:val="00CC775D"/>
    <w:rsid w:val="00CC7C08"/>
    <w:rsid w:val="00CC7D26"/>
    <w:rsid w:val="00CD0A3F"/>
    <w:rsid w:val="00CD0C80"/>
    <w:rsid w:val="00CD144C"/>
    <w:rsid w:val="00CD184C"/>
    <w:rsid w:val="00CD1909"/>
    <w:rsid w:val="00CD384F"/>
    <w:rsid w:val="00CD3EA9"/>
    <w:rsid w:val="00CD40FF"/>
    <w:rsid w:val="00CD4632"/>
    <w:rsid w:val="00CD494E"/>
    <w:rsid w:val="00CD4B0E"/>
    <w:rsid w:val="00CD4BCE"/>
    <w:rsid w:val="00CD4C59"/>
    <w:rsid w:val="00CD52D3"/>
    <w:rsid w:val="00CD5667"/>
    <w:rsid w:val="00CD5D50"/>
    <w:rsid w:val="00CD661D"/>
    <w:rsid w:val="00CD6B72"/>
    <w:rsid w:val="00CD733F"/>
    <w:rsid w:val="00CD737B"/>
    <w:rsid w:val="00CD79AC"/>
    <w:rsid w:val="00CD7A90"/>
    <w:rsid w:val="00CD7B0E"/>
    <w:rsid w:val="00CE03A2"/>
    <w:rsid w:val="00CE19B0"/>
    <w:rsid w:val="00CE1AB6"/>
    <w:rsid w:val="00CE1ABC"/>
    <w:rsid w:val="00CE1CD2"/>
    <w:rsid w:val="00CE27F3"/>
    <w:rsid w:val="00CE2C35"/>
    <w:rsid w:val="00CE3174"/>
    <w:rsid w:val="00CE33C9"/>
    <w:rsid w:val="00CE3D23"/>
    <w:rsid w:val="00CE40DF"/>
    <w:rsid w:val="00CE43BD"/>
    <w:rsid w:val="00CE44A8"/>
    <w:rsid w:val="00CE4528"/>
    <w:rsid w:val="00CE4554"/>
    <w:rsid w:val="00CE4D21"/>
    <w:rsid w:val="00CE4EA7"/>
    <w:rsid w:val="00CE51C5"/>
    <w:rsid w:val="00CE6201"/>
    <w:rsid w:val="00CE6A12"/>
    <w:rsid w:val="00CE7108"/>
    <w:rsid w:val="00CE7538"/>
    <w:rsid w:val="00CE764A"/>
    <w:rsid w:val="00CE7876"/>
    <w:rsid w:val="00CE7CBF"/>
    <w:rsid w:val="00CF0363"/>
    <w:rsid w:val="00CF0496"/>
    <w:rsid w:val="00CF07CF"/>
    <w:rsid w:val="00CF09AE"/>
    <w:rsid w:val="00CF0AE3"/>
    <w:rsid w:val="00CF0CD5"/>
    <w:rsid w:val="00CF1122"/>
    <w:rsid w:val="00CF127D"/>
    <w:rsid w:val="00CF13AA"/>
    <w:rsid w:val="00CF2CFD"/>
    <w:rsid w:val="00CF4ABE"/>
    <w:rsid w:val="00CF5465"/>
    <w:rsid w:val="00CF561D"/>
    <w:rsid w:val="00CF5693"/>
    <w:rsid w:val="00CF5995"/>
    <w:rsid w:val="00CF5B49"/>
    <w:rsid w:val="00CF6B5E"/>
    <w:rsid w:val="00CF7029"/>
    <w:rsid w:val="00CF7916"/>
    <w:rsid w:val="00D00070"/>
    <w:rsid w:val="00D00BD0"/>
    <w:rsid w:val="00D01100"/>
    <w:rsid w:val="00D013B6"/>
    <w:rsid w:val="00D02041"/>
    <w:rsid w:val="00D02145"/>
    <w:rsid w:val="00D0289E"/>
    <w:rsid w:val="00D02BFB"/>
    <w:rsid w:val="00D02F73"/>
    <w:rsid w:val="00D03754"/>
    <w:rsid w:val="00D04186"/>
    <w:rsid w:val="00D04575"/>
    <w:rsid w:val="00D045AC"/>
    <w:rsid w:val="00D04F06"/>
    <w:rsid w:val="00D05634"/>
    <w:rsid w:val="00D05C0A"/>
    <w:rsid w:val="00D06F6F"/>
    <w:rsid w:val="00D07A16"/>
    <w:rsid w:val="00D07BF0"/>
    <w:rsid w:val="00D107EA"/>
    <w:rsid w:val="00D10BD9"/>
    <w:rsid w:val="00D11402"/>
    <w:rsid w:val="00D1149D"/>
    <w:rsid w:val="00D115D2"/>
    <w:rsid w:val="00D123EF"/>
    <w:rsid w:val="00D128CE"/>
    <w:rsid w:val="00D1327D"/>
    <w:rsid w:val="00D133A5"/>
    <w:rsid w:val="00D13544"/>
    <w:rsid w:val="00D13708"/>
    <w:rsid w:val="00D13C8D"/>
    <w:rsid w:val="00D14808"/>
    <w:rsid w:val="00D148A8"/>
    <w:rsid w:val="00D149FC"/>
    <w:rsid w:val="00D14B58"/>
    <w:rsid w:val="00D14D01"/>
    <w:rsid w:val="00D151B8"/>
    <w:rsid w:val="00D15630"/>
    <w:rsid w:val="00D15803"/>
    <w:rsid w:val="00D161B6"/>
    <w:rsid w:val="00D1660D"/>
    <w:rsid w:val="00D16E25"/>
    <w:rsid w:val="00D17641"/>
    <w:rsid w:val="00D17CD5"/>
    <w:rsid w:val="00D17FE3"/>
    <w:rsid w:val="00D20769"/>
    <w:rsid w:val="00D207E4"/>
    <w:rsid w:val="00D20D31"/>
    <w:rsid w:val="00D20D3E"/>
    <w:rsid w:val="00D20E3A"/>
    <w:rsid w:val="00D21DCA"/>
    <w:rsid w:val="00D2224D"/>
    <w:rsid w:val="00D2314B"/>
    <w:rsid w:val="00D23A43"/>
    <w:rsid w:val="00D23F1D"/>
    <w:rsid w:val="00D244F1"/>
    <w:rsid w:val="00D246E0"/>
    <w:rsid w:val="00D247FA"/>
    <w:rsid w:val="00D24FDF"/>
    <w:rsid w:val="00D25FFD"/>
    <w:rsid w:val="00D2630B"/>
    <w:rsid w:val="00D26A78"/>
    <w:rsid w:val="00D26DE9"/>
    <w:rsid w:val="00D27287"/>
    <w:rsid w:val="00D276F1"/>
    <w:rsid w:val="00D278FD"/>
    <w:rsid w:val="00D27982"/>
    <w:rsid w:val="00D27C94"/>
    <w:rsid w:val="00D30574"/>
    <w:rsid w:val="00D30D09"/>
    <w:rsid w:val="00D3142D"/>
    <w:rsid w:val="00D32A41"/>
    <w:rsid w:val="00D32B14"/>
    <w:rsid w:val="00D32C0C"/>
    <w:rsid w:val="00D33088"/>
    <w:rsid w:val="00D343E7"/>
    <w:rsid w:val="00D348B0"/>
    <w:rsid w:val="00D34A4F"/>
    <w:rsid w:val="00D35225"/>
    <w:rsid w:val="00D35287"/>
    <w:rsid w:val="00D352B5"/>
    <w:rsid w:val="00D358F5"/>
    <w:rsid w:val="00D3664C"/>
    <w:rsid w:val="00D366BD"/>
    <w:rsid w:val="00D3687F"/>
    <w:rsid w:val="00D37584"/>
    <w:rsid w:val="00D37C7E"/>
    <w:rsid w:val="00D4041C"/>
    <w:rsid w:val="00D404D7"/>
    <w:rsid w:val="00D40A31"/>
    <w:rsid w:val="00D40ACA"/>
    <w:rsid w:val="00D40AF5"/>
    <w:rsid w:val="00D41101"/>
    <w:rsid w:val="00D41204"/>
    <w:rsid w:val="00D415A8"/>
    <w:rsid w:val="00D419C6"/>
    <w:rsid w:val="00D42B13"/>
    <w:rsid w:val="00D43329"/>
    <w:rsid w:val="00D43572"/>
    <w:rsid w:val="00D439F9"/>
    <w:rsid w:val="00D441EB"/>
    <w:rsid w:val="00D44217"/>
    <w:rsid w:val="00D44710"/>
    <w:rsid w:val="00D44932"/>
    <w:rsid w:val="00D44A77"/>
    <w:rsid w:val="00D44CDA"/>
    <w:rsid w:val="00D44FBB"/>
    <w:rsid w:val="00D4620A"/>
    <w:rsid w:val="00D46B7E"/>
    <w:rsid w:val="00D46C06"/>
    <w:rsid w:val="00D46F85"/>
    <w:rsid w:val="00D47192"/>
    <w:rsid w:val="00D47470"/>
    <w:rsid w:val="00D4753B"/>
    <w:rsid w:val="00D47AD9"/>
    <w:rsid w:val="00D47CF2"/>
    <w:rsid w:val="00D5014A"/>
    <w:rsid w:val="00D50343"/>
    <w:rsid w:val="00D50D0E"/>
    <w:rsid w:val="00D50FBB"/>
    <w:rsid w:val="00D51C64"/>
    <w:rsid w:val="00D521B2"/>
    <w:rsid w:val="00D52659"/>
    <w:rsid w:val="00D5344E"/>
    <w:rsid w:val="00D53751"/>
    <w:rsid w:val="00D54118"/>
    <w:rsid w:val="00D543FF"/>
    <w:rsid w:val="00D54D11"/>
    <w:rsid w:val="00D55EC0"/>
    <w:rsid w:val="00D564DA"/>
    <w:rsid w:val="00D56ACB"/>
    <w:rsid w:val="00D5748F"/>
    <w:rsid w:val="00D57939"/>
    <w:rsid w:val="00D57D3A"/>
    <w:rsid w:val="00D57D89"/>
    <w:rsid w:val="00D60F32"/>
    <w:rsid w:val="00D6173C"/>
    <w:rsid w:val="00D6232C"/>
    <w:rsid w:val="00D62D3E"/>
    <w:rsid w:val="00D6309A"/>
    <w:rsid w:val="00D63547"/>
    <w:rsid w:val="00D64121"/>
    <w:rsid w:val="00D64E13"/>
    <w:rsid w:val="00D655DE"/>
    <w:rsid w:val="00D6582B"/>
    <w:rsid w:val="00D66A07"/>
    <w:rsid w:val="00D67DD0"/>
    <w:rsid w:val="00D708F9"/>
    <w:rsid w:val="00D70E7F"/>
    <w:rsid w:val="00D70F29"/>
    <w:rsid w:val="00D7130C"/>
    <w:rsid w:val="00D720FD"/>
    <w:rsid w:val="00D722D4"/>
    <w:rsid w:val="00D72EC0"/>
    <w:rsid w:val="00D73909"/>
    <w:rsid w:val="00D7394A"/>
    <w:rsid w:val="00D739FA"/>
    <w:rsid w:val="00D74339"/>
    <w:rsid w:val="00D74568"/>
    <w:rsid w:val="00D747FE"/>
    <w:rsid w:val="00D75546"/>
    <w:rsid w:val="00D75D3E"/>
    <w:rsid w:val="00D75D46"/>
    <w:rsid w:val="00D7659F"/>
    <w:rsid w:val="00D76600"/>
    <w:rsid w:val="00D7667A"/>
    <w:rsid w:val="00D766F6"/>
    <w:rsid w:val="00D767FD"/>
    <w:rsid w:val="00D76C49"/>
    <w:rsid w:val="00D76DBA"/>
    <w:rsid w:val="00D8008E"/>
    <w:rsid w:val="00D80112"/>
    <w:rsid w:val="00D80579"/>
    <w:rsid w:val="00D80A9F"/>
    <w:rsid w:val="00D80C09"/>
    <w:rsid w:val="00D81152"/>
    <w:rsid w:val="00D811A2"/>
    <w:rsid w:val="00D81538"/>
    <w:rsid w:val="00D81773"/>
    <w:rsid w:val="00D82045"/>
    <w:rsid w:val="00D8216E"/>
    <w:rsid w:val="00D82177"/>
    <w:rsid w:val="00D83401"/>
    <w:rsid w:val="00D8365D"/>
    <w:rsid w:val="00D83A26"/>
    <w:rsid w:val="00D83EA9"/>
    <w:rsid w:val="00D84019"/>
    <w:rsid w:val="00D840F4"/>
    <w:rsid w:val="00D8452E"/>
    <w:rsid w:val="00D84B29"/>
    <w:rsid w:val="00D84D16"/>
    <w:rsid w:val="00D85324"/>
    <w:rsid w:val="00D85484"/>
    <w:rsid w:val="00D8589C"/>
    <w:rsid w:val="00D858C5"/>
    <w:rsid w:val="00D85BA9"/>
    <w:rsid w:val="00D85ED8"/>
    <w:rsid w:val="00D87073"/>
    <w:rsid w:val="00D87B0A"/>
    <w:rsid w:val="00D87C47"/>
    <w:rsid w:val="00D90292"/>
    <w:rsid w:val="00D91CEE"/>
    <w:rsid w:val="00D91E08"/>
    <w:rsid w:val="00D92136"/>
    <w:rsid w:val="00D929AB"/>
    <w:rsid w:val="00D9305B"/>
    <w:rsid w:val="00D932DC"/>
    <w:rsid w:val="00D94135"/>
    <w:rsid w:val="00D943D2"/>
    <w:rsid w:val="00D94A28"/>
    <w:rsid w:val="00D95FAF"/>
    <w:rsid w:val="00D95FE3"/>
    <w:rsid w:val="00D96013"/>
    <w:rsid w:val="00D965CB"/>
    <w:rsid w:val="00D977E5"/>
    <w:rsid w:val="00D97EEA"/>
    <w:rsid w:val="00DA082A"/>
    <w:rsid w:val="00DA0D8E"/>
    <w:rsid w:val="00DA122D"/>
    <w:rsid w:val="00DA16BF"/>
    <w:rsid w:val="00DA1D3E"/>
    <w:rsid w:val="00DA2110"/>
    <w:rsid w:val="00DA2D5A"/>
    <w:rsid w:val="00DA35B5"/>
    <w:rsid w:val="00DA3719"/>
    <w:rsid w:val="00DA3F48"/>
    <w:rsid w:val="00DA44CC"/>
    <w:rsid w:val="00DA47FB"/>
    <w:rsid w:val="00DA6134"/>
    <w:rsid w:val="00DA6196"/>
    <w:rsid w:val="00DA61EB"/>
    <w:rsid w:val="00DA6FE4"/>
    <w:rsid w:val="00DA77AE"/>
    <w:rsid w:val="00DA78CE"/>
    <w:rsid w:val="00DB1019"/>
    <w:rsid w:val="00DB1041"/>
    <w:rsid w:val="00DB1223"/>
    <w:rsid w:val="00DB2956"/>
    <w:rsid w:val="00DB2AEA"/>
    <w:rsid w:val="00DB364D"/>
    <w:rsid w:val="00DB36FE"/>
    <w:rsid w:val="00DB3B91"/>
    <w:rsid w:val="00DB3E63"/>
    <w:rsid w:val="00DB458A"/>
    <w:rsid w:val="00DB476E"/>
    <w:rsid w:val="00DB487F"/>
    <w:rsid w:val="00DB6247"/>
    <w:rsid w:val="00DB6F80"/>
    <w:rsid w:val="00DB6F94"/>
    <w:rsid w:val="00DB7FAE"/>
    <w:rsid w:val="00DC059C"/>
    <w:rsid w:val="00DC0D24"/>
    <w:rsid w:val="00DC0F8E"/>
    <w:rsid w:val="00DC1FC8"/>
    <w:rsid w:val="00DC2CAB"/>
    <w:rsid w:val="00DC2DF2"/>
    <w:rsid w:val="00DC3288"/>
    <w:rsid w:val="00DC3CC6"/>
    <w:rsid w:val="00DC50D4"/>
    <w:rsid w:val="00DC604D"/>
    <w:rsid w:val="00DC65D2"/>
    <w:rsid w:val="00DC6FEF"/>
    <w:rsid w:val="00DC7998"/>
    <w:rsid w:val="00DD0576"/>
    <w:rsid w:val="00DD09E5"/>
    <w:rsid w:val="00DD16BB"/>
    <w:rsid w:val="00DD17C1"/>
    <w:rsid w:val="00DD1FBC"/>
    <w:rsid w:val="00DD268A"/>
    <w:rsid w:val="00DD2F75"/>
    <w:rsid w:val="00DD40F8"/>
    <w:rsid w:val="00DD46C1"/>
    <w:rsid w:val="00DD6189"/>
    <w:rsid w:val="00DD61F2"/>
    <w:rsid w:val="00DD6376"/>
    <w:rsid w:val="00DD66BB"/>
    <w:rsid w:val="00DD6E45"/>
    <w:rsid w:val="00DD7346"/>
    <w:rsid w:val="00DD74A7"/>
    <w:rsid w:val="00DD7657"/>
    <w:rsid w:val="00DD7BB5"/>
    <w:rsid w:val="00DD7EDC"/>
    <w:rsid w:val="00DE064E"/>
    <w:rsid w:val="00DE0DDD"/>
    <w:rsid w:val="00DE20E2"/>
    <w:rsid w:val="00DE2CAD"/>
    <w:rsid w:val="00DE2EE7"/>
    <w:rsid w:val="00DE32DD"/>
    <w:rsid w:val="00DE35CC"/>
    <w:rsid w:val="00DE3674"/>
    <w:rsid w:val="00DE3D45"/>
    <w:rsid w:val="00DE44BD"/>
    <w:rsid w:val="00DE44E1"/>
    <w:rsid w:val="00DE49FF"/>
    <w:rsid w:val="00DE4D88"/>
    <w:rsid w:val="00DE4EA9"/>
    <w:rsid w:val="00DE4EC6"/>
    <w:rsid w:val="00DE528B"/>
    <w:rsid w:val="00DE5341"/>
    <w:rsid w:val="00DE545C"/>
    <w:rsid w:val="00DE60CE"/>
    <w:rsid w:val="00DE6A26"/>
    <w:rsid w:val="00DE77DD"/>
    <w:rsid w:val="00DF121A"/>
    <w:rsid w:val="00DF1C9C"/>
    <w:rsid w:val="00DF1F58"/>
    <w:rsid w:val="00DF3709"/>
    <w:rsid w:val="00DF3BBD"/>
    <w:rsid w:val="00DF5083"/>
    <w:rsid w:val="00DF5087"/>
    <w:rsid w:val="00DF5C84"/>
    <w:rsid w:val="00DF655E"/>
    <w:rsid w:val="00DF6DF4"/>
    <w:rsid w:val="00DF722F"/>
    <w:rsid w:val="00DF737F"/>
    <w:rsid w:val="00DF79FB"/>
    <w:rsid w:val="00DF7A4C"/>
    <w:rsid w:val="00DF7D9E"/>
    <w:rsid w:val="00E010A5"/>
    <w:rsid w:val="00E012B8"/>
    <w:rsid w:val="00E014C1"/>
    <w:rsid w:val="00E017A1"/>
    <w:rsid w:val="00E01CF0"/>
    <w:rsid w:val="00E020CC"/>
    <w:rsid w:val="00E031B0"/>
    <w:rsid w:val="00E04BEE"/>
    <w:rsid w:val="00E04C11"/>
    <w:rsid w:val="00E04DCA"/>
    <w:rsid w:val="00E052E5"/>
    <w:rsid w:val="00E053CB"/>
    <w:rsid w:val="00E05762"/>
    <w:rsid w:val="00E06437"/>
    <w:rsid w:val="00E06458"/>
    <w:rsid w:val="00E0699A"/>
    <w:rsid w:val="00E070C3"/>
    <w:rsid w:val="00E072AC"/>
    <w:rsid w:val="00E078C3"/>
    <w:rsid w:val="00E10184"/>
    <w:rsid w:val="00E107FE"/>
    <w:rsid w:val="00E10977"/>
    <w:rsid w:val="00E10DFA"/>
    <w:rsid w:val="00E11A2B"/>
    <w:rsid w:val="00E124EB"/>
    <w:rsid w:val="00E127EB"/>
    <w:rsid w:val="00E135AF"/>
    <w:rsid w:val="00E1400F"/>
    <w:rsid w:val="00E15674"/>
    <w:rsid w:val="00E157A3"/>
    <w:rsid w:val="00E15AE4"/>
    <w:rsid w:val="00E16623"/>
    <w:rsid w:val="00E1681B"/>
    <w:rsid w:val="00E16929"/>
    <w:rsid w:val="00E16A7C"/>
    <w:rsid w:val="00E17143"/>
    <w:rsid w:val="00E17A39"/>
    <w:rsid w:val="00E20198"/>
    <w:rsid w:val="00E2092A"/>
    <w:rsid w:val="00E21077"/>
    <w:rsid w:val="00E21A95"/>
    <w:rsid w:val="00E23046"/>
    <w:rsid w:val="00E232A3"/>
    <w:rsid w:val="00E2369D"/>
    <w:rsid w:val="00E2375E"/>
    <w:rsid w:val="00E23AB9"/>
    <w:rsid w:val="00E24146"/>
    <w:rsid w:val="00E242F2"/>
    <w:rsid w:val="00E24C56"/>
    <w:rsid w:val="00E254F3"/>
    <w:rsid w:val="00E2595E"/>
    <w:rsid w:val="00E25A1B"/>
    <w:rsid w:val="00E25E25"/>
    <w:rsid w:val="00E261DA"/>
    <w:rsid w:val="00E26380"/>
    <w:rsid w:val="00E268DE"/>
    <w:rsid w:val="00E2694C"/>
    <w:rsid w:val="00E26CB0"/>
    <w:rsid w:val="00E26DAF"/>
    <w:rsid w:val="00E27224"/>
    <w:rsid w:val="00E276EF"/>
    <w:rsid w:val="00E27C6D"/>
    <w:rsid w:val="00E30B1D"/>
    <w:rsid w:val="00E31481"/>
    <w:rsid w:val="00E314F3"/>
    <w:rsid w:val="00E31949"/>
    <w:rsid w:val="00E3215A"/>
    <w:rsid w:val="00E32223"/>
    <w:rsid w:val="00E3241E"/>
    <w:rsid w:val="00E33708"/>
    <w:rsid w:val="00E337DC"/>
    <w:rsid w:val="00E3381E"/>
    <w:rsid w:val="00E33DF8"/>
    <w:rsid w:val="00E3453F"/>
    <w:rsid w:val="00E345E3"/>
    <w:rsid w:val="00E34637"/>
    <w:rsid w:val="00E347B9"/>
    <w:rsid w:val="00E35C47"/>
    <w:rsid w:val="00E35ED5"/>
    <w:rsid w:val="00E35EDE"/>
    <w:rsid w:val="00E363E1"/>
    <w:rsid w:val="00E364C5"/>
    <w:rsid w:val="00E3677E"/>
    <w:rsid w:val="00E36D8D"/>
    <w:rsid w:val="00E37438"/>
    <w:rsid w:val="00E37579"/>
    <w:rsid w:val="00E37754"/>
    <w:rsid w:val="00E37E9F"/>
    <w:rsid w:val="00E4014A"/>
    <w:rsid w:val="00E40C1C"/>
    <w:rsid w:val="00E40F1A"/>
    <w:rsid w:val="00E40FE6"/>
    <w:rsid w:val="00E41074"/>
    <w:rsid w:val="00E41427"/>
    <w:rsid w:val="00E41AFA"/>
    <w:rsid w:val="00E42032"/>
    <w:rsid w:val="00E4235D"/>
    <w:rsid w:val="00E430CA"/>
    <w:rsid w:val="00E43474"/>
    <w:rsid w:val="00E4366B"/>
    <w:rsid w:val="00E43AE5"/>
    <w:rsid w:val="00E44257"/>
    <w:rsid w:val="00E44C6B"/>
    <w:rsid w:val="00E44F8E"/>
    <w:rsid w:val="00E454C9"/>
    <w:rsid w:val="00E45BC2"/>
    <w:rsid w:val="00E45C94"/>
    <w:rsid w:val="00E471A5"/>
    <w:rsid w:val="00E477E3"/>
    <w:rsid w:val="00E479DD"/>
    <w:rsid w:val="00E50CB2"/>
    <w:rsid w:val="00E5151A"/>
    <w:rsid w:val="00E51D1E"/>
    <w:rsid w:val="00E52237"/>
    <w:rsid w:val="00E5223F"/>
    <w:rsid w:val="00E52390"/>
    <w:rsid w:val="00E52A9A"/>
    <w:rsid w:val="00E52C08"/>
    <w:rsid w:val="00E52E0F"/>
    <w:rsid w:val="00E533B5"/>
    <w:rsid w:val="00E53488"/>
    <w:rsid w:val="00E53552"/>
    <w:rsid w:val="00E53FCD"/>
    <w:rsid w:val="00E54355"/>
    <w:rsid w:val="00E54EF5"/>
    <w:rsid w:val="00E562BB"/>
    <w:rsid w:val="00E565CE"/>
    <w:rsid w:val="00E56A47"/>
    <w:rsid w:val="00E574F2"/>
    <w:rsid w:val="00E604D6"/>
    <w:rsid w:val="00E60AAB"/>
    <w:rsid w:val="00E61150"/>
    <w:rsid w:val="00E6133B"/>
    <w:rsid w:val="00E613A5"/>
    <w:rsid w:val="00E61CFA"/>
    <w:rsid w:val="00E61EED"/>
    <w:rsid w:val="00E61F6B"/>
    <w:rsid w:val="00E62F85"/>
    <w:rsid w:val="00E6305F"/>
    <w:rsid w:val="00E63A86"/>
    <w:rsid w:val="00E63CDA"/>
    <w:rsid w:val="00E6442F"/>
    <w:rsid w:val="00E6461B"/>
    <w:rsid w:val="00E6483C"/>
    <w:rsid w:val="00E649AC"/>
    <w:rsid w:val="00E6570A"/>
    <w:rsid w:val="00E6611D"/>
    <w:rsid w:val="00E66659"/>
    <w:rsid w:val="00E66FC3"/>
    <w:rsid w:val="00E6707E"/>
    <w:rsid w:val="00E6743D"/>
    <w:rsid w:val="00E70B03"/>
    <w:rsid w:val="00E70B0A"/>
    <w:rsid w:val="00E70EDE"/>
    <w:rsid w:val="00E712C0"/>
    <w:rsid w:val="00E7135D"/>
    <w:rsid w:val="00E72ED5"/>
    <w:rsid w:val="00E732C5"/>
    <w:rsid w:val="00E735EF"/>
    <w:rsid w:val="00E73685"/>
    <w:rsid w:val="00E745DA"/>
    <w:rsid w:val="00E7481A"/>
    <w:rsid w:val="00E7545F"/>
    <w:rsid w:val="00E754CB"/>
    <w:rsid w:val="00E761E1"/>
    <w:rsid w:val="00E7661D"/>
    <w:rsid w:val="00E7689F"/>
    <w:rsid w:val="00E76BD2"/>
    <w:rsid w:val="00E77841"/>
    <w:rsid w:val="00E8048E"/>
    <w:rsid w:val="00E817F2"/>
    <w:rsid w:val="00E81D6E"/>
    <w:rsid w:val="00E82D11"/>
    <w:rsid w:val="00E8300F"/>
    <w:rsid w:val="00E8344A"/>
    <w:rsid w:val="00E846FF"/>
    <w:rsid w:val="00E84B52"/>
    <w:rsid w:val="00E84DF5"/>
    <w:rsid w:val="00E84FE0"/>
    <w:rsid w:val="00E85412"/>
    <w:rsid w:val="00E8546D"/>
    <w:rsid w:val="00E862F0"/>
    <w:rsid w:val="00E8669D"/>
    <w:rsid w:val="00E86A51"/>
    <w:rsid w:val="00E878FA"/>
    <w:rsid w:val="00E87CA8"/>
    <w:rsid w:val="00E90A22"/>
    <w:rsid w:val="00E91332"/>
    <w:rsid w:val="00E91477"/>
    <w:rsid w:val="00E9174C"/>
    <w:rsid w:val="00E91807"/>
    <w:rsid w:val="00E91976"/>
    <w:rsid w:val="00E91D07"/>
    <w:rsid w:val="00E92368"/>
    <w:rsid w:val="00E927CC"/>
    <w:rsid w:val="00E92D87"/>
    <w:rsid w:val="00E940ED"/>
    <w:rsid w:val="00E94603"/>
    <w:rsid w:val="00E94730"/>
    <w:rsid w:val="00E94855"/>
    <w:rsid w:val="00E951A8"/>
    <w:rsid w:val="00E95339"/>
    <w:rsid w:val="00E9582E"/>
    <w:rsid w:val="00E95DEF"/>
    <w:rsid w:val="00E95E2E"/>
    <w:rsid w:val="00E95EB9"/>
    <w:rsid w:val="00E96703"/>
    <w:rsid w:val="00E96A62"/>
    <w:rsid w:val="00E96AF3"/>
    <w:rsid w:val="00E96B10"/>
    <w:rsid w:val="00E96D52"/>
    <w:rsid w:val="00E97615"/>
    <w:rsid w:val="00E97B0E"/>
    <w:rsid w:val="00EA08EF"/>
    <w:rsid w:val="00EA0A47"/>
    <w:rsid w:val="00EA0A97"/>
    <w:rsid w:val="00EA1DE3"/>
    <w:rsid w:val="00EA1F80"/>
    <w:rsid w:val="00EA2351"/>
    <w:rsid w:val="00EA2810"/>
    <w:rsid w:val="00EA29A4"/>
    <w:rsid w:val="00EA2B73"/>
    <w:rsid w:val="00EA3331"/>
    <w:rsid w:val="00EA3C3E"/>
    <w:rsid w:val="00EA4139"/>
    <w:rsid w:val="00EA4589"/>
    <w:rsid w:val="00EA4C02"/>
    <w:rsid w:val="00EA5FF7"/>
    <w:rsid w:val="00EA6D0E"/>
    <w:rsid w:val="00EA7767"/>
    <w:rsid w:val="00EA7FFD"/>
    <w:rsid w:val="00EB0A9A"/>
    <w:rsid w:val="00EB0CA4"/>
    <w:rsid w:val="00EB124A"/>
    <w:rsid w:val="00EB1616"/>
    <w:rsid w:val="00EB1630"/>
    <w:rsid w:val="00EB1837"/>
    <w:rsid w:val="00EB20F5"/>
    <w:rsid w:val="00EB2B72"/>
    <w:rsid w:val="00EB3271"/>
    <w:rsid w:val="00EB3ACE"/>
    <w:rsid w:val="00EB4CF7"/>
    <w:rsid w:val="00EB5118"/>
    <w:rsid w:val="00EB5CF8"/>
    <w:rsid w:val="00EB635D"/>
    <w:rsid w:val="00EB6C57"/>
    <w:rsid w:val="00EB758D"/>
    <w:rsid w:val="00EB7B56"/>
    <w:rsid w:val="00EC0BFA"/>
    <w:rsid w:val="00EC103C"/>
    <w:rsid w:val="00EC15F5"/>
    <w:rsid w:val="00EC1E5C"/>
    <w:rsid w:val="00EC25BD"/>
    <w:rsid w:val="00EC2929"/>
    <w:rsid w:val="00EC334F"/>
    <w:rsid w:val="00EC41E2"/>
    <w:rsid w:val="00EC4B73"/>
    <w:rsid w:val="00EC603C"/>
    <w:rsid w:val="00EC74CD"/>
    <w:rsid w:val="00EC781D"/>
    <w:rsid w:val="00EC7D89"/>
    <w:rsid w:val="00EC7FF6"/>
    <w:rsid w:val="00ED0809"/>
    <w:rsid w:val="00ED08C7"/>
    <w:rsid w:val="00ED0CF9"/>
    <w:rsid w:val="00ED0D09"/>
    <w:rsid w:val="00ED0D5F"/>
    <w:rsid w:val="00ED1090"/>
    <w:rsid w:val="00ED164A"/>
    <w:rsid w:val="00ED1A00"/>
    <w:rsid w:val="00ED1BD6"/>
    <w:rsid w:val="00ED1FAC"/>
    <w:rsid w:val="00ED2320"/>
    <w:rsid w:val="00ED23EC"/>
    <w:rsid w:val="00ED24ED"/>
    <w:rsid w:val="00ED284C"/>
    <w:rsid w:val="00ED2DD0"/>
    <w:rsid w:val="00ED3558"/>
    <w:rsid w:val="00ED3656"/>
    <w:rsid w:val="00ED3A03"/>
    <w:rsid w:val="00ED3B8E"/>
    <w:rsid w:val="00ED3C76"/>
    <w:rsid w:val="00ED3D12"/>
    <w:rsid w:val="00ED4A79"/>
    <w:rsid w:val="00ED5088"/>
    <w:rsid w:val="00ED515D"/>
    <w:rsid w:val="00ED5685"/>
    <w:rsid w:val="00ED56BC"/>
    <w:rsid w:val="00ED5C72"/>
    <w:rsid w:val="00ED5FDC"/>
    <w:rsid w:val="00ED637F"/>
    <w:rsid w:val="00ED643A"/>
    <w:rsid w:val="00ED6EF2"/>
    <w:rsid w:val="00ED7494"/>
    <w:rsid w:val="00ED7C11"/>
    <w:rsid w:val="00ED7C82"/>
    <w:rsid w:val="00ED7CF1"/>
    <w:rsid w:val="00EE0696"/>
    <w:rsid w:val="00EE1256"/>
    <w:rsid w:val="00EE203E"/>
    <w:rsid w:val="00EE2276"/>
    <w:rsid w:val="00EE27AC"/>
    <w:rsid w:val="00EE3782"/>
    <w:rsid w:val="00EE409A"/>
    <w:rsid w:val="00EE4232"/>
    <w:rsid w:val="00EE4362"/>
    <w:rsid w:val="00EE4442"/>
    <w:rsid w:val="00EE5644"/>
    <w:rsid w:val="00EE56E6"/>
    <w:rsid w:val="00EE6090"/>
    <w:rsid w:val="00EE611F"/>
    <w:rsid w:val="00EE6422"/>
    <w:rsid w:val="00EE64B8"/>
    <w:rsid w:val="00EE6EBE"/>
    <w:rsid w:val="00EE75B7"/>
    <w:rsid w:val="00EE75D5"/>
    <w:rsid w:val="00EF0861"/>
    <w:rsid w:val="00EF0CF0"/>
    <w:rsid w:val="00EF1BC9"/>
    <w:rsid w:val="00EF2D14"/>
    <w:rsid w:val="00EF3153"/>
    <w:rsid w:val="00EF3837"/>
    <w:rsid w:val="00EF3A1A"/>
    <w:rsid w:val="00EF3AF3"/>
    <w:rsid w:val="00EF3DDB"/>
    <w:rsid w:val="00EF3FC2"/>
    <w:rsid w:val="00EF4350"/>
    <w:rsid w:val="00EF5ACA"/>
    <w:rsid w:val="00EF64C2"/>
    <w:rsid w:val="00EF6841"/>
    <w:rsid w:val="00EF6CF3"/>
    <w:rsid w:val="00EF7C01"/>
    <w:rsid w:val="00EF7C09"/>
    <w:rsid w:val="00F00694"/>
    <w:rsid w:val="00F00868"/>
    <w:rsid w:val="00F00BED"/>
    <w:rsid w:val="00F013CA"/>
    <w:rsid w:val="00F01555"/>
    <w:rsid w:val="00F01701"/>
    <w:rsid w:val="00F01B05"/>
    <w:rsid w:val="00F01B6A"/>
    <w:rsid w:val="00F01D21"/>
    <w:rsid w:val="00F01D42"/>
    <w:rsid w:val="00F01E95"/>
    <w:rsid w:val="00F0247E"/>
    <w:rsid w:val="00F02833"/>
    <w:rsid w:val="00F037E4"/>
    <w:rsid w:val="00F03EF8"/>
    <w:rsid w:val="00F03FC3"/>
    <w:rsid w:val="00F04652"/>
    <w:rsid w:val="00F054DC"/>
    <w:rsid w:val="00F05555"/>
    <w:rsid w:val="00F059F8"/>
    <w:rsid w:val="00F05CA8"/>
    <w:rsid w:val="00F061DF"/>
    <w:rsid w:val="00F06981"/>
    <w:rsid w:val="00F06A1F"/>
    <w:rsid w:val="00F06DEC"/>
    <w:rsid w:val="00F078D7"/>
    <w:rsid w:val="00F10429"/>
    <w:rsid w:val="00F10B8F"/>
    <w:rsid w:val="00F11C46"/>
    <w:rsid w:val="00F127E2"/>
    <w:rsid w:val="00F14559"/>
    <w:rsid w:val="00F15900"/>
    <w:rsid w:val="00F1713A"/>
    <w:rsid w:val="00F175B6"/>
    <w:rsid w:val="00F17A72"/>
    <w:rsid w:val="00F202BA"/>
    <w:rsid w:val="00F20720"/>
    <w:rsid w:val="00F208B1"/>
    <w:rsid w:val="00F21707"/>
    <w:rsid w:val="00F217BF"/>
    <w:rsid w:val="00F21C30"/>
    <w:rsid w:val="00F2300D"/>
    <w:rsid w:val="00F23A79"/>
    <w:rsid w:val="00F243AD"/>
    <w:rsid w:val="00F246AB"/>
    <w:rsid w:val="00F24879"/>
    <w:rsid w:val="00F24C39"/>
    <w:rsid w:val="00F268D9"/>
    <w:rsid w:val="00F27130"/>
    <w:rsid w:val="00F2785B"/>
    <w:rsid w:val="00F27AEE"/>
    <w:rsid w:val="00F302C0"/>
    <w:rsid w:val="00F3074C"/>
    <w:rsid w:val="00F30936"/>
    <w:rsid w:val="00F311F2"/>
    <w:rsid w:val="00F31BD2"/>
    <w:rsid w:val="00F326E5"/>
    <w:rsid w:val="00F327C9"/>
    <w:rsid w:val="00F32DA1"/>
    <w:rsid w:val="00F33148"/>
    <w:rsid w:val="00F3360B"/>
    <w:rsid w:val="00F33CB8"/>
    <w:rsid w:val="00F34CBB"/>
    <w:rsid w:val="00F350F1"/>
    <w:rsid w:val="00F352E3"/>
    <w:rsid w:val="00F357FE"/>
    <w:rsid w:val="00F36003"/>
    <w:rsid w:val="00F36633"/>
    <w:rsid w:val="00F36AFD"/>
    <w:rsid w:val="00F36C8E"/>
    <w:rsid w:val="00F3745E"/>
    <w:rsid w:val="00F37856"/>
    <w:rsid w:val="00F37C8E"/>
    <w:rsid w:val="00F40066"/>
    <w:rsid w:val="00F400D2"/>
    <w:rsid w:val="00F40CB7"/>
    <w:rsid w:val="00F41297"/>
    <w:rsid w:val="00F419C2"/>
    <w:rsid w:val="00F41E98"/>
    <w:rsid w:val="00F423D5"/>
    <w:rsid w:val="00F42547"/>
    <w:rsid w:val="00F426CA"/>
    <w:rsid w:val="00F4286A"/>
    <w:rsid w:val="00F428FC"/>
    <w:rsid w:val="00F437A2"/>
    <w:rsid w:val="00F438DE"/>
    <w:rsid w:val="00F4390E"/>
    <w:rsid w:val="00F43A27"/>
    <w:rsid w:val="00F43C77"/>
    <w:rsid w:val="00F443A3"/>
    <w:rsid w:val="00F44F7B"/>
    <w:rsid w:val="00F451E9"/>
    <w:rsid w:val="00F455D9"/>
    <w:rsid w:val="00F456AB"/>
    <w:rsid w:val="00F45931"/>
    <w:rsid w:val="00F45946"/>
    <w:rsid w:val="00F45AE3"/>
    <w:rsid w:val="00F45F0B"/>
    <w:rsid w:val="00F4641A"/>
    <w:rsid w:val="00F46DA1"/>
    <w:rsid w:val="00F47DD7"/>
    <w:rsid w:val="00F47FEA"/>
    <w:rsid w:val="00F500A7"/>
    <w:rsid w:val="00F50A15"/>
    <w:rsid w:val="00F51061"/>
    <w:rsid w:val="00F5210D"/>
    <w:rsid w:val="00F523BA"/>
    <w:rsid w:val="00F524AC"/>
    <w:rsid w:val="00F5399B"/>
    <w:rsid w:val="00F53B09"/>
    <w:rsid w:val="00F53C11"/>
    <w:rsid w:val="00F541B8"/>
    <w:rsid w:val="00F5537D"/>
    <w:rsid w:val="00F55591"/>
    <w:rsid w:val="00F5598E"/>
    <w:rsid w:val="00F57621"/>
    <w:rsid w:val="00F57C9D"/>
    <w:rsid w:val="00F57DCF"/>
    <w:rsid w:val="00F57F79"/>
    <w:rsid w:val="00F60109"/>
    <w:rsid w:val="00F60243"/>
    <w:rsid w:val="00F607FB"/>
    <w:rsid w:val="00F60D0A"/>
    <w:rsid w:val="00F61261"/>
    <w:rsid w:val="00F612FD"/>
    <w:rsid w:val="00F61379"/>
    <w:rsid w:val="00F621A8"/>
    <w:rsid w:val="00F62D1C"/>
    <w:rsid w:val="00F6356F"/>
    <w:rsid w:val="00F651F0"/>
    <w:rsid w:val="00F65680"/>
    <w:rsid w:val="00F67445"/>
    <w:rsid w:val="00F674CC"/>
    <w:rsid w:val="00F7009C"/>
    <w:rsid w:val="00F70247"/>
    <w:rsid w:val="00F7032E"/>
    <w:rsid w:val="00F7047E"/>
    <w:rsid w:val="00F716AF"/>
    <w:rsid w:val="00F71C34"/>
    <w:rsid w:val="00F722F1"/>
    <w:rsid w:val="00F72BBB"/>
    <w:rsid w:val="00F73054"/>
    <w:rsid w:val="00F73762"/>
    <w:rsid w:val="00F73F14"/>
    <w:rsid w:val="00F7597D"/>
    <w:rsid w:val="00F76660"/>
    <w:rsid w:val="00F7690D"/>
    <w:rsid w:val="00F76D17"/>
    <w:rsid w:val="00F77008"/>
    <w:rsid w:val="00F770B4"/>
    <w:rsid w:val="00F77563"/>
    <w:rsid w:val="00F77AD5"/>
    <w:rsid w:val="00F77ECC"/>
    <w:rsid w:val="00F80067"/>
    <w:rsid w:val="00F80AAB"/>
    <w:rsid w:val="00F820AD"/>
    <w:rsid w:val="00F82831"/>
    <w:rsid w:val="00F82DE6"/>
    <w:rsid w:val="00F82E06"/>
    <w:rsid w:val="00F830A8"/>
    <w:rsid w:val="00F83C56"/>
    <w:rsid w:val="00F83F71"/>
    <w:rsid w:val="00F85097"/>
    <w:rsid w:val="00F85E36"/>
    <w:rsid w:val="00F85E8D"/>
    <w:rsid w:val="00F85F34"/>
    <w:rsid w:val="00F8631F"/>
    <w:rsid w:val="00F86862"/>
    <w:rsid w:val="00F86A18"/>
    <w:rsid w:val="00F86B93"/>
    <w:rsid w:val="00F86CF9"/>
    <w:rsid w:val="00F87108"/>
    <w:rsid w:val="00F87E81"/>
    <w:rsid w:val="00F90715"/>
    <w:rsid w:val="00F9097C"/>
    <w:rsid w:val="00F90D06"/>
    <w:rsid w:val="00F9109D"/>
    <w:rsid w:val="00F9114B"/>
    <w:rsid w:val="00F93111"/>
    <w:rsid w:val="00F9318B"/>
    <w:rsid w:val="00F93578"/>
    <w:rsid w:val="00F95229"/>
    <w:rsid w:val="00F9534B"/>
    <w:rsid w:val="00F9586C"/>
    <w:rsid w:val="00F95AD1"/>
    <w:rsid w:val="00F9699E"/>
    <w:rsid w:val="00F973F8"/>
    <w:rsid w:val="00F9744E"/>
    <w:rsid w:val="00F97695"/>
    <w:rsid w:val="00FA0014"/>
    <w:rsid w:val="00FA015D"/>
    <w:rsid w:val="00FA07B9"/>
    <w:rsid w:val="00FA1026"/>
    <w:rsid w:val="00FA1792"/>
    <w:rsid w:val="00FA1AB8"/>
    <w:rsid w:val="00FA2536"/>
    <w:rsid w:val="00FA2911"/>
    <w:rsid w:val="00FA2BAB"/>
    <w:rsid w:val="00FA2BED"/>
    <w:rsid w:val="00FA2F6B"/>
    <w:rsid w:val="00FA300C"/>
    <w:rsid w:val="00FA33EC"/>
    <w:rsid w:val="00FA3706"/>
    <w:rsid w:val="00FA3BAB"/>
    <w:rsid w:val="00FA45AD"/>
    <w:rsid w:val="00FA4EC4"/>
    <w:rsid w:val="00FA50F4"/>
    <w:rsid w:val="00FA54A6"/>
    <w:rsid w:val="00FA5F87"/>
    <w:rsid w:val="00FA6157"/>
    <w:rsid w:val="00FA651F"/>
    <w:rsid w:val="00FA6A64"/>
    <w:rsid w:val="00FA739A"/>
    <w:rsid w:val="00FA7510"/>
    <w:rsid w:val="00FA7583"/>
    <w:rsid w:val="00FA7AA2"/>
    <w:rsid w:val="00FB0C35"/>
    <w:rsid w:val="00FB0CA3"/>
    <w:rsid w:val="00FB0D2A"/>
    <w:rsid w:val="00FB0EED"/>
    <w:rsid w:val="00FB11D2"/>
    <w:rsid w:val="00FB17F8"/>
    <w:rsid w:val="00FB191B"/>
    <w:rsid w:val="00FB1A59"/>
    <w:rsid w:val="00FB21EC"/>
    <w:rsid w:val="00FB2DE2"/>
    <w:rsid w:val="00FB2E09"/>
    <w:rsid w:val="00FB38DC"/>
    <w:rsid w:val="00FB3913"/>
    <w:rsid w:val="00FB42A8"/>
    <w:rsid w:val="00FB42FC"/>
    <w:rsid w:val="00FB45EB"/>
    <w:rsid w:val="00FB4761"/>
    <w:rsid w:val="00FB4E24"/>
    <w:rsid w:val="00FB510C"/>
    <w:rsid w:val="00FB522F"/>
    <w:rsid w:val="00FB5343"/>
    <w:rsid w:val="00FB5652"/>
    <w:rsid w:val="00FB5B7D"/>
    <w:rsid w:val="00FB625A"/>
    <w:rsid w:val="00FB6269"/>
    <w:rsid w:val="00FB7A54"/>
    <w:rsid w:val="00FB7AA4"/>
    <w:rsid w:val="00FB7BE7"/>
    <w:rsid w:val="00FC051D"/>
    <w:rsid w:val="00FC0AD3"/>
    <w:rsid w:val="00FC0B4B"/>
    <w:rsid w:val="00FC0F79"/>
    <w:rsid w:val="00FC1777"/>
    <w:rsid w:val="00FC182E"/>
    <w:rsid w:val="00FC19DC"/>
    <w:rsid w:val="00FC25EA"/>
    <w:rsid w:val="00FC3104"/>
    <w:rsid w:val="00FC319B"/>
    <w:rsid w:val="00FC3AB7"/>
    <w:rsid w:val="00FC3AED"/>
    <w:rsid w:val="00FC42A2"/>
    <w:rsid w:val="00FC4643"/>
    <w:rsid w:val="00FC51DF"/>
    <w:rsid w:val="00FC6AD6"/>
    <w:rsid w:val="00FC6B81"/>
    <w:rsid w:val="00FC7546"/>
    <w:rsid w:val="00FC7AD4"/>
    <w:rsid w:val="00FC7B34"/>
    <w:rsid w:val="00FC7E26"/>
    <w:rsid w:val="00FC7F1C"/>
    <w:rsid w:val="00FD036D"/>
    <w:rsid w:val="00FD06D9"/>
    <w:rsid w:val="00FD0EF3"/>
    <w:rsid w:val="00FD1158"/>
    <w:rsid w:val="00FD12A2"/>
    <w:rsid w:val="00FD1658"/>
    <w:rsid w:val="00FD20BE"/>
    <w:rsid w:val="00FD27FD"/>
    <w:rsid w:val="00FD2C9D"/>
    <w:rsid w:val="00FD3A35"/>
    <w:rsid w:val="00FD3D8D"/>
    <w:rsid w:val="00FD47D6"/>
    <w:rsid w:val="00FD49DA"/>
    <w:rsid w:val="00FD6362"/>
    <w:rsid w:val="00FD654D"/>
    <w:rsid w:val="00FE09DC"/>
    <w:rsid w:val="00FE0AEA"/>
    <w:rsid w:val="00FE0EFC"/>
    <w:rsid w:val="00FE162B"/>
    <w:rsid w:val="00FE1AFF"/>
    <w:rsid w:val="00FE2325"/>
    <w:rsid w:val="00FE25D7"/>
    <w:rsid w:val="00FE3403"/>
    <w:rsid w:val="00FE361F"/>
    <w:rsid w:val="00FE37EF"/>
    <w:rsid w:val="00FE54AF"/>
    <w:rsid w:val="00FE5627"/>
    <w:rsid w:val="00FE567B"/>
    <w:rsid w:val="00FE64B9"/>
    <w:rsid w:val="00FE67C2"/>
    <w:rsid w:val="00FE6D46"/>
    <w:rsid w:val="00FE7770"/>
    <w:rsid w:val="00FF053C"/>
    <w:rsid w:val="00FF05A5"/>
    <w:rsid w:val="00FF0819"/>
    <w:rsid w:val="00FF1216"/>
    <w:rsid w:val="00FF2180"/>
    <w:rsid w:val="00FF2B63"/>
    <w:rsid w:val="00FF2E59"/>
    <w:rsid w:val="00FF33A7"/>
    <w:rsid w:val="00FF3610"/>
    <w:rsid w:val="00FF3DDD"/>
    <w:rsid w:val="00FF3F41"/>
    <w:rsid w:val="00FF3F51"/>
    <w:rsid w:val="00FF3F92"/>
    <w:rsid w:val="00FF4CD9"/>
    <w:rsid w:val="00FF4D2E"/>
    <w:rsid w:val="00FF58F1"/>
    <w:rsid w:val="00FF5C42"/>
    <w:rsid w:val="00FF6128"/>
    <w:rsid w:val="00FF6158"/>
    <w:rsid w:val="00FF663C"/>
    <w:rsid w:val="00FF6E41"/>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172418"/>
  <w15:docId w15:val="{491F2A8C-95A5-4489-9449-3159B089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ind w:left="454"/>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B00264"/>
  </w:style>
  <w:style w:type="paragraph" w:styleId="Alaotsikko">
    <w:name w:val="Subtitle"/>
    <w:basedOn w:val="Normaali"/>
    <w:next w:val="Normaali"/>
    <w:link w:val="AlaotsikkoChar"/>
    <w:qFormat/>
    <w:rsid w:val="002D27E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2D27E5"/>
    <w:rPr>
      <w:rFonts w:asciiTheme="minorHAnsi" w:eastAsiaTheme="minorEastAsia" w:hAnsiTheme="minorHAnsi" w:cstheme="minorBidi"/>
      <w:color w:val="5A5A5A" w:themeColor="text1" w:themeTint="A5"/>
      <w:spacing w:val="15"/>
      <w:sz w:val="22"/>
      <w:szCs w:val="22"/>
      <w:lang w:eastAsia="en-US"/>
    </w:rPr>
  </w:style>
  <w:style w:type="character" w:styleId="Korostus">
    <w:name w:val="Emphasis"/>
    <w:basedOn w:val="Kappaleenoletusfontti"/>
    <w:uiPriority w:val="20"/>
    <w:qFormat/>
    <w:rsid w:val="002B3C97"/>
    <w:rPr>
      <w:i/>
      <w:iCs/>
    </w:rPr>
  </w:style>
  <w:style w:type="paragraph" w:customStyle="1" w:styleId="VMAsiakohta">
    <w:name w:val="VM_Asiakohta"/>
    <w:basedOn w:val="Normaali"/>
    <w:next w:val="Normaali"/>
    <w:rsid w:val="00B40B82"/>
    <w:pPr>
      <w:numPr>
        <w:numId w:val="44"/>
      </w:numPr>
      <w:spacing w:before="240" w:after="240" w:line="240" w:lineRule="auto"/>
    </w:pPr>
    <w:rPr>
      <w:rFonts w:eastAsia="Times New Roman"/>
      <w:sz w:val="24"/>
      <w:szCs w:val="20"/>
      <w:lang w:eastAsia="fi-FI"/>
    </w:rPr>
  </w:style>
  <w:style w:type="character" w:customStyle="1" w:styleId="AlaviitteentekstiChar">
    <w:name w:val="Alaviitteen teksti Char"/>
    <w:basedOn w:val="Kappaleenoletusfontti"/>
    <w:link w:val="Alaviitteenteksti"/>
    <w:uiPriority w:val="99"/>
    <w:semiHidden/>
    <w:rsid w:val="00B4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6269">
      <w:bodyDiv w:val="1"/>
      <w:marLeft w:val="0"/>
      <w:marRight w:val="0"/>
      <w:marTop w:val="0"/>
      <w:marBottom w:val="0"/>
      <w:divBdr>
        <w:top w:val="none" w:sz="0" w:space="0" w:color="auto"/>
        <w:left w:val="none" w:sz="0" w:space="0" w:color="auto"/>
        <w:bottom w:val="none" w:sz="0" w:space="0" w:color="auto"/>
        <w:right w:val="none" w:sz="0" w:space="0" w:color="auto"/>
      </w:divBdr>
    </w:div>
    <w:div w:id="92408937">
      <w:bodyDiv w:val="1"/>
      <w:marLeft w:val="0"/>
      <w:marRight w:val="0"/>
      <w:marTop w:val="0"/>
      <w:marBottom w:val="0"/>
      <w:divBdr>
        <w:top w:val="none" w:sz="0" w:space="0" w:color="auto"/>
        <w:left w:val="none" w:sz="0" w:space="0" w:color="auto"/>
        <w:bottom w:val="none" w:sz="0" w:space="0" w:color="auto"/>
        <w:right w:val="none" w:sz="0" w:space="0" w:color="auto"/>
      </w:divBdr>
    </w:div>
    <w:div w:id="420953611">
      <w:bodyDiv w:val="1"/>
      <w:marLeft w:val="0"/>
      <w:marRight w:val="0"/>
      <w:marTop w:val="0"/>
      <w:marBottom w:val="0"/>
      <w:divBdr>
        <w:top w:val="none" w:sz="0" w:space="0" w:color="auto"/>
        <w:left w:val="none" w:sz="0" w:space="0" w:color="auto"/>
        <w:bottom w:val="none" w:sz="0" w:space="0" w:color="auto"/>
        <w:right w:val="none" w:sz="0" w:space="0" w:color="auto"/>
      </w:divBdr>
    </w:div>
    <w:div w:id="450707691">
      <w:bodyDiv w:val="1"/>
      <w:marLeft w:val="0"/>
      <w:marRight w:val="0"/>
      <w:marTop w:val="0"/>
      <w:marBottom w:val="0"/>
      <w:divBdr>
        <w:top w:val="none" w:sz="0" w:space="0" w:color="auto"/>
        <w:left w:val="none" w:sz="0" w:space="0" w:color="auto"/>
        <w:bottom w:val="none" w:sz="0" w:space="0" w:color="auto"/>
        <w:right w:val="none" w:sz="0" w:space="0" w:color="auto"/>
      </w:divBdr>
    </w:div>
    <w:div w:id="687409298">
      <w:bodyDiv w:val="1"/>
      <w:marLeft w:val="0"/>
      <w:marRight w:val="0"/>
      <w:marTop w:val="0"/>
      <w:marBottom w:val="0"/>
      <w:divBdr>
        <w:top w:val="none" w:sz="0" w:space="0" w:color="auto"/>
        <w:left w:val="none" w:sz="0" w:space="0" w:color="auto"/>
        <w:bottom w:val="none" w:sz="0" w:space="0" w:color="auto"/>
        <w:right w:val="none" w:sz="0" w:space="0" w:color="auto"/>
      </w:divBdr>
    </w:div>
    <w:div w:id="700126846">
      <w:bodyDiv w:val="1"/>
      <w:marLeft w:val="0"/>
      <w:marRight w:val="0"/>
      <w:marTop w:val="0"/>
      <w:marBottom w:val="0"/>
      <w:divBdr>
        <w:top w:val="none" w:sz="0" w:space="0" w:color="auto"/>
        <w:left w:val="none" w:sz="0" w:space="0" w:color="auto"/>
        <w:bottom w:val="none" w:sz="0" w:space="0" w:color="auto"/>
        <w:right w:val="none" w:sz="0" w:space="0" w:color="auto"/>
      </w:divBdr>
    </w:div>
    <w:div w:id="82635954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15935510">
      <w:bodyDiv w:val="1"/>
      <w:marLeft w:val="0"/>
      <w:marRight w:val="0"/>
      <w:marTop w:val="0"/>
      <w:marBottom w:val="0"/>
      <w:divBdr>
        <w:top w:val="none" w:sz="0" w:space="0" w:color="auto"/>
        <w:left w:val="none" w:sz="0" w:space="0" w:color="auto"/>
        <w:bottom w:val="none" w:sz="0" w:space="0" w:color="auto"/>
        <w:right w:val="none" w:sz="0" w:space="0" w:color="auto"/>
      </w:divBdr>
    </w:div>
    <w:div w:id="1111587548">
      <w:bodyDiv w:val="1"/>
      <w:marLeft w:val="0"/>
      <w:marRight w:val="0"/>
      <w:marTop w:val="0"/>
      <w:marBottom w:val="0"/>
      <w:divBdr>
        <w:top w:val="none" w:sz="0" w:space="0" w:color="auto"/>
        <w:left w:val="none" w:sz="0" w:space="0" w:color="auto"/>
        <w:bottom w:val="none" w:sz="0" w:space="0" w:color="auto"/>
        <w:right w:val="none" w:sz="0" w:space="0" w:color="auto"/>
      </w:divBdr>
    </w:div>
    <w:div w:id="1115251127">
      <w:bodyDiv w:val="1"/>
      <w:marLeft w:val="0"/>
      <w:marRight w:val="0"/>
      <w:marTop w:val="0"/>
      <w:marBottom w:val="0"/>
      <w:divBdr>
        <w:top w:val="none" w:sz="0" w:space="0" w:color="auto"/>
        <w:left w:val="none" w:sz="0" w:space="0" w:color="auto"/>
        <w:bottom w:val="none" w:sz="0" w:space="0" w:color="auto"/>
        <w:right w:val="none" w:sz="0" w:space="0" w:color="auto"/>
      </w:divBdr>
    </w:div>
    <w:div w:id="1124925671">
      <w:bodyDiv w:val="1"/>
      <w:marLeft w:val="0"/>
      <w:marRight w:val="0"/>
      <w:marTop w:val="0"/>
      <w:marBottom w:val="0"/>
      <w:divBdr>
        <w:top w:val="none" w:sz="0" w:space="0" w:color="auto"/>
        <w:left w:val="none" w:sz="0" w:space="0" w:color="auto"/>
        <w:bottom w:val="none" w:sz="0" w:space="0" w:color="auto"/>
        <w:right w:val="none" w:sz="0" w:space="0" w:color="auto"/>
      </w:divBdr>
    </w:div>
    <w:div w:id="1295403742">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71881138">
      <w:bodyDiv w:val="1"/>
      <w:marLeft w:val="0"/>
      <w:marRight w:val="0"/>
      <w:marTop w:val="0"/>
      <w:marBottom w:val="0"/>
      <w:divBdr>
        <w:top w:val="none" w:sz="0" w:space="0" w:color="auto"/>
        <w:left w:val="none" w:sz="0" w:space="0" w:color="auto"/>
        <w:bottom w:val="none" w:sz="0" w:space="0" w:color="auto"/>
        <w:right w:val="none" w:sz="0" w:space="0" w:color="auto"/>
      </w:divBdr>
    </w:div>
    <w:div w:id="1414624112">
      <w:bodyDiv w:val="1"/>
      <w:marLeft w:val="0"/>
      <w:marRight w:val="0"/>
      <w:marTop w:val="0"/>
      <w:marBottom w:val="0"/>
      <w:divBdr>
        <w:top w:val="none" w:sz="0" w:space="0" w:color="auto"/>
        <w:left w:val="none" w:sz="0" w:space="0" w:color="auto"/>
        <w:bottom w:val="none" w:sz="0" w:space="0" w:color="auto"/>
        <w:right w:val="none" w:sz="0" w:space="0" w:color="auto"/>
      </w:divBdr>
    </w:div>
    <w:div w:id="1445268562">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56773864">
      <w:bodyDiv w:val="1"/>
      <w:marLeft w:val="0"/>
      <w:marRight w:val="0"/>
      <w:marTop w:val="0"/>
      <w:marBottom w:val="0"/>
      <w:divBdr>
        <w:top w:val="none" w:sz="0" w:space="0" w:color="auto"/>
        <w:left w:val="none" w:sz="0" w:space="0" w:color="auto"/>
        <w:bottom w:val="none" w:sz="0" w:space="0" w:color="auto"/>
        <w:right w:val="none" w:sz="0" w:space="0" w:color="auto"/>
      </w:divBdr>
    </w:div>
    <w:div w:id="1561743981">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8539721">
      <w:bodyDiv w:val="1"/>
      <w:marLeft w:val="0"/>
      <w:marRight w:val="0"/>
      <w:marTop w:val="0"/>
      <w:marBottom w:val="0"/>
      <w:divBdr>
        <w:top w:val="none" w:sz="0" w:space="0" w:color="auto"/>
        <w:left w:val="none" w:sz="0" w:space="0" w:color="auto"/>
        <w:bottom w:val="none" w:sz="0" w:space="0" w:color="auto"/>
        <w:right w:val="none" w:sz="0" w:space="0" w:color="auto"/>
      </w:divBdr>
    </w:div>
    <w:div w:id="1620457049">
      <w:bodyDiv w:val="1"/>
      <w:marLeft w:val="0"/>
      <w:marRight w:val="0"/>
      <w:marTop w:val="0"/>
      <w:marBottom w:val="0"/>
      <w:divBdr>
        <w:top w:val="none" w:sz="0" w:space="0" w:color="auto"/>
        <w:left w:val="none" w:sz="0" w:space="0" w:color="auto"/>
        <w:bottom w:val="none" w:sz="0" w:space="0" w:color="auto"/>
        <w:right w:val="none" w:sz="0" w:space="0" w:color="auto"/>
      </w:divBdr>
    </w:div>
    <w:div w:id="1647972565">
      <w:bodyDiv w:val="1"/>
      <w:marLeft w:val="0"/>
      <w:marRight w:val="0"/>
      <w:marTop w:val="0"/>
      <w:marBottom w:val="0"/>
      <w:divBdr>
        <w:top w:val="none" w:sz="0" w:space="0" w:color="auto"/>
        <w:left w:val="none" w:sz="0" w:space="0" w:color="auto"/>
        <w:bottom w:val="none" w:sz="0" w:space="0" w:color="auto"/>
        <w:right w:val="none" w:sz="0" w:space="0" w:color="auto"/>
      </w:divBdr>
    </w:div>
    <w:div w:id="1677884077">
      <w:bodyDiv w:val="1"/>
      <w:marLeft w:val="0"/>
      <w:marRight w:val="0"/>
      <w:marTop w:val="0"/>
      <w:marBottom w:val="0"/>
      <w:divBdr>
        <w:top w:val="none" w:sz="0" w:space="0" w:color="auto"/>
        <w:left w:val="none" w:sz="0" w:space="0" w:color="auto"/>
        <w:bottom w:val="none" w:sz="0" w:space="0" w:color="auto"/>
        <w:right w:val="none" w:sz="0" w:space="0" w:color="auto"/>
      </w:divBdr>
    </w:div>
    <w:div w:id="1690448255">
      <w:bodyDiv w:val="1"/>
      <w:marLeft w:val="0"/>
      <w:marRight w:val="0"/>
      <w:marTop w:val="0"/>
      <w:marBottom w:val="0"/>
      <w:divBdr>
        <w:top w:val="none" w:sz="0" w:space="0" w:color="auto"/>
        <w:left w:val="none" w:sz="0" w:space="0" w:color="auto"/>
        <w:bottom w:val="none" w:sz="0" w:space="0" w:color="auto"/>
        <w:right w:val="none" w:sz="0" w:space="0" w:color="auto"/>
      </w:divBdr>
    </w:div>
    <w:div w:id="1714839518">
      <w:bodyDiv w:val="1"/>
      <w:marLeft w:val="0"/>
      <w:marRight w:val="0"/>
      <w:marTop w:val="0"/>
      <w:marBottom w:val="0"/>
      <w:divBdr>
        <w:top w:val="none" w:sz="0" w:space="0" w:color="auto"/>
        <w:left w:val="none" w:sz="0" w:space="0" w:color="auto"/>
        <w:bottom w:val="none" w:sz="0" w:space="0" w:color="auto"/>
        <w:right w:val="none" w:sz="0" w:space="0" w:color="auto"/>
      </w:divBdr>
    </w:div>
    <w:div w:id="1736664896">
      <w:bodyDiv w:val="1"/>
      <w:marLeft w:val="0"/>
      <w:marRight w:val="0"/>
      <w:marTop w:val="0"/>
      <w:marBottom w:val="0"/>
      <w:divBdr>
        <w:top w:val="none" w:sz="0" w:space="0" w:color="auto"/>
        <w:left w:val="none" w:sz="0" w:space="0" w:color="auto"/>
        <w:bottom w:val="none" w:sz="0" w:space="0" w:color="auto"/>
        <w:right w:val="none" w:sz="0" w:space="0" w:color="auto"/>
      </w:divBdr>
    </w:div>
    <w:div w:id="2049791210">
      <w:bodyDiv w:val="1"/>
      <w:marLeft w:val="0"/>
      <w:marRight w:val="0"/>
      <w:marTop w:val="0"/>
      <w:marBottom w:val="0"/>
      <w:divBdr>
        <w:top w:val="none" w:sz="0" w:space="0" w:color="auto"/>
        <w:left w:val="none" w:sz="0" w:space="0" w:color="auto"/>
        <w:bottom w:val="none" w:sz="0" w:space="0" w:color="auto"/>
        <w:right w:val="none" w:sz="0" w:space="0" w:color="auto"/>
      </w:divBdr>
    </w:div>
    <w:div w:id="20688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741/VNTEAS_2022_2.pdf?sequence=1" TargetMode="External"/><Relationship Id="rId2" Type="http://schemas.openxmlformats.org/officeDocument/2006/relationships/hyperlink" Target="https://www.vtv.fi/app/uploads/2021/04/VTV-Tarkastus-3-2021-Tulorekisterin-kayttoonotto-ja-vaikutukset.pdf" TargetMode="External"/><Relationship Id="rId1" Type="http://schemas.openxmlformats.org/officeDocument/2006/relationships/hyperlink" Target="http://urn.fi/URN:ISBN:978-952-00-9879-7" TargetMode="External"/><Relationship Id="rId6" Type="http://schemas.openxmlformats.org/officeDocument/2006/relationships/hyperlink" Target="https://www.regeringen.se/49d9a4/contentassets/8eb0a7f205ff4cce9bcb775c09829137/ett-nytt-regelverk-for-sou-2020_37.pdf" TargetMode="External"/><Relationship Id="rId5" Type="http://schemas.openxmlformats.org/officeDocument/2006/relationships/hyperlink" Target="http://urn.fi/URN:ISBN:978-952-00-9879-7" TargetMode="External"/><Relationship Id="rId4" Type="http://schemas.openxmlformats.org/officeDocument/2006/relationships/hyperlink" Target="https://julkaisut.valtioneuvosto.fi/bitstream/handle/10024/163741/VNTEAS_2022_2.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1944\AppData\Roaming\Microsoft\Templates\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EEC8C87364CA8A83E7A6920F383F9"/>
        <w:category>
          <w:name w:val="Yleiset"/>
          <w:gallery w:val="placeholder"/>
        </w:category>
        <w:types>
          <w:type w:val="bbPlcHdr"/>
        </w:types>
        <w:behaviors>
          <w:behavior w:val="content"/>
        </w:behaviors>
        <w:guid w:val="{B5F2D066-1CBA-447D-9128-A94CE6FCF53F}"/>
      </w:docPartPr>
      <w:docPartBody>
        <w:p w:rsidR="003508FE" w:rsidRDefault="00636A96">
          <w:pPr>
            <w:pStyle w:val="7F3EEC8C87364CA8A83E7A6920F383F9"/>
          </w:pPr>
          <w:r w:rsidRPr="005D3E42">
            <w:rPr>
              <w:rStyle w:val="Paikkamerkkiteksti"/>
            </w:rPr>
            <w:t>Click or tap here to enter text.</w:t>
          </w:r>
        </w:p>
      </w:docPartBody>
    </w:docPart>
    <w:docPart>
      <w:docPartPr>
        <w:name w:val="97C54DFFF2C24C4C8A2D13B8EB83D8FE"/>
        <w:category>
          <w:name w:val="Yleiset"/>
          <w:gallery w:val="placeholder"/>
        </w:category>
        <w:types>
          <w:type w:val="bbPlcHdr"/>
        </w:types>
        <w:behaviors>
          <w:behavior w:val="content"/>
        </w:behaviors>
        <w:guid w:val="{0439E9FC-8642-44E0-800D-14CCAF8EED64}"/>
      </w:docPartPr>
      <w:docPartBody>
        <w:p w:rsidR="003508FE" w:rsidRDefault="00636A96">
          <w:pPr>
            <w:pStyle w:val="97C54DFFF2C24C4C8A2D13B8EB83D8FE"/>
          </w:pPr>
          <w:r w:rsidRPr="005D3E42">
            <w:rPr>
              <w:rStyle w:val="Paikkamerkkiteksti"/>
            </w:rPr>
            <w:t>Click or tap here to enter text.</w:t>
          </w:r>
        </w:p>
      </w:docPartBody>
    </w:docPart>
    <w:docPart>
      <w:docPartPr>
        <w:name w:val="5BFBF8F78D0F4390B05817122D4D9E3E"/>
        <w:category>
          <w:name w:val="Yleiset"/>
          <w:gallery w:val="placeholder"/>
        </w:category>
        <w:types>
          <w:type w:val="bbPlcHdr"/>
        </w:types>
        <w:behaviors>
          <w:behavior w:val="content"/>
        </w:behaviors>
        <w:guid w:val="{1E40E14E-3E77-4C8E-9608-460D5D092D68}"/>
      </w:docPartPr>
      <w:docPartBody>
        <w:p w:rsidR="003508FE" w:rsidRDefault="00636A96">
          <w:pPr>
            <w:pStyle w:val="5BFBF8F78D0F4390B05817122D4D9E3E"/>
          </w:pPr>
          <w:r w:rsidRPr="002B458A">
            <w:rPr>
              <w:rStyle w:val="Paikkamerkkiteksti"/>
            </w:rPr>
            <w:t>Kirjoita tekstiä napsauttamalla tai napauttamalla tätä.</w:t>
          </w:r>
        </w:p>
      </w:docPartBody>
    </w:docPart>
    <w:docPart>
      <w:docPartPr>
        <w:name w:val="8A6A625B9F86436ABF3AC707CB812D6D"/>
        <w:category>
          <w:name w:val="Yleiset"/>
          <w:gallery w:val="placeholder"/>
        </w:category>
        <w:types>
          <w:type w:val="bbPlcHdr"/>
        </w:types>
        <w:behaviors>
          <w:behavior w:val="content"/>
        </w:behaviors>
        <w:guid w:val="{95993F88-5FF1-4C6C-9808-7A3C571B7446}"/>
      </w:docPartPr>
      <w:docPartBody>
        <w:p w:rsidR="003508FE" w:rsidRDefault="00636A96">
          <w:pPr>
            <w:pStyle w:val="8A6A625B9F86436ABF3AC707CB812D6D"/>
          </w:pPr>
          <w:r w:rsidRPr="00E27C6D">
            <w:t>Valitse kohde.</w:t>
          </w:r>
        </w:p>
      </w:docPartBody>
    </w:docPart>
    <w:docPart>
      <w:docPartPr>
        <w:name w:val="883A0C913D1D4722BA26A06472EA356D"/>
        <w:category>
          <w:name w:val="Yleiset"/>
          <w:gallery w:val="placeholder"/>
        </w:category>
        <w:types>
          <w:type w:val="bbPlcHdr"/>
        </w:types>
        <w:behaviors>
          <w:behavior w:val="content"/>
        </w:behaviors>
        <w:guid w:val="{D904A679-5B34-49DE-96A7-0B4D720F5F04}"/>
      </w:docPartPr>
      <w:docPartBody>
        <w:p w:rsidR="002C4DB0" w:rsidRDefault="00DA17EB" w:rsidP="00DA17EB">
          <w:pPr>
            <w:pStyle w:val="883A0C913D1D4722BA26A06472EA356D"/>
          </w:pPr>
          <w:r w:rsidRPr="005D3E42">
            <w:rPr>
              <w:rStyle w:val="Paikkamerkkiteksti"/>
            </w:rPr>
            <w:t>Click or tap here to enter text.</w:t>
          </w:r>
        </w:p>
      </w:docPartBody>
    </w:docPart>
    <w:docPart>
      <w:docPartPr>
        <w:name w:val="4F0EFDAF3CF4424BA179C67F6B394196"/>
        <w:category>
          <w:name w:val="Yleiset"/>
          <w:gallery w:val="placeholder"/>
        </w:category>
        <w:types>
          <w:type w:val="bbPlcHdr"/>
        </w:types>
        <w:behaviors>
          <w:behavior w:val="content"/>
        </w:behaviors>
        <w:guid w:val="{EDA845D8-B3D2-4468-839F-2A9A3ECD3879}"/>
      </w:docPartPr>
      <w:docPartBody>
        <w:p w:rsidR="004902E7" w:rsidRDefault="004902E7" w:rsidP="004902E7">
          <w:pPr>
            <w:pStyle w:val="4F0EFDAF3CF4424BA179C67F6B394196"/>
          </w:pPr>
          <w:r w:rsidRPr="005D3E42">
            <w:rPr>
              <w:rStyle w:val="Paikkamerkkiteksti"/>
            </w:rPr>
            <w:t>Click or tap here to enter text.</w:t>
          </w:r>
        </w:p>
      </w:docPartBody>
    </w:docPart>
    <w:docPart>
      <w:docPartPr>
        <w:name w:val="5424D614CF754E8BABF0C416ED8A8B76"/>
        <w:category>
          <w:name w:val="Yleiset"/>
          <w:gallery w:val="placeholder"/>
        </w:category>
        <w:types>
          <w:type w:val="bbPlcHdr"/>
        </w:types>
        <w:behaviors>
          <w:behavior w:val="content"/>
        </w:behaviors>
        <w:guid w:val="{0748468F-DD8E-4B5F-AE47-08B612E9767A}"/>
      </w:docPartPr>
      <w:docPartBody>
        <w:p w:rsidR="00000000" w:rsidRDefault="004902E7" w:rsidP="004902E7">
          <w:pPr>
            <w:pStyle w:val="5424D614CF754E8BABF0C416ED8A8B76"/>
          </w:pPr>
          <w:r w:rsidRPr="005D3E42">
            <w:rPr>
              <w:rStyle w:val="Paikkamerkkiteksti"/>
            </w:rPr>
            <w:t>Click or tap here to enter text.</w:t>
          </w:r>
        </w:p>
      </w:docPartBody>
    </w:docPart>
    <w:docPart>
      <w:docPartPr>
        <w:name w:val="34FF9E8A027943248941DDC84559594B"/>
        <w:category>
          <w:name w:val="Yleiset"/>
          <w:gallery w:val="placeholder"/>
        </w:category>
        <w:types>
          <w:type w:val="bbPlcHdr"/>
        </w:types>
        <w:behaviors>
          <w:behavior w:val="content"/>
        </w:behaviors>
        <w:guid w:val="{6053A089-F1B6-4727-9857-EB071A982B8B}"/>
      </w:docPartPr>
      <w:docPartBody>
        <w:p w:rsidR="00000000" w:rsidRDefault="004902E7" w:rsidP="004902E7">
          <w:pPr>
            <w:pStyle w:val="34FF9E8A027943248941DDC84559594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96"/>
    <w:rsid w:val="000931A2"/>
    <w:rsid w:val="000A6BC5"/>
    <w:rsid w:val="000E0856"/>
    <w:rsid w:val="000E616E"/>
    <w:rsid w:val="001212E5"/>
    <w:rsid w:val="0014196C"/>
    <w:rsid w:val="00155C34"/>
    <w:rsid w:val="001B2422"/>
    <w:rsid w:val="001D0BEB"/>
    <w:rsid w:val="001E6E75"/>
    <w:rsid w:val="00200996"/>
    <w:rsid w:val="00225248"/>
    <w:rsid w:val="00226675"/>
    <w:rsid w:val="00233994"/>
    <w:rsid w:val="00262749"/>
    <w:rsid w:val="00270933"/>
    <w:rsid w:val="00281DD0"/>
    <w:rsid w:val="002A6379"/>
    <w:rsid w:val="002C1D61"/>
    <w:rsid w:val="002C4DB0"/>
    <w:rsid w:val="002F3BEF"/>
    <w:rsid w:val="003410C0"/>
    <w:rsid w:val="003508FE"/>
    <w:rsid w:val="003536B8"/>
    <w:rsid w:val="00367ABD"/>
    <w:rsid w:val="00372C11"/>
    <w:rsid w:val="003A1C78"/>
    <w:rsid w:val="003C5F7C"/>
    <w:rsid w:val="003D02CD"/>
    <w:rsid w:val="003E48B1"/>
    <w:rsid w:val="00415AC1"/>
    <w:rsid w:val="004328A5"/>
    <w:rsid w:val="00445BD1"/>
    <w:rsid w:val="00465DA1"/>
    <w:rsid w:val="004902E7"/>
    <w:rsid w:val="00490E77"/>
    <w:rsid w:val="004A59DD"/>
    <w:rsid w:val="004E4F58"/>
    <w:rsid w:val="005033D2"/>
    <w:rsid w:val="00507B9B"/>
    <w:rsid w:val="00546513"/>
    <w:rsid w:val="00560097"/>
    <w:rsid w:val="00566D8D"/>
    <w:rsid w:val="005A17D6"/>
    <w:rsid w:val="005B78B9"/>
    <w:rsid w:val="005E24F9"/>
    <w:rsid w:val="005F2EA0"/>
    <w:rsid w:val="005F506A"/>
    <w:rsid w:val="00617F2D"/>
    <w:rsid w:val="00620EA9"/>
    <w:rsid w:val="00636A96"/>
    <w:rsid w:val="00652F6F"/>
    <w:rsid w:val="006541B5"/>
    <w:rsid w:val="006B29A5"/>
    <w:rsid w:val="006D409E"/>
    <w:rsid w:val="007449AE"/>
    <w:rsid w:val="007C0934"/>
    <w:rsid w:val="00812AED"/>
    <w:rsid w:val="00873A63"/>
    <w:rsid w:val="008C3229"/>
    <w:rsid w:val="008F2439"/>
    <w:rsid w:val="00944476"/>
    <w:rsid w:val="009801BE"/>
    <w:rsid w:val="009D1670"/>
    <w:rsid w:val="009E34DA"/>
    <w:rsid w:val="00A032A9"/>
    <w:rsid w:val="00A30951"/>
    <w:rsid w:val="00A908CB"/>
    <w:rsid w:val="00A954B5"/>
    <w:rsid w:val="00AF06A3"/>
    <w:rsid w:val="00B039E4"/>
    <w:rsid w:val="00B37489"/>
    <w:rsid w:val="00B420F3"/>
    <w:rsid w:val="00B4668D"/>
    <w:rsid w:val="00B631E1"/>
    <w:rsid w:val="00B6691C"/>
    <w:rsid w:val="00B6695F"/>
    <w:rsid w:val="00C24156"/>
    <w:rsid w:val="00C93AF0"/>
    <w:rsid w:val="00C95CA7"/>
    <w:rsid w:val="00CB00F9"/>
    <w:rsid w:val="00D1284D"/>
    <w:rsid w:val="00D7667B"/>
    <w:rsid w:val="00D80388"/>
    <w:rsid w:val="00D906D8"/>
    <w:rsid w:val="00DA17EB"/>
    <w:rsid w:val="00DB360C"/>
    <w:rsid w:val="00DC01EB"/>
    <w:rsid w:val="00DC4B28"/>
    <w:rsid w:val="00DE1A0C"/>
    <w:rsid w:val="00DE6AE0"/>
    <w:rsid w:val="00E550D9"/>
    <w:rsid w:val="00E70AC9"/>
    <w:rsid w:val="00E81D12"/>
    <w:rsid w:val="00E844D2"/>
    <w:rsid w:val="00EA3FFD"/>
    <w:rsid w:val="00EE1360"/>
    <w:rsid w:val="00F06C78"/>
    <w:rsid w:val="00F22F0E"/>
    <w:rsid w:val="00F40BEE"/>
    <w:rsid w:val="00F6118C"/>
    <w:rsid w:val="00F73D07"/>
    <w:rsid w:val="00F92EA3"/>
    <w:rsid w:val="00F938A7"/>
    <w:rsid w:val="00F96F34"/>
    <w:rsid w:val="00FB4ABA"/>
    <w:rsid w:val="00FE4E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902E7"/>
    <w:rPr>
      <w:color w:val="808080"/>
    </w:rPr>
  </w:style>
  <w:style w:type="paragraph" w:customStyle="1" w:styleId="7F3EEC8C87364CA8A83E7A6920F383F9">
    <w:name w:val="7F3EEC8C87364CA8A83E7A6920F383F9"/>
  </w:style>
  <w:style w:type="paragraph" w:customStyle="1" w:styleId="97C54DFFF2C24C4C8A2D13B8EB83D8FE">
    <w:name w:val="97C54DFFF2C24C4C8A2D13B8EB83D8FE"/>
  </w:style>
  <w:style w:type="paragraph" w:customStyle="1" w:styleId="5BFBF8F78D0F4390B05817122D4D9E3E">
    <w:name w:val="5BFBF8F78D0F4390B05817122D4D9E3E"/>
  </w:style>
  <w:style w:type="paragraph" w:customStyle="1" w:styleId="8A6A625B9F86436ABF3AC707CB812D6D">
    <w:name w:val="8A6A625B9F86436ABF3AC707CB812D6D"/>
  </w:style>
  <w:style w:type="paragraph" w:customStyle="1" w:styleId="883A0C913D1D4722BA26A06472EA356D">
    <w:name w:val="883A0C913D1D4722BA26A06472EA356D"/>
    <w:rsid w:val="00DA17EB"/>
  </w:style>
  <w:style w:type="paragraph" w:customStyle="1" w:styleId="4F0EFDAF3CF4424BA179C67F6B394196">
    <w:name w:val="4F0EFDAF3CF4424BA179C67F6B394196"/>
    <w:rsid w:val="004902E7"/>
  </w:style>
  <w:style w:type="paragraph" w:customStyle="1" w:styleId="5424D614CF754E8BABF0C416ED8A8B76">
    <w:name w:val="5424D614CF754E8BABF0C416ED8A8B76"/>
    <w:rsid w:val="004902E7"/>
  </w:style>
  <w:style w:type="paragraph" w:customStyle="1" w:styleId="34FF9E8A027943248941DDC84559594B">
    <w:name w:val="34FF9E8A027943248941DDC84559594B"/>
    <w:rsid w:val="00490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333E-11F5-4BB2-9F45-5DF7D36F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1EEF6-5C9D-45DC-9BDA-1EA13E8376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64E5F-6374-42EA-AF49-76983FB7B715}">
  <ds:schemaRefs>
    <ds:schemaRef ds:uri="http://schemas.microsoft.com/sharepoint/v3/contenttype/forms"/>
  </ds:schemaRefs>
</ds:datastoreItem>
</file>

<file path=customXml/itemProps4.xml><?xml version="1.0" encoding="utf-8"?>
<ds:datastoreItem xmlns:ds="http://schemas.openxmlformats.org/officeDocument/2006/customXml" ds:itemID="{8864CF91-13AF-457A-8F0C-F3880647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65</Pages>
  <Words>21634</Words>
  <Characters>175241</Characters>
  <Application>Microsoft Office Word</Application>
  <DocSecurity>0</DocSecurity>
  <Lines>1460</Lines>
  <Paragraphs>392</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Hallituksen esitys työssäoloehdon uudistamista koskevaksi lainsäädännöksi</vt:lpstr>
      <vt:lpstr>Hallituksen esitys työssäoloehdon uudistamista koskevaksi lainsäädännöksi</vt:lpstr>
      <vt:lpstr>1</vt:lpstr>
    </vt:vector>
  </TitlesOfParts>
  <Company>VM</Company>
  <LinksUpToDate>false</LinksUpToDate>
  <CharactersWithSpaces>196483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työssäoloehdon uudistamista koskevaksi lainsäädännöksi</dc:title>
  <dc:subject/>
  <dc:creator>Rehunen Joni (STM)</dc:creator>
  <cp:keywords/>
  <dc:description/>
  <cp:lastModifiedBy>Rehunen Joni (STM)</cp:lastModifiedBy>
  <cp:revision>3</cp:revision>
  <cp:lastPrinted>2022-03-07T09:38:00Z</cp:lastPrinted>
  <dcterms:created xsi:type="dcterms:W3CDTF">2022-08-15T09:25:00Z</dcterms:created>
  <dcterms:modified xsi:type="dcterms:W3CDTF">2022-08-15T09:25:00Z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y fmtid="{D5CDD505-2E9C-101B-9397-08002B2CF9AE}" pid="5" name="KampusOrganization">
    <vt:lpwstr/>
  </property>
  <property fmtid="{D5CDD505-2E9C-101B-9397-08002B2CF9AE}" pid="6" name="KampusKeywords">
    <vt:lpwstr/>
  </property>
</Properties>
</file>