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31" w:rsidRDefault="002035DD" w:rsidP="001B1C31">
      <w:pPr>
        <w:pStyle w:val="LLNormaali"/>
        <w:rPr>
          <w:ins w:id="0" w:author="Suvanto Kaija" w:date="2017-08-10T10:25:00Z"/>
        </w:rPr>
      </w:pPr>
      <w:ins w:id="1" w:author="Suvanto Kaija" w:date="2017-08-10T10:25:00Z">
        <w:r>
          <w:t>Ulkoasiainministeriön huomioita</w:t>
        </w:r>
      </w:ins>
      <w:ins w:id="2" w:author="Suvanto Kaija" w:date="2017-08-29T19:03:00Z">
        <w:r w:rsidR="00FA611F">
          <w:t xml:space="preserve"> </w:t>
        </w:r>
      </w:ins>
      <w:ins w:id="3" w:author="Sommardal Jasmine" w:date="2017-09-15T10:27:00Z">
        <w:r w:rsidR="008D4D83">
          <w:t>14.9.2017</w:t>
        </w:r>
      </w:ins>
      <w:bookmarkStart w:id="4" w:name="_GoBack"/>
      <w:bookmarkEnd w:id="4"/>
    </w:p>
    <w:p w:rsidR="002035DD" w:rsidRDefault="002035DD" w:rsidP="001B1C31">
      <w:pPr>
        <w:pStyle w:val="LLNormaali"/>
      </w:pPr>
    </w:p>
    <w:p w:rsidR="001B1C31" w:rsidRDefault="001B1C31" w:rsidP="001B1C31">
      <w:pPr>
        <w:pStyle w:val="LLEsityksennimi"/>
      </w:pPr>
      <w:r>
        <w:t>Hallituksen esitys eduskunnalle uudeksi Ahvenanmaan itsehallinto</w:t>
      </w:r>
      <w:commentRangeStart w:id="5"/>
      <w:r>
        <w:t>laiksi</w:t>
      </w:r>
      <w:commentRangeEnd w:id="5"/>
      <w:r w:rsidR="006D5AE0">
        <w:rPr>
          <w:rStyle w:val="CommentReference"/>
          <w:rFonts w:cs="Times New Roman"/>
          <w:b w:val="0"/>
        </w:rPr>
        <w:commentReference w:id="5"/>
      </w:r>
    </w:p>
    <w:p w:rsidR="00E0351A" w:rsidRDefault="001B1C31" w:rsidP="005E0E8A">
      <w:pPr>
        <w:pStyle w:val="LLPasiallinensislt"/>
      </w:pPr>
      <w:bookmarkStart w:id="6" w:name="_Toc485727191"/>
      <w:bookmarkStart w:id="7" w:name="_Toc485804783"/>
      <w:bookmarkStart w:id="8" w:name="_Toc485805011"/>
      <w:bookmarkStart w:id="9" w:name="_Toc485805143"/>
      <w:bookmarkStart w:id="10" w:name="_Toc485805494"/>
      <w:bookmarkStart w:id="11" w:name="_Toc485806228"/>
      <w:bookmarkStart w:id="12" w:name="_Toc486232340"/>
      <w:r>
        <w:t>Esityksen pääasiallinen sisältö</w:t>
      </w:r>
      <w:bookmarkEnd w:id="6"/>
      <w:bookmarkEnd w:id="7"/>
      <w:bookmarkEnd w:id="8"/>
      <w:bookmarkEnd w:id="9"/>
      <w:bookmarkEnd w:id="10"/>
      <w:bookmarkEnd w:id="11"/>
      <w:bookmarkEnd w:id="12"/>
    </w:p>
    <w:p w:rsidR="00E0351A" w:rsidRDefault="00E0351A" w:rsidP="00E0351A">
      <w:pPr>
        <w:pStyle w:val="LLPerustelujenkappalejako"/>
      </w:pPr>
      <w:r>
        <w:t>Esityksessä ehdotetaan kokonaan uuden Ahvenanmaan itsehallintolain säätämistä. Laki ko</w:t>
      </w:r>
      <w:r>
        <w:t>r</w:t>
      </w:r>
      <w:r>
        <w:t>vaisi vuoden 1991 itsehallintolain ja tulisi olemaan järjestyksessä neljäs itsehallintolaki. Ta</w:t>
      </w:r>
      <w:r>
        <w:t>r</w:t>
      </w:r>
      <w:r>
        <w:t>koituksena on ajantasaisen lain säätäminen ja mahdollisuuksien luominen itsehallinnon kehi</w:t>
      </w:r>
      <w:r>
        <w:t>t</w:t>
      </w:r>
      <w:r>
        <w:t>tämiseksi n</w:t>
      </w:r>
      <w:r w:rsidR="001B1C31">
        <w:t>ykyistä joustavammalla tavalla.</w:t>
      </w:r>
    </w:p>
    <w:p w:rsidR="00E0351A" w:rsidRDefault="00E0351A" w:rsidP="00E0351A">
      <w:pPr>
        <w:pStyle w:val="LLPerustelujenkappalejako"/>
      </w:pPr>
      <w:r>
        <w:t>Vireillä olevan uudistamisen keskeisenä tavoitteena on Ahvenanmaan itsehallintojärjestelmän luominen, joka olisi nykyistä dynaamisempi ja joka ajan myötä mahdollistaisi eri toimivalta-alueiden joustavamman siirtämisen Ahvenanmaan maakuntapäiville. Ahvenanmaan yhtei</w:t>
      </w:r>
      <w:r>
        <w:t>s</w:t>
      </w:r>
      <w:r>
        <w:t>kunta saisi täten enemmän vaikutusvaltaa sellaisten yhteiskunnallisten muutosten toteuttam</w:t>
      </w:r>
      <w:r>
        <w:t>i</w:t>
      </w:r>
      <w:r>
        <w:t>seksi, jotka ovat tarpeen Ahvenanmaan sopeuttamiseksi eri yhteiskuntasektoreilla tap</w:t>
      </w:r>
      <w:r w:rsidR="001B1C31">
        <w:t>ahtuvaan jatkuvaan kehitykseen.</w:t>
      </w:r>
    </w:p>
    <w:p w:rsidR="00E0351A" w:rsidRDefault="00E0351A" w:rsidP="00E0351A">
      <w:pPr>
        <w:pStyle w:val="LLPerustelujenkappalejako"/>
      </w:pPr>
      <w:r>
        <w:t>Esityksen mukaan eduskunnan ja Ahvenanmaan maakuntapäivien välinen lainsäädäntövallan jakautumista koskeva järjestelmä uudistettaisiin. Ehdotettuun lakiin sisältyy kolme luetteloa: 1) luettelo eduskunnalle kuuluvista toimivalta-aloista, joita ei ole tarkoitus siirtää Ahvena</w:t>
      </w:r>
      <w:r>
        <w:t>n</w:t>
      </w:r>
      <w:r>
        <w:t>maalle, 2) luettelo eduskunnan sellaisista toimivalta-aloista, jotka maakuntapäivät voi päättää siirtää itselleen sekä 3) luettelo toimivalta-aloista, jotka voidaan siirtää Ahvenanmaalle tavall</w:t>
      </w:r>
      <w:r>
        <w:t>i</w:t>
      </w:r>
      <w:r>
        <w:t>sella eduskuntalailla ja maakuntapäivien suostumuksella. Myös ensiksi mainittua luetteloa voidaan muuttaa, mutta tällöin päätös tulee tehdä itsehallintolain muuttamista koskevassa jä</w:t>
      </w:r>
      <w:r>
        <w:t>r</w:t>
      </w:r>
      <w:r w:rsidR="001B1C31">
        <w:t>jestyksessä.</w:t>
      </w:r>
    </w:p>
    <w:p w:rsidR="00E0351A" w:rsidRDefault="00E0351A" w:rsidP="00E0351A">
      <w:pPr>
        <w:pStyle w:val="LLPerustelujenkappalejako"/>
      </w:pPr>
      <w:r>
        <w:t>Lakiehdotukseen sisältyy useita säännöksiä, jotka tähtäävät kehittyneemmän ja joustavamman yhteistyön aikaansaamiseen valtion ja Ahvenanmaan viranomaisten kesken. Ahvenanmaan valtuuskunnan nimi ehdotetaan muutettavaksi Ahvenanmaa-asioiden valtuuskunnaksi. Va</w:t>
      </w:r>
      <w:r>
        <w:t>l</w:t>
      </w:r>
      <w:r>
        <w:t>tuuskunnan asemaa asiantuntija- ja sovitteluelimenä itsehallintolainsäädännön tulkintaa ja s</w:t>
      </w:r>
      <w:r>
        <w:t>o</w:t>
      </w:r>
      <w:r>
        <w:t>veltamista koskevissa asioissa vahvistettaisiin. Valtuuskunnan asemaa maakuntapäivälakien jälkivalvonnassa vahvistettaisiin myös siten, että valtuuskunta voisi yksimielisellä päätöksellä määrätä maakuntapäivälain voimaantulemisesta ilman lain esittelemistä tasavallan presidenti</w:t>
      </w:r>
      <w:r>
        <w:t>l</w:t>
      </w:r>
      <w:r>
        <w:t>le. Presidentillä olisi kuitenkin aina oikeus määrätä, että maakuntapäivälaki on esiteltävä h</w:t>
      </w:r>
      <w:r>
        <w:t>ä</w:t>
      </w:r>
      <w:r>
        <w:t>nelle. Presidentin veto-oikeuden käyttämistä koskevia perusteita ei ehdoteta muutettavik</w:t>
      </w:r>
      <w:r w:rsidR="001B1C31">
        <w:t>si.</w:t>
      </w:r>
    </w:p>
    <w:p w:rsidR="00E0351A" w:rsidRDefault="00E0351A" w:rsidP="00E0351A">
      <w:pPr>
        <w:pStyle w:val="LLPerustelujenkappalejako"/>
      </w:pPr>
      <w:r>
        <w:t>Koska maakunnat saavat kaavailtujen uudistusten myötä sellaisen uudenlaisen aseman Su</w:t>
      </w:r>
      <w:r>
        <w:t>o</w:t>
      </w:r>
      <w:r>
        <w:t xml:space="preserve">men hallinnossa, joka oleellisesti poikkeaa Ahvenanmaan maakunnan </w:t>
      </w:r>
      <w:ins w:id="13" w:author="Sommardal Jasmine" w:date="2017-09-12T16:33:00Z">
        <w:r w:rsidR="00DF7478">
          <w:t xml:space="preserve"> nykyisestä </w:t>
        </w:r>
      </w:ins>
      <w:r>
        <w:t>asemasta, ehdotetaan Ahvenanmaata käsiteltäessä luovuttavaksi maakuntahallinnon terminologiasta. Ahvenanmaa on Suomeen kuuluva itsehallinnollinen alue, jolla on oma lainsäädäntövalta useilla aloilla. Esityksessä käytetään pelkästään nimitystä ”Ahvenanmaa” kuvaamaan tätä Suomen itsehallintoaluetta. Tämän vuoksi pyritään välttämään sanayhdistelmiä, joihin liittyy sana maakunta, vaikka nimitys ”maakuntapäivät” on säilytetty. Ruotsinkielinen nimitys ”landskapslag” ehdotetaan korvattavaksi sanalla ”lagtingslag</w:t>
      </w:r>
      <w:r w:rsidR="001B1C31">
        <w:t>” (suomeksi maakuntapäivälaki).</w:t>
      </w:r>
    </w:p>
    <w:p w:rsidR="00E0351A" w:rsidRDefault="00E0351A" w:rsidP="005E0E8A">
      <w:pPr>
        <w:pStyle w:val="LLPerustelujenkappalejako"/>
      </w:pPr>
      <w:r>
        <w:t>Taloutta koskeva järjestelmä rakentuisi nykyiseen, mutta tehtäisiin joustavammaksi. Valtio</w:t>
      </w:r>
      <w:r>
        <w:t>n</w:t>
      </w:r>
      <w:r>
        <w:t>verotus kuuluisi edelleen eduskunnan toimivaltaan ja kunnallisverotus jäisi maakuntapäivien toimivaltaan. Esityksen mukaan verotusta koskevaa toimivaltaa voitaisiin siirtää Ahvena</w:t>
      </w:r>
      <w:r>
        <w:t>n</w:t>
      </w:r>
      <w:r>
        <w:t>maalle tavallisella lailla ja maakuntapäivien suostumuksella.</w:t>
      </w:r>
    </w:p>
    <w:p w:rsidR="00E0351A" w:rsidRDefault="00E0351A" w:rsidP="00E0351A">
      <w:pPr>
        <w:pStyle w:val="LLPerustelujenkappalejako"/>
      </w:pPr>
      <w:r>
        <w:lastRenderedPageBreak/>
        <w:t>Ahvenanmaalla kannetut valtionverot otettaisiin valtion tilinpäätökseen. Verot palautettaisiin sen jälkeen nykyistä järjestelmää muistuttavalla tasoitusmenetelmällä, jota kuitenkin voitaisiin muuttaa joustavammin. Nykyinen verohyvitysjärjestelmä korvattaisiin uudenlaisella veroko</w:t>
      </w:r>
      <w:r>
        <w:t>r</w:t>
      </w:r>
      <w:r>
        <w:t>jausjärjestelmällä, jonka tarkoituksena on toimia nykyistä verohyvitystä tehokkaampana ka</w:t>
      </w:r>
      <w:r>
        <w:t>n</w:t>
      </w:r>
      <w:r>
        <w:t>nustimena Ahvenanmaa</w:t>
      </w:r>
      <w:r w:rsidR="001B1C31">
        <w:t>n veronmaksukyvyn lisäämiseksi.</w:t>
      </w:r>
    </w:p>
    <w:p w:rsidR="00E0351A" w:rsidRDefault="00E0351A" w:rsidP="00E0351A">
      <w:pPr>
        <w:pStyle w:val="LLPerustelujenkappalejako"/>
      </w:pPr>
      <w:r>
        <w:t>Esityksen mukaan Ahvenanmaan toimivaltaa neuvotella ja saattaa voimaan kansainvälisiä velvoitteita laajennettaisiin samoin kuin sen mahdollisuuksia vaikuttaa Euroopan unionin el</w:t>
      </w:r>
      <w:r>
        <w:t>i</w:t>
      </w:r>
      <w:r>
        <w:t>missä päätettävien asioiden valmisteluun. Ehdotetaan säädettäväksi, että Ahvenanmaan hall</w:t>
      </w:r>
      <w:r>
        <w:t>i</w:t>
      </w:r>
      <w:r>
        <w:t>tukselle on pyynnöstä varattava tilaisuus osallistua Suomen neuvotteluihin kansainvälisistä velvoitteista, jotka koskevat maakuntapäivien lainsäädäntövaltaan kuuluvia asioita, jos tämä on mahdollista asiaa käs</w:t>
      </w:r>
      <w:r w:rsidR="001B1C31">
        <w:t>ittelevässä neuvotteluelimessä.</w:t>
      </w:r>
    </w:p>
    <w:p w:rsidR="00E0351A" w:rsidRDefault="00E0351A" w:rsidP="00E0351A">
      <w:pPr>
        <w:pStyle w:val="LLPerustelujenkappalejako"/>
      </w:pPr>
      <w:r>
        <w:t>Ehdotettu laki sisältää myös useita nykyisen lain säännösten selvennyksiä ja täsmennyksiä, jotka koskevat muun muassa kielellisiä oikeuksia, muutoksenhakuoikeutta ja EU-asioiden k</w:t>
      </w:r>
      <w:r>
        <w:t>ä</w:t>
      </w:r>
      <w:r w:rsidR="001B1C31">
        <w:t>sittelyä.</w:t>
      </w:r>
    </w:p>
    <w:p w:rsidR="00E0351A" w:rsidRDefault="00E0351A" w:rsidP="00E0351A">
      <w:pPr>
        <w:pStyle w:val="LLPerustelujenkappalejako"/>
      </w:pPr>
      <w:r>
        <w:t>Ehdotettu laki on käsiteltävä perustuslain säätämistä koskevassa järjestyksessä ja hyväksyttävä Ahvenanmaan maakuntapäivien määräenemmistön päätöksellä, jotta se tulisi voimaan. Laki on tarkoitettu tulevaksi voi</w:t>
      </w:r>
      <w:r w:rsidR="001B1C31">
        <w:t>maan 1 päivänä tammikuuta 2022.</w:t>
      </w:r>
    </w:p>
    <w:p w:rsidR="001B1C31" w:rsidRDefault="001B1C31" w:rsidP="001B1C31">
      <w:pPr>
        <w:pStyle w:val="LLNormaali"/>
        <w:jc w:val="center"/>
      </w:pPr>
      <w:r>
        <w:t>—————</w:t>
      </w:r>
    </w:p>
    <w:p w:rsidR="001B1C31" w:rsidRDefault="001B1C31" w:rsidP="001B1C31">
      <w:pPr>
        <w:pStyle w:val="LLNormaali"/>
      </w:pPr>
      <w:r>
        <w:br w:type="page"/>
      </w:r>
    </w:p>
    <w:p w:rsidR="005E0E8A" w:rsidRDefault="005E0E8A" w:rsidP="00335377">
      <w:pPr>
        <w:pStyle w:val="LLKappalejako"/>
      </w:pPr>
    </w:p>
    <w:p w:rsidR="000A4FC8" w:rsidRDefault="00E20355" w:rsidP="000A4A33">
      <w:pPr>
        <w:pStyle w:val="LLSisllys"/>
        <w:tabs>
          <w:tab w:val="right" w:leader="dot" w:pos="8336"/>
        </w:tabs>
        <w:rPr>
          <w:sz w:val="22"/>
        </w:rPr>
      </w:pPr>
      <w:bookmarkStart w:id="14" w:name="_Toc485805012"/>
      <w:bookmarkStart w:id="15" w:name="_Toc485805144"/>
      <w:bookmarkStart w:id="16" w:name="_Toc485805495"/>
      <w:bookmarkStart w:id="17" w:name="_Toc485806229"/>
      <w:bookmarkStart w:id="18" w:name="_Toc486232341"/>
      <w:r>
        <w:t>Sisällys</w:t>
      </w:r>
      <w:bookmarkEnd w:id="14"/>
      <w:bookmarkEnd w:id="15"/>
      <w:bookmarkEnd w:id="16"/>
      <w:bookmarkEnd w:id="17"/>
      <w:bookmarkEnd w:id="18"/>
      <w:r w:rsidR="002C291F">
        <w:fldChar w:fldCharType="begin"/>
      </w:r>
      <w:r w:rsidR="002C291F">
        <w:instrText xml:space="preserve"> TOC \o "1-3" \h \z \u </w:instrText>
      </w:r>
      <w:r w:rsidR="002C291F">
        <w:fldChar w:fldCharType="separate"/>
      </w:r>
    </w:p>
    <w:p w:rsidR="000A4A33" w:rsidRDefault="002C291F" w:rsidP="00D27AAB">
      <w:pPr>
        <w:pStyle w:val="LLNormaali"/>
        <w:tabs>
          <w:tab w:val="right" w:leader="dot" w:pos="8336"/>
        </w:tabs>
        <w:rPr>
          <w:noProof/>
        </w:rPr>
      </w:pPr>
      <w:r>
        <w:fldChar w:fldCharType="end"/>
      </w:r>
      <w:r w:rsidR="000A4A33">
        <w:fldChar w:fldCharType="begin"/>
      </w:r>
      <w:r w:rsidR="000A4A33">
        <w:instrText xml:space="preserve"> TOC \o "1-3" \h \z \u </w:instrText>
      </w:r>
      <w:r w:rsidR="000A4A33">
        <w:fldChar w:fldCharType="separate"/>
      </w:r>
    </w:p>
    <w:p w:rsidR="000A4A33" w:rsidRDefault="00067EBA">
      <w:pPr>
        <w:pStyle w:val="TOC1"/>
        <w:rPr>
          <w:rFonts w:asciiTheme="minorHAnsi" w:eastAsiaTheme="minorEastAsia" w:hAnsiTheme="minorHAnsi" w:cstheme="minorBidi"/>
          <w:bCs w:val="0"/>
          <w:caps w:val="0"/>
          <w:noProof/>
          <w:szCs w:val="22"/>
        </w:rPr>
      </w:pPr>
      <w:hyperlink w:anchor="_Toc486232340" w:history="1">
        <w:r w:rsidR="000A4A33" w:rsidRPr="00846C4B">
          <w:rPr>
            <w:rStyle w:val="Hyperlink"/>
            <w:noProof/>
          </w:rPr>
          <w:t>Esityksen pääasiallinen sisältö</w:t>
        </w:r>
        <w:r w:rsidR="000A4A33">
          <w:rPr>
            <w:noProof/>
            <w:webHidden/>
          </w:rPr>
          <w:tab/>
        </w:r>
        <w:r w:rsidR="000A4A33">
          <w:rPr>
            <w:noProof/>
            <w:webHidden/>
          </w:rPr>
          <w:fldChar w:fldCharType="begin"/>
        </w:r>
        <w:r w:rsidR="000A4A33">
          <w:rPr>
            <w:noProof/>
            <w:webHidden/>
          </w:rPr>
          <w:instrText xml:space="preserve"> PAGEREF _Toc486232340 \h </w:instrText>
        </w:r>
        <w:r w:rsidR="000A4A33">
          <w:rPr>
            <w:noProof/>
            <w:webHidden/>
          </w:rPr>
        </w:r>
        <w:r w:rsidR="000A4A33">
          <w:rPr>
            <w:noProof/>
            <w:webHidden/>
          </w:rPr>
          <w:fldChar w:fldCharType="separate"/>
        </w:r>
        <w:r w:rsidR="000A4A33">
          <w:rPr>
            <w:noProof/>
            <w:webHidden/>
          </w:rPr>
          <w:t>1</w:t>
        </w:r>
        <w:r w:rsidR="000A4A33">
          <w:rPr>
            <w:noProof/>
            <w:webHidden/>
          </w:rPr>
          <w:fldChar w:fldCharType="end"/>
        </w:r>
      </w:hyperlink>
    </w:p>
    <w:p w:rsidR="000A4A33" w:rsidRDefault="00067EBA">
      <w:pPr>
        <w:pStyle w:val="TOC1"/>
        <w:rPr>
          <w:rFonts w:asciiTheme="minorHAnsi" w:eastAsiaTheme="minorEastAsia" w:hAnsiTheme="minorHAnsi" w:cstheme="minorBidi"/>
          <w:bCs w:val="0"/>
          <w:caps w:val="0"/>
          <w:noProof/>
          <w:szCs w:val="22"/>
        </w:rPr>
      </w:pPr>
      <w:hyperlink w:anchor="_Toc486232341" w:history="1">
        <w:r w:rsidR="000A4A33" w:rsidRPr="00846C4B">
          <w:rPr>
            <w:rStyle w:val="Hyperlink"/>
            <w:noProof/>
          </w:rPr>
          <w:t>Sisällys</w:t>
        </w:r>
        <w:r w:rsidR="000A4A33">
          <w:rPr>
            <w:noProof/>
            <w:webHidden/>
          </w:rPr>
          <w:tab/>
        </w:r>
        <w:r w:rsidR="000A4A33">
          <w:rPr>
            <w:noProof/>
            <w:webHidden/>
          </w:rPr>
          <w:fldChar w:fldCharType="begin"/>
        </w:r>
        <w:r w:rsidR="000A4A33">
          <w:rPr>
            <w:noProof/>
            <w:webHidden/>
          </w:rPr>
          <w:instrText xml:space="preserve"> PAGEREF _Toc486232341 \h </w:instrText>
        </w:r>
        <w:r w:rsidR="000A4A33">
          <w:rPr>
            <w:noProof/>
            <w:webHidden/>
          </w:rPr>
        </w:r>
        <w:r w:rsidR="000A4A33">
          <w:rPr>
            <w:noProof/>
            <w:webHidden/>
          </w:rPr>
          <w:fldChar w:fldCharType="separate"/>
        </w:r>
        <w:r w:rsidR="000A4A33">
          <w:rPr>
            <w:noProof/>
            <w:webHidden/>
          </w:rPr>
          <w:t>3</w:t>
        </w:r>
        <w:r w:rsidR="000A4A33">
          <w:rPr>
            <w:noProof/>
            <w:webHidden/>
          </w:rPr>
          <w:fldChar w:fldCharType="end"/>
        </w:r>
      </w:hyperlink>
    </w:p>
    <w:p w:rsidR="000A4A33" w:rsidRDefault="00067EBA">
      <w:pPr>
        <w:pStyle w:val="TOC1"/>
        <w:rPr>
          <w:rFonts w:asciiTheme="minorHAnsi" w:eastAsiaTheme="minorEastAsia" w:hAnsiTheme="minorHAnsi" w:cstheme="minorBidi"/>
          <w:bCs w:val="0"/>
          <w:caps w:val="0"/>
          <w:noProof/>
          <w:szCs w:val="22"/>
        </w:rPr>
      </w:pPr>
      <w:hyperlink w:anchor="_Toc486232342" w:history="1">
        <w:r w:rsidR="000A4A33" w:rsidRPr="00846C4B">
          <w:rPr>
            <w:rStyle w:val="Hyperlink"/>
            <w:noProof/>
          </w:rPr>
          <w:t>YLEISPERUSTELUT</w:t>
        </w:r>
        <w:r w:rsidR="000A4A33">
          <w:rPr>
            <w:noProof/>
            <w:webHidden/>
          </w:rPr>
          <w:tab/>
        </w:r>
        <w:r w:rsidR="000A4A33">
          <w:rPr>
            <w:noProof/>
            <w:webHidden/>
          </w:rPr>
          <w:fldChar w:fldCharType="begin"/>
        </w:r>
        <w:r w:rsidR="000A4A33">
          <w:rPr>
            <w:noProof/>
            <w:webHidden/>
          </w:rPr>
          <w:instrText xml:space="preserve"> PAGEREF _Toc486232342 \h </w:instrText>
        </w:r>
        <w:r w:rsidR="000A4A33">
          <w:rPr>
            <w:noProof/>
            <w:webHidden/>
          </w:rPr>
        </w:r>
        <w:r w:rsidR="000A4A33">
          <w:rPr>
            <w:noProof/>
            <w:webHidden/>
          </w:rPr>
          <w:fldChar w:fldCharType="separate"/>
        </w:r>
        <w:r w:rsidR="000A4A33">
          <w:rPr>
            <w:noProof/>
            <w:webHidden/>
          </w:rPr>
          <w:t>6</w:t>
        </w:r>
        <w:r w:rsidR="000A4A33">
          <w:rPr>
            <w:noProof/>
            <w:webHidden/>
          </w:rPr>
          <w:fldChar w:fldCharType="end"/>
        </w:r>
      </w:hyperlink>
    </w:p>
    <w:p w:rsidR="000A4A33" w:rsidRDefault="00067EBA">
      <w:pPr>
        <w:pStyle w:val="TOC1"/>
        <w:rPr>
          <w:rFonts w:asciiTheme="minorHAnsi" w:eastAsiaTheme="minorEastAsia" w:hAnsiTheme="minorHAnsi" w:cstheme="minorBidi"/>
          <w:bCs w:val="0"/>
          <w:caps w:val="0"/>
          <w:noProof/>
          <w:szCs w:val="22"/>
        </w:rPr>
      </w:pPr>
      <w:hyperlink w:anchor="_Toc486232343" w:history="1">
        <w:r w:rsidR="000A4A33" w:rsidRPr="00846C4B">
          <w:rPr>
            <w:rStyle w:val="Hyperlink"/>
            <w:noProof/>
          </w:rPr>
          <w:t>1 Nykytila ja sen arviointi</w:t>
        </w:r>
        <w:r w:rsidR="000A4A33">
          <w:rPr>
            <w:noProof/>
            <w:webHidden/>
          </w:rPr>
          <w:tab/>
        </w:r>
        <w:r w:rsidR="000A4A33">
          <w:rPr>
            <w:noProof/>
            <w:webHidden/>
          </w:rPr>
          <w:fldChar w:fldCharType="begin"/>
        </w:r>
        <w:r w:rsidR="000A4A33">
          <w:rPr>
            <w:noProof/>
            <w:webHidden/>
          </w:rPr>
          <w:instrText xml:space="preserve"> PAGEREF _Toc486232343 \h </w:instrText>
        </w:r>
        <w:r w:rsidR="000A4A33">
          <w:rPr>
            <w:noProof/>
            <w:webHidden/>
          </w:rPr>
        </w:r>
        <w:r w:rsidR="000A4A33">
          <w:rPr>
            <w:noProof/>
            <w:webHidden/>
          </w:rPr>
          <w:fldChar w:fldCharType="separate"/>
        </w:r>
        <w:r w:rsidR="000A4A33">
          <w:rPr>
            <w:noProof/>
            <w:webHidden/>
          </w:rPr>
          <w:t>6</w:t>
        </w:r>
        <w:r w:rsidR="000A4A33">
          <w:rPr>
            <w:noProof/>
            <w:webHidden/>
          </w:rPr>
          <w:fldChar w:fldCharType="end"/>
        </w:r>
      </w:hyperlink>
    </w:p>
    <w:p w:rsidR="000A4A33" w:rsidRPr="000A4A33" w:rsidRDefault="00067EBA">
      <w:pPr>
        <w:pStyle w:val="TOC2"/>
        <w:rPr>
          <w:rFonts w:eastAsiaTheme="minorEastAsia"/>
          <w:noProof/>
          <w:szCs w:val="22"/>
        </w:rPr>
      </w:pPr>
      <w:hyperlink w:anchor="_Toc486232344" w:history="1">
        <w:r w:rsidR="000A4A33" w:rsidRPr="000A4A33">
          <w:rPr>
            <w:rStyle w:val="Hyperlink"/>
            <w:noProof/>
            <w:color w:val="auto"/>
            <w:u w:val="none"/>
          </w:rPr>
          <w:t>1.1</w:t>
        </w:r>
        <w:r w:rsidR="000A4A33" w:rsidRPr="000A4A33">
          <w:rPr>
            <w:rFonts w:eastAsiaTheme="minorEastAsia"/>
            <w:noProof/>
            <w:szCs w:val="22"/>
          </w:rPr>
          <w:tab/>
        </w:r>
        <w:r w:rsidR="000A4A33" w:rsidRPr="000A4A33">
          <w:rPr>
            <w:rStyle w:val="Hyperlink"/>
            <w:noProof/>
            <w:color w:val="auto"/>
            <w:u w:val="none"/>
          </w:rPr>
          <w:t>Itsehallinnon synty</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_Toc486232344 \h </w:instrText>
        </w:r>
        <w:r w:rsidR="000A4A33" w:rsidRPr="000A4A33">
          <w:rPr>
            <w:noProof/>
            <w:webHidden/>
          </w:rPr>
        </w:r>
        <w:r w:rsidR="000A4A33" w:rsidRPr="000A4A33">
          <w:rPr>
            <w:noProof/>
            <w:webHidden/>
          </w:rPr>
          <w:fldChar w:fldCharType="separate"/>
        </w:r>
        <w:r w:rsidR="000A4A33" w:rsidRPr="000A4A33">
          <w:rPr>
            <w:noProof/>
            <w:webHidden/>
          </w:rPr>
          <w:t>6</w:t>
        </w:r>
        <w:r w:rsidR="000A4A33" w:rsidRPr="000A4A33">
          <w:rPr>
            <w:noProof/>
            <w:webHidden/>
          </w:rPr>
          <w:fldChar w:fldCharType="end"/>
        </w:r>
      </w:hyperlink>
    </w:p>
    <w:p w:rsidR="000A4A33" w:rsidRPr="000A4A33" w:rsidRDefault="00067EBA">
      <w:pPr>
        <w:pStyle w:val="TOC2"/>
        <w:rPr>
          <w:rFonts w:eastAsiaTheme="minorEastAsia"/>
          <w:noProof/>
          <w:szCs w:val="22"/>
        </w:rPr>
      </w:pPr>
      <w:hyperlink w:anchor="_Toc486232345" w:history="1">
        <w:r w:rsidR="000A4A33" w:rsidRPr="000A4A33">
          <w:rPr>
            <w:rStyle w:val="Hyperlink"/>
            <w:noProof/>
            <w:color w:val="auto"/>
            <w:u w:val="none"/>
          </w:rPr>
          <w:t>1.2</w:t>
        </w:r>
        <w:r w:rsidR="000A4A33" w:rsidRPr="000A4A33">
          <w:rPr>
            <w:rFonts w:eastAsiaTheme="minorEastAsia"/>
            <w:noProof/>
            <w:szCs w:val="22"/>
          </w:rPr>
          <w:tab/>
        </w:r>
        <w:r w:rsidR="000A4A33" w:rsidRPr="000A4A33">
          <w:rPr>
            <w:rStyle w:val="Hyperlink"/>
            <w:noProof/>
            <w:color w:val="auto"/>
            <w:u w:val="none"/>
          </w:rPr>
          <w:t>Itsehallinnon kehittyminen</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_Toc486232345 \h </w:instrText>
        </w:r>
        <w:r w:rsidR="000A4A33" w:rsidRPr="000A4A33">
          <w:rPr>
            <w:noProof/>
            <w:webHidden/>
          </w:rPr>
        </w:r>
        <w:r w:rsidR="000A4A33" w:rsidRPr="000A4A33">
          <w:rPr>
            <w:noProof/>
            <w:webHidden/>
          </w:rPr>
          <w:fldChar w:fldCharType="separate"/>
        </w:r>
        <w:r w:rsidR="000A4A33" w:rsidRPr="000A4A33">
          <w:rPr>
            <w:noProof/>
            <w:webHidden/>
          </w:rPr>
          <w:t>7</w:t>
        </w:r>
        <w:r w:rsidR="000A4A33" w:rsidRPr="000A4A33">
          <w:rPr>
            <w:noProof/>
            <w:webHidden/>
          </w:rPr>
          <w:fldChar w:fldCharType="end"/>
        </w:r>
      </w:hyperlink>
    </w:p>
    <w:p w:rsidR="000A4A33" w:rsidRPr="000A4A33" w:rsidRDefault="00067EBA">
      <w:pPr>
        <w:pStyle w:val="TOC2"/>
        <w:rPr>
          <w:rFonts w:eastAsiaTheme="minorEastAsia"/>
          <w:noProof/>
          <w:szCs w:val="22"/>
        </w:rPr>
      </w:pPr>
      <w:hyperlink w:anchor="_Toc486232346" w:history="1">
        <w:r w:rsidR="000A4A33" w:rsidRPr="000A4A33">
          <w:rPr>
            <w:rStyle w:val="Hyperlink"/>
            <w:noProof/>
            <w:color w:val="auto"/>
            <w:u w:val="none"/>
          </w:rPr>
          <w:t>1.3</w:t>
        </w:r>
        <w:r w:rsidR="000A4A33" w:rsidRPr="000A4A33">
          <w:rPr>
            <w:rFonts w:eastAsiaTheme="minorEastAsia"/>
            <w:noProof/>
            <w:szCs w:val="22"/>
          </w:rPr>
          <w:tab/>
        </w:r>
        <w:r w:rsidR="000A4A33" w:rsidRPr="000A4A33">
          <w:rPr>
            <w:rStyle w:val="Hyperlink"/>
            <w:noProof/>
            <w:color w:val="auto"/>
            <w:u w:val="none"/>
          </w:rPr>
          <w:t>Itsehallintolain asema valtiosäännössä</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_Toc486232346 \h </w:instrText>
        </w:r>
        <w:r w:rsidR="000A4A33" w:rsidRPr="000A4A33">
          <w:rPr>
            <w:noProof/>
            <w:webHidden/>
          </w:rPr>
        </w:r>
        <w:r w:rsidR="000A4A33" w:rsidRPr="000A4A33">
          <w:rPr>
            <w:noProof/>
            <w:webHidden/>
          </w:rPr>
          <w:fldChar w:fldCharType="separate"/>
        </w:r>
        <w:r w:rsidR="000A4A33" w:rsidRPr="000A4A33">
          <w:rPr>
            <w:noProof/>
            <w:webHidden/>
          </w:rPr>
          <w:t>8</w:t>
        </w:r>
        <w:r w:rsidR="000A4A33" w:rsidRPr="000A4A33">
          <w:rPr>
            <w:noProof/>
            <w:webHidden/>
          </w:rPr>
          <w:fldChar w:fldCharType="end"/>
        </w:r>
      </w:hyperlink>
    </w:p>
    <w:p w:rsidR="000A4A33" w:rsidRPr="000A4A33" w:rsidRDefault="00067EBA">
      <w:pPr>
        <w:pStyle w:val="TOC2"/>
        <w:rPr>
          <w:rFonts w:eastAsiaTheme="minorEastAsia"/>
          <w:noProof/>
          <w:szCs w:val="22"/>
        </w:rPr>
      </w:pPr>
      <w:hyperlink w:anchor="_Toc486232347" w:history="1">
        <w:r w:rsidR="000A4A33" w:rsidRPr="000A4A33">
          <w:rPr>
            <w:rStyle w:val="Hyperlink"/>
            <w:noProof/>
            <w:color w:val="auto"/>
            <w:u w:val="none"/>
          </w:rPr>
          <w:t>1.4</w:t>
        </w:r>
        <w:r w:rsidR="000A4A33" w:rsidRPr="000A4A33">
          <w:rPr>
            <w:rFonts w:eastAsiaTheme="minorEastAsia"/>
            <w:noProof/>
            <w:szCs w:val="22"/>
          </w:rPr>
          <w:tab/>
        </w:r>
        <w:r w:rsidR="000A4A33" w:rsidRPr="000A4A33">
          <w:rPr>
            <w:rStyle w:val="Hyperlink"/>
            <w:noProof/>
            <w:color w:val="auto"/>
            <w:u w:val="none"/>
          </w:rPr>
          <w:t>Itsehallinnon kansainvälinen ulottuvuus</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_Toc486232347 \h </w:instrText>
        </w:r>
        <w:r w:rsidR="000A4A33" w:rsidRPr="000A4A33">
          <w:rPr>
            <w:noProof/>
            <w:webHidden/>
          </w:rPr>
        </w:r>
        <w:r w:rsidR="000A4A33" w:rsidRPr="000A4A33">
          <w:rPr>
            <w:noProof/>
            <w:webHidden/>
          </w:rPr>
          <w:fldChar w:fldCharType="separate"/>
        </w:r>
        <w:r w:rsidR="000A4A33" w:rsidRPr="000A4A33">
          <w:rPr>
            <w:noProof/>
            <w:webHidden/>
          </w:rPr>
          <w:t>9</w:t>
        </w:r>
        <w:r w:rsidR="000A4A33" w:rsidRP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48" w:history="1">
        <w:r w:rsidR="000A4A33" w:rsidRPr="00846C4B">
          <w:rPr>
            <w:rStyle w:val="Hyperlink"/>
            <w:i/>
            <w:noProof/>
          </w:rPr>
          <w:t>Itsehallinnon kansainväliset takuut</w:t>
        </w:r>
        <w:r w:rsidR="000A4A33">
          <w:rPr>
            <w:noProof/>
            <w:webHidden/>
          </w:rPr>
          <w:tab/>
        </w:r>
        <w:r w:rsidR="000A4A33">
          <w:rPr>
            <w:noProof/>
            <w:webHidden/>
          </w:rPr>
          <w:fldChar w:fldCharType="begin"/>
        </w:r>
        <w:r w:rsidR="000A4A33">
          <w:rPr>
            <w:noProof/>
            <w:webHidden/>
          </w:rPr>
          <w:instrText xml:space="preserve"> PAGEREF _Toc486232348 \h </w:instrText>
        </w:r>
        <w:r w:rsidR="000A4A33">
          <w:rPr>
            <w:noProof/>
            <w:webHidden/>
          </w:rPr>
        </w:r>
        <w:r w:rsidR="000A4A33">
          <w:rPr>
            <w:noProof/>
            <w:webHidden/>
          </w:rPr>
          <w:fldChar w:fldCharType="separate"/>
        </w:r>
        <w:r w:rsidR="000A4A33">
          <w:rPr>
            <w:noProof/>
            <w:webHidden/>
          </w:rPr>
          <w:t>9</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49" w:history="1">
        <w:r w:rsidR="000A4A33" w:rsidRPr="00846C4B">
          <w:rPr>
            <w:rStyle w:val="Hyperlink"/>
            <w:i/>
            <w:noProof/>
          </w:rPr>
          <w:t>Demilitarisoitu ja neutralisoitu asema</w:t>
        </w:r>
        <w:r w:rsidR="000A4A33">
          <w:rPr>
            <w:noProof/>
            <w:webHidden/>
          </w:rPr>
          <w:tab/>
        </w:r>
        <w:r w:rsidR="000A4A33">
          <w:rPr>
            <w:noProof/>
            <w:webHidden/>
          </w:rPr>
          <w:fldChar w:fldCharType="begin"/>
        </w:r>
        <w:r w:rsidR="000A4A33">
          <w:rPr>
            <w:noProof/>
            <w:webHidden/>
          </w:rPr>
          <w:instrText xml:space="preserve"> PAGEREF _Toc486232349 \h </w:instrText>
        </w:r>
        <w:r w:rsidR="000A4A33">
          <w:rPr>
            <w:noProof/>
            <w:webHidden/>
          </w:rPr>
        </w:r>
        <w:r w:rsidR="000A4A33">
          <w:rPr>
            <w:noProof/>
            <w:webHidden/>
          </w:rPr>
          <w:fldChar w:fldCharType="separate"/>
        </w:r>
        <w:r w:rsidR="000A4A33">
          <w:rPr>
            <w:noProof/>
            <w:webHidden/>
          </w:rPr>
          <w:t>9</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50" w:history="1">
        <w:r w:rsidR="000A4A33" w:rsidRPr="00846C4B">
          <w:rPr>
            <w:rStyle w:val="Hyperlink"/>
            <w:i/>
            <w:noProof/>
          </w:rPr>
          <w:t>Ahvenanmaan esimerkki</w:t>
        </w:r>
        <w:r w:rsidR="000A4A33">
          <w:rPr>
            <w:noProof/>
            <w:webHidden/>
          </w:rPr>
          <w:tab/>
        </w:r>
        <w:r w:rsidR="000A4A33">
          <w:rPr>
            <w:noProof/>
            <w:webHidden/>
          </w:rPr>
          <w:fldChar w:fldCharType="begin"/>
        </w:r>
        <w:r w:rsidR="000A4A33">
          <w:rPr>
            <w:noProof/>
            <w:webHidden/>
          </w:rPr>
          <w:instrText xml:space="preserve"> PAGEREF _Toc486232350 \h </w:instrText>
        </w:r>
        <w:r w:rsidR="000A4A33">
          <w:rPr>
            <w:noProof/>
            <w:webHidden/>
          </w:rPr>
        </w:r>
        <w:r w:rsidR="000A4A33">
          <w:rPr>
            <w:noProof/>
            <w:webHidden/>
          </w:rPr>
          <w:fldChar w:fldCharType="separate"/>
        </w:r>
        <w:r w:rsidR="000A4A33">
          <w:rPr>
            <w:noProof/>
            <w:webHidden/>
          </w:rPr>
          <w:t>10</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51" w:history="1">
        <w:r w:rsidR="000A4A33" w:rsidRPr="00846C4B">
          <w:rPr>
            <w:rStyle w:val="Hyperlink"/>
            <w:i/>
            <w:noProof/>
          </w:rPr>
          <w:t>Ahvenanmaan osallistuminen kansainväliseen yhteistyöhön</w:t>
        </w:r>
        <w:r w:rsidR="000A4A33">
          <w:rPr>
            <w:noProof/>
            <w:webHidden/>
          </w:rPr>
          <w:tab/>
        </w:r>
        <w:r w:rsidR="000A4A33">
          <w:rPr>
            <w:noProof/>
            <w:webHidden/>
          </w:rPr>
          <w:fldChar w:fldCharType="begin"/>
        </w:r>
        <w:r w:rsidR="000A4A33">
          <w:rPr>
            <w:noProof/>
            <w:webHidden/>
          </w:rPr>
          <w:instrText xml:space="preserve"> PAGEREF _Toc486232351 \h </w:instrText>
        </w:r>
        <w:r w:rsidR="000A4A33">
          <w:rPr>
            <w:noProof/>
            <w:webHidden/>
          </w:rPr>
        </w:r>
        <w:r w:rsidR="000A4A33">
          <w:rPr>
            <w:noProof/>
            <w:webHidden/>
          </w:rPr>
          <w:fldChar w:fldCharType="separate"/>
        </w:r>
        <w:r w:rsidR="000A4A33">
          <w:rPr>
            <w:noProof/>
            <w:webHidden/>
          </w:rPr>
          <w:t>10</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52" w:history="1">
        <w:r w:rsidR="000A4A33" w:rsidRPr="00846C4B">
          <w:rPr>
            <w:rStyle w:val="Hyperlink"/>
            <w:i/>
            <w:noProof/>
          </w:rPr>
          <w:t>Ahvenanmaa Euroopan unionissa</w:t>
        </w:r>
        <w:r w:rsidR="000A4A33">
          <w:rPr>
            <w:noProof/>
            <w:webHidden/>
          </w:rPr>
          <w:tab/>
        </w:r>
        <w:r w:rsidR="000A4A33">
          <w:rPr>
            <w:noProof/>
            <w:webHidden/>
          </w:rPr>
          <w:fldChar w:fldCharType="begin"/>
        </w:r>
        <w:r w:rsidR="000A4A33">
          <w:rPr>
            <w:noProof/>
            <w:webHidden/>
          </w:rPr>
          <w:instrText xml:space="preserve"> PAGEREF _Toc486232352 \h </w:instrText>
        </w:r>
        <w:r w:rsidR="000A4A33">
          <w:rPr>
            <w:noProof/>
            <w:webHidden/>
          </w:rPr>
        </w:r>
        <w:r w:rsidR="000A4A33">
          <w:rPr>
            <w:noProof/>
            <w:webHidden/>
          </w:rPr>
          <w:fldChar w:fldCharType="separate"/>
        </w:r>
        <w:r w:rsidR="000A4A33">
          <w:rPr>
            <w:noProof/>
            <w:webHidden/>
          </w:rPr>
          <w:t>10</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353" w:history="1">
        <w:r w:rsidR="000A4A33" w:rsidRPr="00846C4B">
          <w:rPr>
            <w:rStyle w:val="Hyperlink"/>
            <w:noProof/>
          </w:rPr>
          <w:t>1.5</w:t>
        </w:r>
        <w:r w:rsidR="000A4A33">
          <w:rPr>
            <w:rFonts w:asciiTheme="minorHAnsi" w:eastAsiaTheme="minorEastAsia" w:hAnsiTheme="minorHAnsi" w:cstheme="minorBidi"/>
            <w:noProof/>
            <w:szCs w:val="22"/>
          </w:rPr>
          <w:tab/>
        </w:r>
        <w:r w:rsidR="000A4A33" w:rsidRPr="00846C4B">
          <w:rPr>
            <w:rStyle w:val="Hyperlink"/>
            <w:noProof/>
          </w:rPr>
          <w:t>Ahvenanmaan alue</w:t>
        </w:r>
        <w:r w:rsidR="000A4A33">
          <w:rPr>
            <w:noProof/>
            <w:webHidden/>
          </w:rPr>
          <w:tab/>
        </w:r>
        <w:r w:rsidR="000A4A33">
          <w:rPr>
            <w:noProof/>
            <w:webHidden/>
          </w:rPr>
          <w:fldChar w:fldCharType="begin"/>
        </w:r>
        <w:r w:rsidR="000A4A33">
          <w:rPr>
            <w:noProof/>
            <w:webHidden/>
          </w:rPr>
          <w:instrText xml:space="preserve"> PAGEREF _Toc486232353 \h </w:instrText>
        </w:r>
        <w:r w:rsidR="000A4A33">
          <w:rPr>
            <w:noProof/>
            <w:webHidden/>
          </w:rPr>
        </w:r>
        <w:r w:rsidR="000A4A33">
          <w:rPr>
            <w:noProof/>
            <w:webHidden/>
          </w:rPr>
          <w:fldChar w:fldCharType="separate"/>
        </w:r>
        <w:r w:rsidR="000A4A33">
          <w:rPr>
            <w:noProof/>
            <w:webHidden/>
          </w:rPr>
          <w:t>11</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54" w:history="1">
        <w:r w:rsidR="000A4A33" w:rsidRPr="00846C4B">
          <w:rPr>
            <w:rStyle w:val="Hyperlink"/>
            <w:i/>
            <w:noProof/>
          </w:rPr>
          <w:t>Suomen talousvyöhyke</w:t>
        </w:r>
        <w:r w:rsidR="000A4A33">
          <w:rPr>
            <w:noProof/>
            <w:webHidden/>
          </w:rPr>
          <w:tab/>
        </w:r>
        <w:r w:rsidR="000A4A33">
          <w:rPr>
            <w:noProof/>
            <w:webHidden/>
          </w:rPr>
          <w:fldChar w:fldCharType="begin"/>
        </w:r>
        <w:r w:rsidR="000A4A33">
          <w:rPr>
            <w:noProof/>
            <w:webHidden/>
          </w:rPr>
          <w:instrText xml:space="preserve"> PAGEREF _Toc486232354 \h </w:instrText>
        </w:r>
        <w:r w:rsidR="000A4A33">
          <w:rPr>
            <w:noProof/>
            <w:webHidden/>
          </w:rPr>
        </w:r>
        <w:r w:rsidR="000A4A33">
          <w:rPr>
            <w:noProof/>
            <w:webHidden/>
          </w:rPr>
          <w:fldChar w:fldCharType="separate"/>
        </w:r>
        <w:r w:rsidR="000A4A33">
          <w:rPr>
            <w:noProof/>
            <w:webHidden/>
          </w:rPr>
          <w:t>11</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55" w:history="1">
        <w:r w:rsidR="000A4A33" w:rsidRPr="00846C4B">
          <w:rPr>
            <w:rStyle w:val="Hyperlink"/>
            <w:i/>
            <w:noProof/>
          </w:rPr>
          <w:t>Neutralisoidun ja demilitarisoidun vyöhykkeen rajat</w:t>
        </w:r>
        <w:r w:rsidR="000A4A33">
          <w:rPr>
            <w:noProof/>
            <w:webHidden/>
          </w:rPr>
          <w:tab/>
        </w:r>
        <w:r w:rsidR="000A4A33">
          <w:rPr>
            <w:noProof/>
            <w:webHidden/>
          </w:rPr>
          <w:fldChar w:fldCharType="begin"/>
        </w:r>
        <w:r w:rsidR="000A4A33">
          <w:rPr>
            <w:noProof/>
            <w:webHidden/>
          </w:rPr>
          <w:instrText xml:space="preserve"> PAGEREF _Toc486232355 \h </w:instrText>
        </w:r>
        <w:r w:rsidR="000A4A33">
          <w:rPr>
            <w:noProof/>
            <w:webHidden/>
          </w:rPr>
        </w:r>
        <w:r w:rsidR="000A4A33">
          <w:rPr>
            <w:noProof/>
            <w:webHidden/>
          </w:rPr>
          <w:fldChar w:fldCharType="separate"/>
        </w:r>
        <w:r w:rsidR="000A4A33">
          <w:rPr>
            <w:noProof/>
            <w:webHidden/>
          </w:rPr>
          <w:t>12</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56" w:history="1">
        <w:r w:rsidR="000A4A33" w:rsidRPr="00846C4B">
          <w:rPr>
            <w:rStyle w:val="Hyperlink"/>
            <w:i/>
            <w:noProof/>
          </w:rPr>
          <w:t>Puolustusvoimien virka-apu Ahvenanmaan viranomaisille</w:t>
        </w:r>
        <w:r w:rsidR="000A4A33">
          <w:rPr>
            <w:noProof/>
            <w:webHidden/>
          </w:rPr>
          <w:tab/>
        </w:r>
        <w:r w:rsidR="000A4A33">
          <w:rPr>
            <w:noProof/>
            <w:webHidden/>
          </w:rPr>
          <w:fldChar w:fldCharType="begin"/>
        </w:r>
        <w:r w:rsidR="000A4A33">
          <w:rPr>
            <w:noProof/>
            <w:webHidden/>
          </w:rPr>
          <w:instrText xml:space="preserve"> PAGEREF _Toc486232356 \h </w:instrText>
        </w:r>
        <w:r w:rsidR="000A4A33">
          <w:rPr>
            <w:noProof/>
            <w:webHidden/>
          </w:rPr>
        </w:r>
        <w:r w:rsidR="000A4A33">
          <w:rPr>
            <w:noProof/>
            <w:webHidden/>
          </w:rPr>
          <w:fldChar w:fldCharType="separate"/>
        </w:r>
        <w:r w:rsidR="000A4A33">
          <w:rPr>
            <w:noProof/>
            <w:webHidden/>
          </w:rPr>
          <w:t>12</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357" w:history="1">
        <w:r w:rsidR="000A4A33" w:rsidRPr="00846C4B">
          <w:rPr>
            <w:rStyle w:val="Hyperlink"/>
            <w:noProof/>
          </w:rPr>
          <w:t>1.6</w:t>
        </w:r>
        <w:r w:rsidR="000A4A33">
          <w:rPr>
            <w:rFonts w:asciiTheme="minorHAnsi" w:eastAsiaTheme="minorEastAsia" w:hAnsiTheme="minorHAnsi" w:cstheme="minorBidi"/>
            <w:noProof/>
            <w:szCs w:val="22"/>
          </w:rPr>
          <w:tab/>
        </w:r>
        <w:r w:rsidR="000A4A33" w:rsidRPr="00846C4B">
          <w:rPr>
            <w:rStyle w:val="Hyperlink"/>
            <w:noProof/>
          </w:rPr>
          <w:t>Yhteiskunnan kehityssuuntauksia</w:t>
        </w:r>
        <w:r w:rsidR="000A4A33">
          <w:rPr>
            <w:noProof/>
            <w:webHidden/>
          </w:rPr>
          <w:tab/>
        </w:r>
        <w:r w:rsidR="000A4A33">
          <w:rPr>
            <w:noProof/>
            <w:webHidden/>
          </w:rPr>
          <w:fldChar w:fldCharType="begin"/>
        </w:r>
        <w:r w:rsidR="000A4A33">
          <w:rPr>
            <w:noProof/>
            <w:webHidden/>
          </w:rPr>
          <w:instrText xml:space="preserve"> PAGEREF _Toc486232357 \h </w:instrText>
        </w:r>
        <w:r w:rsidR="000A4A33">
          <w:rPr>
            <w:noProof/>
            <w:webHidden/>
          </w:rPr>
        </w:r>
        <w:r w:rsidR="000A4A33">
          <w:rPr>
            <w:noProof/>
            <w:webHidden/>
          </w:rPr>
          <w:fldChar w:fldCharType="separate"/>
        </w:r>
        <w:r w:rsidR="000A4A33">
          <w:rPr>
            <w:noProof/>
            <w:webHidden/>
          </w:rPr>
          <w:t>13</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58" w:history="1">
        <w:r w:rsidR="000A4A33" w:rsidRPr="00846C4B">
          <w:rPr>
            <w:rStyle w:val="Hyperlink"/>
            <w:i/>
            <w:noProof/>
          </w:rPr>
          <w:t>Globaalit ja Euroopan tason muutokset</w:t>
        </w:r>
        <w:r w:rsidR="000A4A33">
          <w:rPr>
            <w:noProof/>
            <w:webHidden/>
          </w:rPr>
          <w:tab/>
        </w:r>
        <w:r w:rsidR="000A4A33">
          <w:rPr>
            <w:noProof/>
            <w:webHidden/>
          </w:rPr>
          <w:fldChar w:fldCharType="begin"/>
        </w:r>
        <w:r w:rsidR="000A4A33">
          <w:rPr>
            <w:noProof/>
            <w:webHidden/>
          </w:rPr>
          <w:instrText xml:space="preserve"> PAGEREF _Toc486232358 \h </w:instrText>
        </w:r>
        <w:r w:rsidR="000A4A33">
          <w:rPr>
            <w:noProof/>
            <w:webHidden/>
          </w:rPr>
        </w:r>
        <w:r w:rsidR="000A4A33">
          <w:rPr>
            <w:noProof/>
            <w:webHidden/>
          </w:rPr>
          <w:fldChar w:fldCharType="separate"/>
        </w:r>
        <w:r w:rsidR="000A4A33">
          <w:rPr>
            <w:noProof/>
            <w:webHidden/>
          </w:rPr>
          <w:t>13</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59" w:history="1">
        <w:r w:rsidR="000A4A33" w:rsidRPr="00846C4B">
          <w:rPr>
            <w:rStyle w:val="Hyperlink"/>
            <w:i/>
            <w:noProof/>
          </w:rPr>
          <w:t>Kansalliset muutokset</w:t>
        </w:r>
        <w:r w:rsidR="000A4A33">
          <w:rPr>
            <w:noProof/>
            <w:webHidden/>
          </w:rPr>
          <w:tab/>
        </w:r>
        <w:r w:rsidR="000A4A33">
          <w:rPr>
            <w:noProof/>
            <w:webHidden/>
          </w:rPr>
          <w:fldChar w:fldCharType="begin"/>
        </w:r>
        <w:r w:rsidR="000A4A33">
          <w:rPr>
            <w:noProof/>
            <w:webHidden/>
          </w:rPr>
          <w:instrText xml:space="preserve"> PAGEREF _Toc486232359 \h </w:instrText>
        </w:r>
        <w:r w:rsidR="000A4A33">
          <w:rPr>
            <w:noProof/>
            <w:webHidden/>
          </w:rPr>
        </w:r>
        <w:r w:rsidR="000A4A33">
          <w:rPr>
            <w:noProof/>
            <w:webHidden/>
          </w:rPr>
          <w:fldChar w:fldCharType="separate"/>
        </w:r>
        <w:r w:rsidR="000A4A33">
          <w:rPr>
            <w:noProof/>
            <w:webHidden/>
          </w:rPr>
          <w:t>14</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60" w:history="1">
        <w:r w:rsidR="000A4A33" w:rsidRPr="00846C4B">
          <w:rPr>
            <w:rStyle w:val="Hyperlink"/>
            <w:i/>
            <w:noProof/>
          </w:rPr>
          <w:t>Liittyminen Euroopan unioniin ja Ahvenanmaa</w:t>
        </w:r>
        <w:r w:rsidR="000A4A33">
          <w:rPr>
            <w:noProof/>
            <w:webHidden/>
          </w:rPr>
          <w:tab/>
        </w:r>
        <w:r w:rsidR="000A4A33">
          <w:rPr>
            <w:noProof/>
            <w:webHidden/>
          </w:rPr>
          <w:fldChar w:fldCharType="begin"/>
        </w:r>
        <w:r w:rsidR="000A4A33">
          <w:rPr>
            <w:noProof/>
            <w:webHidden/>
          </w:rPr>
          <w:instrText xml:space="preserve"> PAGEREF _Toc486232360 \h </w:instrText>
        </w:r>
        <w:r w:rsidR="000A4A33">
          <w:rPr>
            <w:noProof/>
            <w:webHidden/>
          </w:rPr>
        </w:r>
        <w:r w:rsidR="000A4A33">
          <w:rPr>
            <w:noProof/>
            <w:webHidden/>
          </w:rPr>
          <w:fldChar w:fldCharType="separate"/>
        </w:r>
        <w:r w:rsidR="000A4A33">
          <w:rPr>
            <w:noProof/>
            <w:webHidden/>
          </w:rPr>
          <w:t>14</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61" w:history="1">
        <w:r w:rsidR="000A4A33" w:rsidRPr="00846C4B">
          <w:rPr>
            <w:rStyle w:val="Hyperlink"/>
            <w:i/>
            <w:noProof/>
          </w:rPr>
          <w:t>Ahvenanmaan väestö</w:t>
        </w:r>
        <w:r w:rsidR="000A4A33">
          <w:rPr>
            <w:noProof/>
            <w:webHidden/>
          </w:rPr>
          <w:tab/>
        </w:r>
        <w:r w:rsidR="000A4A33">
          <w:rPr>
            <w:noProof/>
            <w:webHidden/>
          </w:rPr>
          <w:fldChar w:fldCharType="begin"/>
        </w:r>
        <w:r w:rsidR="000A4A33">
          <w:rPr>
            <w:noProof/>
            <w:webHidden/>
          </w:rPr>
          <w:instrText xml:space="preserve"> PAGEREF _Toc486232361 \h </w:instrText>
        </w:r>
        <w:r w:rsidR="000A4A33">
          <w:rPr>
            <w:noProof/>
            <w:webHidden/>
          </w:rPr>
        </w:r>
        <w:r w:rsidR="000A4A33">
          <w:rPr>
            <w:noProof/>
            <w:webHidden/>
          </w:rPr>
          <w:fldChar w:fldCharType="separate"/>
        </w:r>
        <w:r w:rsidR="000A4A33">
          <w:rPr>
            <w:noProof/>
            <w:webHidden/>
          </w:rPr>
          <w:t>14</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62" w:history="1">
        <w:r w:rsidR="000A4A33" w:rsidRPr="00846C4B">
          <w:rPr>
            <w:rStyle w:val="Hyperlink"/>
            <w:i/>
            <w:noProof/>
          </w:rPr>
          <w:t>Kieli</w:t>
        </w:r>
        <w:r w:rsidR="000A4A33">
          <w:rPr>
            <w:noProof/>
            <w:webHidden/>
          </w:rPr>
          <w:tab/>
        </w:r>
        <w:r w:rsidR="000A4A33">
          <w:rPr>
            <w:noProof/>
            <w:webHidden/>
          </w:rPr>
          <w:fldChar w:fldCharType="begin"/>
        </w:r>
        <w:r w:rsidR="000A4A33">
          <w:rPr>
            <w:noProof/>
            <w:webHidden/>
          </w:rPr>
          <w:instrText xml:space="preserve"> PAGEREF _Toc486232362 \h </w:instrText>
        </w:r>
        <w:r w:rsidR="000A4A33">
          <w:rPr>
            <w:noProof/>
            <w:webHidden/>
          </w:rPr>
        </w:r>
        <w:r w:rsidR="000A4A33">
          <w:rPr>
            <w:noProof/>
            <w:webHidden/>
          </w:rPr>
          <w:fldChar w:fldCharType="separate"/>
        </w:r>
        <w:r w:rsidR="000A4A33">
          <w:rPr>
            <w:noProof/>
            <w:webHidden/>
          </w:rPr>
          <w:t>15</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63" w:history="1">
        <w:r w:rsidR="000A4A33" w:rsidRPr="00846C4B">
          <w:rPr>
            <w:rStyle w:val="Hyperlink"/>
            <w:i/>
            <w:noProof/>
          </w:rPr>
          <w:t>Koulutus Ahvenanmaalla</w:t>
        </w:r>
        <w:r w:rsidR="000A4A33">
          <w:rPr>
            <w:noProof/>
            <w:webHidden/>
          </w:rPr>
          <w:tab/>
        </w:r>
        <w:r w:rsidR="000A4A33">
          <w:rPr>
            <w:noProof/>
            <w:webHidden/>
          </w:rPr>
          <w:fldChar w:fldCharType="begin"/>
        </w:r>
        <w:r w:rsidR="000A4A33">
          <w:rPr>
            <w:noProof/>
            <w:webHidden/>
          </w:rPr>
          <w:instrText xml:space="preserve"> PAGEREF _Toc486232363 \h </w:instrText>
        </w:r>
        <w:r w:rsidR="000A4A33">
          <w:rPr>
            <w:noProof/>
            <w:webHidden/>
          </w:rPr>
        </w:r>
        <w:r w:rsidR="000A4A33">
          <w:rPr>
            <w:noProof/>
            <w:webHidden/>
          </w:rPr>
          <w:fldChar w:fldCharType="separate"/>
        </w:r>
        <w:r w:rsidR="000A4A33">
          <w:rPr>
            <w:noProof/>
            <w:webHidden/>
          </w:rPr>
          <w:t>16</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64" w:history="1">
        <w:r w:rsidR="000A4A33" w:rsidRPr="00846C4B">
          <w:rPr>
            <w:rStyle w:val="Hyperlink"/>
            <w:i/>
            <w:noProof/>
          </w:rPr>
          <w:t>Työmarkkinat ja elinkeinoelämä Ahvenanmaalla</w:t>
        </w:r>
        <w:r w:rsidR="000A4A33">
          <w:rPr>
            <w:noProof/>
            <w:webHidden/>
          </w:rPr>
          <w:tab/>
        </w:r>
        <w:r w:rsidR="000A4A33">
          <w:rPr>
            <w:noProof/>
            <w:webHidden/>
          </w:rPr>
          <w:fldChar w:fldCharType="begin"/>
        </w:r>
        <w:r w:rsidR="000A4A33">
          <w:rPr>
            <w:noProof/>
            <w:webHidden/>
          </w:rPr>
          <w:instrText xml:space="preserve"> PAGEREF _Toc486232364 \h </w:instrText>
        </w:r>
        <w:r w:rsidR="000A4A33">
          <w:rPr>
            <w:noProof/>
            <w:webHidden/>
          </w:rPr>
        </w:r>
        <w:r w:rsidR="000A4A33">
          <w:rPr>
            <w:noProof/>
            <w:webHidden/>
          </w:rPr>
          <w:fldChar w:fldCharType="separate"/>
        </w:r>
        <w:r w:rsidR="000A4A33">
          <w:rPr>
            <w:noProof/>
            <w:webHidden/>
          </w:rPr>
          <w:t>16</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65" w:history="1">
        <w:r w:rsidR="000A4A33" w:rsidRPr="00846C4B">
          <w:rPr>
            <w:rStyle w:val="Hyperlink"/>
            <w:i/>
            <w:noProof/>
          </w:rPr>
          <w:t>Ympäristö</w:t>
        </w:r>
        <w:r w:rsidR="000A4A33">
          <w:rPr>
            <w:noProof/>
            <w:webHidden/>
          </w:rPr>
          <w:tab/>
        </w:r>
        <w:r w:rsidR="000A4A33">
          <w:rPr>
            <w:noProof/>
            <w:webHidden/>
          </w:rPr>
          <w:fldChar w:fldCharType="begin"/>
        </w:r>
        <w:r w:rsidR="000A4A33">
          <w:rPr>
            <w:noProof/>
            <w:webHidden/>
          </w:rPr>
          <w:instrText xml:space="preserve"> PAGEREF _Toc486232365 \h </w:instrText>
        </w:r>
        <w:r w:rsidR="000A4A33">
          <w:rPr>
            <w:noProof/>
            <w:webHidden/>
          </w:rPr>
        </w:r>
        <w:r w:rsidR="000A4A33">
          <w:rPr>
            <w:noProof/>
            <w:webHidden/>
          </w:rPr>
          <w:fldChar w:fldCharType="separate"/>
        </w:r>
        <w:r w:rsidR="000A4A33">
          <w:rPr>
            <w:noProof/>
            <w:webHidden/>
          </w:rPr>
          <w:t>16</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66" w:history="1">
        <w:r w:rsidR="000A4A33" w:rsidRPr="00846C4B">
          <w:rPr>
            <w:rStyle w:val="Hyperlink"/>
            <w:i/>
            <w:noProof/>
          </w:rPr>
          <w:t>Kunnallishallinnon uudistus Ahvenanmaalla</w:t>
        </w:r>
        <w:r w:rsidR="000A4A33">
          <w:rPr>
            <w:noProof/>
            <w:webHidden/>
          </w:rPr>
          <w:tab/>
        </w:r>
        <w:r w:rsidR="000A4A33">
          <w:rPr>
            <w:noProof/>
            <w:webHidden/>
          </w:rPr>
          <w:fldChar w:fldCharType="begin"/>
        </w:r>
        <w:r w:rsidR="000A4A33">
          <w:rPr>
            <w:noProof/>
            <w:webHidden/>
          </w:rPr>
          <w:instrText xml:space="preserve"> PAGEREF _Toc486232366 \h </w:instrText>
        </w:r>
        <w:r w:rsidR="000A4A33">
          <w:rPr>
            <w:noProof/>
            <w:webHidden/>
          </w:rPr>
        </w:r>
        <w:r w:rsidR="000A4A33">
          <w:rPr>
            <w:noProof/>
            <w:webHidden/>
          </w:rPr>
          <w:fldChar w:fldCharType="separate"/>
        </w:r>
        <w:r w:rsidR="000A4A33">
          <w:rPr>
            <w:noProof/>
            <w:webHidden/>
          </w:rPr>
          <w:t>17</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367" w:history="1">
        <w:r w:rsidR="000A4A33" w:rsidRPr="00846C4B">
          <w:rPr>
            <w:rStyle w:val="Hyperlink"/>
            <w:noProof/>
          </w:rPr>
          <w:t>1.7</w:t>
        </w:r>
        <w:r w:rsidR="000A4A33">
          <w:rPr>
            <w:rFonts w:asciiTheme="minorHAnsi" w:eastAsiaTheme="minorEastAsia" w:hAnsiTheme="minorHAnsi" w:cstheme="minorBidi"/>
            <w:noProof/>
            <w:szCs w:val="22"/>
          </w:rPr>
          <w:tab/>
        </w:r>
        <w:r w:rsidR="000A4A33" w:rsidRPr="00846C4B">
          <w:rPr>
            <w:rStyle w:val="Hyperlink"/>
            <w:noProof/>
          </w:rPr>
          <w:t>Kansainvälinen vertailu</w:t>
        </w:r>
        <w:r w:rsidR="000A4A33">
          <w:rPr>
            <w:noProof/>
            <w:webHidden/>
          </w:rPr>
          <w:tab/>
        </w:r>
        <w:r w:rsidR="000A4A33">
          <w:rPr>
            <w:noProof/>
            <w:webHidden/>
          </w:rPr>
          <w:fldChar w:fldCharType="begin"/>
        </w:r>
        <w:r w:rsidR="000A4A33">
          <w:rPr>
            <w:noProof/>
            <w:webHidden/>
          </w:rPr>
          <w:instrText xml:space="preserve"> PAGEREF _Toc486232367 \h </w:instrText>
        </w:r>
        <w:r w:rsidR="000A4A33">
          <w:rPr>
            <w:noProof/>
            <w:webHidden/>
          </w:rPr>
        </w:r>
        <w:r w:rsidR="000A4A33">
          <w:rPr>
            <w:noProof/>
            <w:webHidden/>
          </w:rPr>
          <w:fldChar w:fldCharType="separate"/>
        </w:r>
        <w:r w:rsidR="000A4A33">
          <w:rPr>
            <w:noProof/>
            <w:webHidden/>
          </w:rPr>
          <w:t>17</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68" w:history="1">
        <w:r w:rsidR="000A4A33" w:rsidRPr="00846C4B">
          <w:rPr>
            <w:rStyle w:val="Hyperlink"/>
            <w:i/>
            <w:noProof/>
          </w:rPr>
          <w:t>Toimivallanjako</w:t>
        </w:r>
        <w:r w:rsidR="000A4A33">
          <w:rPr>
            <w:noProof/>
            <w:webHidden/>
          </w:rPr>
          <w:tab/>
        </w:r>
        <w:r w:rsidR="000A4A33">
          <w:rPr>
            <w:noProof/>
            <w:webHidden/>
          </w:rPr>
          <w:fldChar w:fldCharType="begin"/>
        </w:r>
        <w:r w:rsidR="000A4A33">
          <w:rPr>
            <w:noProof/>
            <w:webHidden/>
          </w:rPr>
          <w:instrText xml:space="preserve"> PAGEREF _Toc486232368 \h </w:instrText>
        </w:r>
        <w:r w:rsidR="000A4A33">
          <w:rPr>
            <w:noProof/>
            <w:webHidden/>
          </w:rPr>
        </w:r>
        <w:r w:rsidR="000A4A33">
          <w:rPr>
            <w:noProof/>
            <w:webHidden/>
          </w:rPr>
          <w:fldChar w:fldCharType="separate"/>
        </w:r>
        <w:r w:rsidR="000A4A33">
          <w:rPr>
            <w:noProof/>
            <w:webHidden/>
          </w:rPr>
          <w:t>18</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69" w:history="1">
        <w:r w:rsidR="000A4A33" w:rsidRPr="00846C4B">
          <w:rPr>
            <w:rStyle w:val="Hyperlink"/>
            <w:i/>
            <w:noProof/>
          </w:rPr>
          <w:t>Talousjärjestelmä ja oma verotusoikeus</w:t>
        </w:r>
        <w:r w:rsidR="000A4A33">
          <w:rPr>
            <w:noProof/>
            <w:webHidden/>
          </w:rPr>
          <w:tab/>
        </w:r>
        <w:r w:rsidR="000A4A33">
          <w:rPr>
            <w:noProof/>
            <w:webHidden/>
          </w:rPr>
          <w:fldChar w:fldCharType="begin"/>
        </w:r>
        <w:r w:rsidR="000A4A33">
          <w:rPr>
            <w:noProof/>
            <w:webHidden/>
          </w:rPr>
          <w:instrText xml:space="preserve"> PAGEREF _Toc486232369 \h </w:instrText>
        </w:r>
        <w:r w:rsidR="000A4A33">
          <w:rPr>
            <w:noProof/>
            <w:webHidden/>
          </w:rPr>
        </w:r>
        <w:r w:rsidR="000A4A33">
          <w:rPr>
            <w:noProof/>
            <w:webHidden/>
          </w:rPr>
          <w:fldChar w:fldCharType="separate"/>
        </w:r>
        <w:r w:rsidR="000A4A33">
          <w:rPr>
            <w:noProof/>
            <w:webHidden/>
          </w:rPr>
          <w:t>22</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70" w:history="1">
        <w:r w:rsidR="000A4A33" w:rsidRPr="00846C4B">
          <w:rPr>
            <w:rStyle w:val="Hyperlink"/>
            <w:i/>
            <w:noProof/>
          </w:rPr>
          <w:t>Kotiseutuoikeussäännös</w:t>
        </w:r>
        <w:r w:rsidR="000A4A33">
          <w:rPr>
            <w:noProof/>
            <w:webHidden/>
          </w:rPr>
          <w:tab/>
        </w:r>
        <w:r w:rsidR="000A4A33">
          <w:rPr>
            <w:noProof/>
            <w:webHidden/>
          </w:rPr>
          <w:fldChar w:fldCharType="begin"/>
        </w:r>
        <w:r w:rsidR="000A4A33">
          <w:rPr>
            <w:noProof/>
            <w:webHidden/>
          </w:rPr>
          <w:instrText xml:space="preserve"> PAGEREF _Toc486232370 \h </w:instrText>
        </w:r>
        <w:r w:rsidR="000A4A33">
          <w:rPr>
            <w:noProof/>
            <w:webHidden/>
          </w:rPr>
        </w:r>
        <w:r w:rsidR="000A4A33">
          <w:rPr>
            <w:noProof/>
            <w:webHidden/>
          </w:rPr>
          <w:fldChar w:fldCharType="separate"/>
        </w:r>
        <w:r w:rsidR="000A4A33">
          <w:rPr>
            <w:noProof/>
            <w:webHidden/>
          </w:rPr>
          <w:t>25</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71" w:history="1">
        <w:r w:rsidR="000A4A33" w:rsidRPr="00846C4B">
          <w:rPr>
            <w:rStyle w:val="Hyperlink"/>
            <w:i/>
            <w:noProof/>
          </w:rPr>
          <w:t>Toimivaltojen valvonta</w:t>
        </w:r>
        <w:r w:rsidR="000A4A33">
          <w:rPr>
            <w:noProof/>
            <w:webHidden/>
          </w:rPr>
          <w:tab/>
        </w:r>
        <w:r w:rsidR="000A4A33">
          <w:rPr>
            <w:noProof/>
            <w:webHidden/>
          </w:rPr>
          <w:fldChar w:fldCharType="begin"/>
        </w:r>
        <w:r w:rsidR="000A4A33">
          <w:rPr>
            <w:noProof/>
            <w:webHidden/>
          </w:rPr>
          <w:instrText xml:space="preserve"> PAGEREF _Toc486232371 \h </w:instrText>
        </w:r>
        <w:r w:rsidR="000A4A33">
          <w:rPr>
            <w:noProof/>
            <w:webHidden/>
          </w:rPr>
        </w:r>
        <w:r w:rsidR="000A4A33">
          <w:rPr>
            <w:noProof/>
            <w:webHidden/>
          </w:rPr>
          <w:fldChar w:fldCharType="separate"/>
        </w:r>
        <w:r w:rsidR="000A4A33">
          <w:rPr>
            <w:noProof/>
            <w:webHidden/>
          </w:rPr>
          <w:t>27</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72" w:history="1">
        <w:r w:rsidR="000A4A33" w:rsidRPr="00846C4B">
          <w:rPr>
            <w:rStyle w:val="Hyperlink"/>
            <w:i/>
            <w:noProof/>
          </w:rPr>
          <w:t>Yhteistyö ja koordinointimekanismit emämaan ja itsehallintoalueiden välillä</w:t>
        </w:r>
        <w:r w:rsidR="000A4A33">
          <w:rPr>
            <w:noProof/>
            <w:webHidden/>
          </w:rPr>
          <w:tab/>
        </w:r>
        <w:r w:rsidR="000A4A33">
          <w:rPr>
            <w:noProof/>
            <w:webHidden/>
          </w:rPr>
          <w:fldChar w:fldCharType="begin"/>
        </w:r>
        <w:r w:rsidR="000A4A33">
          <w:rPr>
            <w:noProof/>
            <w:webHidden/>
          </w:rPr>
          <w:instrText xml:space="preserve"> PAGEREF _Toc486232372 \h </w:instrText>
        </w:r>
        <w:r w:rsidR="000A4A33">
          <w:rPr>
            <w:noProof/>
            <w:webHidden/>
          </w:rPr>
        </w:r>
        <w:r w:rsidR="000A4A33">
          <w:rPr>
            <w:noProof/>
            <w:webHidden/>
          </w:rPr>
          <w:fldChar w:fldCharType="separate"/>
        </w:r>
        <w:r w:rsidR="000A4A33">
          <w:rPr>
            <w:noProof/>
            <w:webHidden/>
          </w:rPr>
          <w:t>30</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73" w:history="1">
        <w:r w:rsidR="000A4A33" w:rsidRPr="00846C4B">
          <w:rPr>
            <w:rStyle w:val="Hyperlink"/>
            <w:i/>
            <w:noProof/>
          </w:rPr>
          <w:t>Itsehallintoalueiden valtuudet kansainvälisissä velvoitteissa</w:t>
        </w:r>
        <w:r w:rsidR="000A4A33">
          <w:rPr>
            <w:noProof/>
            <w:webHidden/>
          </w:rPr>
          <w:tab/>
        </w:r>
        <w:r w:rsidR="000A4A33">
          <w:rPr>
            <w:noProof/>
            <w:webHidden/>
          </w:rPr>
          <w:fldChar w:fldCharType="begin"/>
        </w:r>
        <w:r w:rsidR="000A4A33">
          <w:rPr>
            <w:noProof/>
            <w:webHidden/>
          </w:rPr>
          <w:instrText xml:space="preserve"> PAGEREF _Toc486232373 \h </w:instrText>
        </w:r>
        <w:r w:rsidR="000A4A33">
          <w:rPr>
            <w:noProof/>
            <w:webHidden/>
          </w:rPr>
        </w:r>
        <w:r w:rsidR="000A4A33">
          <w:rPr>
            <w:noProof/>
            <w:webHidden/>
          </w:rPr>
          <w:fldChar w:fldCharType="separate"/>
        </w:r>
        <w:r w:rsidR="000A4A33">
          <w:rPr>
            <w:noProof/>
            <w:webHidden/>
          </w:rPr>
          <w:t>32</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374" w:history="1">
        <w:r w:rsidR="000A4A33" w:rsidRPr="00846C4B">
          <w:rPr>
            <w:rStyle w:val="Hyperlink"/>
            <w:noProof/>
          </w:rPr>
          <w:t>1.8</w:t>
        </w:r>
        <w:r w:rsidR="000A4A33">
          <w:rPr>
            <w:rFonts w:asciiTheme="minorHAnsi" w:eastAsiaTheme="minorEastAsia" w:hAnsiTheme="minorHAnsi" w:cstheme="minorBidi"/>
            <w:noProof/>
            <w:szCs w:val="22"/>
          </w:rPr>
          <w:tab/>
        </w:r>
        <w:r w:rsidR="000A4A33" w:rsidRPr="00846C4B">
          <w:rPr>
            <w:rStyle w:val="Hyperlink"/>
            <w:noProof/>
          </w:rPr>
          <w:t>Vallitseva oikeustila ja sen arviointi</w:t>
        </w:r>
        <w:r w:rsidR="000A4A33">
          <w:rPr>
            <w:noProof/>
            <w:webHidden/>
          </w:rPr>
          <w:tab/>
        </w:r>
        <w:r w:rsidR="000A4A33">
          <w:rPr>
            <w:noProof/>
            <w:webHidden/>
          </w:rPr>
          <w:fldChar w:fldCharType="begin"/>
        </w:r>
        <w:r w:rsidR="000A4A33">
          <w:rPr>
            <w:noProof/>
            <w:webHidden/>
          </w:rPr>
          <w:instrText xml:space="preserve"> PAGEREF _Toc486232374 \h </w:instrText>
        </w:r>
        <w:r w:rsidR="000A4A33">
          <w:rPr>
            <w:noProof/>
            <w:webHidden/>
          </w:rPr>
        </w:r>
        <w:r w:rsidR="000A4A33">
          <w:rPr>
            <w:noProof/>
            <w:webHidden/>
          </w:rPr>
          <w:fldChar w:fldCharType="separate"/>
        </w:r>
        <w:r w:rsidR="000A4A33">
          <w:rPr>
            <w:noProof/>
            <w:webHidden/>
          </w:rPr>
          <w:t>34</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75" w:history="1">
        <w:r w:rsidR="000A4A33" w:rsidRPr="00846C4B">
          <w:rPr>
            <w:rStyle w:val="Hyperlink"/>
            <w:noProof/>
          </w:rPr>
          <w:t>1.8.1 Maakunnan ja valtakunnan keskinäinen toimivallan jako</w:t>
        </w:r>
        <w:r w:rsidR="000A4A33">
          <w:rPr>
            <w:noProof/>
            <w:webHidden/>
          </w:rPr>
          <w:tab/>
        </w:r>
        <w:r w:rsidR="000A4A33">
          <w:rPr>
            <w:noProof/>
            <w:webHidden/>
          </w:rPr>
          <w:fldChar w:fldCharType="begin"/>
        </w:r>
        <w:r w:rsidR="000A4A33">
          <w:rPr>
            <w:noProof/>
            <w:webHidden/>
          </w:rPr>
          <w:instrText xml:space="preserve"> PAGEREF _Toc486232375 \h </w:instrText>
        </w:r>
        <w:r w:rsidR="000A4A33">
          <w:rPr>
            <w:noProof/>
            <w:webHidden/>
          </w:rPr>
        </w:r>
        <w:r w:rsidR="000A4A33">
          <w:rPr>
            <w:noProof/>
            <w:webHidden/>
          </w:rPr>
          <w:fldChar w:fldCharType="separate"/>
        </w:r>
        <w:r w:rsidR="000A4A33">
          <w:rPr>
            <w:noProof/>
            <w:webHidden/>
          </w:rPr>
          <w:t>34</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76" w:history="1">
        <w:r w:rsidR="000A4A33" w:rsidRPr="00846C4B">
          <w:rPr>
            <w:rStyle w:val="Hyperlink"/>
            <w:i/>
            <w:noProof/>
          </w:rPr>
          <w:t>Toimivallan jaon kehitys</w:t>
        </w:r>
        <w:r w:rsidR="000A4A33">
          <w:rPr>
            <w:noProof/>
            <w:webHidden/>
          </w:rPr>
          <w:tab/>
        </w:r>
        <w:r w:rsidR="000A4A33">
          <w:rPr>
            <w:noProof/>
            <w:webHidden/>
          </w:rPr>
          <w:fldChar w:fldCharType="begin"/>
        </w:r>
        <w:r w:rsidR="000A4A33">
          <w:rPr>
            <w:noProof/>
            <w:webHidden/>
          </w:rPr>
          <w:instrText xml:space="preserve"> PAGEREF _Toc486232376 \h </w:instrText>
        </w:r>
        <w:r w:rsidR="000A4A33">
          <w:rPr>
            <w:noProof/>
            <w:webHidden/>
          </w:rPr>
        </w:r>
        <w:r w:rsidR="000A4A33">
          <w:rPr>
            <w:noProof/>
            <w:webHidden/>
          </w:rPr>
          <w:fldChar w:fldCharType="separate"/>
        </w:r>
        <w:r w:rsidR="000A4A33">
          <w:rPr>
            <w:noProof/>
            <w:webHidden/>
          </w:rPr>
          <w:t>34</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77" w:history="1">
        <w:r w:rsidR="000A4A33" w:rsidRPr="00846C4B">
          <w:rPr>
            <w:rStyle w:val="Hyperlink"/>
            <w:i/>
            <w:noProof/>
          </w:rPr>
          <w:t>Toimivallanjaon muuttamistekniikka</w:t>
        </w:r>
        <w:r w:rsidR="000A4A33">
          <w:rPr>
            <w:noProof/>
            <w:webHidden/>
          </w:rPr>
          <w:tab/>
        </w:r>
        <w:r w:rsidR="000A4A33">
          <w:rPr>
            <w:noProof/>
            <w:webHidden/>
          </w:rPr>
          <w:fldChar w:fldCharType="begin"/>
        </w:r>
        <w:r w:rsidR="000A4A33">
          <w:rPr>
            <w:noProof/>
            <w:webHidden/>
          </w:rPr>
          <w:instrText xml:space="preserve"> PAGEREF _Toc486232377 \h </w:instrText>
        </w:r>
        <w:r w:rsidR="000A4A33">
          <w:rPr>
            <w:noProof/>
            <w:webHidden/>
          </w:rPr>
        </w:r>
        <w:r w:rsidR="000A4A33">
          <w:rPr>
            <w:noProof/>
            <w:webHidden/>
          </w:rPr>
          <w:fldChar w:fldCharType="separate"/>
        </w:r>
        <w:r w:rsidR="000A4A33">
          <w:rPr>
            <w:noProof/>
            <w:webHidden/>
          </w:rPr>
          <w:t>35</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78" w:history="1">
        <w:r w:rsidR="000A4A33" w:rsidRPr="00846C4B">
          <w:rPr>
            <w:rStyle w:val="Hyperlink"/>
            <w:i/>
            <w:noProof/>
          </w:rPr>
          <w:t>Tarve yksinkertaistaa lainsäädäntövallan muuttamisjärjestelmää</w:t>
        </w:r>
        <w:r w:rsidR="000A4A33">
          <w:rPr>
            <w:noProof/>
            <w:webHidden/>
          </w:rPr>
          <w:tab/>
        </w:r>
        <w:r w:rsidR="000A4A33">
          <w:rPr>
            <w:noProof/>
            <w:webHidden/>
          </w:rPr>
          <w:fldChar w:fldCharType="begin"/>
        </w:r>
        <w:r w:rsidR="000A4A33">
          <w:rPr>
            <w:noProof/>
            <w:webHidden/>
          </w:rPr>
          <w:instrText xml:space="preserve"> PAGEREF _Toc486232378 \h </w:instrText>
        </w:r>
        <w:r w:rsidR="000A4A33">
          <w:rPr>
            <w:noProof/>
            <w:webHidden/>
          </w:rPr>
        </w:r>
        <w:r w:rsidR="000A4A33">
          <w:rPr>
            <w:noProof/>
            <w:webHidden/>
          </w:rPr>
          <w:fldChar w:fldCharType="separate"/>
        </w:r>
        <w:r w:rsidR="000A4A33">
          <w:rPr>
            <w:noProof/>
            <w:webHidden/>
          </w:rPr>
          <w:t>36</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79" w:history="1">
        <w:r w:rsidR="000A4A33" w:rsidRPr="00846C4B">
          <w:rPr>
            <w:rStyle w:val="Hyperlink"/>
            <w:i/>
            <w:noProof/>
          </w:rPr>
          <w:t>Maakuntapäivien aloiteoikeus</w:t>
        </w:r>
        <w:r w:rsidR="000A4A33">
          <w:rPr>
            <w:noProof/>
            <w:webHidden/>
          </w:rPr>
          <w:tab/>
        </w:r>
        <w:r w:rsidR="000A4A33">
          <w:rPr>
            <w:noProof/>
            <w:webHidden/>
          </w:rPr>
          <w:fldChar w:fldCharType="begin"/>
        </w:r>
        <w:r w:rsidR="000A4A33">
          <w:rPr>
            <w:noProof/>
            <w:webHidden/>
          </w:rPr>
          <w:instrText xml:space="preserve"> PAGEREF _Toc486232379 \h </w:instrText>
        </w:r>
        <w:r w:rsidR="000A4A33">
          <w:rPr>
            <w:noProof/>
            <w:webHidden/>
          </w:rPr>
        </w:r>
        <w:r w:rsidR="000A4A33">
          <w:rPr>
            <w:noProof/>
            <w:webHidden/>
          </w:rPr>
          <w:fldChar w:fldCharType="separate"/>
        </w:r>
        <w:r w:rsidR="000A4A33">
          <w:rPr>
            <w:noProof/>
            <w:webHidden/>
          </w:rPr>
          <w:t>36</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80" w:history="1">
        <w:r w:rsidR="000A4A33" w:rsidRPr="00846C4B">
          <w:rPr>
            <w:rStyle w:val="Hyperlink"/>
            <w:noProof/>
          </w:rPr>
          <w:t>1.8.2 Talous</w:t>
        </w:r>
        <w:r w:rsidR="000A4A33">
          <w:rPr>
            <w:noProof/>
            <w:webHidden/>
          </w:rPr>
          <w:tab/>
        </w:r>
        <w:r w:rsidR="000A4A33">
          <w:rPr>
            <w:noProof/>
            <w:webHidden/>
          </w:rPr>
          <w:fldChar w:fldCharType="begin"/>
        </w:r>
        <w:r w:rsidR="000A4A33">
          <w:rPr>
            <w:noProof/>
            <w:webHidden/>
          </w:rPr>
          <w:instrText xml:space="preserve"> PAGEREF _Toc486232380 \h </w:instrText>
        </w:r>
        <w:r w:rsidR="000A4A33">
          <w:rPr>
            <w:noProof/>
            <w:webHidden/>
          </w:rPr>
        </w:r>
        <w:r w:rsidR="000A4A33">
          <w:rPr>
            <w:noProof/>
            <w:webHidden/>
          </w:rPr>
          <w:fldChar w:fldCharType="separate"/>
        </w:r>
        <w:r w:rsidR="000A4A33">
          <w:rPr>
            <w:noProof/>
            <w:webHidden/>
          </w:rPr>
          <w:t>37</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81" w:history="1">
        <w:r w:rsidR="000A4A33" w:rsidRPr="00846C4B">
          <w:rPr>
            <w:rStyle w:val="Hyperlink"/>
            <w:i/>
            <w:noProof/>
          </w:rPr>
          <w:t>Itsehallinnon menojen rahoitus</w:t>
        </w:r>
        <w:r w:rsidR="000A4A33">
          <w:rPr>
            <w:noProof/>
            <w:webHidden/>
          </w:rPr>
          <w:tab/>
        </w:r>
        <w:r w:rsidR="000A4A33">
          <w:rPr>
            <w:noProof/>
            <w:webHidden/>
          </w:rPr>
          <w:fldChar w:fldCharType="begin"/>
        </w:r>
        <w:r w:rsidR="000A4A33">
          <w:rPr>
            <w:noProof/>
            <w:webHidden/>
          </w:rPr>
          <w:instrText xml:space="preserve"> PAGEREF _Toc486232381 \h </w:instrText>
        </w:r>
        <w:r w:rsidR="000A4A33">
          <w:rPr>
            <w:noProof/>
            <w:webHidden/>
          </w:rPr>
        </w:r>
        <w:r w:rsidR="000A4A33">
          <w:rPr>
            <w:noProof/>
            <w:webHidden/>
          </w:rPr>
          <w:fldChar w:fldCharType="separate"/>
        </w:r>
        <w:r w:rsidR="000A4A33">
          <w:rPr>
            <w:noProof/>
            <w:webHidden/>
          </w:rPr>
          <w:t>37</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82" w:history="1">
        <w:r w:rsidR="000A4A33" w:rsidRPr="00846C4B">
          <w:rPr>
            <w:rStyle w:val="Hyperlink"/>
            <w:i/>
            <w:noProof/>
          </w:rPr>
          <w:t>Tasoitusjärjestelmän kehittämistarve</w:t>
        </w:r>
        <w:r w:rsidR="000A4A33">
          <w:rPr>
            <w:noProof/>
            <w:webHidden/>
          </w:rPr>
          <w:tab/>
        </w:r>
        <w:r w:rsidR="000A4A33">
          <w:rPr>
            <w:noProof/>
            <w:webHidden/>
          </w:rPr>
          <w:fldChar w:fldCharType="begin"/>
        </w:r>
        <w:r w:rsidR="000A4A33">
          <w:rPr>
            <w:noProof/>
            <w:webHidden/>
          </w:rPr>
          <w:instrText xml:space="preserve"> PAGEREF _Toc486232382 \h </w:instrText>
        </w:r>
        <w:r w:rsidR="000A4A33">
          <w:rPr>
            <w:noProof/>
            <w:webHidden/>
          </w:rPr>
        </w:r>
        <w:r w:rsidR="000A4A33">
          <w:rPr>
            <w:noProof/>
            <w:webHidden/>
          </w:rPr>
          <w:fldChar w:fldCharType="separate"/>
        </w:r>
        <w:r w:rsidR="000A4A33">
          <w:rPr>
            <w:noProof/>
            <w:webHidden/>
          </w:rPr>
          <w:t>38</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83" w:history="1">
        <w:r w:rsidR="000A4A33" w:rsidRPr="00846C4B">
          <w:rPr>
            <w:rStyle w:val="Hyperlink"/>
            <w:i/>
            <w:noProof/>
          </w:rPr>
          <w:t>Tarve harkita muita rahoitusmalleja</w:t>
        </w:r>
        <w:r w:rsidR="000A4A33">
          <w:rPr>
            <w:noProof/>
            <w:webHidden/>
          </w:rPr>
          <w:tab/>
        </w:r>
        <w:r w:rsidR="000A4A33">
          <w:rPr>
            <w:noProof/>
            <w:webHidden/>
          </w:rPr>
          <w:fldChar w:fldCharType="begin"/>
        </w:r>
        <w:r w:rsidR="000A4A33">
          <w:rPr>
            <w:noProof/>
            <w:webHidden/>
          </w:rPr>
          <w:instrText xml:space="preserve"> PAGEREF _Toc486232383 \h </w:instrText>
        </w:r>
        <w:r w:rsidR="000A4A33">
          <w:rPr>
            <w:noProof/>
            <w:webHidden/>
          </w:rPr>
        </w:r>
        <w:r w:rsidR="000A4A33">
          <w:rPr>
            <w:noProof/>
            <w:webHidden/>
          </w:rPr>
          <w:fldChar w:fldCharType="separate"/>
        </w:r>
        <w:r w:rsidR="000A4A33">
          <w:rPr>
            <w:noProof/>
            <w:webHidden/>
          </w:rPr>
          <w:t>40</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84" w:history="1">
        <w:r w:rsidR="000A4A33" w:rsidRPr="00846C4B">
          <w:rPr>
            <w:rStyle w:val="Hyperlink"/>
            <w:noProof/>
          </w:rPr>
          <w:t>1.8.3 Kansainväliset suhteet</w:t>
        </w:r>
        <w:r w:rsidR="000A4A33">
          <w:rPr>
            <w:noProof/>
            <w:webHidden/>
          </w:rPr>
          <w:tab/>
        </w:r>
        <w:r w:rsidR="000A4A33">
          <w:rPr>
            <w:noProof/>
            <w:webHidden/>
          </w:rPr>
          <w:fldChar w:fldCharType="begin"/>
        </w:r>
        <w:r w:rsidR="000A4A33">
          <w:rPr>
            <w:noProof/>
            <w:webHidden/>
          </w:rPr>
          <w:instrText xml:space="preserve"> PAGEREF _Toc486232384 \h </w:instrText>
        </w:r>
        <w:r w:rsidR="000A4A33">
          <w:rPr>
            <w:noProof/>
            <w:webHidden/>
          </w:rPr>
        </w:r>
        <w:r w:rsidR="000A4A33">
          <w:rPr>
            <w:noProof/>
            <w:webHidden/>
          </w:rPr>
          <w:fldChar w:fldCharType="separate"/>
        </w:r>
        <w:r w:rsidR="000A4A33">
          <w:rPr>
            <w:noProof/>
            <w:webHidden/>
          </w:rPr>
          <w:t>40</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85" w:history="1">
        <w:r w:rsidR="000A4A33" w:rsidRPr="00846C4B">
          <w:rPr>
            <w:rStyle w:val="Hyperlink"/>
            <w:i/>
            <w:noProof/>
          </w:rPr>
          <w:t>Ahvenanmaan maakunnan hallituksen osallistuminen neuvotteluihin kansainvälisistä velvoitteista</w:t>
        </w:r>
        <w:r w:rsidR="000A4A33">
          <w:rPr>
            <w:noProof/>
            <w:webHidden/>
          </w:rPr>
          <w:tab/>
        </w:r>
        <w:r w:rsidR="000A4A33">
          <w:rPr>
            <w:noProof/>
            <w:webHidden/>
          </w:rPr>
          <w:fldChar w:fldCharType="begin"/>
        </w:r>
        <w:r w:rsidR="000A4A33">
          <w:rPr>
            <w:noProof/>
            <w:webHidden/>
          </w:rPr>
          <w:instrText xml:space="preserve"> PAGEREF _Toc486232385 \h </w:instrText>
        </w:r>
        <w:r w:rsidR="000A4A33">
          <w:rPr>
            <w:noProof/>
            <w:webHidden/>
          </w:rPr>
        </w:r>
        <w:r w:rsidR="000A4A33">
          <w:rPr>
            <w:noProof/>
            <w:webHidden/>
          </w:rPr>
          <w:fldChar w:fldCharType="separate"/>
        </w:r>
        <w:r w:rsidR="000A4A33">
          <w:rPr>
            <w:noProof/>
            <w:webHidden/>
          </w:rPr>
          <w:t>40</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86" w:history="1">
        <w:r w:rsidR="000A4A33" w:rsidRPr="00846C4B">
          <w:rPr>
            <w:rStyle w:val="Hyperlink"/>
            <w:i/>
            <w:noProof/>
          </w:rPr>
          <w:t>Ahvenanmaan toimivalta EU-asioissa</w:t>
        </w:r>
        <w:r w:rsidR="000A4A33">
          <w:rPr>
            <w:noProof/>
            <w:webHidden/>
          </w:rPr>
          <w:tab/>
        </w:r>
        <w:r w:rsidR="000A4A33">
          <w:rPr>
            <w:noProof/>
            <w:webHidden/>
          </w:rPr>
          <w:fldChar w:fldCharType="begin"/>
        </w:r>
        <w:r w:rsidR="000A4A33">
          <w:rPr>
            <w:noProof/>
            <w:webHidden/>
          </w:rPr>
          <w:instrText xml:space="preserve"> PAGEREF _Toc486232386 \h </w:instrText>
        </w:r>
        <w:r w:rsidR="000A4A33">
          <w:rPr>
            <w:noProof/>
            <w:webHidden/>
          </w:rPr>
        </w:r>
        <w:r w:rsidR="000A4A33">
          <w:rPr>
            <w:noProof/>
            <w:webHidden/>
          </w:rPr>
          <w:fldChar w:fldCharType="separate"/>
        </w:r>
        <w:r w:rsidR="000A4A33">
          <w:rPr>
            <w:noProof/>
            <w:webHidden/>
          </w:rPr>
          <w:t>43</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87" w:history="1">
        <w:r w:rsidR="000A4A33" w:rsidRPr="00846C4B">
          <w:rPr>
            <w:rStyle w:val="Hyperlink"/>
            <w:noProof/>
          </w:rPr>
          <w:t>1.8.4 Kielisäännökset</w:t>
        </w:r>
        <w:r w:rsidR="000A4A33">
          <w:rPr>
            <w:noProof/>
            <w:webHidden/>
          </w:rPr>
          <w:tab/>
        </w:r>
        <w:r w:rsidR="000A4A33">
          <w:rPr>
            <w:noProof/>
            <w:webHidden/>
          </w:rPr>
          <w:fldChar w:fldCharType="begin"/>
        </w:r>
        <w:r w:rsidR="000A4A33">
          <w:rPr>
            <w:noProof/>
            <w:webHidden/>
          </w:rPr>
          <w:instrText xml:space="preserve"> PAGEREF _Toc486232387 \h </w:instrText>
        </w:r>
        <w:r w:rsidR="000A4A33">
          <w:rPr>
            <w:noProof/>
            <w:webHidden/>
          </w:rPr>
        </w:r>
        <w:r w:rsidR="000A4A33">
          <w:rPr>
            <w:noProof/>
            <w:webHidden/>
          </w:rPr>
          <w:fldChar w:fldCharType="separate"/>
        </w:r>
        <w:r w:rsidR="000A4A33">
          <w:rPr>
            <w:noProof/>
            <w:webHidden/>
          </w:rPr>
          <w:t>45</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88" w:history="1">
        <w:r w:rsidR="000A4A33" w:rsidRPr="00846C4B">
          <w:rPr>
            <w:rStyle w:val="Hyperlink"/>
            <w:noProof/>
          </w:rPr>
          <w:t>1.8.5 Maakunnan lakien lainsäädäntövalvonta</w:t>
        </w:r>
        <w:r w:rsidR="000A4A33">
          <w:rPr>
            <w:noProof/>
            <w:webHidden/>
          </w:rPr>
          <w:tab/>
        </w:r>
        <w:r w:rsidR="000A4A33">
          <w:rPr>
            <w:noProof/>
            <w:webHidden/>
          </w:rPr>
          <w:fldChar w:fldCharType="begin"/>
        </w:r>
        <w:r w:rsidR="000A4A33">
          <w:rPr>
            <w:noProof/>
            <w:webHidden/>
          </w:rPr>
          <w:instrText xml:space="preserve"> PAGEREF _Toc486232388 \h </w:instrText>
        </w:r>
        <w:r w:rsidR="000A4A33">
          <w:rPr>
            <w:noProof/>
            <w:webHidden/>
          </w:rPr>
        </w:r>
        <w:r w:rsidR="000A4A33">
          <w:rPr>
            <w:noProof/>
            <w:webHidden/>
          </w:rPr>
          <w:fldChar w:fldCharType="separate"/>
        </w:r>
        <w:r w:rsidR="000A4A33">
          <w:rPr>
            <w:noProof/>
            <w:webHidden/>
          </w:rPr>
          <w:t>47</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89" w:history="1">
        <w:r w:rsidR="000A4A33" w:rsidRPr="00846C4B">
          <w:rPr>
            <w:rStyle w:val="Hyperlink"/>
            <w:noProof/>
          </w:rPr>
          <w:t>1.8.6 Lainkäyttövalta</w:t>
        </w:r>
        <w:r w:rsidR="000A4A33">
          <w:rPr>
            <w:noProof/>
            <w:webHidden/>
          </w:rPr>
          <w:tab/>
        </w:r>
        <w:r w:rsidR="000A4A33">
          <w:rPr>
            <w:noProof/>
            <w:webHidden/>
          </w:rPr>
          <w:fldChar w:fldCharType="begin"/>
        </w:r>
        <w:r w:rsidR="000A4A33">
          <w:rPr>
            <w:noProof/>
            <w:webHidden/>
          </w:rPr>
          <w:instrText xml:space="preserve"> PAGEREF _Toc486232389 \h </w:instrText>
        </w:r>
        <w:r w:rsidR="000A4A33">
          <w:rPr>
            <w:noProof/>
            <w:webHidden/>
          </w:rPr>
        </w:r>
        <w:r w:rsidR="000A4A33">
          <w:rPr>
            <w:noProof/>
            <w:webHidden/>
          </w:rPr>
          <w:fldChar w:fldCharType="separate"/>
        </w:r>
        <w:r w:rsidR="000A4A33">
          <w:rPr>
            <w:noProof/>
            <w:webHidden/>
          </w:rPr>
          <w:t>49</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90" w:history="1">
        <w:r w:rsidR="000A4A33" w:rsidRPr="00846C4B">
          <w:rPr>
            <w:rStyle w:val="Hyperlink"/>
            <w:noProof/>
          </w:rPr>
          <w:t>1.8.7 Toimijat itsehallintojärjestelmässä</w:t>
        </w:r>
        <w:r w:rsidR="000A4A33">
          <w:rPr>
            <w:noProof/>
            <w:webHidden/>
          </w:rPr>
          <w:tab/>
        </w:r>
        <w:r w:rsidR="000A4A33">
          <w:rPr>
            <w:noProof/>
            <w:webHidden/>
          </w:rPr>
          <w:fldChar w:fldCharType="begin"/>
        </w:r>
        <w:r w:rsidR="000A4A33">
          <w:rPr>
            <w:noProof/>
            <w:webHidden/>
          </w:rPr>
          <w:instrText xml:space="preserve"> PAGEREF _Toc486232390 \h </w:instrText>
        </w:r>
        <w:r w:rsidR="000A4A33">
          <w:rPr>
            <w:noProof/>
            <w:webHidden/>
          </w:rPr>
        </w:r>
        <w:r w:rsidR="000A4A33">
          <w:rPr>
            <w:noProof/>
            <w:webHidden/>
          </w:rPr>
          <w:fldChar w:fldCharType="separate"/>
        </w:r>
        <w:r w:rsidR="000A4A33">
          <w:rPr>
            <w:noProof/>
            <w:webHidden/>
          </w:rPr>
          <w:t>50</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91" w:history="1">
        <w:r w:rsidR="000A4A33" w:rsidRPr="00846C4B">
          <w:rPr>
            <w:rStyle w:val="Hyperlink"/>
            <w:i/>
            <w:noProof/>
          </w:rPr>
          <w:t>Ahvenanmaan maakuntapäivät ja Ahvenanmaan maakunnan hallitus</w:t>
        </w:r>
        <w:r w:rsidR="000A4A33">
          <w:rPr>
            <w:noProof/>
            <w:webHidden/>
          </w:rPr>
          <w:tab/>
        </w:r>
        <w:r w:rsidR="000A4A33">
          <w:rPr>
            <w:noProof/>
            <w:webHidden/>
          </w:rPr>
          <w:fldChar w:fldCharType="begin"/>
        </w:r>
        <w:r w:rsidR="000A4A33">
          <w:rPr>
            <w:noProof/>
            <w:webHidden/>
          </w:rPr>
          <w:instrText xml:space="preserve"> PAGEREF _Toc486232391 \h </w:instrText>
        </w:r>
        <w:r w:rsidR="000A4A33">
          <w:rPr>
            <w:noProof/>
            <w:webHidden/>
          </w:rPr>
        </w:r>
        <w:r w:rsidR="000A4A33">
          <w:rPr>
            <w:noProof/>
            <w:webHidden/>
          </w:rPr>
          <w:fldChar w:fldCharType="separate"/>
        </w:r>
        <w:r w:rsidR="000A4A33">
          <w:rPr>
            <w:noProof/>
            <w:webHidden/>
          </w:rPr>
          <w:t>50</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92" w:history="1">
        <w:r w:rsidR="000A4A33" w:rsidRPr="00846C4B">
          <w:rPr>
            <w:rStyle w:val="Hyperlink"/>
            <w:i/>
            <w:noProof/>
          </w:rPr>
          <w:t>Presidentin rooli</w:t>
        </w:r>
        <w:r w:rsidR="000A4A33">
          <w:rPr>
            <w:noProof/>
            <w:webHidden/>
          </w:rPr>
          <w:tab/>
        </w:r>
        <w:r w:rsidR="000A4A33">
          <w:rPr>
            <w:noProof/>
            <w:webHidden/>
          </w:rPr>
          <w:fldChar w:fldCharType="begin"/>
        </w:r>
        <w:r w:rsidR="000A4A33">
          <w:rPr>
            <w:noProof/>
            <w:webHidden/>
          </w:rPr>
          <w:instrText xml:space="preserve"> PAGEREF _Toc486232392 \h </w:instrText>
        </w:r>
        <w:r w:rsidR="000A4A33">
          <w:rPr>
            <w:noProof/>
            <w:webHidden/>
          </w:rPr>
        </w:r>
        <w:r w:rsidR="000A4A33">
          <w:rPr>
            <w:noProof/>
            <w:webHidden/>
          </w:rPr>
          <w:fldChar w:fldCharType="separate"/>
        </w:r>
        <w:r w:rsidR="000A4A33">
          <w:rPr>
            <w:noProof/>
            <w:webHidden/>
          </w:rPr>
          <w:t>51</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93" w:history="1">
        <w:r w:rsidR="000A4A33" w:rsidRPr="00846C4B">
          <w:rPr>
            <w:rStyle w:val="Hyperlink"/>
            <w:i/>
            <w:noProof/>
          </w:rPr>
          <w:t>Korkein oikeus</w:t>
        </w:r>
        <w:r w:rsidR="000A4A33">
          <w:rPr>
            <w:noProof/>
            <w:webHidden/>
          </w:rPr>
          <w:tab/>
        </w:r>
        <w:r w:rsidR="000A4A33">
          <w:rPr>
            <w:noProof/>
            <w:webHidden/>
          </w:rPr>
          <w:fldChar w:fldCharType="begin"/>
        </w:r>
        <w:r w:rsidR="000A4A33">
          <w:rPr>
            <w:noProof/>
            <w:webHidden/>
          </w:rPr>
          <w:instrText xml:space="preserve"> PAGEREF _Toc486232393 \h </w:instrText>
        </w:r>
        <w:r w:rsidR="000A4A33">
          <w:rPr>
            <w:noProof/>
            <w:webHidden/>
          </w:rPr>
        </w:r>
        <w:r w:rsidR="000A4A33">
          <w:rPr>
            <w:noProof/>
            <w:webHidden/>
          </w:rPr>
          <w:fldChar w:fldCharType="separate"/>
        </w:r>
        <w:r w:rsidR="000A4A33">
          <w:rPr>
            <w:noProof/>
            <w:webHidden/>
          </w:rPr>
          <w:t>52</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94" w:history="1">
        <w:r w:rsidR="000A4A33" w:rsidRPr="00846C4B">
          <w:rPr>
            <w:rStyle w:val="Hyperlink"/>
            <w:i/>
            <w:noProof/>
          </w:rPr>
          <w:t>Ahvenanmaan valtuuskunnan rooli</w:t>
        </w:r>
        <w:r w:rsidR="000A4A33">
          <w:rPr>
            <w:noProof/>
            <w:webHidden/>
          </w:rPr>
          <w:tab/>
        </w:r>
        <w:r w:rsidR="000A4A33">
          <w:rPr>
            <w:noProof/>
            <w:webHidden/>
          </w:rPr>
          <w:fldChar w:fldCharType="begin"/>
        </w:r>
        <w:r w:rsidR="000A4A33">
          <w:rPr>
            <w:noProof/>
            <w:webHidden/>
          </w:rPr>
          <w:instrText xml:space="preserve"> PAGEREF _Toc486232394 \h </w:instrText>
        </w:r>
        <w:r w:rsidR="000A4A33">
          <w:rPr>
            <w:noProof/>
            <w:webHidden/>
          </w:rPr>
        </w:r>
        <w:r w:rsidR="000A4A33">
          <w:rPr>
            <w:noProof/>
            <w:webHidden/>
          </w:rPr>
          <w:fldChar w:fldCharType="separate"/>
        </w:r>
        <w:r w:rsidR="000A4A33">
          <w:rPr>
            <w:noProof/>
            <w:webHidden/>
          </w:rPr>
          <w:t>52</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95" w:history="1">
        <w:r w:rsidR="000A4A33" w:rsidRPr="00846C4B">
          <w:rPr>
            <w:rStyle w:val="Hyperlink"/>
            <w:i/>
            <w:noProof/>
          </w:rPr>
          <w:t>Ahvenanmaan maaherra</w:t>
        </w:r>
        <w:r w:rsidR="000A4A33">
          <w:rPr>
            <w:noProof/>
            <w:webHidden/>
          </w:rPr>
          <w:tab/>
        </w:r>
        <w:r w:rsidR="000A4A33">
          <w:rPr>
            <w:noProof/>
            <w:webHidden/>
          </w:rPr>
          <w:fldChar w:fldCharType="begin"/>
        </w:r>
        <w:r w:rsidR="000A4A33">
          <w:rPr>
            <w:noProof/>
            <w:webHidden/>
          </w:rPr>
          <w:instrText xml:space="preserve"> PAGEREF _Toc486232395 \h </w:instrText>
        </w:r>
        <w:r w:rsidR="000A4A33">
          <w:rPr>
            <w:noProof/>
            <w:webHidden/>
          </w:rPr>
        </w:r>
        <w:r w:rsidR="000A4A33">
          <w:rPr>
            <w:noProof/>
            <w:webHidden/>
          </w:rPr>
          <w:fldChar w:fldCharType="separate"/>
        </w:r>
        <w:r w:rsidR="000A4A33">
          <w:rPr>
            <w:noProof/>
            <w:webHidden/>
          </w:rPr>
          <w:t>53</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396" w:history="1">
        <w:r w:rsidR="000A4A33" w:rsidRPr="00846C4B">
          <w:rPr>
            <w:rStyle w:val="Hyperlink"/>
            <w:i/>
            <w:noProof/>
          </w:rPr>
          <w:t>Ahvenanmaata koskevien asioiden valmistelu ja yhteensovittaminen valtioneuvostossa</w:t>
        </w:r>
        <w:r w:rsidR="000A4A33">
          <w:rPr>
            <w:noProof/>
            <w:webHidden/>
          </w:rPr>
          <w:tab/>
        </w:r>
        <w:r w:rsidR="000A4A33">
          <w:rPr>
            <w:noProof/>
            <w:webHidden/>
          </w:rPr>
          <w:fldChar w:fldCharType="begin"/>
        </w:r>
        <w:r w:rsidR="000A4A33">
          <w:rPr>
            <w:noProof/>
            <w:webHidden/>
          </w:rPr>
          <w:instrText xml:space="preserve"> PAGEREF _Toc486232396 \h </w:instrText>
        </w:r>
        <w:r w:rsidR="000A4A33">
          <w:rPr>
            <w:noProof/>
            <w:webHidden/>
          </w:rPr>
        </w:r>
        <w:r w:rsidR="000A4A33">
          <w:rPr>
            <w:noProof/>
            <w:webHidden/>
          </w:rPr>
          <w:fldChar w:fldCharType="separate"/>
        </w:r>
        <w:r w:rsidR="000A4A33">
          <w:rPr>
            <w:noProof/>
            <w:webHidden/>
          </w:rPr>
          <w:t>54</w:t>
        </w:r>
        <w:r w:rsidR="000A4A33">
          <w:rPr>
            <w:noProof/>
            <w:webHidden/>
          </w:rPr>
          <w:fldChar w:fldCharType="end"/>
        </w:r>
      </w:hyperlink>
    </w:p>
    <w:p w:rsidR="000A4A33" w:rsidRDefault="00067EBA">
      <w:pPr>
        <w:pStyle w:val="TOC1"/>
        <w:rPr>
          <w:rFonts w:asciiTheme="minorHAnsi" w:eastAsiaTheme="minorEastAsia" w:hAnsiTheme="minorHAnsi" w:cstheme="minorBidi"/>
          <w:bCs w:val="0"/>
          <w:caps w:val="0"/>
          <w:noProof/>
          <w:szCs w:val="22"/>
        </w:rPr>
      </w:pPr>
      <w:hyperlink w:anchor="_Toc486232397" w:history="1">
        <w:r w:rsidR="000A4A33" w:rsidRPr="00846C4B">
          <w:rPr>
            <w:rStyle w:val="Hyperlink"/>
            <w:noProof/>
          </w:rPr>
          <w:t>2</w:t>
        </w:r>
        <w:r w:rsidR="000A4A33">
          <w:rPr>
            <w:rFonts w:asciiTheme="minorHAnsi" w:eastAsiaTheme="minorEastAsia" w:hAnsiTheme="minorHAnsi" w:cstheme="minorBidi"/>
            <w:bCs w:val="0"/>
            <w:caps w:val="0"/>
            <w:noProof/>
            <w:szCs w:val="22"/>
          </w:rPr>
          <w:tab/>
        </w:r>
        <w:r w:rsidR="000A4A33" w:rsidRPr="00846C4B">
          <w:rPr>
            <w:rStyle w:val="Hyperlink"/>
            <w:noProof/>
          </w:rPr>
          <w:t>Esityksen tavoitteet ja keskeiset ehdotukset</w:t>
        </w:r>
        <w:r w:rsidR="000A4A33">
          <w:rPr>
            <w:noProof/>
            <w:webHidden/>
          </w:rPr>
          <w:tab/>
        </w:r>
        <w:r w:rsidR="000A4A33">
          <w:rPr>
            <w:noProof/>
            <w:webHidden/>
          </w:rPr>
          <w:fldChar w:fldCharType="begin"/>
        </w:r>
        <w:r w:rsidR="000A4A33">
          <w:rPr>
            <w:noProof/>
            <w:webHidden/>
          </w:rPr>
          <w:instrText xml:space="preserve"> PAGEREF _Toc486232397 \h </w:instrText>
        </w:r>
        <w:r w:rsidR="000A4A33">
          <w:rPr>
            <w:noProof/>
            <w:webHidden/>
          </w:rPr>
        </w:r>
        <w:r w:rsidR="000A4A33">
          <w:rPr>
            <w:noProof/>
            <w:webHidden/>
          </w:rPr>
          <w:fldChar w:fldCharType="separate"/>
        </w:r>
        <w:r w:rsidR="000A4A33">
          <w:rPr>
            <w:noProof/>
            <w:webHidden/>
          </w:rPr>
          <w:t>57</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398" w:history="1">
        <w:r w:rsidR="000A4A33" w:rsidRPr="00846C4B">
          <w:rPr>
            <w:rStyle w:val="Hyperlink"/>
            <w:noProof/>
          </w:rPr>
          <w:t>2.1</w:t>
        </w:r>
        <w:r w:rsidR="000A4A33">
          <w:rPr>
            <w:rFonts w:asciiTheme="minorHAnsi" w:eastAsiaTheme="minorEastAsia" w:hAnsiTheme="minorHAnsi" w:cstheme="minorBidi"/>
            <w:noProof/>
            <w:szCs w:val="22"/>
          </w:rPr>
          <w:tab/>
        </w:r>
        <w:r w:rsidR="000A4A33" w:rsidRPr="00846C4B">
          <w:rPr>
            <w:rStyle w:val="Hyperlink"/>
            <w:noProof/>
          </w:rPr>
          <w:t>Tavoitteet</w:t>
        </w:r>
        <w:r w:rsidR="000A4A33">
          <w:rPr>
            <w:noProof/>
            <w:webHidden/>
          </w:rPr>
          <w:tab/>
        </w:r>
        <w:r w:rsidR="000A4A33">
          <w:rPr>
            <w:noProof/>
            <w:webHidden/>
          </w:rPr>
          <w:fldChar w:fldCharType="begin"/>
        </w:r>
        <w:r w:rsidR="000A4A33">
          <w:rPr>
            <w:noProof/>
            <w:webHidden/>
          </w:rPr>
          <w:instrText xml:space="preserve"> PAGEREF _Toc486232398 \h </w:instrText>
        </w:r>
        <w:r w:rsidR="000A4A33">
          <w:rPr>
            <w:noProof/>
            <w:webHidden/>
          </w:rPr>
        </w:r>
        <w:r w:rsidR="000A4A33">
          <w:rPr>
            <w:noProof/>
            <w:webHidden/>
          </w:rPr>
          <w:fldChar w:fldCharType="separate"/>
        </w:r>
        <w:r w:rsidR="000A4A33">
          <w:rPr>
            <w:noProof/>
            <w:webHidden/>
          </w:rPr>
          <w:t>57</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399" w:history="1">
        <w:r w:rsidR="000A4A33" w:rsidRPr="00846C4B">
          <w:rPr>
            <w:rStyle w:val="Hyperlink"/>
            <w:noProof/>
          </w:rPr>
          <w:t>2.2</w:t>
        </w:r>
        <w:r w:rsidR="000A4A33">
          <w:rPr>
            <w:rFonts w:asciiTheme="minorHAnsi" w:eastAsiaTheme="minorEastAsia" w:hAnsiTheme="minorHAnsi" w:cstheme="minorBidi"/>
            <w:noProof/>
            <w:szCs w:val="22"/>
          </w:rPr>
          <w:tab/>
        </w:r>
        <w:r w:rsidR="000A4A33" w:rsidRPr="00846C4B">
          <w:rPr>
            <w:rStyle w:val="Hyperlink"/>
            <w:noProof/>
          </w:rPr>
          <w:t>Keskeiset ehdotukset</w:t>
        </w:r>
        <w:r w:rsidR="000A4A33">
          <w:rPr>
            <w:noProof/>
            <w:webHidden/>
          </w:rPr>
          <w:tab/>
        </w:r>
        <w:r w:rsidR="000A4A33">
          <w:rPr>
            <w:noProof/>
            <w:webHidden/>
          </w:rPr>
          <w:fldChar w:fldCharType="begin"/>
        </w:r>
        <w:r w:rsidR="000A4A33">
          <w:rPr>
            <w:noProof/>
            <w:webHidden/>
          </w:rPr>
          <w:instrText xml:space="preserve"> PAGEREF _Toc486232399 \h </w:instrText>
        </w:r>
        <w:r w:rsidR="000A4A33">
          <w:rPr>
            <w:noProof/>
            <w:webHidden/>
          </w:rPr>
        </w:r>
        <w:r w:rsidR="000A4A33">
          <w:rPr>
            <w:noProof/>
            <w:webHidden/>
          </w:rPr>
          <w:fldChar w:fldCharType="separate"/>
        </w:r>
        <w:r w:rsidR="000A4A33">
          <w:rPr>
            <w:noProof/>
            <w:webHidden/>
          </w:rPr>
          <w:t>59</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00" w:history="1">
        <w:r w:rsidR="000A4A33" w:rsidRPr="00846C4B">
          <w:rPr>
            <w:rStyle w:val="Hyperlink"/>
            <w:noProof/>
          </w:rPr>
          <w:t>2.2.1 Lainsäädäntötekniikka ja terminologia</w:t>
        </w:r>
        <w:r w:rsidR="000A4A33">
          <w:rPr>
            <w:noProof/>
            <w:webHidden/>
          </w:rPr>
          <w:tab/>
        </w:r>
        <w:r w:rsidR="000A4A33">
          <w:rPr>
            <w:noProof/>
            <w:webHidden/>
          </w:rPr>
          <w:fldChar w:fldCharType="begin"/>
        </w:r>
        <w:r w:rsidR="000A4A33">
          <w:rPr>
            <w:noProof/>
            <w:webHidden/>
          </w:rPr>
          <w:instrText xml:space="preserve"> PAGEREF _Toc486232400 \h </w:instrText>
        </w:r>
        <w:r w:rsidR="000A4A33">
          <w:rPr>
            <w:noProof/>
            <w:webHidden/>
          </w:rPr>
        </w:r>
        <w:r w:rsidR="000A4A33">
          <w:rPr>
            <w:noProof/>
            <w:webHidden/>
          </w:rPr>
          <w:fldChar w:fldCharType="separate"/>
        </w:r>
        <w:r w:rsidR="000A4A33">
          <w:rPr>
            <w:noProof/>
            <w:webHidden/>
          </w:rPr>
          <w:t>59</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01" w:history="1">
        <w:r w:rsidR="000A4A33" w:rsidRPr="00846C4B">
          <w:rPr>
            <w:rStyle w:val="Hyperlink"/>
            <w:noProof/>
          </w:rPr>
          <w:t>2.2.2 Yksinkertaistettu tekniikka uuden toimivallan siirtämiseen maakuntapäiville maakuntapäivien tai eduskunnan toimesta</w:t>
        </w:r>
        <w:r w:rsidR="000A4A33">
          <w:rPr>
            <w:noProof/>
            <w:webHidden/>
          </w:rPr>
          <w:tab/>
        </w:r>
        <w:r w:rsidR="000A4A33">
          <w:rPr>
            <w:noProof/>
            <w:webHidden/>
          </w:rPr>
          <w:fldChar w:fldCharType="begin"/>
        </w:r>
        <w:r w:rsidR="000A4A33">
          <w:rPr>
            <w:noProof/>
            <w:webHidden/>
          </w:rPr>
          <w:instrText xml:space="preserve"> PAGEREF _Toc486232401 \h </w:instrText>
        </w:r>
        <w:r w:rsidR="000A4A33">
          <w:rPr>
            <w:noProof/>
            <w:webHidden/>
          </w:rPr>
        </w:r>
        <w:r w:rsidR="000A4A33">
          <w:rPr>
            <w:noProof/>
            <w:webHidden/>
          </w:rPr>
          <w:fldChar w:fldCharType="separate"/>
        </w:r>
        <w:r w:rsidR="000A4A33">
          <w:rPr>
            <w:noProof/>
            <w:webHidden/>
          </w:rPr>
          <w:t>59</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02" w:history="1">
        <w:r w:rsidR="000A4A33" w:rsidRPr="00846C4B">
          <w:rPr>
            <w:rStyle w:val="Hyperlink"/>
            <w:noProof/>
          </w:rPr>
          <w:t>2.2.3 Lainsäädäntövallan jakautuminen maakuntapäivien ja eduskunnan välillä</w:t>
        </w:r>
        <w:r w:rsidR="000A4A33">
          <w:rPr>
            <w:noProof/>
            <w:webHidden/>
          </w:rPr>
          <w:tab/>
        </w:r>
        <w:r w:rsidR="000A4A33">
          <w:rPr>
            <w:noProof/>
            <w:webHidden/>
          </w:rPr>
          <w:fldChar w:fldCharType="begin"/>
        </w:r>
        <w:r w:rsidR="000A4A33">
          <w:rPr>
            <w:noProof/>
            <w:webHidden/>
          </w:rPr>
          <w:instrText xml:space="preserve"> PAGEREF _Toc486232402 \h </w:instrText>
        </w:r>
        <w:r w:rsidR="000A4A33">
          <w:rPr>
            <w:noProof/>
            <w:webHidden/>
          </w:rPr>
        </w:r>
        <w:r w:rsidR="000A4A33">
          <w:rPr>
            <w:noProof/>
            <w:webHidden/>
          </w:rPr>
          <w:fldChar w:fldCharType="separate"/>
        </w:r>
        <w:r w:rsidR="000A4A33">
          <w:rPr>
            <w:noProof/>
            <w:webHidden/>
          </w:rPr>
          <w:t>61</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03" w:history="1">
        <w:r w:rsidR="000A4A33" w:rsidRPr="00846C4B">
          <w:rPr>
            <w:rStyle w:val="Hyperlink"/>
            <w:noProof/>
          </w:rPr>
          <w:t>2.2.4 Ahvenanmaan taloudellinen itsehallinto</w:t>
        </w:r>
        <w:r w:rsidR="000A4A33">
          <w:rPr>
            <w:noProof/>
            <w:webHidden/>
          </w:rPr>
          <w:tab/>
        </w:r>
        <w:r w:rsidR="000A4A33">
          <w:rPr>
            <w:noProof/>
            <w:webHidden/>
          </w:rPr>
          <w:fldChar w:fldCharType="begin"/>
        </w:r>
        <w:r w:rsidR="000A4A33">
          <w:rPr>
            <w:noProof/>
            <w:webHidden/>
          </w:rPr>
          <w:instrText xml:space="preserve"> PAGEREF _Toc486232403 \h </w:instrText>
        </w:r>
        <w:r w:rsidR="000A4A33">
          <w:rPr>
            <w:noProof/>
            <w:webHidden/>
          </w:rPr>
        </w:r>
        <w:r w:rsidR="000A4A33">
          <w:rPr>
            <w:noProof/>
            <w:webHidden/>
          </w:rPr>
          <w:fldChar w:fldCharType="separate"/>
        </w:r>
        <w:r w:rsidR="000A4A33">
          <w:rPr>
            <w:noProof/>
            <w:webHidden/>
          </w:rPr>
          <w:t>61</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04" w:history="1">
        <w:r w:rsidR="000A4A33" w:rsidRPr="00846C4B">
          <w:rPr>
            <w:rStyle w:val="Hyperlink"/>
            <w:noProof/>
          </w:rPr>
          <w:t>2.2.5 Itsehallintojärjestelmän toimijat</w:t>
        </w:r>
        <w:r w:rsidR="000A4A33">
          <w:rPr>
            <w:noProof/>
            <w:webHidden/>
          </w:rPr>
          <w:tab/>
        </w:r>
        <w:r w:rsidR="000A4A33">
          <w:rPr>
            <w:noProof/>
            <w:webHidden/>
          </w:rPr>
          <w:fldChar w:fldCharType="begin"/>
        </w:r>
        <w:r w:rsidR="000A4A33">
          <w:rPr>
            <w:noProof/>
            <w:webHidden/>
          </w:rPr>
          <w:instrText xml:space="preserve"> PAGEREF _Toc486232404 \h </w:instrText>
        </w:r>
        <w:r w:rsidR="000A4A33">
          <w:rPr>
            <w:noProof/>
            <w:webHidden/>
          </w:rPr>
        </w:r>
        <w:r w:rsidR="000A4A33">
          <w:rPr>
            <w:noProof/>
            <w:webHidden/>
          </w:rPr>
          <w:fldChar w:fldCharType="separate"/>
        </w:r>
        <w:r w:rsidR="000A4A33">
          <w:rPr>
            <w:noProof/>
            <w:webHidden/>
          </w:rPr>
          <w:t>64</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05" w:history="1">
        <w:r w:rsidR="000A4A33" w:rsidRPr="00846C4B">
          <w:rPr>
            <w:rStyle w:val="Hyperlink"/>
            <w:i/>
            <w:noProof/>
          </w:rPr>
          <w:t>Maakuntapäivät</w:t>
        </w:r>
        <w:r w:rsidR="000A4A33">
          <w:rPr>
            <w:noProof/>
            <w:webHidden/>
          </w:rPr>
          <w:tab/>
        </w:r>
        <w:r w:rsidR="000A4A33">
          <w:rPr>
            <w:noProof/>
            <w:webHidden/>
          </w:rPr>
          <w:fldChar w:fldCharType="begin"/>
        </w:r>
        <w:r w:rsidR="000A4A33">
          <w:rPr>
            <w:noProof/>
            <w:webHidden/>
          </w:rPr>
          <w:instrText xml:space="preserve"> PAGEREF _Toc486232405 \h </w:instrText>
        </w:r>
        <w:r w:rsidR="000A4A33">
          <w:rPr>
            <w:noProof/>
            <w:webHidden/>
          </w:rPr>
        </w:r>
        <w:r w:rsidR="000A4A33">
          <w:rPr>
            <w:noProof/>
            <w:webHidden/>
          </w:rPr>
          <w:fldChar w:fldCharType="separate"/>
        </w:r>
        <w:r w:rsidR="000A4A33">
          <w:rPr>
            <w:noProof/>
            <w:webHidden/>
          </w:rPr>
          <w:t>64</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06" w:history="1">
        <w:r w:rsidR="000A4A33" w:rsidRPr="00846C4B">
          <w:rPr>
            <w:rStyle w:val="Hyperlink"/>
            <w:i/>
            <w:noProof/>
          </w:rPr>
          <w:t>Ahvenanmaa-asioiden valtuuskunta</w:t>
        </w:r>
        <w:r w:rsidR="000A4A33">
          <w:rPr>
            <w:noProof/>
            <w:webHidden/>
          </w:rPr>
          <w:tab/>
        </w:r>
        <w:r w:rsidR="000A4A33">
          <w:rPr>
            <w:noProof/>
            <w:webHidden/>
          </w:rPr>
          <w:fldChar w:fldCharType="begin"/>
        </w:r>
        <w:r w:rsidR="000A4A33">
          <w:rPr>
            <w:noProof/>
            <w:webHidden/>
          </w:rPr>
          <w:instrText xml:space="preserve"> PAGEREF _Toc486232406 \h </w:instrText>
        </w:r>
        <w:r w:rsidR="000A4A33">
          <w:rPr>
            <w:noProof/>
            <w:webHidden/>
          </w:rPr>
        </w:r>
        <w:r w:rsidR="000A4A33">
          <w:rPr>
            <w:noProof/>
            <w:webHidden/>
          </w:rPr>
          <w:fldChar w:fldCharType="separate"/>
        </w:r>
        <w:r w:rsidR="000A4A33">
          <w:rPr>
            <w:noProof/>
            <w:webHidden/>
          </w:rPr>
          <w:t>64</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07" w:history="1">
        <w:r w:rsidR="000A4A33" w:rsidRPr="00846C4B">
          <w:rPr>
            <w:rStyle w:val="Hyperlink"/>
            <w:i/>
            <w:noProof/>
          </w:rPr>
          <w:t>Korkein oikeus</w:t>
        </w:r>
        <w:r w:rsidR="000A4A33">
          <w:rPr>
            <w:noProof/>
            <w:webHidden/>
          </w:rPr>
          <w:tab/>
        </w:r>
        <w:r w:rsidR="000A4A33">
          <w:rPr>
            <w:noProof/>
            <w:webHidden/>
          </w:rPr>
          <w:fldChar w:fldCharType="begin"/>
        </w:r>
        <w:r w:rsidR="000A4A33">
          <w:rPr>
            <w:noProof/>
            <w:webHidden/>
          </w:rPr>
          <w:instrText xml:space="preserve"> PAGEREF _Toc486232407 \h </w:instrText>
        </w:r>
        <w:r w:rsidR="000A4A33">
          <w:rPr>
            <w:noProof/>
            <w:webHidden/>
          </w:rPr>
        </w:r>
        <w:r w:rsidR="000A4A33">
          <w:rPr>
            <w:noProof/>
            <w:webHidden/>
          </w:rPr>
          <w:fldChar w:fldCharType="separate"/>
        </w:r>
        <w:r w:rsidR="000A4A33">
          <w:rPr>
            <w:noProof/>
            <w:webHidden/>
          </w:rPr>
          <w:t>65</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08" w:history="1">
        <w:r w:rsidR="000A4A33" w:rsidRPr="00846C4B">
          <w:rPr>
            <w:rStyle w:val="Hyperlink"/>
            <w:i/>
            <w:noProof/>
          </w:rPr>
          <w:t>Maaherra</w:t>
        </w:r>
        <w:r w:rsidR="000A4A33">
          <w:rPr>
            <w:noProof/>
            <w:webHidden/>
          </w:rPr>
          <w:tab/>
        </w:r>
        <w:r w:rsidR="000A4A33">
          <w:rPr>
            <w:noProof/>
            <w:webHidden/>
          </w:rPr>
          <w:fldChar w:fldCharType="begin"/>
        </w:r>
        <w:r w:rsidR="000A4A33">
          <w:rPr>
            <w:noProof/>
            <w:webHidden/>
          </w:rPr>
          <w:instrText xml:space="preserve"> PAGEREF _Toc486232408 \h </w:instrText>
        </w:r>
        <w:r w:rsidR="000A4A33">
          <w:rPr>
            <w:noProof/>
            <w:webHidden/>
          </w:rPr>
        </w:r>
        <w:r w:rsidR="000A4A33">
          <w:rPr>
            <w:noProof/>
            <w:webHidden/>
          </w:rPr>
          <w:fldChar w:fldCharType="separate"/>
        </w:r>
        <w:r w:rsidR="000A4A33">
          <w:rPr>
            <w:noProof/>
            <w:webHidden/>
          </w:rPr>
          <w:t>65</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09" w:history="1">
        <w:r w:rsidR="000A4A33" w:rsidRPr="00846C4B">
          <w:rPr>
            <w:rStyle w:val="Hyperlink"/>
            <w:i/>
            <w:noProof/>
          </w:rPr>
          <w:t>Ahvenanmaa-asioiden yhteensovittaminen</w:t>
        </w:r>
        <w:r w:rsidR="000A4A33">
          <w:rPr>
            <w:noProof/>
            <w:webHidden/>
          </w:rPr>
          <w:tab/>
        </w:r>
        <w:r w:rsidR="000A4A33">
          <w:rPr>
            <w:noProof/>
            <w:webHidden/>
          </w:rPr>
          <w:fldChar w:fldCharType="begin"/>
        </w:r>
        <w:r w:rsidR="000A4A33">
          <w:rPr>
            <w:noProof/>
            <w:webHidden/>
          </w:rPr>
          <w:instrText xml:space="preserve"> PAGEREF _Toc486232409 \h </w:instrText>
        </w:r>
        <w:r w:rsidR="000A4A33">
          <w:rPr>
            <w:noProof/>
            <w:webHidden/>
          </w:rPr>
        </w:r>
        <w:r w:rsidR="000A4A33">
          <w:rPr>
            <w:noProof/>
            <w:webHidden/>
          </w:rPr>
          <w:fldChar w:fldCharType="separate"/>
        </w:r>
        <w:r w:rsidR="000A4A33">
          <w:rPr>
            <w:noProof/>
            <w:webHidden/>
          </w:rPr>
          <w:t>66</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10" w:history="1">
        <w:r w:rsidR="000A4A33" w:rsidRPr="00846C4B">
          <w:rPr>
            <w:rStyle w:val="Hyperlink"/>
            <w:noProof/>
          </w:rPr>
          <w:t>2.2.6 Lainsäädäntövalvonta</w:t>
        </w:r>
        <w:r w:rsidR="000A4A33">
          <w:rPr>
            <w:noProof/>
            <w:webHidden/>
          </w:rPr>
          <w:tab/>
        </w:r>
        <w:r w:rsidR="000A4A33">
          <w:rPr>
            <w:noProof/>
            <w:webHidden/>
          </w:rPr>
          <w:fldChar w:fldCharType="begin"/>
        </w:r>
        <w:r w:rsidR="000A4A33">
          <w:rPr>
            <w:noProof/>
            <w:webHidden/>
          </w:rPr>
          <w:instrText xml:space="preserve"> PAGEREF _Toc486232410 \h </w:instrText>
        </w:r>
        <w:r w:rsidR="000A4A33">
          <w:rPr>
            <w:noProof/>
            <w:webHidden/>
          </w:rPr>
        </w:r>
        <w:r w:rsidR="000A4A33">
          <w:rPr>
            <w:noProof/>
            <w:webHidden/>
          </w:rPr>
          <w:fldChar w:fldCharType="separate"/>
        </w:r>
        <w:r w:rsidR="000A4A33">
          <w:rPr>
            <w:noProof/>
            <w:webHidden/>
          </w:rPr>
          <w:t>66</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11" w:history="1">
        <w:r w:rsidR="000A4A33" w:rsidRPr="00846C4B">
          <w:rPr>
            <w:rStyle w:val="Hyperlink"/>
            <w:noProof/>
          </w:rPr>
          <w:t>2.2.7 Tuomiovalta</w:t>
        </w:r>
        <w:r w:rsidR="000A4A33">
          <w:rPr>
            <w:noProof/>
            <w:webHidden/>
          </w:rPr>
          <w:tab/>
        </w:r>
        <w:r w:rsidR="000A4A33">
          <w:rPr>
            <w:noProof/>
            <w:webHidden/>
          </w:rPr>
          <w:fldChar w:fldCharType="begin"/>
        </w:r>
        <w:r w:rsidR="000A4A33">
          <w:rPr>
            <w:noProof/>
            <w:webHidden/>
          </w:rPr>
          <w:instrText xml:space="preserve"> PAGEREF _Toc486232411 \h </w:instrText>
        </w:r>
        <w:r w:rsidR="000A4A33">
          <w:rPr>
            <w:noProof/>
            <w:webHidden/>
          </w:rPr>
        </w:r>
        <w:r w:rsidR="000A4A33">
          <w:rPr>
            <w:noProof/>
            <w:webHidden/>
          </w:rPr>
          <w:fldChar w:fldCharType="separate"/>
        </w:r>
        <w:r w:rsidR="000A4A33">
          <w:rPr>
            <w:noProof/>
            <w:webHidden/>
          </w:rPr>
          <w:t>67</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12" w:history="1">
        <w:r w:rsidR="000A4A33" w:rsidRPr="00846C4B">
          <w:rPr>
            <w:rStyle w:val="Hyperlink"/>
            <w:noProof/>
          </w:rPr>
          <w:t>2.2.8 Laajemmat valtuudet kansainvälisissä yhteyksissä</w:t>
        </w:r>
        <w:r w:rsidR="000A4A33">
          <w:rPr>
            <w:noProof/>
            <w:webHidden/>
          </w:rPr>
          <w:tab/>
        </w:r>
        <w:r w:rsidR="000A4A33">
          <w:rPr>
            <w:noProof/>
            <w:webHidden/>
          </w:rPr>
          <w:fldChar w:fldCharType="begin"/>
        </w:r>
        <w:r w:rsidR="000A4A33">
          <w:rPr>
            <w:noProof/>
            <w:webHidden/>
          </w:rPr>
          <w:instrText xml:space="preserve"> PAGEREF _Toc486232412 \h </w:instrText>
        </w:r>
        <w:r w:rsidR="000A4A33">
          <w:rPr>
            <w:noProof/>
            <w:webHidden/>
          </w:rPr>
        </w:r>
        <w:r w:rsidR="000A4A33">
          <w:rPr>
            <w:noProof/>
            <w:webHidden/>
          </w:rPr>
          <w:fldChar w:fldCharType="separate"/>
        </w:r>
        <w:r w:rsidR="000A4A33">
          <w:rPr>
            <w:noProof/>
            <w:webHidden/>
          </w:rPr>
          <w:t>68</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13" w:history="1">
        <w:r w:rsidR="000A4A33" w:rsidRPr="00846C4B">
          <w:rPr>
            <w:rStyle w:val="Hyperlink"/>
            <w:noProof/>
          </w:rPr>
          <w:t>2.2.9 Kielisäännökset</w:t>
        </w:r>
        <w:r w:rsidR="000A4A33">
          <w:rPr>
            <w:noProof/>
            <w:webHidden/>
          </w:rPr>
          <w:tab/>
        </w:r>
        <w:r w:rsidR="000A4A33">
          <w:rPr>
            <w:noProof/>
            <w:webHidden/>
          </w:rPr>
          <w:fldChar w:fldCharType="begin"/>
        </w:r>
        <w:r w:rsidR="000A4A33">
          <w:rPr>
            <w:noProof/>
            <w:webHidden/>
          </w:rPr>
          <w:instrText xml:space="preserve"> PAGEREF _Toc486232413 \h </w:instrText>
        </w:r>
        <w:r w:rsidR="000A4A33">
          <w:rPr>
            <w:noProof/>
            <w:webHidden/>
          </w:rPr>
        </w:r>
        <w:r w:rsidR="000A4A33">
          <w:rPr>
            <w:noProof/>
            <w:webHidden/>
          </w:rPr>
          <w:fldChar w:fldCharType="separate"/>
        </w:r>
        <w:r w:rsidR="000A4A33">
          <w:rPr>
            <w:noProof/>
            <w:webHidden/>
          </w:rPr>
          <w:t>68</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14" w:history="1">
        <w:r w:rsidR="000A4A33" w:rsidRPr="00846C4B">
          <w:rPr>
            <w:rStyle w:val="Hyperlink"/>
            <w:noProof/>
          </w:rPr>
          <w:t>2.2.10 Ahvenanmaan kunnallishallinto</w:t>
        </w:r>
        <w:r w:rsidR="000A4A33">
          <w:rPr>
            <w:noProof/>
            <w:webHidden/>
          </w:rPr>
          <w:tab/>
        </w:r>
        <w:r w:rsidR="000A4A33">
          <w:rPr>
            <w:noProof/>
            <w:webHidden/>
          </w:rPr>
          <w:fldChar w:fldCharType="begin"/>
        </w:r>
        <w:r w:rsidR="000A4A33">
          <w:rPr>
            <w:noProof/>
            <w:webHidden/>
          </w:rPr>
          <w:instrText xml:space="preserve"> PAGEREF _Toc486232414 \h </w:instrText>
        </w:r>
        <w:r w:rsidR="000A4A33">
          <w:rPr>
            <w:noProof/>
            <w:webHidden/>
          </w:rPr>
        </w:r>
        <w:r w:rsidR="000A4A33">
          <w:rPr>
            <w:noProof/>
            <w:webHidden/>
          </w:rPr>
          <w:fldChar w:fldCharType="separate"/>
        </w:r>
        <w:r w:rsidR="000A4A33">
          <w:rPr>
            <w:noProof/>
            <w:webHidden/>
          </w:rPr>
          <w:t>69</w:t>
        </w:r>
        <w:r w:rsidR="000A4A33">
          <w:rPr>
            <w:noProof/>
            <w:webHidden/>
          </w:rPr>
          <w:fldChar w:fldCharType="end"/>
        </w:r>
      </w:hyperlink>
    </w:p>
    <w:p w:rsidR="000A4A33" w:rsidRDefault="00067EBA">
      <w:pPr>
        <w:pStyle w:val="TOC1"/>
        <w:rPr>
          <w:rFonts w:asciiTheme="minorHAnsi" w:eastAsiaTheme="minorEastAsia" w:hAnsiTheme="minorHAnsi" w:cstheme="minorBidi"/>
          <w:bCs w:val="0"/>
          <w:caps w:val="0"/>
          <w:noProof/>
          <w:szCs w:val="22"/>
        </w:rPr>
      </w:pPr>
      <w:hyperlink w:anchor="_Toc486232415" w:history="1">
        <w:r w:rsidR="000A4A33" w:rsidRPr="00846C4B">
          <w:rPr>
            <w:rStyle w:val="Hyperlink"/>
            <w:noProof/>
          </w:rPr>
          <w:t>3</w:t>
        </w:r>
        <w:r w:rsidR="000A4A33">
          <w:rPr>
            <w:rFonts w:asciiTheme="minorHAnsi" w:eastAsiaTheme="minorEastAsia" w:hAnsiTheme="minorHAnsi" w:cstheme="minorBidi"/>
            <w:bCs w:val="0"/>
            <w:caps w:val="0"/>
            <w:noProof/>
            <w:szCs w:val="22"/>
          </w:rPr>
          <w:tab/>
        </w:r>
        <w:r w:rsidR="000A4A33" w:rsidRPr="00846C4B">
          <w:rPr>
            <w:rStyle w:val="Hyperlink"/>
            <w:noProof/>
          </w:rPr>
          <w:t>Esityksen vaikutukset</w:t>
        </w:r>
        <w:r w:rsidR="000A4A33">
          <w:rPr>
            <w:noProof/>
            <w:webHidden/>
          </w:rPr>
          <w:tab/>
        </w:r>
        <w:r w:rsidR="000A4A33">
          <w:rPr>
            <w:noProof/>
            <w:webHidden/>
          </w:rPr>
          <w:fldChar w:fldCharType="begin"/>
        </w:r>
        <w:r w:rsidR="000A4A33">
          <w:rPr>
            <w:noProof/>
            <w:webHidden/>
          </w:rPr>
          <w:instrText xml:space="preserve"> PAGEREF _Toc486232415 \h </w:instrText>
        </w:r>
        <w:r w:rsidR="000A4A33">
          <w:rPr>
            <w:noProof/>
            <w:webHidden/>
          </w:rPr>
        </w:r>
        <w:r w:rsidR="000A4A33">
          <w:rPr>
            <w:noProof/>
            <w:webHidden/>
          </w:rPr>
          <w:fldChar w:fldCharType="separate"/>
        </w:r>
        <w:r w:rsidR="000A4A33">
          <w:rPr>
            <w:noProof/>
            <w:webHidden/>
          </w:rPr>
          <w:t>69</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416" w:history="1">
        <w:r w:rsidR="000A4A33" w:rsidRPr="00846C4B">
          <w:rPr>
            <w:rStyle w:val="Hyperlink"/>
            <w:noProof/>
          </w:rPr>
          <w:t>3.1</w:t>
        </w:r>
        <w:r w:rsidR="000A4A33">
          <w:rPr>
            <w:rFonts w:asciiTheme="minorHAnsi" w:eastAsiaTheme="minorEastAsia" w:hAnsiTheme="minorHAnsi" w:cstheme="minorBidi"/>
            <w:noProof/>
            <w:szCs w:val="22"/>
          </w:rPr>
          <w:tab/>
        </w:r>
        <w:r w:rsidR="000A4A33" w:rsidRPr="00846C4B">
          <w:rPr>
            <w:rStyle w:val="Hyperlink"/>
            <w:noProof/>
          </w:rPr>
          <w:t>Vaikutukset valtion talouteen</w:t>
        </w:r>
        <w:r w:rsidR="000A4A33">
          <w:rPr>
            <w:noProof/>
            <w:webHidden/>
          </w:rPr>
          <w:tab/>
        </w:r>
        <w:r w:rsidR="000A4A33">
          <w:rPr>
            <w:noProof/>
            <w:webHidden/>
          </w:rPr>
          <w:fldChar w:fldCharType="begin"/>
        </w:r>
        <w:r w:rsidR="000A4A33">
          <w:rPr>
            <w:noProof/>
            <w:webHidden/>
          </w:rPr>
          <w:instrText xml:space="preserve"> PAGEREF _Toc486232416 \h </w:instrText>
        </w:r>
        <w:r w:rsidR="000A4A33">
          <w:rPr>
            <w:noProof/>
            <w:webHidden/>
          </w:rPr>
        </w:r>
        <w:r w:rsidR="000A4A33">
          <w:rPr>
            <w:noProof/>
            <w:webHidden/>
          </w:rPr>
          <w:fldChar w:fldCharType="separate"/>
        </w:r>
        <w:r w:rsidR="000A4A33">
          <w:rPr>
            <w:noProof/>
            <w:webHidden/>
          </w:rPr>
          <w:t>69</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417" w:history="1">
        <w:r w:rsidR="000A4A33" w:rsidRPr="00846C4B">
          <w:rPr>
            <w:rStyle w:val="Hyperlink"/>
            <w:noProof/>
          </w:rPr>
          <w:t>3.2</w:t>
        </w:r>
        <w:r w:rsidR="000A4A33">
          <w:rPr>
            <w:rFonts w:asciiTheme="minorHAnsi" w:eastAsiaTheme="minorEastAsia" w:hAnsiTheme="minorHAnsi" w:cstheme="minorBidi"/>
            <w:noProof/>
            <w:szCs w:val="22"/>
          </w:rPr>
          <w:tab/>
        </w:r>
        <w:r w:rsidR="000A4A33" w:rsidRPr="00846C4B">
          <w:rPr>
            <w:rStyle w:val="Hyperlink"/>
            <w:noProof/>
          </w:rPr>
          <w:t>Viranomaisten toiminnan ja valtion viranomaisten ja Ahvenanmaan itsehallintoviranomaisten välisen yhteistyön vaikutukset</w:t>
        </w:r>
        <w:r w:rsidR="000A4A33">
          <w:rPr>
            <w:noProof/>
            <w:webHidden/>
          </w:rPr>
          <w:tab/>
        </w:r>
        <w:r w:rsidR="000A4A33">
          <w:rPr>
            <w:noProof/>
            <w:webHidden/>
          </w:rPr>
          <w:fldChar w:fldCharType="begin"/>
        </w:r>
        <w:r w:rsidR="000A4A33">
          <w:rPr>
            <w:noProof/>
            <w:webHidden/>
          </w:rPr>
          <w:instrText xml:space="preserve"> PAGEREF _Toc486232417 \h </w:instrText>
        </w:r>
        <w:r w:rsidR="000A4A33">
          <w:rPr>
            <w:noProof/>
            <w:webHidden/>
          </w:rPr>
        </w:r>
        <w:r w:rsidR="000A4A33">
          <w:rPr>
            <w:noProof/>
            <w:webHidden/>
          </w:rPr>
          <w:fldChar w:fldCharType="separate"/>
        </w:r>
        <w:r w:rsidR="000A4A33">
          <w:rPr>
            <w:noProof/>
            <w:webHidden/>
          </w:rPr>
          <w:t>70</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18" w:history="1">
        <w:r w:rsidR="000A4A33" w:rsidRPr="00846C4B">
          <w:rPr>
            <w:rStyle w:val="Hyperlink"/>
            <w:noProof/>
          </w:rPr>
          <w:t>3.2.1 Uuden lainsäädäntövallan siirtyminen maakuntapäiville</w:t>
        </w:r>
        <w:r w:rsidR="000A4A33">
          <w:rPr>
            <w:noProof/>
            <w:webHidden/>
          </w:rPr>
          <w:tab/>
        </w:r>
        <w:r w:rsidR="000A4A33">
          <w:rPr>
            <w:noProof/>
            <w:webHidden/>
          </w:rPr>
          <w:fldChar w:fldCharType="begin"/>
        </w:r>
        <w:r w:rsidR="000A4A33">
          <w:rPr>
            <w:noProof/>
            <w:webHidden/>
          </w:rPr>
          <w:instrText xml:space="preserve"> PAGEREF _Toc486232418 \h </w:instrText>
        </w:r>
        <w:r w:rsidR="000A4A33">
          <w:rPr>
            <w:noProof/>
            <w:webHidden/>
          </w:rPr>
        </w:r>
        <w:r w:rsidR="000A4A33">
          <w:rPr>
            <w:noProof/>
            <w:webHidden/>
          </w:rPr>
          <w:fldChar w:fldCharType="separate"/>
        </w:r>
        <w:r w:rsidR="000A4A33">
          <w:rPr>
            <w:noProof/>
            <w:webHidden/>
          </w:rPr>
          <w:t>70</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19" w:history="1">
        <w:r w:rsidR="000A4A33" w:rsidRPr="00846C4B">
          <w:rPr>
            <w:rStyle w:val="Hyperlink"/>
            <w:noProof/>
          </w:rPr>
          <w:t>3.2.2 EU-jäsenyyden ja muun kansainvälisen yhteistyön vaikutus maakuntapäivien saadessa uutta lainsäädäntövaltaa</w:t>
        </w:r>
        <w:r w:rsidR="000A4A33">
          <w:rPr>
            <w:noProof/>
            <w:webHidden/>
          </w:rPr>
          <w:tab/>
        </w:r>
        <w:r w:rsidR="000A4A33">
          <w:rPr>
            <w:noProof/>
            <w:webHidden/>
          </w:rPr>
          <w:fldChar w:fldCharType="begin"/>
        </w:r>
        <w:r w:rsidR="000A4A33">
          <w:rPr>
            <w:noProof/>
            <w:webHidden/>
          </w:rPr>
          <w:instrText xml:space="preserve"> PAGEREF _Toc486232419 \h </w:instrText>
        </w:r>
        <w:r w:rsidR="000A4A33">
          <w:rPr>
            <w:noProof/>
            <w:webHidden/>
          </w:rPr>
        </w:r>
        <w:r w:rsidR="000A4A33">
          <w:rPr>
            <w:noProof/>
            <w:webHidden/>
          </w:rPr>
          <w:fldChar w:fldCharType="separate"/>
        </w:r>
        <w:r w:rsidR="000A4A33">
          <w:rPr>
            <w:noProof/>
            <w:webHidden/>
          </w:rPr>
          <w:t>72</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420" w:history="1">
        <w:r w:rsidR="000A4A33" w:rsidRPr="00846C4B">
          <w:rPr>
            <w:rStyle w:val="Hyperlink"/>
            <w:noProof/>
          </w:rPr>
          <w:t>3.3</w:t>
        </w:r>
        <w:r w:rsidR="000A4A33">
          <w:rPr>
            <w:rFonts w:asciiTheme="minorHAnsi" w:eastAsiaTheme="minorEastAsia" w:hAnsiTheme="minorHAnsi" w:cstheme="minorBidi"/>
            <w:noProof/>
            <w:szCs w:val="22"/>
          </w:rPr>
          <w:tab/>
        </w:r>
        <w:r w:rsidR="000A4A33" w:rsidRPr="00846C4B">
          <w:rPr>
            <w:rStyle w:val="Hyperlink"/>
            <w:noProof/>
          </w:rPr>
          <w:t>Vaikutukset Ahvenanmaan yhteiskuntaan</w:t>
        </w:r>
        <w:r w:rsidR="000A4A33">
          <w:rPr>
            <w:noProof/>
            <w:webHidden/>
          </w:rPr>
          <w:tab/>
        </w:r>
        <w:r w:rsidR="000A4A33">
          <w:rPr>
            <w:noProof/>
            <w:webHidden/>
          </w:rPr>
          <w:fldChar w:fldCharType="begin"/>
        </w:r>
        <w:r w:rsidR="000A4A33">
          <w:rPr>
            <w:noProof/>
            <w:webHidden/>
          </w:rPr>
          <w:instrText xml:space="preserve"> PAGEREF _Toc486232420 \h </w:instrText>
        </w:r>
        <w:r w:rsidR="000A4A33">
          <w:rPr>
            <w:noProof/>
            <w:webHidden/>
          </w:rPr>
        </w:r>
        <w:r w:rsidR="000A4A33">
          <w:rPr>
            <w:noProof/>
            <w:webHidden/>
          </w:rPr>
          <w:fldChar w:fldCharType="separate"/>
        </w:r>
        <w:r w:rsidR="000A4A33">
          <w:rPr>
            <w:noProof/>
            <w:webHidden/>
          </w:rPr>
          <w:t>73</w:t>
        </w:r>
        <w:r w:rsidR="000A4A33">
          <w:rPr>
            <w:noProof/>
            <w:webHidden/>
          </w:rPr>
          <w:fldChar w:fldCharType="end"/>
        </w:r>
      </w:hyperlink>
    </w:p>
    <w:p w:rsidR="000A4A33" w:rsidRDefault="00067EBA">
      <w:pPr>
        <w:pStyle w:val="TOC1"/>
        <w:rPr>
          <w:rFonts w:asciiTheme="minorHAnsi" w:eastAsiaTheme="minorEastAsia" w:hAnsiTheme="minorHAnsi" w:cstheme="minorBidi"/>
          <w:bCs w:val="0"/>
          <w:caps w:val="0"/>
          <w:noProof/>
          <w:szCs w:val="22"/>
        </w:rPr>
      </w:pPr>
      <w:hyperlink w:anchor="_Toc486232421" w:history="1">
        <w:r w:rsidR="000A4A33" w:rsidRPr="00846C4B">
          <w:rPr>
            <w:rStyle w:val="Hyperlink"/>
            <w:noProof/>
          </w:rPr>
          <w:t>4</w:t>
        </w:r>
        <w:r w:rsidR="000A4A33">
          <w:rPr>
            <w:rFonts w:asciiTheme="minorHAnsi" w:eastAsiaTheme="minorEastAsia" w:hAnsiTheme="minorHAnsi" w:cstheme="minorBidi"/>
            <w:bCs w:val="0"/>
            <w:caps w:val="0"/>
            <w:noProof/>
            <w:szCs w:val="22"/>
          </w:rPr>
          <w:tab/>
        </w:r>
        <w:r w:rsidR="000A4A33" w:rsidRPr="00846C4B">
          <w:rPr>
            <w:rStyle w:val="Hyperlink"/>
            <w:noProof/>
          </w:rPr>
          <w:t>Hallituksen esityksen valmistelu</w:t>
        </w:r>
        <w:r w:rsidR="000A4A33">
          <w:rPr>
            <w:noProof/>
            <w:webHidden/>
          </w:rPr>
          <w:tab/>
        </w:r>
        <w:r w:rsidR="000A4A33">
          <w:rPr>
            <w:noProof/>
            <w:webHidden/>
          </w:rPr>
          <w:fldChar w:fldCharType="begin"/>
        </w:r>
        <w:r w:rsidR="000A4A33">
          <w:rPr>
            <w:noProof/>
            <w:webHidden/>
          </w:rPr>
          <w:instrText xml:space="preserve"> PAGEREF _Toc486232421 \h </w:instrText>
        </w:r>
        <w:r w:rsidR="000A4A33">
          <w:rPr>
            <w:noProof/>
            <w:webHidden/>
          </w:rPr>
        </w:r>
        <w:r w:rsidR="000A4A33">
          <w:rPr>
            <w:noProof/>
            <w:webHidden/>
          </w:rPr>
          <w:fldChar w:fldCharType="separate"/>
        </w:r>
        <w:r w:rsidR="000A4A33">
          <w:rPr>
            <w:noProof/>
            <w:webHidden/>
          </w:rPr>
          <w:t>73</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422" w:history="1">
        <w:r w:rsidR="000A4A33" w:rsidRPr="00846C4B">
          <w:rPr>
            <w:rStyle w:val="Hyperlink"/>
            <w:noProof/>
          </w:rPr>
          <w:t>4.1</w:t>
        </w:r>
        <w:r w:rsidR="000A4A33">
          <w:rPr>
            <w:rFonts w:asciiTheme="minorHAnsi" w:eastAsiaTheme="minorEastAsia" w:hAnsiTheme="minorHAnsi" w:cstheme="minorBidi"/>
            <w:noProof/>
            <w:szCs w:val="22"/>
          </w:rPr>
          <w:tab/>
        </w:r>
        <w:r w:rsidR="000A4A33" w:rsidRPr="00846C4B">
          <w:rPr>
            <w:rStyle w:val="Hyperlink"/>
            <w:noProof/>
          </w:rPr>
          <w:t>Hallituksen esityksen valmistelutyö</w:t>
        </w:r>
        <w:r w:rsidR="000A4A33">
          <w:rPr>
            <w:noProof/>
            <w:webHidden/>
          </w:rPr>
          <w:tab/>
        </w:r>
        <w:r w:rsidR="000A4A33">
          <w:rPr>
            <w:noProof/>
            <w:webHidden/>
          </w:rPr>
          <w:fldChar w:fldCharType="begin"/>
        </w:r>
        <w:r w:rsidR="000A4A33">
          <w:rPr>
            <w:noProof/>
            <w:webHidden/>
          </w:rPr>
          <w:instrText xml:space="preserve"> PAGEREF _Toc486232422 \h </w:instrText>
        </w:r>
        <w:r w:rsidR="000A4A33">
          <w:rPr>
            <w:noProof/>
            <w:webHidden/>
          </w:rPr>
        </w:r>
        <w:r w:rsidR="000A4A33">
          <w:rPr>
            <w:noProof/>
            <w:webHidden/>
          </w:rPr>
          <w:fldChar w:fldCharType="separate"/>
        </w:r>
        <w:r w:rsidR="000A4A33">
          <w:rPr>
            <w:noProof/>
            <w:webHidden/>
          </w:rPr>
          <w:t>74</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423" w:history="1">
        <w:r w:rsidR="000A4A33" w:rsidRPr="00846C4B">
          <w:rPr>
            <w:rStyle w:val="Hyperlink"/>
            <w:noProof/>
          </w:rPr>
          <w:t>4.2</w:t>
        </w:r>
        <w:r w:rsidR="000A4A33">
          <w:rPr>
            <w:rFonts w:asciiTheme="minorHAnsi" w:eastAsiaTheme="minorEastAsia" w:hAnsiTheme="minorHAnsi" w:cstheme="minorBidi"/>
            <w:noProof/>
            <w:szCs w:val="22"/>
          </w:rPr>
          <w:tab/>
        </w:r>
        <w:r w:rsidR="000A4A33" w:rsidRPr="00846C4B">
          <w:rPr>
            <w:rStyle w:val="Hyperlink"/>
            <w:noProof/>
          </w:rPr>
          <w:t>Hallituksen esitysluonnos suhteessa valtakunnassa käynnissä olevaan sosiaali- ja terveydenhuolto- sekä maakuntauudistukseen</w:t>
        </w:r>
        <w:r w:rsidR="000A4A33">
          <w:rPr>
            <w:noProof/>
            <w:webHidden/>
          </w:rPr>
          <w:tab/>
        </w:r>
        <w:r w:rsidR="000A4A33">
          <w:rPr>
            <w:noProof/>
            <w:webHidden/>
          </w:rPr>
          <w:fldChar w:fldCharType="begin"/>
        </w:r>
        <w:r w:rsidR="000A4A33">
          <w:rPr>
            <w:noProof/>
            <w:webHidden/>
          </w:rPr>
          <w:instrText xml:space="preserve"> PAGEREF _Toc486232423 \h </w:instrText>
        </w:r>
        <w:r w:rsidR="000A4A33">
          <w:rPr>
            <w:noProof/>
            <w:webHidden/>
          </w:rPr>
        </w:r>
        <w:r w:rsidR="000A4A33">
          <w:rPr>
            <w:noProof/>
            <w:webHidden/>
          </w:rPr>
          <w:fldChar w:fldCharType="separate"/>
        </w:r>
        <w:r w:rsidR="000A4A33">
          <w:rPr>
            <w:noProof/>
            <w:webHidden/>
          </w:rPr>
          <w:t>74</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424" w:history="1">
        <w:r w:rsidR="000A4A33" w:rsidRPr="00846C4B">
          <w:rPr>
            <w:rStyle w:val="Hyperlink"/>
            <w:noProof/>
          </w:rPr>
          <w:t>4.3</w:t>
        </w:r>
        <w:r w:rsidR="000A4A33">
          <w:rPr>
            <w:rFonts w:asciiTheme="minorHAnsi" w:eastAsiaTheme="minorEastAsia" w:hAnsiTheme="minorHAnsi" w:cstheme="minorBidi"/>
            <w:noProof/>
            <w:szCs w:val="22"/>
          </w:rPr>
          <w:tab/>
        </w:r>
        <w:r w:rsidR="000A4A33" w:rsidRPr="00846C4B">
          <w:rPr>
            <w:rStyle w:val="Hyperlink"/>
            <w:noProof/>
          </w:rPr>
          <w:t>Erityisiä kysymyksiä, joiden osalta ei tehdä ehdotuksia</w:t>
        </w:r>
        <w:r w:rsidR="000A4A33">
          <w:rPr>
            <w:noProof/>
            <w:webHidden/>
          </w:rPr>
          <w:tab/>
        </w:r>
        <w:r w:rsidR="000A4A33">
          <w:rPr>
            <w:noProof/>
            <w:webHidden/>
          </w:rPr>
          <w:fldChar w:fldCharType="begin"/>
        </w:r>
        <w:r w:rsidR="000A4A33">
          <w:rPr>
            <w:noProof/>
            <w:webHidden/>
          </w:rPr>
          <w:instrText xml:space="preserve"> PAGEREF _Toc486232424 \h </w:instrText>
        </w:r>
        <w:r w:rsidR="000A4A33">
          <w:rPr>
            <w:noProof/>
            <w:webHidden/>
          </w:rPr>
        </w:r>
        <w:r w:rsidR="000A4A33">
          <w:rPr>
            <w:noProof/>
            <w:webHidden/>
          </w:rPr>
          <w:fldChar w:fldCharType="separate"/>
        </w:r>
        <w:r w:rsidR="000A4A33">
          <w:rPr>
            <w:noProof/>
            <w:webHidden/>
          </w:rPr>
          <w:t>76</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25" w:history="1">
        <w:r w:rsidR="000A4A33" w:rsidRPr="00846C4B">
          <w:rPr>
            <w:rStyle w:val="Hyperlink"/>
            <w:noProof/>
          </w:rPr>
          <w:t>4.3.1 Ehdotus kielellisiin kysymyksiin liittyvän kollektiivisen valitusmekanismin luomiseksi</w:t>
        </w:r>
        <w:r w:rsidR="000A4A33">
          <w:rPr>
            <w:noProof/>
            <w:webHidden/>
          </w:rPr>
          <w:tab/>
        </w:r>
        <w:r w:rsidR="000A4A33">
          <w:rPr>
            <w:noProof/>
            <w:webHidden/>
          </w:rPr>
          <w:fldChar w:fldCharType="begin"/>
        </w:r>
        <w:r w:rsidR="000A4A33">
          <w:rPr>
            <w:noProof/>
            <w:webHidden/>
          </w:rPr>
          <w:instrText xml:space="preserve"> PAGEREF _Toc486232425 \h </w:instrText>
        </w:r>
        <w:r w:rsidR="000A4A33">
          <w:rPr>
            <w:noProof/>
            <w:webHidden/>
          </w:rPr>
        </w:r>
        <w:r w:rsidR="000A4A33">
          <w:rPr>
            <w:noProof/>
            <w:webHidden/>
          </w:rPr>
          <w:fldChar w:fldCharType="separate"/>
        </w:r>
        <w:r w:rsidR="000A4A33">
          <w:rPr>
            <w:noProof/>
            <w:webHidden/>
          </w:rPr>
          <w:t>76</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26" w:history="1">
        <w:r w:rsidR="000A4A33" w:rsidRPr="00846C4B">
          <w:rPr>
            <w:rStyle w:val="Hyperlink"/>
            <w:noProof/>
          </w:rPr>
          <w:t>4.3.2 Ehdotus kotiseutuoikeuden myöntämisestä EU-kansalaisille</w:t>
        </w:r>
        <w:r w:rsidR="000A4A33">
          <w:rPr>
            <w:noProof/>
            <w:webHidden/>
          </w:rPr>
          <w:tab/>
        </w:r>
        <w:r w:rsidR="000A4A33">
          <w:rPr>
            <w:noProof/>
            <w:webHidden/>
          </w:rPr>
          <w:fldChar w:fldCharType="begin"/>
        </w:r>
        <w:r w:rsidR="000A4A33">
          <w:rPr>
            <w:noProof/>
            <w:webHidden/>
          </w:rPr>
          <w:instrText xml:space="preserve"> PAGEREF _Toc486232426 \h </w:instrText>
        </w:r>
        <w:r w:rsidR="000A4A33">
          <w:rPr>
            <w:noProof/>
            <w:webHidden/>
          </w:rPr>
        </w:r>
        <w:r w:rsidR="000A4A33">
          <w:rPr>
            <w:noProof/>
            <w:webHidden/>
          </w:rPr>
          <w:fldChar w:fldCharType="separate"/>
        </w:r>
        <w:r w:rsidR="000A4A33">
          <w:rPr>
            <w:noProof/>
            <w:webHidden/>
          </w:rPr>
          <w:t>77</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27" w:history="1">
        <w:r w:rsidR="000A4A33" w:rsidRPr="00846C4B">
          <w:rPr>
            <w:rStyle w:val="Hyperlink"/>
            <w:i/>
            <w:noProof/>
          </w:rPr>
          <w:t>Kotiseutuoikeuden merkitys taloudellisille ja poliittisille oikeuksille</w:t>
        </w:r>
        <w:r w:rsidR="000A4A33">
          <w:rPr>
            <w:noProof/>
            <w:webHidden/>
          </w:rPr>
          <w:tab/>
        </w:r>
        <w:r w:rsidR="000A4A33">
          <w:rPr>
            <w:noProof/>
            <w:webHidden/>
          </w:rPr>
          <w:fldChar w:fldCharType="begin"/>
        </w:r>
        <w:r w:rsidR="000A4A33">
          <w:rPr>
            <w:noProof/>
            <w:webHidden/>
          </w:rPr>
          <w:instrText xml:space="preserve"> PAGEREF _Toc486232427 \h </w:instrText>
        </w:r>
        <w:r w:rsidR="000A4A33">
          <w:rPr>
            <w:noProof/>
            <w:webHidden/>
          </w:rPr>
        </w:r>
        <w:r w:rsidR="000A4A33">
          <w:rPr>
            <w:noProof/>
            <w:webHidden/>
          </w:rPr>
          <w:fldChar w:fldCharType="separate"/>
        </w:r>
        <w:r w:rsidR="000A4A33">
          <w:rPr>
            <w:noProof/>
            <w:webHidden/>
          </w:rPr>
          <w:t>78</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28" w:history="1">
        <w:r w:rsidR="000A4A33" w:rsidRPr="00846C4B">
          <w:rPr>
            <w:rStyle w:val="Hyperlink"/>
            <w:i/>
            <w:noProof/>
          </w:rPr>
          <w:t>Komitean pohdinnat</w:t>
        </w:r>
        <w:r w:rsidR="000A4A33">
          <w:rPr>
            <w:noProof/>
            <w:webHidden/>
          </w:rPr>
          <w:tab/>
        </w:r>
        <w:r w:rsidR="000A4A33">
          <w:rPr>
            <w:noProof/>
            <w:webHidden/>
          </w:rPr>
          <w:fldChar w:fldCharType="begin"/>
        </w:r>
        <w:r w:rsidR="000A4A33">
          <w:rPr>
            <w:noProof/>
            <w:webHidden/>
          </w:rPr>
          <w:instrText xml:space="preserve"> PAGEREF _Toc486232428 \h </w:instrText>
        </w:r>
        <w:r w:rsidR="000A4A33">
          <w:rPr>
            <w:noProof/>
            <w:webHidden/>
          </w:rPr>
        </w:r>
        <w:r w:rsidR="000A4A33">
          <w:rPr>
            <w:noProof/>
            <w:webHidden/>
          </w:rPr>
          <w:fldChar w:fldCharType="separate"/>
        </w:r>
        <w:r w:rsidR="000A4A33">
          <w:rPr>
            <w:noProof/>
            <w:webHidden/>
          </w:rPr>
          <w:t>79</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29" w:history="1">
        <w:r w:rsidR="000A4A33" w:rsidRPr="00846C4B">
          <w:rPr>
            <w:rStyle w:val="Hyperlink"/>
            <w:noProof/>
          </w:rPr>
          <w:t>4.3.3 Ehdotus Ahvenanmaan oman edustajan saamiseksi Euroopan parlamenttiin</w:t>
        </w:r>
        <w:r w:rsidR="000A4A33">
          <w:rPr>
            <w:noProof/>
            <w:webHidden/>
          </w:rPr>
          <w:tab/>
        </w:r>
        <w:r w:rsidR="000A4A33">
          <w:rPr>
            <w:noProof/>
            <w:webHidden/>
          </w:rPr>
          <w:fldChar w:fldCharType="begin"/>
        </w:r>
        <w:r w:rsidR="000A4A33">
          <w:rPr>
            <w:noProof/>
            <w:webHidden/>
          </w:rPr>
          <w:instrText xml:space="preserve"> PAGEREF _Toc486232429 \h </w:instrText>
        </w:r>
        <w:r w:rsidR="000A4A33">
          <w:rPr>
            <w:noProof/>
            <w:webHidden/>
          </w:rPr>
        </w:r>
        <w:r w:rsidR="000A4A33">
          <w:rPr>
            <w:noProof/>
            <w:webHidden/>
          </w:rPr>
          <w:fldChar w:fldCharType="separate"/>
        </w:r>
        <w:r w:rsidR="000A4A33">
          <w:rPr>
            <w:noProof/>
            <w:webHidden/>
          </w:rPr>
          <w:t>79</w:t>
        </w:r>
        <w:r w:rsidR="000A4A33">
          <w:rPr>
            <w:noProof/>
            <w:webHidden/>
          </w:rPr>
          <w:fldChar w:fldCharType="end"/>
        </w:r>
      </w:hyperlink>
    </w:p>
    <w:p w:rsidR="000A4A33" w:rsidRDefault="00067EBA">
      <w:pPr>
        <w:pStyle w:val="TOC1"/>
        <w:rPr>
          <w:rFonts w:asciiTheme="minorHAnsi" w:eastAsiaTheme="minorEastAsia" w:hAnsiTheme="minorHAnsi" w:cstheme="minorBidi"/>
          <w:bCs w:val="0"/>
          <w:caps w:val="0"/>
          <w:noProof/>
          <w:szCs w:val="22"/>
        </w:rPr>
      </w:pPr>
      <w:hyperlink w:anchor="_Toc486232430" w:history="1">
        <w:r w:rsidR="000A4A33" w:rsidRPr="00846C4B">
          <w:rPr>
            <w:rStyle w:val="Hyperlink"/>
            <w:noProof/>
          </w:rPr>
          <w:t>YKSITYISKOHTAISET PERUSTELUT</w:t>
        </w:r>
        <w:r w:rsidR="000A4A33">
          <w:rPr>
            <w:noProof/>
            <w:webHidden/>
          </w:rPr>
          <w:tab/>
        </w:r>
        <w:r w:rsidR="000A4A33">
          <w:rPr>
            <w:noProof/>
            <w:webHidden/>
          </w:rPr>
          <w:fldChar w:fldCharType="begin"/>
        </w:r>
        <w:r w:rsidR="000A4A33">
          <w:rPr>
            <w:noProof/>
            <w:webHidden/>
          </w:rPr>
          <w:instrText xml:space="preserve"> PAGEREF _Toc486232430 \h </w:instrText>
        </w:r>
        <w:r w:rsidR="000A4A33">
          <w:rPr>
            <w:noProof/>
            <w:webHidden/>
          </w:rPr>
        </w:r>
        <w:r w:rsidR="000A4A33">
          <w:rPr>
            <w:noProof/>
            <w:webHidden/>
          </w:rPr>
          <w:fldChar w:fldCharType="separate"/>
        </w:r>
        <w:r w:rsidR="000A4A33">
          <w:rPr>
            <w:noProof/>
            <w:webHidden/>
          </w:rPr>
          <w:t>82</w:t>
        </w:r>
        <w:r w:rsidR="000A4A33">
          <w:rPr>
            <w:noProof/>
            <w:webHidden/>
          </w:rPr>
          <w:fldChar w:fldCharType="end"/>
        </w:r>
      </w:hyperlink>
    </w:p>
    <w:p w:rsidR="000A4A33" w:rsidRDefault="00067EBA">
      <w:pPr>
        <w:pStyle w:val="TOC1"/>
        <w:rPr>
          <w:rFonts w:asciiTheme="minorHAnsi" w:eastAsiaTheme="minorEastAsia" w:hAnsiTheme="minorHAnsi" w:cstheme="minorBidi"/>
          <w:bCs w:val="0"/>
          <w:caps w:val="0"/>
          <w:noProof/>
          <w:szCs w:val="22"/>
        </w:rPr>
      </w:pPr>
      <w:hyperlink w:anchor="_Toc486232431" w:history="1">
        <w:r w:rsidR="000A4A33" w:rsidRPr="00846C4B">
          <w:rPr>
            <w:rStyle w:val="Hyperlink"/>
            <w:noProof/>
          </w:rPr>
          <w:t>1</w:t>
        </w:r>
        <w:r w:rsidR="000A4A33">
          <w:rPr>
            <w:rFonts w:asciiTheme="minorHAnsi" w:eastAsiaTheme="minorEastAsia" w:hAnsiTheme="minorHAnsi" w:cstheme="minorBidi"/>
            <w:bCs w:val="0"/>
            <w:caps w:val="0"/>
            <w:noProof/>
            <w:szCs w:val="22"/>
          </w:rPr>
          <w:tab/>
        </w:r>
        <w:r w:rsidR="000A4A33" w:rsidRPr="00846C4B">
          <w:rPr>
            <w:rStyle w:val="Hyperlink"/>
            <w:noProof/>
          </w:rPr>
          <w:t>Lakiehdotuksen perustelut</w:t>
        </w:r>
        <w:r w:rsidR="000A4A33">
          <w:rPr>
            <w:noProof/>
            <w:webHidden/>
          </w:rPr>
          <w:tab/>
        </w:r>
        <w:r w:rsidR="000A4A33">
          <w:rPr>
            <w:noProof/>
            <w:webHidden/>
          </w:rPr>
          <w:fldChar w:fldCharType="begin"/>
        </w:r>
        <w:r w:rsidR="000A4A33">
          <w:rPr>
            <w:noProof/>
            <w:webHidden/>
          </w:rPr>
          <w:instrText xml:space="preserve"> PAGEREF _Toc486232431 \h </w:instrText>
        </w:r>
        <w:r w:rsidR="000A4A33">
          <w:rPr>
            <w:noProof/>
            <w:webHidden/>
          </w:rPr>
        </w:r>
        <w:r w:rsidR="000A4A33">
          <w:rPr>
            <w:noProof/>
            <w:webHidden/>
          </w:rPr>
          <w:fldChar w:fldCharType="separate"/>
        </w:r>
        <w:r w:rsidR="000A4A33">
          <w:rPr>
            <w:noProof/>
            <w:webHidden/>
          </w:rPr>
          <w:t>82</w:t>
        </w:r>
        <w:r w:rsidR="000A4A33">
          <w:rPr>
            <w:noProof/>
            <w:webHidden/>
          </w:rPr>
          <w:fldChar w:fldCharType="end"/>
        </w:r>
      </w:hyperlink>
    </w:p>
    <w:p w:rsidR="000A4A33" w:rsidRDefault="00067EBA">
      <w:pPr>
        <w:pStyle w:val="TOC2"/>
        <w:rPr>
          <w:rFonts w:asciiTheme="minorHAnsi" w:eastAsiaTheme="minorEastAsia" w:hAnsiTheme="minorHAnsi" w:cstheme="minorBidi"/>
          <w:noProof/>
          <w:szCs w:val="22"/>
        </w:rPr>
      </w:pPr>
      <w:hyperlink w:anchor="_Toc486232432" w:history="1">
        <w:r w:rsidR="000A4A33" w:rsidRPr="00846C4B">
          <w:rPr>
            <w:rStyle w:val="Hyperlink"/>
            <w:noProof/>
          </w:rPr>
          <w:t>1.1</w:t>
        </w:r>
        <w:r w:rsidR="000A4A33">
          <w:rPr>
            <w:rFonts w:asciiTheme="minorHAnsi" w:eastAsiaTheme="minorEastAsia" w:hAnsiTheme="minorHAnsi" w:cstheme="minorBidi"/>
            <w:noProof/>
            <w:szCs w:val="22"/>
          </w:rPr>
          <w:tab/>
        </w:r>
        <w:r w:rsidR="000A4A33" w:rsidRPr="00846C4B">
          <w:rPr>
            <w:rStyle w:val="Hyperlink"/>
            <w:noProof/>
          </w:rPr>
          <w:t>Ahvenanmaan itsehallintolaki</w:t>
        </w:r>
        <w:r w:rsidR="000A4A33">
          <w:rPr>
            <w:noProof/>
            <w:webHidden/>
          </w:rPr>
          <w:tab/>
        </w:r>
        <w:r w:rsidR="000A4A33">
          <w:rPr>
            <w:noProof/>
            <w:webHidden/>
          </w:rPr>
          <w:fldChar w:fldCharType="begin"/>
        </w:r>
        <w:r w:rsidR="000A4A33">
          <w:rPr>
            <w:noProof/>
            <w:webHidden/>
          </w:rPr>
          <w:instrText xml:space="preserve"> PAGEREF _Toc486232432 \h </w:instrText>
        </w:r>
        <w:r w:rsidR="000A4A33">
          <w:rPr>
            <w:noProof/>
            <w:webHidden/>
          </w:rPr>
        </w:r>
        <w:r w:rsidR="000A4A33">
          <w:rPr>
            <w:noProof/>
            <w:webHidden/>
          </w:rPr>
          <w:fldChar w:fldCharType="separate"/>
        </w:r>
        <w:r w:rsidR="000A4A33">
          <w:rPr>
            <w:noProof/>
            <w:webHidden/>
          </w:rPr>
          <w:t>82</w:t>
        </w:r>
        <w:r w:rsid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33" w:history="1">
        <w:r w:rsidR="000A4A33" w:rsidRPr="000A4A33">
          <w:rPr>
            <w:rStyle w:val="Hyperlink"/>
            <w:noProof/>
            <w:color w:val="auto"/>
            <w:u w:val="none"/>
          </w:rPr>
          <w:t>1 luku</w:t>
        </w:r>
        <w:r w:rsidR="000A4A33" w:rsidRPr="000A4A33">
          <w:rPr>
            <w:rFonts w:eastAsiaTheme="minorEastAsia"/>
            <w:noProof/>
            <w:szCs w:val="22"/>
          </w:rPr>
          <w:tab/>
        </w:r>
        <w:r w:rsidR="000A4A33" w:rsidRPr="000A4A33">
          <w:rPr>
            <w:rStyle w:val="Hyperlink"/>
            <w:noProof/>
            <w:color w:val="auto"/>
            <w:u w:val="none"/>
          </w:rPr>
          <w:t>Ahvenanmaan itsehallinto</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_Toc486232433 \h </w:instrText>
        </w:r>
        <w:r w:rsidR="000A4A33" w:rsidRPr="000A4A33">
          <w:rPr>
            <w:noProof/>
            <w:webHidden/>
          </w:rPr>
        </w:r>
        <w:r w:rsidR="000A4A33" w:rsidRPr="000A4A33">
          <w:rPr>
            <w:noProof/>
            <w:webHidden/>
          </w:rPr>
          <w:fldChar w:fldCharType="separate"/>
        </w:r>
        <w:r w:rsidR="000A4A33" w:rsidRPr="000A4A33">
          <w:rPr>
            <w:noProof/>
            <w:webHidden/>
          </w:rPr>
          <w:t>82</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34" w:history="1">
        <w:r w:rsidR="000A4A33" w:rsidRPr="000A4A33">
          <w:rPr>
            <w:rStyle w:val="Hyperlink"/>
            <w:noProof/>
            <w:color w:val="auto"/>
            <w:u w:val="none"/>
          </w:rPr>
          <w:t>2 luku</w:t>
        </w:r>
        <w:r w:rsidR="000A4A33" w:rsidRPr="000A4A33">
          <w:rPr>
            <w:rFonts w:eastAsiaTheme="minorEastAsia"/>
            <w:noProof/>
            <w:szCs w:val="22"/>
          </w:rPr>
          <w:tab/>
        </w:r>
        <w:r w:rsidR="000A4A33" w:rsidRPr="000A4A33">
          <w:rPr>
            <w:rStyle w:val="Hyperlink"/>
            <w:noProof/>
            <w:color w:val="auto"/>
            <w:u w:val="none"/>
          </w:rPr>
          <w:t>Maakuntapäivät ja Ahvenanmaan hallitus</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_Toc486232434 \h </w:instrText>
        </w:r>
        <w:r w:rsidR="000A4A33" w:rsidRPr="000A4A33">
          <w:rPr>
            <w:noProof/>
            <w:webHidden/>
          </w:rPr>
        </w:r>
        <w:r w:rsidR="000A4A33" w:rsidRPr="000A4A33">
          <w:rPr>
            <w:noProof/>
            <w:webHidden/>
          </w:rPr>
          <w:fldChar w:fldCharType="separate"/>
        </w:r>
        <w:r w:rsidR="000A4A33" w:rsidRPr="000A4A33">
          <w:rPr>
            <w:noProof/>
            <w:webHidden/>
          </w:rPr>
          <w:t>86</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35" w:history="1">
        <w:r w:rsidR="000A4A33" w:rsidRPr="000A4A33">
          <w:rPr>
            <w:rStyle w:val="Hyperlink"/>
            <w:noProof/>
            <w:color w:val="auto"/>
            <w:u w:val="none"/>
          </w:rPr>
          <w:t>3 luku</w:t>
        </w:r>
        <w:r w:rsidR="000A4A33" w:rsidRPr="000A4A33">
          <w:rPr>
            <w:rFonts w:eastAsiaTheme="minorEastAsia"/>
            <w:noProof/>
            <w:szCs w:val="22"/>
          </w:rPr>
          <w:tab/>
        </w:r>
        <w:r w:rsidR="000A4A33" w:rsidRPr="000A4A33">
          <w:rPr>
            <w:rStyle w:val="Hyperlink"/>
            <w:noProof/>
            <w:color w:val="auto"/>
            <w:u w:val="none"/>
          </w:rPr>
          <w:t>Ahvenanmaan kotiseutuoikeus</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_Toc486232435 \h </w:instrText>
        </w:r>
        <w:r w:rsidR="000A4A33" w:rsidRPr="000A4A33">
          <w:rPr>
            <w:noProof/>
            <w:webHidden/>
          </w:rPr>
        </w:r>
        <w:r w:rsidR="000A4A33" w:rsidRPr="000A4A33">
          <w:rPr>
            <w:noProof/>
            <w:webHidden/>
          </w:rPr>
          <w:fldChar w:fldCharType="separate"/>
        </w:r>
        <w:r w:rsidR="000A4A33" w:rsidRPr="000A4A33">
          <w:rPr>
            <w:noProof/>
            <w:webHidden/>
          </w:rPr>
          <w:t>90</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36" w:history="1">
        <w:r w:rsidR="000A4A33" w:rsidRPr="000A4A33">
          <w:rPr>
            <w:rStyle w:val="Hyperlink"/>
            <w:noProof/>
            <w:color w:val="auto"/>
            <w:u w:val="none"/>
          </w:rPr>
          <w:t>4 luku</w:t>
        </w:r>
        <w:r w:rsidR="000A4A33" w:rsidRPr="000A4A33">
          <w:rPr>
            <w:rFonts w:eastAsiaTheme="minorEastAsia"/>
            <w:noProof/>
            <w:szCs w:val="22"/>
          </w:rPr>
          <w:tab/>
        </w:r>
        <w:r w:rsidR="000A4A33" w:rsidRPr="000A4A33">
          <w:rPr>
            <w:rStyle w:val="Hyperlink"/>
            <w:noProof/>
            <w:color w:val="auto"/>
            <w:u w:val="none"/>
          </w:rPr>
          <w:t>Ahvenanmaan maaherra ja Ahvenanmaa-asioiden valtuuskunta</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_Toc486232436 \h </w:instrText>
        </w:r>
        <w:r w:rsidR="000A4A33" w:rsidRPr="000A4A33">
          <w:rPr>
            <w:noProof/>
            <w:webHidden/>
          </w:rPr>
        </w:r>
        <w:r w:rsidR="000A4A33" w:rsidRPr="000A4A33">
          <w:rPr>
            <w:noProof/>
            <w:webHidden/>
          </w:rPr>
          <w:fldChar w:fldCharType="separate"/>
        </w:r>
        <w:r w:rsidR="000A4A33" w:rsidRPr="000A4A33">
          <w:rPr>
            <w:noProof/>
            <w:webHidden/>
          </w:rPr>
          <w:t>94</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37" w:history="1">
        <w:r w:rsidR="000A4A33" w:rsidRPr="000A4A33">
          <w:rPr>
            <w:rStyle w:val="Hyperlink"/>
            <w:noProof/>
            <w:color w:val="auto"/>
            <w:u w:val="none"/>
          </w:rPr>
          <w:t>5 luku</w:t>
        </w:r>
        <w:r w:rsidR="000A4A33" w:rsidRPr="000A4A33">
          <w:rPr>
            <w:rFonts w:eastAsiaTheme="minorEastAsia"/>
            <w:noProof/>
            <w:szCs w:val="22"/>
          </w:rPr>
          <w:tab/>
        </w:r>
        <w:r w:rsidR="000A4A33" w:rsidRPr="000A4A33">
          <w:rPr>
            <w:rStyle w:val="Hyperlink"/>
            <w:noProof/>
            <w:color w:val="auto"/>
            <w:u w:val="none"/>
          </w:rPr>
          <w:t>Lainsäädäntö</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_Toc486232437 \h </w:instrText>
        </w:r>
        <w:r w:rsidR="000A4A33" w:rsidRPr="000A4A33">
          <w:rPr>
            <w:noProof/>
            <w:webHidden/>
          </w:rPr>
        </w:r>
        <w:r w:rsidR="000A4A33" w:rsidRPr="000A4A33">
          <w:rPr>
            <w:noProof/>
            <w:webHidden/>
          </w:rPr>
          <w:fldChar w:fldCharType="separate"/>
        </w:r>
        <w:r w:rsidR="000A4A33" w:rsidRPr="000A4A33">
          <w:rPr>
            <w:noProof/>
            <w:webHidden/>
          </w:rPr>
          <w:t>99</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38" w:history="1">
        <w:r w:rsidR="000A4A33" w:rsidRPr="000A4A33">
          <w:rPr>
            <w:rStyle w:val="Hyperlink"/>
            <w:noProof/>
            <w:color w:val="auto"/>
            <w:u w:val="none"/>
          </w:rPr>
          <w:t>6 luku</w:t>
        </w:r>
        <w:r w:rsidR="000A4A33" w:rsidRPr="000A4A33">
          <w:rPr>
            <w:rFonts w:eastAsiaTheme="minorEastAsia"/>
            <w:noProof/>
            <w:szCs w:val="22"/>
          </w:rPr>
          <w:tab/>
        </w:r>
        <w:r w:rsidR="000A4A33" w:rsidRPr="000A4A33">
          <w:rPr>
            <w:rStyle w:val="Hyperlink"/>
            <w:noProof/>
            <w:color w:val="auto"/>
            <w:u w:val="none"/>
          </w:rPr>
          <w:t>Tuomiovalta</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_Toc486232438 \h </w:instrText>
        </w:r>
        <w:r w:rsidR="000A4A33" w:rsidRPr="000A4A33">
          <w:rPr>
            <w:noProof/>
            <w:webHidden/>
          </w:rPr>
        </w:r>
        <w:r w:rsidR="000A4A33" w:rsidRPr="000A4A33">
          <w:rPr>
            <w:noProof/>
            <w:webHidden/>
          </w:rPr>
          <w:fldChar w:fldCharType="separate"/>
        </w:r>
        <w:r w:rsidR="000A4A33" w:rsidRPr="000A4A33">
          <w:rPr>
            <w:noProof/>
            <w:webHidden/>
          </w:rPr>
          <w:t>125</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39" w:history="1">
        <w:r w:rsidR="000A4A33" w:rsidRPr="000A4A33">
          <w:rPr>
            <w:rStyle w:val="Hyperlink"/>
            <w:noProof/>
            <w:color w:val="auto"/>
            <w:u w:val="none"/>
          </w:rPr>
          <w:t>7 luku</w:t>
        </w:r>
        <w:r w:rsidR="000A4A33" w:rsidRPr="000A4A33">
          <w:rPr>
            <w:rFonts w:eastAsiaTheme="minorEastAsia"/>
            <w:noProof/>
            <w:szCs w:val="22"/>
          </w:rPr>
          <w:tab/>
        </w:r>
        <w:r w:rsidR="000A4A33" w:rsidRPr="000A4A33">
          <w:rPr>
            <w:rStyle w:val="Hyperlink"/>
            <w:noProof/>
            <w:color w:val="auto"/>
            <w:u w:val="none"/>
          </w:rPr>
          <w:t>Hallinto</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_Toc486232439 \h </w:instrText>
        </w:r>
        <w:r w:rsidR="000A4A33" w:rsidRPr="000A4A33">
          <w:rPr>
            <w:noProof/>
            <w:webHidden/>
          </w:rPr>
        </w:r>
        <w:r w:rsidR="000A4A33" w:rsidRPr="000A4A33">
          <w:rPr>
            <w:noProof/>
            <w:webHidden/>
          </w:rPr>
          <w:fldChar w:fldCharType="separate"/>
        </w:r>
        <w:r w:rsidR="000A4A33" w:rsidRPr="000A4A33">
          <w:rPr>
            <w:noProof/>
            <w:webHidden/>
          </w:rPr>
          <w:t>127</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40" w:history="1">
        <w:r w:rsidR="000A4A33" w:rsidRPr="000A4A33">
          <w:rPr>
            <w:rStyle w:val="Hyperlink"/>
            <w:noProof/>
            <w:color w:val="auto"/>
            <w:u w:val="none"/>
          </w:rPr>
          <w:t>8 luku</w:t>
        </w:r>
        <w:r w:rsidR="000A4A33" w:rsidRPr="000A4A33">
          <w:rPr>
            <w:rFonts w:eastAsiaTheme="minorEastAsia"/>
            <w:noProof/>
            <w:szCs w:val="22"/>
          </w:rPr>
          <w:tab/>
        </w:r>
        <w:r w:rsidR="000A4A33" w:rsidRPr="000A4A33">
          <w:rPr>
            <w:rStyle w:val="Hyperlink"/>
            <w:noProof/>
            <w:color w:val="auto"/>
            <w:u w:val="none"/>
          </w:rPr>
          <w:t>Aloite, neuvottelu, kuuleminen, virka-apu ja toimivaltariidat</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_Toc486232440 \h </w:instrText>
        </w:r>
        <w:r w:rsidR="000A4A33" w:rsidRPr="000A4A33">
          <w:rPr>
            <w:noProof/>
            <w:webHidden/>
          </w:rPr>
        </w:r>
        <w:r w:rsidR="000A4A33" w:rsidRPr="000A4A33">
          <w:rPr>
            <w:noProof/>
            <w:webHidden/>
          </w:rPr>
          <w:fldChar w:fldCharType="separate"/>
        </w:r>
        <w:r w:rsidR="000A4A33" w:rsidRPr="000A4A33">
          <w:rPr>
            <w:noProof/>
            <w:webHidden/>
          </w:rPr>
          <w:t>132</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41" w:history="1">
        <w:r w:rsidR="000A4A33" w:rsidRPr="000A4A33">
          <w:rPr>
            <w:rStyle w:val="Hyperlink"/>
            <w:noProof/>
            <w:color w:val="auto"/>
            <w:u w:val="none"/>
          </w:rPr>
          <w:t>9 luku</w:t>
        </w:r>
        <w:r w:rsidR="000A4A33" w:rsidRPr="000A4A33">
          <w:rPr>
            <w:rFonts w:eastAsiaTheme="minorEastAsia"/>
            <w:noProof/>
            <w:szCs w:val="22"/>
          </w:rPr>
          <w:tab/>
        </w:r>
        <w:r w:rsidR="000A4A33" w:rsidRPr="000A4A33">
          <w:rPr>
            <w:rStyle w:val="Hyperlink"/>
            <w:noProof/>
            <w:color w:val="auto"/>
            <w:u w:val="none"/>
          </w:rPr>
          <w:t>Ahvenanmaan talous</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_Toc486232441 \h </w:instrText>
        </w:r>
        <w:r w:rsidR="000A4A33" w:rsidRPr="000A4A33">
          <w:rPr>
            <w:noProof/>
            <w:webHidden/>
          </w:rPr>
        </w:r>
        <w:r w:rsidR="000A4A33" w:rsidRPr="000A4A33">
          <w:rPr>
            <w:noProof/>
            <w:webHidden/>
          </w:rPr>
          <w:fldChar w:fldCharType="separate"/>
        </w:r>
        <w:r w:rsidR="000A4A33" w:rsidRPr="000A4A33">
          <w:rPr>
            <w:noProof/>
            <w:webHidden/>
          </w:rPr>
          <w:t>136</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42" w:history="1">
        <w:r w:rsidR="000A4A33" w:rsidRPr="000A4A33">
          <w:rPr>
            <w:rStyle w:val="Hyperlink"/>
            <w:noProof/>
            <w:color w:val="auto"/>
            <w:u w:val="none"/>
          </w:rPr>
          <w:t>10 luku</w:t>
        </w:r>
        <w:r w:rsidR="000A4A33" w:rsidRPr="000A4A33">
          <w:rPr>
            <w:rFonts w:eastAsiaTheme="minorEastAsia"/>
            <w:noProof/>
            <w:szCs w:val="22"/>
          </w:rPr>
          <w:tab/>
        </w:r>
        <w:r w:rsidR="000A4A33" w:rsidRPr="000A4A33">
          <w:rPr>
            <w:rStyle w:val="Hyperlink"/>
            <w:noProof/>
            <w:color w:val="auto"/>
            <w:u w:val="none"/>
          </w:rPr>
          <w:t>Kansainväliset velvoitteet</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_Toc486232442 \h </w:instrText>
        </w:r>
        <w:r w:rsidR="000A4A33" w:rsidRPr="000A4A33">
          <w:rPr>
            <w:noProof/>
            <w:webHidden/>
          </w:rPr>
        </w:r>
        <w:r w:rsidR="000A4A33" w:rsidRPr="000A4A33">
          <w:rPr>
            <w:noProof/>
            <w:webHidden/>
          </w:rPr>
          <w:fldChar w:fldCharType="separate"/>
        </w:r>
        <w:r w:rsidR="000A4A33" w:rsidRPr="000A4A33">
          <w:rPr>
            <w:noProof/>
            <w:webHidden/>
          </w:rPr>
          <w:t>141</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43" w:history="1">
        <w:r w:rsidR="000A4A33" w:rsidRPr="000A4A33">
          <w:rPr>
            <w:rStyle w:val="Hyperlink"/>
            <w:noProof/>
            <w:color w:val="auto"/>
            <w:u w:val="none"/>
          </w:rPr>
          <w:t>11 luku</w:t>
        </w:r>
        <w:r w:rsidR="000A4A33" w:rsidRPr="000A4A33">
          <w:rPr>
            <w:rFonts w:eastAsiaTheme="minorEastAsia"/>
            <w:noProof/>
            <w:szCs w:val="22"/>
          </w:rPr>
          <w:tab/>
        </w:r>
        <w:r w:rsidR="000A4A33" w:rsidRPr="000A4A33">
          <w:rPr>
            <w:rStyle w:val="Hyperlink"/>
            <w:noProof/>
            <w:color w:val="auto"/>
            <w:u w:val="none"/>
          </w:rPr>
          <w:t>Euroopan unionin asiat</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_Toc486232443 \h </w:instrText>
        </w:r>
        <w:r w:rsidR="000A4A33" w:rsidRPr="000A4A33">
          <w:rPr>
            <w:noProof/>
            <w:webHidden/>
          </w:rPr>
        </w:r>
        <w:r w:rsidR="000A4A33" w:rsidRPr="000A4A33">
          <w:rPr>
            <w:noProof/>
            <w:webHidden/>
          </w:rPr>
          <w:fldChar w:fldCharType="separate"/>
        </w:r>
        <w:r w:rsidR="000A4A33" w:rsidRPr="000A4A33">
          <w:rPr>
            <w:noProof/>
            <w:webHidden/>
          </w:rPr>
          <w:t>144</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44" w:history="1">
        <w:r w:rsidR="000A4A33" w:rsidRPr="000A4A33">
          <w:rPr>
            <w:rStyle w:val="Hyperlink"/>
            <w:noProof/>
            <w:color w:val="auto"/>
            <w:u w:val="none"/>
          </w:rPr>
          <w:t>12 luku</w:t>
        </w:r>
        <w:r w:rsidR="000A4A33" w:rsidRPr="000A4A33">
          <w:rPr>
            <w:rFonts w:eastAsiaTheme="minorEastAsia"/>
            <w:noProof/>
            <w:szCs w:val="22"/>
          </w:rPr>
          <w:tab/>
        </w:r>
        <w:r w:rsidR="000A4A33" w:rsidRPr="000A4A33">
          <w:rPr>
            <w:rStyle w:val="Hyperlink"/>
            <w:noProof/>
            <w:color w:val="auto"/>
            <w:u w:val="none"/>
          </w:rPr>
          <w:t>Virkakieli ja kielelliset oikeudet</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_Toc486232444 \h </w:instrText>
        </w:r>
        <w:r w:rsidR="000A4A33" w:rsidRPr="000A4A33">
          <w:rPr>
            <w:noProof/>
            <w:webHidden/>
          </w:rPr>
        </w:r>
        <w:r w:rsidR="000A4A33" w:rsidRPr="000A4A33">
          <w:rPr>
            <w:noProof/>
            <w:webHidden/>
          </w:rPr>
          <w:fldChar w:fldCharType="separate"/>
        </w:r>
        <w:r w:rsidR="000A4A33" w:rsidRPr="000A4A33">
          <w:rPr>
            <w:noProof/>
            <w:webHidden/>
          </w:rPr>
          <w:t>154</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45" w:history="1">
        <w:r w:rsidR="000A4A33" w:rsidRPr="000A4A33">
          <w:rPr>
            <w:rStyle w:val="Hyperlink"/>
            <w:noProof/>
            <w:color w:val="auto"/>
            <w:u w:val="none"/>
          </w:rPr>
          <w:t>13 luku</w:t>
        </w:r>
        <w:r w:rsidR="000A4A33" w:rsidRPr="000A4A33">
          <w:rPr>
            <w:rFonts w:eastAsiaTheme="minorEastAsia"/>
            <w:noProof/>
            <w:szCs w:val="22"/>
          </w:rPr>
          <w:tab/>
        </w:r>
        <w:r w:rsidR="000A4A33" w:rsidRPr="000A4A33">
          <w:rPr>
            <w:rStyle w:val="Hyperlink"/>
            <w:noProof/>
            <w:color w:val="auto"/>
            <w:u w:val="none"/>
          </w:rPr>
          <w:t>Erityisiä säännöksiä</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_Toc486232445 \h </w:instrText>
        </w:r>
        <w:r w:rsidR="000A4A33" w:rsidRPr="000A4A33">
          <w:rPr>
            <w:noProof/>
            <w:webHidden/>
          </w:rPr>
        </w:r>
        <w:r w:rsidR="000A4A33" w:rsidRPr="000A4A33">
          <w:rPr>
            <w:noProof/>
            <w:webHidden/>
          </w:rPr>
          <w:fldChar w:fldCharType="separate"/>
        </w:r>
        <w:r w:rsidR="000A4A33" w:rsidRPr="000A4A33">
          <w:rPr>
            <w:noProof/>
            <w:webHidden/>
          </w:rPr>
          <w:t>161</w:t>
        </w:r>
        <w:r w:rsidR="000A4A33" w:rsidRPr="000A4A33">
          <w:rPr>
            <w:noProof/>
            <w:webHidden/>
          </w:rPr>
          <w:fldChar w:fldCharType="end"/>
        </w:r>
      </w:hyperlink>
    </w:p>
    <w:p w:rsidR="000A4A33" w:rsidRPr="000A4A33" w:rsidRDefault="00067EBA">
      <w:pPr>
        <w:pStyle w:val="TOC3"/>
        <w:tabs>
          <w:tab w:val="left" w:pos="1440"/>
        </w:tabs>
        <w:rPr>
          <w:rFonts w:eastAsiaTheme="minorEastAsia"/>
          <w:noProof/>
          <w:szCs w:val="22"/>
        </w:rPr>
      </w:pPr>
      <w:hyperlink w:anchor="_Toc486232446" w:history="1">
        <w:r w:rsidR="000A4A33" w:rsidRPr="000A4A33">
          <w:rPr>
            <w:rStyle w:val="Hyperlink"/>
            <w:noProof/>
            <w:color w:val="auto"/>
            <w:u w:val="none"/>
          </w:rPr>
          <w:t>14 luku</w:t>
        </w:r>
        <w:r w:rsidR="000A4A33" w:rsidRPr="000A4A33">
          <w:rPr>
            <w:rFonts w:eastAsiaTheme="minorEastAsia"/>
            <w:noProof/>
            <w:szCs w:val="22"/>
          </w:rPr>
          <w:tab/>
        </w:r>
        <w:r w:rsidR="000A4A33" w:rsidRPr="000A4A33">
          <w:rPr>
            <w:rStyle w:val="Hyperlink"/>
            <w:noProof/>
            <w:color w:val="auto"/>
            <w:u w:val="none"/>
          </w:rPr>
          <w:t>Voimaantulo- ja siirtymäsäännökset</w:t>
        </w:r>
        <w:r w:rsidR="000A4A33" w:rsidRPr="000A4A33">
          <w:rPr>
            <w:noProof/>
            <w:webHidden/>
          </w:rPr>
          <w:tab/>
        </w:r>
        <w:r w:rsidR="000A4A33" w:rsidRPr="000A4A33">
          <w:rPr>
            <w:noProof/>
            <w:webHidden/>
          </w:rPr>
          <w:fldChar w:fldCharType="begin"/>
        </w:r>
        <w:r w:rsidR="000A4A33" w:rsidRPr="000A4A33">
          <w:rPr>
            <w:noProof/>
            <w:webHidden/>
          </w:rPr>
          <w:instrText xml:space="preserve"> PAGEREF _Toc486232446 \h </w:instrText>
        </w:r>
        <w:r w:rsidR="000A4A33" w:rsidRPr="000A4A33">
          <w:rPr>
            <w:noProof/>
            <w:webHidden/>
          </w:rPr>
        </w:r>
        <w:r w:rsidR="000A4A33" w:rsidRPr="000A4A33">
          <w:rPr>
            <w:noProof/>
            <w:webHidden/>
          </w:rPr>
          <w:fldChar w:fldCharType="separate"/>
        </w:r>
        <w:r w:rsidR="000A4A33" w:rsidRPr="000A4A33">
          <w:rPr>
            <w:noProof/>
            <w:webHidden/>
          </w:rPr>
          <w:t>164</w:t>
        </w:r>
        <w:r w:rsidR="000A4A33" w:rsidRPr="000A4A33">
          <w:rPr>
            <w:noProof/>
            <w:webHidden/>
          </w:rPr>
          <w:fldChar w:fldCharType="end"/>
        </w:r>
      </w:hyperlink>
    </w:p>
    <w:p w:rsidR="000A4A33" w:rsidRDefault="00067EBA">
      <w:pPr>
        <w:pStyle w:val="TOC1"/>
        <w:rPr>
          <w:rFonts w:asciiTheme="minorHAnsi" w:eastAsiaTheme="minorEastAsia" w:hAnsiTheme="minorHAnsi" w:cstheme="minorBidi"/>
          <w:bCs w:val="0"/>
          <w:caps w:val="0"/>
          <w:noProof/>
          <w:szCs w:val="22"/>
        </w:rPr>
      </w:pPr>
      <w:hyperlink w:anchor="_Toc486232447" w:history="1">
        <w:r w:rsidR="000A4A33" w:rsidRPr="00846C4B">
          <w:rPr>
            <w:rStyle w:val="Hyperlink"/>
            <w:noProof/>
          </w:rPr>
          <w:t>2</w:t>
        </w:r>
        <w:r w:rsidR="000A4A33">
          <w:rPr>
            <w:rFonts w:asciiTheme="minorHAnsi" w:eastAsiaTheme="minorEastAsia" w:hAnsiTheme="minorHAnsi" w:cstheme="minorBidi"/>
            <w:bCs w:val="0"/>
            <w:caps w:val="0"/>
            <w:noProof/>
            <w:szCs w:val="22"/>
          </w:rPr>
          <w:tab/>
        </w:r>
        <w:r w:rsidR="000A4A33" w:rsidRPr="00846C4B">
          <w:rPr>
            <w:rStyle w:val="Hyperlink"/>
            <w:noProof/>
          </w:rPr>
          <w:t>Voimaantulo</w:t>
        </w:r>
        <w:r w:rsidR="000A4A33">
          <w:rPr>
            <w:noProof/>
            <w:webHidden/>
          </w:rPr>
          <w:tab/>
        </w:r>
        <w:r w:rsidR="000A4A33">
          <w:rPr>
            <w:noProof/>
            <w:webHidden/>
          </w:rPr>
          <w:fldChar w:fldCharType="begin"/>
        </w:r>
        <w:r w:rsidR="000A4A33">
          <w:rPr>
            <w:noProof/>
            <w:webHidden/>
          </w:rPr>
          <w:instrText xml:space="preserve"> PAGEREF _Toc486232447 \h </w:instrText>
        </w:r>
        <w:r w:rsidR="000A4A33">
          <w:rPr>
            <w:noProof/>
            <w:webHidden/>
          </w:rPr>
        </w:r>
        <w:r w:rsidR="000A4A33">
          <w:rPr>
            <w:noProof/>
            <w:webHidden/>
          </w:rPr>
          <w:fldChar w:fldCharType="separate"/>
        </w:r>
        <w:r w:rsidR="000A4A33">
          <w:rPr>
            <w:noProof/>
            <w:webHidden/>
          </w:rPr>
          <w:t>165</w:t>
        </w:r>
        <w:r w:rsidR="000A4A33">
          <w:rPr>
            <w:noProof/>
            <w:webHidden/>
          </w:rPr>
          <w:fldChar w:fldCharType="end"/>
        </w:r>
      </w:hyperlink>
    </w:p>
    <w:p w:rsidR="000A4A33" w:rsidRDefault="00067EBA">
      <w:pPr>
        <w:pStyle w:val="TOC1"/>
        <w:rPr>
          <w:rFonts w:asciiTheme="minorHAnsi" w:eastAsiaTheme="minorEastAsia" w:hAnsiTheme="minorHAnsi" w:cstheme="minorBidi"/>
          <w:bCs w:val="0"/>
          <w:caps w:val="0"/>
          <w:noProof/>
          <w:szCs w:val="22"/>
        </w:rPr>
      </w:pPr>
      <w:hyperlink w:anchor="_Toc486232448" w:history="1">
        <w:r w:rsidR="000A4A33" w:rsidRPr="00846C4B">
          <w:rPr>
            <w:rStyle w:val="Hyperlink"/>
            <w:noProof/>
          </w:rPr>
          <w:t>3</w:t>
        </w:r>
        <w:r w:rsidR="000A4A33">
          <w:rPr>
            <w:rFonts w:asciiTheme="minorHAnsi" w:eastAsiaTheme="minorEastAsia" w:hAnsiTheme="minorHAnsi" w:cstheme="minorBidi"/>
            <w:bCs w:val="0"/>
            <w:caps w:val="0"/>
            <w:noProof/>
            <w:szCs w:val="22"/>
          </w:rPr>
          <w:tab/>
        </w:r>
        <w:r w:rsidR="000A4A33" w:rsidRPr="00846C4B">
          <w:rPr>
            <w:rStyle w:val="Hyperlink"/>
            <w:noProof/>
          </w:rPr>
          <w:t>Suhde perustuslakiin ja lainsäätämisjärjestykseen</w:t>
        </w:r>
        <w:r w:rsidR="000A4A33">
          <w:rPr>
            <w:noProof/>
            <w:webHidden/>
          </w:rPr>
          <w:tab/>
        </w:r>
        <w:r w:rsidR="000A4A33">
          <w:rPr>
            <w:noProof/>
            <w:webHidden/>
          </w:rPr>
          <w:fldChar w:fldCharType="begin"/>
        </w:r>
        <w:r w:rsidR="000A4A33">
          <w:rPr>
            <w:noProof/>
            <w:webHidden/>
          </w:rPr>
          <w:instrText xml:space="preserve"> PAGEREF _Toc486232448 \h </w:instrText>
        </w:r>
        <w:r w:rsidR="000A4A33">
          <w:rPr>
            <w:noProof/>
            <w:webHidden/>
          </w:rPr>
        </w:r>
        <w:r w:rsidR="000A4A33">
          <w:rPr>
            <w:noProof/>
            <w:webHidden/>
          </w:rPr>
          <w:fldChar w:fldCharType="separate"/>
        </w:r>
        <w:r w:rsidR="000A4A33">
          <w:rPr>
            <w:noProof/>
            <w:webHidden/>
          </w:rPr>
          <w:t>165</w:t>
        </w:r>
        <w:r w:rsidR="000A4A33">
          <w:rPr>
            <w:noProof/>
            <w:webHidden/>
          </w:rPr>
          <w:fldChar w:fldCharType="end"/>
        </w:r>
      </w:hyperlink>
    </w:p>
    <w:p w:rsidR="000A4A33" w:rsidRDefault="00067EBA">
      <w:pPr>
        <w:pStyle w:val="TOC1"/>
        <w:rPr>
          <w:rFonts w:asciiTheme="minorHAnsi" w:eastAsiaTheme="minorEastAsia" w:hAnsiTheme="minorHAnsi" w:cstheme="minorBidi"/>
          <w:bCs w:val="0"/>
          <w:caps w:val="0"/>
          <w:noProof/>
          <w:szCs w:val="22"/>
        </w:rPr>
      </w:pPr>
      <w:hyperlink w:anchor="_Toc486232449" w:history="1">
        <w:r w:rsidR="000A4A33" w:rsidRPr="00846C4B">
          <w:rPr>
            <w:rStyle w:val="Hyperlink"/>
            <w:noProof/>
          </w:rPr>
          <w:t>Lakiehdotukset</w:t>
        </w:r>
        <w:r w:rsidR="000A4A33">
          <w:rPr>
            <w:noProof/>
            <w:webHidden/>
          </w:rPr>
          <w:tab/>
        </w:r>
        <w:r w:rsidR="000A4A33">
          <w:rPr>
            <w:noProof/>
            <w:webHidden/>
          </w:rPr>
          <w:fldChar w:fldCharType="begin"/>
        </w:r>
        <w:r w:rsidR="000A4A33">
          <w:rPr>
            <w:noProof/>
            <w:webHidden/>
          </w:rPr>
          <w:instrText xml:space="preserve"> PAGEREF _Toc486232449 \h </w:instrText>
        </w:r>
        <w:r w:rsidR="000A4A33">
          <w:rPr>
            <w:noProof/>
            <w:webHidden/>
          </w:rPr>
        </w:r>
        <w:r w:rsidR="000A4A33">
          <w:rPr>
            <w:noProof/>
            <w:webHidden/>
          </w:rPr>
          <w:fldChar w:fldCharType="separate"/>
        </w:r>
        <w:r w:rsidR="000A4A33">
          <w:rPr>
            <w:noProof/>
            <w:webHidden/>
          </w:rPr>
          <w:t>172</w:t>
        </w:r>
        <w:r w:rsidR="000A4A33">
          <w:rPr>
            <w:noProof/>
            <w:webHidden/>
          </w:rPr>
          <w:fldChar w:fldCharType="end"/>
        </w:r>
      </w:hyperlink>
    </w:p>
    <w:p w:rsidR="000A4A33" w:rsidRDefault="00067EBA">
      <w:pPr>
        <w:pStyle w:val="TOC3"/>
        <w:rPr>
          <w:rFonts w:asciiTheme="minorHAnsi" w:eastAsiaTheme="minorEastAsia" w:hAnsiTheme="minorHAnsi" w:cstheme="minorBidi"/>
          <w:noProof/>
          <w:szCs w:val="22"/>
        </w:rPr>
      </w:pPr>
      <w:hyperlink w:anchor="_Toc486232450" w:history="1">
        <w:r w:rsidR="000A4A33" w:rsidRPr="00846C4B">
          <w:rPr>
            <w:rStyle w:val="Hyperlink"/>
            <w:noProof/>
          </w:rPr>
          <w:t>Ahvenanmaan itsehallintolaki</w:t>
        </w:r>
        <w:r w:rsidR="000A4A33">
          <w:rPr>
            <w:noProof/>
            <w:webHidden/>
          </w:rPr>
          <w:tab/>
        </w:r>
        <w:r w:rsidR="000A4A33">
          <w:rPr>
            <w:noProof/>
            <w:webHidden/>
          </w:rPr>
          <w:fldChar w:fldCharType="begin"/>
        </w:r>
        <w:r w:rsidR="000A4A33">
          <w:rPr>
            <w:noProof/>
            <w:webHidden/>
          </w:rPr>
          <w:instrText xml:space="preserve"> PAGEREF _Toc486232450 \h </w:instrText>
        </w:r>
        <w:r w:rsidR="000A4A33">
          <w:rPr>
            <w:noProof/>
            <w:webHidden/>
          </w:rPr>
        </w:r>
        <w:r w:rsidR="000A4A33">
          <w:rPr>
            <w:noProof/>
            <w:webHidden/>
          </w:rPr>
          <w:fldChar w:fldCharType="separate"/>
        </w:r>
        <w:r w:rsidR="000A4A33">
          <w:rPr>
            <w:noProof/>
            <w:webHidden/>
          </w:rPr>
          <w:t>172</w:t>
        </w:r>
        <w:r w:rsidR="000A4A33">
          <w:rPr>
            <w:noProof/>
            <w:webHidden/>
          </w:rPr>
          <w:fldChar w:fldCharType="end"/>
        </w:r>
      </w:hyperlink>
    </w:p>
    <w:p w:rsidR="00E0351A" w:rsidRDefault="000A4A33" w:rsidP="00D27AAB">
      <w:pPr>
        <w:pStyle w:val="LLNormaali"/>
        <w:tabs>
          <w:tab w:val="right" w:leader="dot" w:pos="8336"/>
        </w:tabs>
      </w:pPr>
      <w:r>
        <w:fldChar w:fldCharType="end"/>
      </w:r>
    </w:p>
    <w:p w:rsidR="00E0351A" w:rsidRDefault="001914C1" w:rsidP="001914C1">
      <w:pPr>
        <w:pStyle w:val="LLNormaali"/>
      </w:pPr>
      <w:r>
        <w:br w:type="page"/>
      </w:r>
    </w:p>
    <w:p w:rsidR="005E0E8A" w:rsidRDefault="005E0E8A" w:rsidP="005E0E8A">
      <w:pPr>
        <w:pStyle w:val="LLNormaali"/>
      </w:pPr>
      <w:bookmarkStart w:id="19" w:name="_Toc485727192"/>
    </w:p>
    <w:p w:rsidR="00E0351A" w:rsidRDefault="00E0351A" w:rsidP="001914C1">
      <w:pPr>
        <w:pStyle w:val="LLYleisperustelut"/>
      </w:pPr>
      <w:bookmarkStart w:id="20" w:name="_Toc485804784"/>
      <w:bookmarkStart w:id="21" w:name="_Toc485805013"/>
      <w:bookmarkStart w:id="22" w:name="_Toc485805145"/>
      <w:bookmarkStart w:id="23" w:name="_Toc485805496"/>
      <w:bookmarkStart w:id="24" w:name="_Toc485806230"/>
      <w:bookmarkStart w:id="25" w:name="_Toc486232342"/>
      <w:r>
        <w:t>YLEISPERUSTELUT</w:t>
      </w:r>
      <w:bookmarkEnd w:id="19"/>
      <w:bookmarkEnd w:id="20"/>
      <w:bookmarkEnd w:id="21"/>
      <w:bookmarkEnd w:id="22"/>
      <w:bookmarkEnd w:id="23"/>
      <w:bookmarkEnd w:id="24"/>
      <w:bookmarkEnd w:id="25"/>
    </w:p>
    <w:p w:rsidR="00E0351A" w:rsidRDefault="00E0351A" w:rsidP="001914C1">
      <w:pPr>
        <w:pStyle w:val="LLYLP1Otsikkotaso"/>
        <w:numPr>
          <w:ilvl w:val="0"/>
          <w:numId w:val="0"/>
        </w:numPr>
        <w:ind w:left="357" w:hanging="357"/>
      </w:pPr>
      <w:bookmarkStart w:id="26" w:name="_Toc485727193"/>
      <w:bookmarkStart w:id="27" w:name="_Toc485804785"/>
      <w:bookmarkStart w:id="28" w:name="_Toc485805014"/>
      <w:bookmarkStart w:id="29" w:name="_Toc485805146"/>
      <w:bookmarkStart w:id="30" w:name="_Toc485805497"/>
      <w:bookmarkStart w:id="31" w:name="_Toc485806231"/>
      <w:bookmarkStart w:id="32" w:name="_Toc486232343"/>
      <w:r>
        <w:t>1 Nykytila ja sen arviointi</w:t>
      </w:r>
      <w:bookmarkEnd w:id="26"/>
      <w:bookmarkEnd w:id="27"/>
      <w:bookmarkEnd w:id="28"/>
      <w:bookmarkEnd w:id="29"/>
      <w:bookmarkEnd w:id="30"/>
      <w:bookmarkEnd w:id="31"/>
      <w:bookmarkEnd w:id="32"/>
    </w:p>
    <w:p w:rsidR="00E0351A" w:rsidRDefault="00E0351A" w:rsidP="00E0351A">
      <w:pPr>
        <w:pStyle w:val="LLYLP2Otsikkotaso"/>
      </w:pPr>
      <w:bookmarkStart w:id="33" w:name="_Toc485727194"/>
      <w:bookmarkStart w:id="34" w:name="_Toc485804786"/>
      <w:bookmarkStart w:id="35" w:name="_Toc485805015"/>
      <w:bookmarkStart w:id="36" w:name="_Toc485805147"/>
      <w:bookmarkStart w:id="37" w:name="_Toc485805498"/>
      <w:bookmarkStart w:id="38" w:name="_Toc485806232"/>
      <w:bookmarkStart w:id="39" w:name="_Toc486232344"/>
      <w:r>
        <w:t>Itsehallinnon synty</w:t>
      </w:r>
      <w:bookmarkEnd w:id="33"/>
      <w:bookmarkEnd w:id="34"/>
      <w:bookmarkEnd w:id="35"/>
      <w:bookmarkEnd w:id="36"/>
      <w:bookmarkEnd w:id="37"/>
      <w:bookmarkEnd w:id="38"/>
      <w:bookmarkEnd w:id="39"/>
      <w:r>
        <w:tab/>
      </w:r>
    </w:p>
    <w:p w:rsidR="00E0351A" w:rsidRDefault="00E0351A" w:rsidP="00E0351A">
      <w:pPr>
        <w:pStyle w:val="LLPerustelujenkappalejako"/>
      </w:pPr>
      <w:r>
        <w:t xml:space="preserve">Haminassa tehdyllä rauhansopimuksella Ruotsin valtakunta menetti vuonna 1809 Venäjän valtakunnalle itäisen osansa, eli Suomen </w:t>
      </w:r>
      <w:commentRangeStart w:id="40"/>
      <w:del w:id="41" w:author="Sommardal Jasmine" w:date="2017-09-11T16:28:00Z">
        <w:r w:rsidDel="00824E3B">
          <w:delText>ja</w:delText>
        </w:r>
        <w:commentRangeEnd w:id="40"/>
        <w:r w:rsidR="00795069" w:rsidDel="00824E3B">
          <w:rPr>
            <w:rStyle w:val="CommentReference"/>
          </w:rPr>
          <w:commentReference w:id="40"/>
        </w:r>
        <w:r w:rsidDel="00824E3B">
          <w:delText xml:space="preserve"> </w:delText>
        </w:r>
      </w:del>
      <w:r>
        <w:t>Ahvenanmaa</w:t>
      </w:r>
      <w:ins w:id="42" w:author="Sommardal Jasmine" w:date="2017-09-11T16:28:00Z">
        <w:r w:rsidR="00824E3B">
          <w:t xml:space="preserve"> mukaan lukien</w:t>
        </w:r>
      </w:ins>
      <w:del w:id="43" w:author="Sommardal Jasmine" w:date="2017-09-11T16:28:00Z">
        <w:r w:rsidDel="00824E3B">
          <w:delText>n</w:delText>
        </w:r>
      </w:del>
      <w:r>
        <w:t>. Samaan aikaan kuin Suomesta vuonna 1917 tuli itsenäinen valtio ja ensimmäistä maailmansotaa, Venäjän valla</w:t>
      </w:r>
      <w:r>
        <w:t>n</w:t>
      </w:r>
      <w:r>
        <w:t>kumousta ja sisällissotaa seuranneessa sekasorrossa, Ahvenanmaalla syntyi niin sanottu A</w:t>
      </w:r>
      <w:r>
        <w:t>h</w:t>
      </w:r>
      <w:r>
        <w:t>venanmaan liike, jonka tavoitteena oli liittää Ahvenanmaa vanhaan emämaahan Ruotsiin. A</w:t>
      </w:r>
      <w:r>
        <w:t>h</w:t>
      </w:r>
      <w:r>
        <w:t xml:space="preserve">venanmaalla oltiin huolestuneita Suomen kohtalosta, mutta myös mahdollisuuksista säilyttää maakunnan väestö, kieli </w:t>
      </w:r>
      <w:r w:rsidR="001914C1">
        <w:t>ja kulttuuri uudessa valtiossa.</w:t>
      </w:r>
    </w:p>
    <w:p w:rsidR="00E0351A" w:rsidRDefault="00E0351A" w:rsidP="00E0351A">
      <w:pPr>
        <w:pStyle w:val="LLPerustelujenkappalejako"/>
      </w:pPr>
      <w:r>
        <w:t>Syntyneen tilanteen johdosta Suomen hallitus valmisteli esityksen laiksi Ahvenanmaan its</w:t>
      </w:r>
      <w:r>
        <w:t>e</w:t>
      </w:r>
      <w:r>
        <w:t>hallinnosta. Siinä todettiin muun muassa seuraavaa: ”Jotta viipymättä poistettaisiin kaikki v</w:t>
      </w:r>
      <w:r>
        <w:t>ä</w:t>
      </w:r>
      <w:r>
        <w:t>hänkään oikeutetut tyytymättömyyden aiheet, on katsottu tarpeelliseksi odottamatta ylemmän itsehallinnon järjestämistä valmistaa erityinen lakiehdotus Ahvenanmaalle annettavasta sa</w:t>
      </w:r>
      <w:r>
        <w:t>n</w:t>
      </w:r>
      <w:r>
        <w:t>gen laajasta itsehallinnosta. Siten ahvenanmaalaisille vakuutettaisiin mahdollisuus itse järje</w:t>
      </w:r>
      <w:r>
        <w:t>s</w:t>
      </w:r>
      <w:r>
        <w:t>tää olonsa niin vapaasti kuin se yleensä on mahdollista maakunnalle, joka ei muodosta omaa valtiota.” Laki hyväksyttiin perustuslain säätämisjärjestyksessä, mutta maakunnan väestön edustajat ilmoittivat, etteivät ahvenanmaa</w:t>
      </w:r>
      <w:r w:rsidR="001914C1">
        <w:t>laiset aikoneet soveltaa lakia.</w:t>
      </w:r>
    </w:p>
    <w:p w:rsidR="00E0351A" w:rsidRDefault="00E0351A" w:rsidP="00E0351A">
      <w:pPr>
        <w:pStyle w:val="LLPerustelujenkappalejako"/>
      </w:pPr>
      <w:r>
        <w:t>Ruotsi antoi tukensa Ahvenanmaan liikkeen pyrkimyksille ja kysymys vietiin lopulta Ka</w:t>
      </w:r>
      <w:r>
        <w:t>n</w:t>
      </w:r>
      <w:r>
        <w:t>sainliiton ratkaistavaksi. Kansainliiton liittoneuvosto päätti vuonna 1921 tunnustaa Suomen suvereniteetin suhteessa Ahvenanmaahan, mutta vaati, että itsehallintolakiin sisällytetään va</w:t>
      </w:r>
      <w:r>
        <w:t>h</w:t>
      </w:r>
      <w:r>
        <w:t>vat takuut ahvenanmaalaisten kansallisuussuojasta. Takuut oli otettava lakiin ja saariryhmä neutralisoitava ja demilitarisoitava, jotta tällä tavalla turvattaisiin ”rauha, Ruotsin ja Suomen hyvät välit tulevaisuudessa sekä saarten oma menestys ja onni”. Takuut muotoiltiin erilliseen sopimukseen, joka liitettiin Kansainliiton päätökseen. Tämä niin sanottu Ahvenanmaan sop</w:t>
      </w:r>
      <w:r>
        <w:t>i</w:t>
      </w:r>
      <w:r>
        <w:t xml:space="preserve">mus </w:t>
      </w:r>
      <w:commentRangeStart w:id="44"/>
      <w:del w:id="45" w:author="Sommardal Jasmine" w:date="2017-09-12T16:35:00Z">
        <w:r w:rsidDel="00F42B13">
          <w:delText>ei ole kansainvälinen valtiosopimus Suomen ja Ruotsin välillä, mutta se sisältyi Kansai</w:delText>
        </w:r>
        <w:r w:rsidDel="00F42B13">
          <w:delText>n</w:delText>
        </w:r>
        <w:r w:rsidDel="00F42B13">
          <w:delText xml:space="preserve">liiton päätökseen ja </w:delText>
        </w:r>
      </w:del>
      <w:commentRangeEnd w:id="44"/>
      <w:r w:rsidR="00F42B13">
        <w:rPr>
          <w:rStyle w:val="CommentReference"/>
        </w:rPr>
        <w:commentReference w:id="44"/>
      </w:r>
      <w:r>
        <w:t>on sittemmin saanut</w:t>
      </w:r>
      <w:r w:rsidR="001914C1">
        <w:t xml:space="preserve"> tapaoikeudellista merkitystä. </w:t>
      </w:r>
    </w:p>
    <w:p w:rsidR="00E0351A" w:rsidRDefault="00E0351A" w:rsidP="00E0351A">
      <w:pPr>
        <w:pStyle w:val="LLPerustelujenkappalejako"/>
      </w:pPr>
      <w:r>
        <w:t>Ahvenanmaan sopimuksessa Suomi selitti tahtovansa ”turvata ja taata Ahvenanmaan saarten väestölle ruotsin kielen, kulttuurin ja paikallisten tottumusten säilyttämisen” sekä sisällyttää lainsäädäntöön takuut Ahvenanmaan itsehallinnolle muun muassa siitä, että</w:t>
      </w:r>
    </w:p>
    <w:p w:rsidR="00E0351A" w:rsidRDefault="00E0351A" w:rsidP="00E0351A">
      <w:pPr>
        <w:pStyle w:val="LLPerustelujenkappalejako"/>
      </w:pPr>
      <w:r>
        <w:t>1. opetuskielenä ahvenanmaalaisissa kouluissa olisi ruotsin kieli;</w:t>
      </w:r>
    </w:p>
    <w:p w:rsidR="00E0351A" w:rsidRDefault="00E0351A" w:rsidP="00E0351A">
      <w:pPr>
        <w:pStyle w:val="LLPerustelujenkappalejako"/>
      </w:pPr>
      <w:r>
        <w:t>2. maakunta, sen kunta tai maakunnassa asuva yksityinen henkilö saisi lunastaa kiinteistön, joka oli luovutettu maakunnan ulkopuolella asuvalle;</w:t>
      </w:r>
    </w:p>
    <w:p w:rsidR="00E0351A" w:rsidRDefault="00E0351A" w:rsidP="00E0351A">
      <w:pPr>
        <w:pStyle w:val="LLPerustelujenkappalejako"/>
      </w:pPr>
      <w:r>
        <w:t>3. maakuntaan muuttanut Suomen kansalainen saisi äänioikeuden kunnallisvaaleissa ja ma</w:t>
      </w:r>
      <w:r>
        <w:t>a</w:t>
      </w:r>
      <w:r>
        <w:t>kuntapäivävaaleissa vasta sen jälkeen, kun hän olisi asunut vakinaisesti viisi vuotta maaku</w:t>
      </w:r>
      <w:r>
        <w:t>n</w:t>
      </w:r>
      <w:r>
        <w:t>nassa;</w:t>
      </w:r>
    </w:p>
    <w:p w:rsidR="00E0351A" w:rsidRDefault="00E0351A" w:rsidP="00E0351A">
      <w:pPr>
        <w:pStyle w:val="LLPerustelujenkappalejako"/>
      </w:pPr>
      <w:r>
        <w:t>4. tasavallan presidentti nimittäisi maaherran sovittuaan asiasta maakuntapäivien puheenjoht</w:t>
      </w:r>
      <w:r>
        <w:t>a</w:t>
      </w:r>
      <w:r>
        <w:t>jan kanssa;</w:t>
      </w:r>
    </w:p>
    <w:p w:rsidR="00E0351A" w:rsidRDefault="00E0351A" w:rsidP="00E0351A">
      <w:pPr>
        <w:pStyle w:val="LLPerustelujenkappalejako"/>
      </w:pPr>
      <w:r>
        <w:t>5. maakunnalla olisi oikeus käyttää tarpeisiinsa tietty osa maakunnassa kannetuista veroista; ja</w:t>
      </w:r>
    </w:p>
    <w:p w:rsidR="00E0351A" w:rsidRDefault="00E0351A" w:rsidP="00E0351A">
      <w:pPr>
        <w:pStyle w:val="LLPerustelujenkappalejako"/>
      </w:pPr>
      <w:r>
        <w:lastRenderedPageBreak/>
        <w:t>6. Ahvenanmaan maakuntapäivillä olisi oikeus valittaa Kansainliiton neuvostolle takuiden s</w:t>
      </w:r>
      <w:r>
        <w:t>o</w:t>
      </w:r>
      <w:r w:rsidR="001914C1">
        <w:t>veltamisesta.</w:t>
      </w:r>
    </w:p>
    <w:p w:rsidR="00E0351A" w:rsidRDefault="00E0351A" w:rsidP="00E0351A">
      <w:pPr>
        <w:pStyle w:val="LLPerustelujenkappalejako"/>
      </w:pPr>
      <w:r>
        <w:t>Ahvenanmaan sopimuksen mukaan kiinteistön luovutuksiin liittyvistä lunastuskysymyksistä oli säädettävä erityisessä laissa, jota voitaisiin muuttaa tai selittää taikka joka voitaisiin kum</w:t>
      </w:r>
      <w:r>
        <w:t>o</w:t>
      </w:r>
      <w:r>
        <w:t>ta vain samalla tavoin kuin Ahvenanmaan i</w:t>
      </w:r>
      <w:r w:rsidR="001914C1">
        <w:t xml:space="preserve">tsehallinnosta annettua lakia. </w:t>
      </w:r>
    </w:p>
    <w:p w:rsidR="00E0351A" w:rsidRDefault="00E0351A" w:rsidP="00E0351A">
      <w:pPr>
        <w:pStyle w:val="LLPerustelujenkappalejako"/>
      </w:pPr>
      <w:r>
        <w:t>Sovituista takuista säädettiin eräitä Ahvenanmaan väestöä koskevia säännöksiä sisältävässä laissa (189</w:t>
      </w:r>
      <w:r w:rsidR="001914C1">
        <w:t>/1922, niin sanottu takuulaki).</w:t>
      </w:r>
    </w:p>
    <w:p w:rsidR="00E0351A" w:rsidRDefault="00E0351A" w:rsidP="00E0351A">
      <w:pPr>
        <w:pStyle w:val="LLPerustelujenkappalejako"/>
      </w:pPr>
      <w:r>
        <w:t>Sen jälkeen kun eduskunta oli hyväksynyt takuulain, eivät ahvenanmaalaiset katsoneet olevan esteitä soveltaa Ahvenanmaan itsehallinnosta annettua lakia, takuulakia ja Ahvenanmaan its</w:t>
      </w:r>
      <w:r>
        <w:t>e</w:t>
      </w:r>
      <w:r>
        <w:t>hallintolain täytäntöönpanosta annettua lakia (125/1920). Lakisääteiset maakuntapäivät k</w:t>
      </w:r>
      <w:r>
        <w:t>o</w:t>
      </w:r>
      <w:r>
        <w:t>koontuiv</w:t>
      </w:r>
      <w:r w:rsidR="001914C1">
        <w:t>at ensimmäisen kerran 9.6.1922.</w:t>
      </w:r>
    </w:p>
    <w:p w:rsidR="00E0351A" w:rsidRDefault="00E0351A" w:rsidP="00E0351A">
      <w:pPr>
        <w:pStyle w:val="LLYLP2Otsikkotaso"/>
      </w:pPr>
      <w:bookmarkStart w:id="46" w:name="_Toc485727195"/>
      <w:bookmarkStart w:id="47" w:name="_Toc485804787"/>
      <w:bookmarkStart w:id="48" w:name="_Toc485805016"/>
      <w:bookmarkStart w:id="49" w:name="_Toc485805148"/>
      <w:bookmarkStart w:id="50" w:name="_Toc485805499"/>
      <w:bookmarkStart w:id="51" w:name="_Toc485806233"/>
      <w:bookmarkStart w:id="52" w:name="_Toc486232345"/>
      <w:r>
        <w:t>Itsehallinnon kehittyminen</w:t>
      </w:r>
      <w:bookmarkEnd w:id="46"/>
      <w:bookmarkEnd w:id="47"/>
      <w:bookmarkEnd w:id="48"/>
      <w:bookmarkEnd w:id="49"/>
      <w:bookmarkEnd w:id="50"/>
      <w:bookmarkEnd w:id="51"/>
      <w:bookmarkEnd w:id="52"/>
    </w:p>
    <w:p w:rsidR="00E0351A" w:rsidRDefault="00E0351A" w:rsidP="00E0351A">
      <w:pPr>
        <w:pStyle w:val="LLPerustelujenkappalejako"/>
      </w:pPr>
      <w:r>
        <w:t>Itsehallintolaki on uudistettu kokonaan kaksi kertaa. Vuoden 1951 itsehallintolaki (670/1951) säädettiin hallituksen esityksen HE 38/1948 vp pohjalta. Esitystä oli kuitenkin edeltänyt HE 100/1946 vp, jota ei ehditty käsitellä loppuun, mikä vuoksi se raukesi. Viimeksi mainitussa esityksessä todetaan muun muassa seuraavaa: ”Ahvenanmaalaisten taholta on kernaasti myönnetty, että itsehallintolaki on suonut maakunnan väestölle suuria etuja lainsäädäntö-, ha</w:t>
      </w:r>
      <w:r>
        <w:t>l</w:t>
      </w:r>
      <w:r>
        <w:t>linto- ja itseverotusoikeuteen nähden ja, että itsehallintoelimet sen avulla ovat jossakin määrin voineet tasoittaa tietä kehitykselle ja edistykselle maakunnassa. Maakunnan viranomaiset ovat toisaalta useasti huomauttaneet, että itsehallintolainsäädäntö olisi tarkistettava siinä olevien erinäisten epäselvyyksin poistamiseksi sekä tarpeellisten edellytysten luomiseksi hankaukse</w:t>
      </w:r>
      <w:r>
        <w:t>t</w:t>
      </w:r>
      <w:r>
        <w:t>tomalle ja tulokselliselle lainsäädäntötyölle maakunnan ja sen asujaimiston ja siten koko va</w:t>
      </w:r>
      <w:r>
        <w:t>l</w:t>
      </w:r>
      <w:r>
        <w:t>takunnan eduksi. Se seikka, että maakunnan lainsäädäntöaloitteita on hylätty itsehallintolain tulkintaa koskevien erimielisyyksien vuoksi, on muodostunut kiihottimeksi, joka, sen mukaan kuin maakunnan taholta on lausuttu, on ollut omiaan synnyttämään ahvenanmaalaisissa käs</w:t>
      </w:r>
      <w:r>
        <w:t>i</w:t>
      </w:r>
      <w:r>
        <w:t>tyksen, että lain vapaamielinen tulkinta on useissa tapauksissa saanut väistyä autonomiajärje</w:t>
      </w:r>
      <w:r>
        <w:t>s</w:t>
      </w:r>
      <w:r>
        <w:t>telmän henkeen ja tarkoitukseen sopeutumatto</w:t>
      </w:r>
      <w:r w:rsidR="001914C1">
        <w:t>man ahtaan tulkinnan johdosta.”</w:t>
      </w:r>
    </w:p>
    <w:p w:rsidR="00E0351A" w:rsidRDefault="00E0351A" w:rsidP="00E0351A">
      <w:pPr>
        <w:pStyle w:val="LLPerustelujenkappalejako"/>
      </w:pPr>
      <w:r>
        <w:t>Hallituksen esityksessä HE 38/1948 vp todetaan, että ”Ahvenanmaan itsehallintoa voidaan valtakunnan yhteyden määräämissä rajoissa kehittää edelleen niin, että se paremmin vastaa Ahvenanmaan väestön taholta esitettyjä toivomuksia sekä, että itsehallintolainsäädäntö on y</w:t>
      </w:r>
      <w:r>
        <w:t>k</w:t>
      </w:r>
      <w:r>
        <w:t>sityiskohdissa tarkistamis</w:t>
      </w:r>
      <w:r w:rsidR="001914C1">
        <w:t>en ja selventämisen tarpeessa”.</w:t>
      </w:r>
    </w:p>
    <w:p w:rsidR="00E0351A" w:rsidRDefault="00E0351A" w:rsidP="00E0351A">
      <w:pPr>
        <w:pStyle w:val="LLPerustelujenkappalejako"/>
      </w:pPr>
      <w:r>
        <w:t>Lainsäädäntövallan jako järjestettiin siten, että valtakunnan ja maakunnan toimivallasta sä</w:t>
      </w:r>
      <w:r>
        <w:t>ä</w:t>
      </w:r>
      <w:r>
        <w:t>dettiin kahdessa eri luettelossa. Hallituksen esityksessä HE 100/1946 vp (s. 12) todetaan se</w:t>
      </w:r>
      <w:r>
        <w:t>u</w:t>
      </w:r>
      <w:r>
        <w:t>raavaa: ”Mahdollisimman selvien rajojen saamiseksi valtakunnan ja maakunnan toimivallan välille ja tässä esiintyvän epävarmuuden aiheen poistamista varten on 13 pykälässä vedetty r</w:t>
      </w:r>
      <w:r>
        <w:t>a</w:t>
      </w:r>
      <w:r>
        <w:t>jat maakunnan toimivalta-alueelle valtakuntaan nähden luettelemalla tärkeimmät oikeudenalat, jotka on määrätty maakunnan toimivaltaan kuuluviksi. Kun luettelo tietenkään ei voi olla ty</w:t>
      </w:r>
      <w:r>
        <w:t>h</w:t>
      </w:r>
      <w:r>
        <w:t>jentävä ja, kun uusia oikeusaloja vähitellen tulee lisäksi, on sitä täydennettävä yleisellä sää</w:t>
      </w:r>
      <w:r>
        <w:t>n</w:t>
      </w:r>
      <w:r>
        <w:t>nöksellä 'muista asioista, joita ei valtakunnanlainsääntöön kuuluvina ole valtakunnalle pidäte</w:t>
      </w:r>
      <w:r>
        <w:t>t</w:t>
      </w:r>
      <w:r>
        <w:t xml:space="preserve">ty'.” Perustuslakivaliokunnan mukaan ratkaisu saattaisi kuitenkin lisätä tulkintavaikeuksia (1950 vp – V.M. </w:t>
      </w:r>
      <w:r w:rsidR="001914C1">
        <w:t>– Esitys nro 38 1948 vp, s. 2).</w:t>
      </w:r>
    </w:p>
    <w:p w:rsidR="00E0351A" w:rsidRDefault="00E0351A" w:rsidP="00E0351A">
      <w:pPr>
        <w:pStyle w:val="LLPerustelujenkappalejako"/>
      </w:pPr>
      <w:r>
        <w:t>Uutuutena vuoden 1951 itsehallintolakiin otettiin säännökset Ahvenanmaan kotiseutuoike</w:t>
      </w:r>
      <w:r>
        <w:t>u</w:t>
      </w:r>
      <w:r>
        <w:t>desta. Lailla uudistettiin taloudellista tasoitusta koskevat säännökset ja maakunnan lainsäädä</w:t>
      </w:r>
      <w:r>
        <w:t>n</w:t>
      </w:r>
      <w:r>
        <w:t>tövaltaa laajennettiin monessa asiassa. Ahvenanmaan valtuuskunnalle annettiin tehtäväksi a</w:t>
      </w:r>
      <w:r>
        <w:t>n</w:t>
      </w:r>
      <w:r>
        <w:lastRenderedPageBreak/>
        <w:t>taa lausunto maakuntapäivien säätämistä maakuntalaeista. Merkittävä uudistus oli myös se, e</w:t>
      </w:r>
      <w:r>
        <w:t>t</w:t>
      </w:r>
      <w:r>
        <w:t>tä maakuntapäivien hyväksyminen oli saatava laille, jolla kansainvälinen sopimus saatetaan voimaan maakunnassa, jos sopimuksessa on määräyksiä, jotka merkitsevät itsehallintolain säännösten kumoamista tai muuttamista taikka niistä poikkeamista. Ensimmäisen itsehallint</w:t>
      </w:r>
      <w:r>
        <w:t>o</w:t>
      </w:r>
      <w:r>
        <w:t>lain mukaan valtakunnalla oli yksinomainen lainsäädäntövalta ”kansainvälisillä sopimuksilla järjest</w:t>
      </w:r>
      <w:r w:rsidR="001914C1">
        <w:t>ettyä alaa koskevassa asiassa”.</w:t>
      </w:r>
    </w:p>
    <w:p w:rsidR="00E0351A" w:rsidRDefault="00E0351A" w:rsidP="00E0351A">
      <w:pPr>
        <w:pStyle w:val="LLPerustelujenkappalejako"/>
      </w:pPr>
      <w:r>
        <w:t>Vuoden 1991 itsehallintolaki (1144/1991), eli nyt voimassa oleva laki, säädettiin hallituksen esityksen HE 73/1990 vp pohjalta. Esityksen mukaan muutospaine kohdistui erityisesti valt</w:t>
      </w:r>
      <w:r>
        <w:t>a</w:t>
      </w:r>
      <w:r>
        <w:t>kunnan ja maakunnan väliseen lainsäädäntövallan jakoon, jota ei kaikilta osin pidetty tarko</w:t>
      </w:r>
      <w:r>
        <w:t>i</w:t>
      </w:r>
      <w:r>
        <w:t>tuksenmukaisena. Katsottiin olevan monia asiaryhmiä, kuten maakunnan lipun käyttäminen, arkistolaitos, muinaismuistot, vuokra, vuokrasäännöstely, postilaitos, yleisradio- ja televisi</w:t>
      </w:r>
      <w:r>
        <w:t>o</w:t>
      </w:r>
      <w:r>
        <w:t>toiminta, sosiaalihuolto, rangaistusmääräykset ja alkoholijuomien anniskelu, joissa lainsäädä</w:t>
      </w:r>
      <w:r>
        <w:t>n</w:t>
      </w:r>
      <w:r>
        <w:t>tövallan antaminen maakunnalle oli perusteltua. Jopa itsehallintolakiin kirjattiin määräys siitä, että maakunnalle saatettiin lailla myöntää kokonaan tai osittain lainsäädäntövalta koskien v</w:t>
      </w:r>
      <w:r>
        <w:t>ä</w:t>
      </w:r>
      <w:r>
        <w:t>estökirjanpitoa, kauppa-, yhdistys- ja alusrekistereitä, työeläkesuojaa, muuta sosiaaliturvaa, muuta alkoholilainsäädäntöä, pankki- ja luottolaitosta, työsopimuksia ja yhteistoimintaa yr</w:t>
      </w:r>
      <w:r>
        <w:t>i</w:t>
      </w:r>
      <w:r>
        <w:t>tyksissä. Niin ikään eräissä hallintoasioissa ratkaisuvallan katsottiin tarpeettomasti olleen va</w:t>
      </w:r>
      <w:r>
        <w:t>l</w:t>
      </w:r>
      <w:r>
        <w:t>takunnan viranomaisilla. Hallituksen esityksessä todetaan seuraavaa: ”Ahvenanmaan itseha</w:t>
      </w:r>
      <w:r>
        <w:t>l</w:t>
      </w:r>
      <w:r>
        <w:t>lintoa koskevat säännökset ovat tarkistamisen tarpeessa jo siksikin, että nykyinen lainsäädäntö on ollut kohta 40 vuotta voimassa. Sitä paitsi nykyinen itsehallintolaki rakentuu paljolti jo 1930-luvulla aloitetulle valmistelutyölle. Voimassa oleva laki ei enää va</w:t>
      </w:r>
      <w:r w:rsidR="001914C1">
        <w:t>staa tämän päivän olosuhteita.”</w:t>
      </w:r>
    </w:p>
    <w:p w:rsidR="00E0351A" w:rsidRDefault="00E0351A" w:rsidP="00E0351A">
      <w:pPr>
        <w:pStyle w:val="LLPerustelujenkappalejako"/>
      </w:pPr>
      <w:r>
        <w:t>Toinen vuoden 1991 uudistuksen merkittävistä asioista oli uuden rahoitusjärjestelmän luom</w:t>
      </w:r>
      <w:r>
        <w:t>i</w:t>
      </w:r>
      <w:r>
        <w:t>nen. Vanha järjestelmä ehdotettiin ”korvattavaksi yksinkertaisemmalla ja yleiskatsauksell</w:t>
      </w:r>
      <w:r>
        <w:t>i</w:t>
      </w:r>
      <w:r>
        <w:t>semmalla sekä samalla maakunnan taloudellista itsenäisyyttä korostavalla järjestelmällä”. Sen mukaan maakunta voisi vapaasti päättää tasoitussumman käytöstä oman tulo- ja menoarvionsa puitteissa. Maakunnan tuli kuitenkin pyrkiä siihen, että maakunnan väestön sosiaaliset edut ovat vähintään yhtä hyvät kuin valtakun</w:t>
      </w:r>
      <w:r w:rsidR="001914C1">
        <w:t>nassakin (HE 73/1990 vp, s. 7).</w:t>
      </w:r>
    </w:p>
    <w:p w:rsidR="00E0351A" w:rsidRDefault="00E0351A" w:rsidP="00E0351A">
      <w:pPr>
        <w:pStyle w:val="LLYLP2Otsikkotaso"/>
      </w:pPr>
      <w:bookmarkStart w:id="53" w:name="_Toc485727196"/>
      <w:bookmarkStart w:id="54" w:name="_Toc485804788"/>
      <w:bookmarkStart w:id="55" w:name="_Toc485805017"/>
      <w:bookmarkStart w:id="56" w:name="_Toc485805149"/>
      <w:bookmarkStart w:id="57" w:name="_Toc485805500"/>
      <w:bookmarkStart w:id="58" w:name="_Toc485806234"/>
      <w:bookmarkStart w:id="59" w:name="_Toc486232346"/>
      <w:r>
        <w:t>Itsehallintolain asema valtiosäännössä</w:t>
      </w:r>
      <w:bookmarkEnd w:id="53"/>
      <w:bookmarkEnd w:id="54"/>
      <w:bookmarkEnd w:id="55"/>
      <w:bookmarkEnd w:id="56"/>
      <w:bookmarkEnd w:id="57"/>
      <w:bookmarkEnd w:id="58"/>
      <w:bookmarkEnd w:id="59"/>
      <w:r>
        <w:t xml:space="preserve"> </w:t>
      </w:r>
    </w:p>
    <w:p w:rsidR="00E0351A" w:rsidRDefault="00E0351A" w:rsidP="00E0351A">
      <w:pPr>
        <w:pStyle w:val="LLPerustelujenkappalejako"/>
      </w:pPr>
      <w:r>
        <w:t>Perustuslain 75 pykälän mukaan Ahvenanmaan itsehallintolain ja Ahvenanmaan maanhanki</w:t>
      </w:r>
      <w:r>
        <w:t>n</w:t>
      </w:r>
      <w:r>
        <w:t>talain säätämisjärjestyksestä on voimassa, mitä siitä mainituissa laeissa erikseen säädetään. I</w:t>
      </w:r>
      <w:r>
        <w:t>t</w:t>
      </w:r>
      <w:r>
        <w:t>sehallintolaki ei ole varsinaisessa mielessä perustuslaki, mutta laki on perustuslain luonteinen siinä mielessä, että se on hyväksytty perustuslain säätämisjärjestyksessä ja maakuntapäivien määräenemmistöllä tekemällä päätöksellä. Itsehallintolakia ei ole myöskään mahdollista muuttaa tai kumota muulla tavoin kuin perustuslain säätämisjärjestyksessä ja maakuntapäivien määräenemmistöllä. Tässä mielessä itsehallintolaki muodostaa vahvan takuun Ahvenanmaan itsehallinnol</w:t>
      </w:r>
      <w:r w:rsidR="001914C1">
        <w:t>le.</w:t>
      </w:r>
    </w:p>
    <w:p w:rsidR="00E0351A" w:rsidRDefault="00E0351A" w:rsidP="00E0351A">
      <w:pPr>
        <w:pStyle w:val="LLPerustelujenkappalejako"/>
      </w:pPr>
      <w:r>
        <w:t>Perustuslain 120 pykälän mukaan Ahvenanmaan maakunnalla on itsehallinto sen mukaan kuin Ahvenanmaan itsehallintolaissa erikseen säädetään. Perustuslain 75 pykälän 2 momentin m</w:t>
      </w:r>
      <w:r>
        <w:t>u</w:t>
      </w:r>
      <w:r>
        <w:t>kaan Ahvenanmaan maakuntapäivien oikeudesta tehdä aloitteita sekä Ahvenanmaan maaku</w:t>
      </w:r>
      <w:r>
        <w:t>n</w:t>
      </w:r>
      <w:r>
        <w:t xml:space="preserve">talakien säätämisestä on voimassa, mitä niistä itsehallintolaissa säädetään. Toisin sanoen Suomen valtiosääntö on muotoiltu siten, että itsehallintolaki hierarkkisesti on perustuslain kanssa samalla tasolla ja, että itsehallintolaissa on säädöksiä, jotka muodostavat poikkeuksia perustuslain säännöksistä. Ei ole myöskään perustuslakia muuttamalla mahdollista mitätöidä itsehallintolain säännöksiä. Sitä vastoin itsehallintolaissa on säännös siitä, että perustuslain säätäminen ja muuttaminen kuuluvat valtakunnan lainsäädäntövaltaan. </w:t>
      </w:r>
      <w:del w:id="60" w:author="Sommardal Jasmine" w:date="2017-09-11T16:32:00Z">
        <w:r w:rsidDel="00824E3B">
          <w:delText xml:space="preserve">Tämä merkitsee sitä, että </w:delText>
        </w:r>
        <w:commentRangeStart w:id="61"/>
        <w:r w:rsidDel="00824E3B">
          <w:delText>perus- ja ihmisoikeuksia koskevat kysymykset kuuluvat v</w:delText>
        </w:r>
        <w:r w:rsidR="001914C1" w:rsidDel="00824E3B">
          <w:delText>altakunnan lainsäädäntövaltaan</w:delText>
        </w:r>
        <w:commentRangeEnd w:id="61"/>
        <w:r w:rsidR="00D3521C" w:rsidDel="00824E3B">
          <w:rPr>
            <w:rStyle w:val="CommentReference"/>
          </w:rPr>
          <w:commentReference w:id="61"/>
        </w:r>
        <w:r w:rsidR="001914C1" w:rsidDel="00824E3B">
          <w:delText>.</w:delText>
        </w:r>
      </w:del>
    </w:p>
    <w:p w:rsidR="00E0351A" w:rsidRDefault="00E0351A" w:rsidP="00E0351A">
      <w:pPr>
        <w:pStyle w:val="LLPerustelujenkappalejako"/>
      </w:pPr>
      <w:r>
        <w:lastRenderedPageBreak/>
        <w:t>Valtiosääntöoikeudellisen sääntelyn tärkeimmät elementit ovat, että maakunnalla on joillakin aloilla omaa lainsäädäntövaltaa ja että maakunta on yksikielisesti ruotsinkielinen. Tämä me</w:t>
      </w:r>
      <w:r>
        <w:t>r</w:t>
      </w:r>
      <w:r>
        <w:t>kitsee, että eduskunnan lainsäädäntövalta on alueellisesti rajoitettua niissä kysymyksissä, jotka kuuluvat maakunnan toimivaltaan, sekä esimerkiksi, että perustuslain 17 pykälän säännöstä maan kansalliskielistä ei sovelleta Ahvenanmaalla. Sitä vastoin myös Ahvenanmaalla sovell</w:t>
      </w:r>
      <w:r>
        <w:t>e</w:t>
      </w:r>
      <w:r>
        <w:t>taan esimerkiksi perustuslain 6 pykälän yhdenvertaisuus</w:t>
      </w:r>
      <w:r w:rsidR="001914C1">
        <w:t>periaatetta ja syrjintäkieltoa.</w:t>
      </w:r>
    </w:p>
    <w:p w:rsidR="00E0351A" w:rsidRDefault="00E0351A" w:rsidP="00E0351A">
      <w:pPr>
        <w:pStyle w:val="LLYLP2Otsikkotaso"/>
      </w:pPr>
      <w:bookmarkStart w:id="62" w:name="_Toc485727197"/>
      <w:bookmarkStart w:id="63" w:name="_Toc485804789"/>
      <w:bookmarkStart w:id="64" w:name="_Toc485805018"/>
      <w:bookmarkStart w:id="65" w:name="_Toc485805150"/>
      <w:bookmarkStart w:id="66" w:name="_Toc485805501"/>
      <w:bookmarkStart w:id="67" w:name="_Toc485806235"/>
      <w:bookmarkStart w:id="68" w:name="_Toc486232347"/>
      <w:r>
        <w:t>Itsehallinnon kansainvälinen ulottuvuus</w:t>
      </w:r>
      <w:bookmarkEnd w:id="62"/>
      <w:bookmarkEnd w:id="63"/>
      <w:bookmarkEnd w:id="64"/>
      <w:bookmarkEnd w:id="65"/>
      <w:bookmarkEnd w:id="66"/>
      <w:bookmarkEnd w:id="67"/>
      <w:bookmarkEnd w:id="68"/>
      <w:r>
        <w:t xml:space="preserve"> </w:t>
      </w:r>
    </w:p>
    <w:p w:rsidR="00E0351A" w:rsidRPr="00BF7A7F" w:rsidRDefault="00E0351A" w:rsidP="00997012">
      <w:pPr>
        <w:pStyle w:val="LLYLP3Otsikkotaso"/>
        <w:rPr>
          <w:i/>
        </w:rPr>
      </w:pPr>
      <w:bookmarkStart w:id="69" w:name="_Toc485727198"/>
      <w:bookmarkStart w:id="70" w:name="_Toc485804790"/>
      <w:bookmarkStart w:id="71" w:name="_Toc485805019"/>
      <w:bookmarkStart w:id="72" w:name="_Toc485805151"/>
      <w:bookmarkStart w:id="73" w:name="_Toc485805502"/>
      <w:bookmarkStart w:id="74" w:name="_Toc485806236"/>
      <w:bookmarkStart w:id="75" w:name="_Toc486232348"/>
      <w:r w:rsidRPr="00BF7A7F">
        <w:rPr>
          <w:i/>
        </w:rPr>
        <w:t>Itsehallinnon kansainväli</w:t>
      </w:r>
      <w:r w:rsidR="001914C1" w:rsidRPr="00BF7A7F">
        <w:rPr>
          <w:i/>
        </w:rPr>
        <w:t>set takuut</w:t>
      </w:r>
      <w:bookmarkEnd w:id="69"/>
      <w:bookmarkEnd w:id="70"/>
      <w:bookmarkEnd w:id="71"/>
      <w:bookmarkEnd w:id="72"/>
      <w:bookmarkEnd w:id="73"/>
      <w:bookmarkEnd w:id="74"/>
      <w:bookmarkEnd w:id="75"/>
    </w:p>
    <w:p w:rsidR="00E0351A" w:rsidRDefault="00E0351A" w:rsidP="00E0351A">
      <w:pPr>
        <w:pStyle w:val="LLPerustelujenkappalejako"/>
      </w:pPr>
      <w:r>
        <w:t>Itsehallinnolle myönnetyt kansainväliset takuut muodostuvat ensisijaisesti Kansainliiton liitt</w:t>
      </w:r>
      <w:r>
        <w:t>o</w:t>
      </w:r>
      <w:r>
        <w:t>neuvoston vuonna 1921 tekemästä päätöksestä, niin sanotusta Ahvenanmaan sopimuksesta ja myös niistä rauhansopimuksista, joissa Ahvenanmaan saarien demilitarisoitu ja neut</w:t>
      </w:r>
      <w:r w:rsidR="001914C1">
        <w:t>ralisoitu asema on vahvistettu.</w:t>
      </w:r>
    </w:p>
    <w:p w:rsidR="00E0351A" w:rsidRDefault="00E0351A" w:rsidP="00E0351A">
      <w:pPr>
        <w:pStyle w:val="LLPerustelujenkappalejako"/>
      </w:pPr>
      <w:r>
        <w:t>Yhdistyneet kansakunnat ei ole muodollisesti ottanut vastatakseen Kansainliiton liittoneuvo</w:t>
      </w:r>
      <w:r>
        <w:t>s</w:t>
      </w:r>
      <w:r>
        <w:t>ton päätökseen sisältyneistä takuista. Aikanaan voimassa ollut valitusoikeus, eli ahvenanma</w:t>
      </w:r>
      <w:r>
        <w:t>a</w:t>
      </w:r>
      <w:r>
        <w:t>laisten mahdollisuus kääntyä Kansainliiton puoleen, ellei Suomi täyttänyt itsehallintoa kosk</w:t>
      </w:r>
      <w:r>
        <w:t>e</w:t>
      </w:r>
      <w:r>
        <w:t>via velvollisuuksiaan, ei siis enää ole olemassa. Oikeudellisessa doktriinissa on käyty peru</w:t>
      </w:r>
      <w:r>
        <w:t>s</w:t>
      </w:r>
      <w:r>
        <w:t>teellista keskustelua kansainvälisten takuiden tapaoikeudellisesta asemasta, mutta mielipiteet ovat jakautuneet. Suomi on käytännössä aiemmissa itsehallintolaissa ja niitä soveltaessaan tunnustanut ja noudattanut kansainvälisiä takuita ja myös esitöissä katsonut olevansa velvo</w:t>
      </w:r>
      <w:r>
        <w:t>i</w:t>
      </w:r>
      <w:r>
        <w:t>tettu niitä noudattamaan.</w:t>
      </w:r>
      <w:del w:id="76" w:author="Suvanto Kaija" w:date="2017-08-29T19:09:00Z">
        <w:r w:rsidDel="00FA611F">
          <w:delText xml:space="preserve"> </w:delText>
        </w:r>
        <w:commentRangeStart w:id="77"/>
        <w:r w:rsidDel="00FA611F">
          <w:delText>Suomi on näin ollen katsonut kansainvälisestä oikeudesta seuraavan, että maan valtiosäännön tulee sisältää takuut itsehallinnon säilymiselle</w:delText>
        </w:r>
        <w:commentRangeEnd w:id="77"/>
        <w:r w:rsidR="00FA611F" w:rsidDel="00FA611F">
          <w:rPr>
            <w:rStyle w:val="CommentReference"/>
          </w:rPr>
          <w:commentReference w:id="77"/>
        </w:r>
        <w:r w:rsidDel="00FA611F">
          <w:delText>. Ainakin siinä suhtee</w:delText>
        </w:r>
        <w:r w:rsidDel="00FA611F">
          <w:delText>s</w:delText>
        </w:r>
        <w:r w:rsidDel="00FA611F">
          <w:delText>sa takuut ovat tapa</w:delText>
        </w:r>
        <w:r w:rsidR="001914C1" w:rsidDel="00FA611F">
          <w:delText>oikeudellisesti Suomea sitovia</w:delText>
        </w:r>
      </w:del>
      <w:r w:rsidR="001914C1">
        <w:t>.</w:t>
      </w:r>
    </w:p>
    <w:p w:rsidR="00E0351A" w:rsidRDefault="00E0351A" w:rsidP="00E0351A">
      <w:pPr>
        <w:pStyle w:val="LLPerustelujenkappalejako"/>
      </w:pPr>
      <w:r>
        <w:t>Hallituksen säännöllisillä raporteilla kansainvälisten ja alueellisten ihmisoikeussopimusten t</w:t>
      </w:r>
      <w:r>
        <w:t>o</w:t>
      </w:r>
      <w:r>
        <w:t>teuttamisesta ja käsittelystä voidaan antaa itsenäisille ja puolueettomille valvontaelimille tieto Ahvenanmaan maakunnan yksikielisestä ruotsinkielisyydestä, joka perustuu Kansainliiton lii</w:t>
      </w:r>
      <w:r>
        <w:t>t</w:t>
      </w:r>
      <w:r>
        <w:t>toneuvoston päätökseen. Lisäksi voidaan punnita sitä, voisiko Ahvenanmaan maakunnan ha</w:t>
      </w:r>
      <w:r>
        <w:t>l</w:t>
      </w:r>
      <w:r>
        <w:t>lituksen edustaja osallistua hallituksen julkiseen suulliseen kuulemiseen sopimusten valvont</w:t>
      </w:r>
      <w:r>
        <w:t>a</w:t>
      </w:r>
      <w:r>
        <w:t>elimissä niissä tapauksissa, jolloin kysymysten voidaan odottaa liittyvän erityisesti Ahvena</w:t>
      </w:r>
      <w:r>
        <w:t>n</w:t>
      </w:r>
      <w:r>
        <w:t>maan asemaan. Se edistäisi Ahvenanmaan maakunnan ja kansainvälisten puolueettomien va</w:t>
      </w:r>
      <w:r>
        <w:t>l</w:t>
      </w:r>
      <w:r>
        <w:t>vontamekanismien välistä vuoro</w:t>
      </w:r>
      <w:r w:rsidR="001914C1">
        <w:t>puhelua ihmisoikeuksien osalta.</w:t>
      </w:r>
    </w:p>
    <w:p w:rsidR="00E0351A" w:rsidRPr="00BF7A7F" w:rsidRDefault="00E0351A" w:rsidP="00997012">
      <w:pPr>
        <w:pStyle w:val="LLYLP3Otsikkotaso"/>
        <w:rPr>
          <w:i/>
        </w:rPr>
      </w:pPr>
      <w:bookmarkStart w:id="78" w:name="_Toc485727199"/>
      <w:bookmarkStart w:id="79" w:name="_Toc485804791"/>
      <w:bookmarkStart w:id="80" w:name="_Toc485805020"/>
      <w:bookmarkStart w:id="81" w:name="_Toc485805152"/>
      <w:bookmarkStart w:id="82" w:name="_Toc485805503"/>
      <w:bookmarkStart w:id="83" w:name="_Toc485806237"/>
      <w:bookmarkStart w:id="84" w:name="_Toc486232349"/>
      <w:r w:rsidRPr="00BF7A7F">
        <w:rPr>
          <w:i/>
        </w:rPr>
        <w:t>Demilit</w:t>
      </w:r>
      <w:r w:rsidR="001914C1" w:rsidRPr="00BF7A7F">
        <w:rPr>
          <w:i/>
        </w:rPr>
        <w:t>arisoitu ja neutralisoitu asema</w:t>
      </w:r>
      <w:bookmarkEnd w:id="78"/>
      <w:bookmarkEnd w:id="79"/>
      <w:bookmarkEnd w:id="80"/>
      <w:bookmarkEnd w:id="81"/>
      <w:bookmarkEnd w:id="82"/>
      <w:bookmarkEnd w:id="83"/>
      <w:bookmarkEnd w:id="84"/>
    </w:p>
    <w:p w:rsidR="00E0351A" w:rsidRDefault="00E0351A" w:rsidP="00E0351A">
      <w:pPr>
        <w:pStyle w:val="LLPerustelujenkappalejako"/>
      </w:pPr>
      <w:r>
        <w:t>Suomen ja Ruotsin välinen Ahvenanmaata koskeva konflikti ratkaistiin rauhanomaisesti Ka</w:t>
      </w:r>
      <w:r>
        <w:t>n</w:t>
      </w:r>
      <w:r>
        <w:t>sainliiton 24.6.1921 antamalla päätöksellä. Tämän mukaisesti ja Venäjän 30.3.1856 Pariisin rauhansopimuksessa antaman Ahvenanmaan linnoittamattomuutta koskevan selityksen pohja</w:t>
      </w:r>
      <w:r>
        <w:t>l</w:t>
      </w:r>
      <w:r>
        <w:t xml:space="preserve">ta </w:t>
      </w:r>
      <w:ins w:id="85" w:author="Suvanto Kaija" w:date="2017-08-10T10:45:00Z">
        <w:r w:rsidR="00D6681A">
          <w:t>teh</w:t>
        </w:r>
      </w:ins>
      <w:del w:id="86" w:author="Suvanto Kaija" w:date="2017-08-10T10:45:00Z">
        <w:r w:rsidDel="00D6681A">
          <w:delText>solmit</w:delText>
        </w:r>
      </w:del>
      <w:r>
        <w:t>tiin 20.10.1921 sopimus Saksan, Tanskan (mukaan lukien Islanti), Viron, Suomen, Ranskan, Ison-Britannian, Italian, Latvian, Puolan ja Ruotsin välillä Ahvenanmaan saarten linnoittamattomuudesta ja puolueettomuudesta (SopS 1/1922). Tämä sopimus muodostaa o</w:t>
      </w:r>
      <w:r>
        <w:t>i</w:t>
      </w:r>
      <w:r>
        <w:t xml:space="preserve">keudellisen perustan Ahvenanmaan demilitarisoinnille ja puolueettomuudelle. Neuvostoliitto ei ollut edustettuna, vaan Suomi </w:t>
      </w:r>
      <w:ins w:id="87" w:author="Suvanto Kaija" w:date="2017-08-10T10:45:00Z">
        <w:r w:rsidR="00D6681A">
          <w:t>teki</w:t>
        </w:r>
      </w:ins>
      <w:del w:id="88" w:author="Suvanto Kaija" w:date="2017-08-10T10:45:00Z">
        <w:r w:rsidDel="00D6681A">
          <w:delText>solmi</w:delText>
        </w:r>
      </w:del>
      <w:r>
        <w:t xml:space="preserve"> Neuvostoliiton kanssa 11.10.1940 demilitarisoint</w:t>
      </w:r>
      <w:r>
        <w:t>i</w:t>
      </w:r>
      <w:r>
        <w:t>sopimuksen (SopS 24/1940), joka saatettiin uudelleen voimaan sodan jälkeen erillisellä sop</w:t>
      </w:r>
      <w:r>
        <w:t>i</w:t>
      </w:r>
      <w:r>
        <w:t>muksella (SopS 9/1948). Vuoden 1940 sopimus on edelleen voimassa Venäjän ja Suomen v</w:t>
      </w:r>
      <w:r>
        <w:t>ä</w:t>
      </w:r>
      <w:r>
        <w:t>lillä. Siitä on mainittu muun muassa heinäkuussa 1992 allekirjoitetussa pöytäkirjassa, jossa luetellaan molempien valtioiden välillä voimassa ol</w:t>
      </w:r>
      <w:r w:rsidR="001914C1">
        <w:t>evat kahdenväliset sopimukset</w:t>
      </w:r>
      <w:ins w:id="89" w:author="Suvanto Kaija" w:date="2017-08-10T10:46:00Z">
        <w:r w:rsidR="00D6681A">
          <w:t xml:space="preserve"> (SopS 102/1992)</w:t>
        </w:r>
      </w:ins>
      <w:r w:rsidR="001914C1">
        <w:t xml:space="preserve">. </w:t>
      </w:r>
    </w:p>
    <w:p w:rsidR="00E0351A" w:rsidRDefault="00E0351A" w:rsidP="00E0351A">
      <w:pPr>
        <w:pStyle w:val="LLPerustelujenkappalejako"/>
      </w:pPr>
      <w:r>
        <w:lastRenderedPageBreak/>
        <w:t xml:space="preserve">Myös Ahvenanmaan demilitarisoitu ja neutralisoitu asema on osa kansainvälistä oikeutta. </w:t>
      </w:r>
      <w:ins w:id="90" w:author="Sommardal Jasmine" w:date="2017-09-12T15:14:00Z">
        <w:r w:rsidR="004867C9">
          <w:t>A</w:t>
        </w:r>
        <w:r w:rsidR="004867C9">
          <w:t>h</w:t>
        </w:r>
        <w:r w:rsidR="004867C9">
          <w:t>venanmaan d</w:t>
        </w:r>
      </w:ins>
      <w:del w:id="91" w:author="Sommardal Jasmine" w:date="2017-09-12T15:14:00Z">
        <w:r w:rsidDel="004867C9">
          <w:delText>D</w:delText>
        </w:r>
      </w:del>
      <w:r>
        <w:t>emilitarisoi</w:t>
      </w:r>
      <w:ins w:id="92" w:author="Sommardal Jasmine" w:date="2017-09-12T15:14:00Z">
        <w:r w:rsidR="004867C9">
          <w:t>nnilla</w:t>
        </w:r>
      </w:ins>
      <w:del w:id="93" w:author="Sommardal Jasmine" w:date="2017-09-12T15:14:00Z">
        <w:r w:rsidDel="004867C9">
          <w:delText>dun</w:delText>
        </w:r>
      </w:del>
      <w:r>
        <w:t xml:space="preserve"> ja neutralisoi</w:t>
      </w:r>
      <w:ins w:id="94" w:author="Sommardal Jasmine" w:date="2017-09-12T15:14:00Z">
        <w:r w:rsidR="004867C9">
          <w:t>nnilla</w:t>
        </w:r>
      </w:ins>
      <w:del w:id="95" w:author="Sommardal Jasmine" w:date="2017-09-12T15:14:00Z">
        <w:r w:rsidDel="004867C9">
          <w:delText>dun</w:delText>
        </w:r>
      </w:del>
      <w:r>
        <w:t xml:space="preserve"> </w:t>
      </w:r>
      <w:del w:id="96" w:author="Sommardal Jasmine" w:date="2017-09-12T15:14:00Z">
        <w:r w:rsidDel="004867C9">
          <w:delText xml:space="preserve">tilan </w:delText>
        </w:r>
      </w:del>
      <w:r>
        <w:t>on katsottu olevan alueell</w:t>
      </w:r>
      <w:r>
        <w:t>i</w:t>
      </w:r>
      <w:r>
        <w:t>nen, eurooppalainen tapaoikeudellinen asema. Koska sekä demilitarisointi että neutralisointi ovat osa voimassa olevaa tapaoikeutta, ne myös sitovat valtioita, jotka eivät ole</w:t>
      </w:r>
      <w:ins w:id="97" w:author="Suvanto Kaija" w:date="2017-08-23T12:50:00Z">
        <w:r w:rsidR="00D15EC9">
          <w:t xml:space="preserve"> sopimusten </w:t>
        </w:r>
        <w:commentRangeStart w:id="98"/>
        <w:r w:rsidR="00D15EC9">
          <w:t>osapuolia</w:t>
        </w:r>
        <w:commentRangeEnd w:id="98"/>
        <w:r w:rsidR="00D15EC9">
          <w:rPr>
            <w:rStyle w:val="CommentReference"/>
          </w:rPr>
          <w:commentReference w:id="98"/>
        </w:r>
      </w:ins>
      <w:del w:id="99" w:author="Suvanto Kaija" w:date="2017-08-23T12:50:00Z">
        <w:r w:rsidDel="00D15EC9">
          <w:delText xml:space="preserve"> allekirjoittaneet sopimuksia</w:delText>
        </w:r>
      </w:del>
      <w:r>
        <w:t>. Suomi on sitoutunut n</w:t>
      </w:r>
      <w:r w:rsidR="001914C1">
        <w:t>oudattamaan täysin tätä asemaa.</w:t>
      </w:r>
    </w:p>
    <w:p w:rsidR="00E0351A" w:rsidRPr="005E0E8A" w:rsidRDefault="001914C1" w:rsidP="00997012">
      <w:pPr>
        <w:pStyle w:val="LLYLP3Otsikkotaso"/>
        <w:rPr>
          <w:i/>
        </w:rPr>
      </w:pPr>
      <w:bookmarkStart w:id="100" w:name="_Toc485727200"/>
      <w:bookmarkStart w:id="101" w:name="_Toc485804792"/>
      <w:bookmarkStart w:id="102" w:name="_Toc485805021"/>
      <w:bookmarkStart w:id="103" w:name="_Toc485805153"/>
      <w:bookmarkStart w:id="104" w:name="_Toc485805504"/>
      <w:bookmarkStart w:id="105" w:name="_Toc485806238"/>
      <w:bookmarkStart w:id="106" w:name="_Toc486232350"/>
      <w:r w:rsidRPr="005E0E8A">
        <w:rPr>
          <w:i/>
        </w:rPr>
        <w:t>Ahvenanmaan esimerkki</w:t>
      </w:r>
      <w:bookmarkEnd w:id="100"/>
      <w:bookmarkEnd w:id="101"/>
      <w:bookmarkEnd w:id="102"/>
      <w:bookmarkEnd w:id="103"/>
      <w:bookmarkEnd w:id="104"/>
      <w:bookmarkEnd w:id="105"/>
      <w:bookmarkEnd w:id="106"/>
    </w:p>
    <w:p w:rsidR="00E0351A" w:rsidRDefault="00E0351A" w:rsidP="00E0351A">
      <w:pPr>
        <w:pStyle w:val="LLPerustelujenkappalejako"/>
      </w:pPr>
      <w:r>
        <w:t>Ahvenanmaan väestö ja päättäjät ovat 1980-luvun alusta lähtien osoittaneet kasvavaa kiinno</w:t>
      </w:r>
      <w:r>
        <w:t>s</w:t>
      </w:r>
      <w:r>
        <w:t>tusta demilitarisointia ja neutralisointia kohteen ja itsehallintoviranomaiset käyvät jatkuvaa vuoropuhelua näistä kysymyksistä valtakunnan kanssa. Ahvenanmaan puolelta pyritään va</w:t>
      </w:r>
      <w:r>
        <w:t>h</w:t>
      </w:r>
      <w:r>
        <w:t>vistamaan maakunnan asema subjektina, eli toimijana, joka voi käyttää puhevaltaa Ahvena</w:t>
      </w:r>
      <w:r>
        <w:t>n</w:t>
      </w:r>
      <w:r>
        <w:t>maan asemaan liittyvissä kysymyksissä. Ahvenanmaan ratkaisu on esimerkki erityyppisiä elementtejä sisältävästä rauhanomaisesta riitojen ratkaisusta (itsehallinto, saariryhmän väestö</w:t>
      </w:r>
      <w:r>
        <w:t>l</w:t>
      </w:r>
      <w:r>
        <w:t>le annetut takuut kulttuuriin ja kieleen liittyvistä oikeuksista sekä demilitarisointi ja neutral</w:t>
      </w:r>
      <w:r>
        <w:t>i</w:t>
      </w:r>
      <w:r>
        <w:t>sointi). Ahvenanmaan esimerkki on kiinnostanut useita kon</w:t>
      </w:r>
      <w:r w:rsidR="001914C1">
        <w:t xml:space="preserve">fliktialueita vuosien mittaan. </w:t>
      </w:r>
    </w:p>
    <w:p w:rsidR="00E0351A" w:rsidRDefault="00E0351A" w:rsidP="00E0351A">
      <w:pPr>
        <w:pStyle w:val="LLPerustelujenkappalejako"/>
      </w:pPr>
      <w:r>
        <w:t>Vuonna 1998 silloinen ulkoministeri Tarja Halonen asetti kontaktiryhmän ulkoasianminister</w:t>
      </w:r>
      <w:r>
        <w:t>i</w:t>
      </w:r>
      <w:r>
        <w:t>ön ja Ahvenanmaan maakunnan hallituksen väliseksi yhteistyöelimeksi. Kontaktiryhmän ta</w:t>
      </w:r>
      <w:r>
        <w:t>r</w:t>
      </w:r>
      <w:r>
        <w:t>koituksena on kansainvälisissä yhteyksissä tapahtuvan Ahvenanmaan esimerkin käytön kehi</w:t>
      </w:r>
      <w:r>
        <w:t>t</w:t>
      </w:r>
      <w:r>
        <w:t>täminen ja lisääminen sekä Ahvenanmaata koskevan tiedon ja yhteydenpidon lisääminen myös muulla tavoin. Tiedottaminen edistää osaltaan kuvaa Suomesta tärkeänä ja uskottavana toimijana konfliktien ratkaisemista koskevassa</w:t>
      </w:r>
      <w:r w:rsidR="001914C1">
        <w:t xml:space="preserve"> kansainvälisessä yhteistyössä.</w:t>
      </w:r>
    </w:p>
    <w:p w:rsidR="00E0351A" w:rsidRPr="00BF7A7F" w:rsidRDefault="00E0351A" w:rsidP="00997012">
      <w:pPr>
        <w:pStyle w:val="LLYLP3Otsikkotaso"/>
        <w:rPr>
          <w:i/>
        </w:rPr>
      </w:pPr>
      <w:bookmarkStart w:id="107" w:name="_Toc485727201"/>
      <w:bookmarkStart w:id="108" w:name="_Toc485804793"/>
      <w:bookmarkStart w:id="109" w:name="_Toc485805022"/>
      <w:bookmarkStart w:id="110" w:name="_Toc485805154"/>
      <w:bookmarkStart w:id="111" w:name="_Toc485805505"/>
      <w:bookmarkStart w:id="112" w:name="_Toc485806239"/>
      <w:bookmarkStart w:id="113" w:name="_Toc486232351"/>
      <w:r w:rsidRPr="00BF7A7F">
        <w:rPr>
          <w:i/>
        </w:rPr>
        <w:t>Ahvenanmaan osallistuminen kansainväliseen yhteistyöhön</w:t>
      </w:r>
      <w:bookmarkEnd w:id="107"/>
      <w:bookmarkEnd w:id="108"/>
      <w:bookmarkEnd w:id="109"/>
      <w:bookmarkEnd w:id="110"/>
      <w:bookmarkEnd w:id="111"/>
      <w:bookmarkEnd w:id="112"/>
      <w:bookmarkEnd w:id="113"/>
    </w:p>
    <w:p w:rsidR="00E0351A" w:rsidRDefault="00E0351A" w:rsidP="00E0351A">
      <w:pPr>
        <w:pStyle w:val="LLPerustelujenkappalejako"/>
      </w:pPr>
      <w:r>
        <w:t>Maakuntapäivät ja maakunnan hallitus on lisännyt kontaktejaan pohjoismaisissa, eurooppala</w:t>
      </w:r>
      <w:r>
        <w:t>i</w:t>
      </w:r>
      <w:r>
        <w:t>sissa ja muissa kansainvälisissä yhteistyöorganisaatioissa. Ensisijaisesti Ahvenanmaa osalli</w:t>
      </w:r>
      <w:r>
        <w:t>s</w:t>
      </w:r>
      <w:r>
        <w:t>tuu aktiivisesti valtioiden väliseen yhteistyöhön aloilla, jotka kuuluvat Ahvenanmaan toim</w:t>
      </w:r>
      <w:r>
        <w:t>i</w:t>
      </w:r>
      <w:r>
        <w:t>valtaan.  Kun kyse on sellaisista valtakunnan toimivaltaan kuuluvista aloista, joissa yhteistyö on kuitenkin Ahvenanmaalle tärkeää, on osallistuminen mahdollistettu tietyissä tapauksissa valtakunnan viranomaisen kanssa tehdyllä sopimuksella, joka koskee ahvenanmaalaisia edu</w:t>
      </w:r>
      <w:r>
        <w:t>s</w:t>
      </w:r>
      <w:r>
        <w:t>tajia kokouksissa, valmistelevissa työryhmissä ja vastaavissa elimissä. Maakunnan hallitus on osallistunut muun muassa Kansainvälisen merenkulkujärjestön (IMO) valmistelutyöhön ja kokouksiin.</w:t>
      </w:r>
    </w:p>
    <w:p w:rsidR="00E0351A" w:rsidRDefault="00E0351A" w:rsidP="00E0351A">
      <w:pPr>
        <w:pStyle w:val="LLPerustelujenkappalejako"/>
      </w:pPr>
      <w:r>
        <w:t>Ahvenanmaan maakunnan hallitus on edustettuna muun muassa Euroopan unionin alueiden komiteassa, toissijaisuusperiaatteen toteutumisen seurantaverkostossa, Pohjoismaiden minist</w:t>
      </w:r>
      <w:r>
        <w:t>e</w:t>
      </w:r>
      <w:r>
        <w:t>rineuvostossa ja sen alaisissa komiteoissa, ohjausryhmissä ja työryhmissä sekä Itämeren sei</w:t>
      </w:r>
      <w:r>
        <w:t>t</w:t>
      </w:r>
      <w:r>
        <w:t>semän suurimman saaren verkostossa B7. Ahvenanmaan maakunnan hallitus osallistuu lisäksi erittäin aktiivisesti tiettyihin EU-ohjelmiin, kuten Central Baltic Program, jonka valvonta- ja ohjauskomiteassa maakunta on edustettuna. Lisäksi maakunnan hallitus tekee laaja</w:t>
      </w:r>
      <w:ins w:id="114" w:author="Sommardal Jasmine" w:date="2017-09-10T20:15:00Z">
        <w:r w:rsidR="00505CA4">
          <w:t>a</w:t>
        </w:r>
      </w:ins>
      <w:r>
        <w:t xml:space="preserve"> bilatera</w:t>
      </w:r>
      <w:r>
        <w:t>a</w:t>
      </w:r>
      <w:r>
        <w:t>lista yhteistyötä Ruotsin kanssa.</w:t>
      </w:r>
    </w:p>
    <w:p w:rsidR="00E0351A" w:rsidRDefault="00E0351A" w:rsidP="00E0351A">
      <w:pPr>
        <w:pStyle w:val="LLPerustelujenkappalejako"/>
      </w:pPr>
      <w:r>
        <w:t>Parlamentaarisen yhteistyön osalta Ahvenanmaan maakuntapäivät on edustettuna useissa ka</w:t>
      </w:r>
      <w:r>
        <w:t>n</w:t>
      </w:r>
      <w:r>
        <w:t xml:space="preserve">sainvälisissä </w:t>
      </w:r>
      <w:del w:id="115" w:author="Sommardal Jasmine" w:date="2017-09-12T16:37:00Z">
        <w:r w:rsidDel="00F42B13">
          <w:delText>organisaatioissa</w:delText>
        </w:r>
      </w:del>
      <w:ins w:id="116" w:author="Sommardal Jasmine" w:date="2017-09-11T16:33:00Z">
        <w:r w:rsidR="00824E3B">
          <w:t>yhteistyöelimissä</w:t>
        </w:r>
      </w:ins>
      <w:commentRangeStart w:id="117"/>
      <w:r>
        <w:t>.</w:t>
      </w:r>
      <w:commentRangeEnd w:id="117"/>
      <w:r w:rsidR="00505CA4">
        <w:rPr>
          <w:rStyle w:val="CommentReference"/>
        </w:rPr>
        <w:commentReference w:id="117"/>
      </w:r>
      <w:r>
        <w:t xml:space="preserve"> Maakuntapäivät ovat Pohjoismaiden neuvo</w:t>
      </w:r>
      <w:r>
        <w:t>s</w:t>
      </w:r>
      <w:r>
        <w:t xml:space="preserve">ton ja Parlamentaarisen Itämerikonferenssin (BSPC) täysivaltainen jäsen ja Ahvenanmaan maakuntapäivien puhemies on yksi Euroopan alueparlamenttien puhemieskonferenssin (CALRE) 74 jäsenestä. </w:t>
      </w:r>
      <w:commentRangeStart w:id="118"/>
      <w:del w:id="119" w:author="Sommardal Jasmine" w:date="2017-09-11T16:39:00Z">
        <w:r w:rsidDel="00DD0663">
          <w:delText>Pohjoismaiden neuvostossa ja Parlamentaarisessa Itämerikonferenssi</w:delText>
        </w:r>
        <w:r w:rsidDel="00DD0663">
          <w:delText>s</w:delText>
        </w:r>
        <w:r w:rsidDel="00DD0663">
          <w:delText>sa (Baltic Sea Parlamentary Conference eli BSPC)</w:delText>
        </w:r>
        <w:commentRangeEnd w:id="118"/>
        <w:r w:rsidR="00C54F5D" w:rsidDel="00DD0663">
          <w:rPr>
            <w:rStyle w:val="CommentReference"/>
          </w:rPr>
          <w:commentReference w:id="118"/>
        </w:r>
      </w:del>
    </w:p>
    <w:p w:rsidR="00E0351A" w:rsidRPr="00BF7A7F" w:rsidRDefault="00E0351A" w:rsidP="00997012">
      <w:pPr>
        <w:pStyle w:val="LLYLP3Otsikkotaso"/>
        <w:rPr>
          <w:i/>
        </w:rPr>
      </w:pPr>
      <w:bookmarkStart w:id="120" w:name="_Toc485727202"/>
      <w:bookmarkStart w:id="121" w:name="_Toc485804794"/>
      <w:bookmarkStart w:id="122" w:name="_Toc485805023"/>
      <w:bookmarkStart w:id="123" w:name="_Toc485805155"/>
      <w:bookmarkStart w:id="124" w:name="_Toc485805506"/>
      <w:bookmarkStart w:id="125" w:name="_Toc485806240"/>
      <w:bookmarkStart w:id="126" w:name="_Toc486232352"/>
      <w:r w:rsidRPr="00BF7A7F">
        <w:rPr>
          <w:i/>
        </w:rPr>
        <w:t>Ahvenanmaa Euroopan unionissa</w:t>
      </w:r>
      <w:bookmarkEnd w:id="120"/>
      <w:bookmarkEnd w:id="121"/>
      <w:bookmarkEnd w:id="122"/>
      <w:bookmarkEnd w:id="123"/>
      <w:bookmarkEnd w:id="124"/>
      <w:bookmarkEnd w:id="125"/>
      <w:bookmarkEnd w:id="126"/>
    </w:p>
    <w:p w:rsidR="00E0351A" w:rsidRDefault="00E0351A" w:rsidP="00E0351A">
      <w:pPr>
        <w:pStyle w:val="LLPerustelujenkappalejako"/>
      </w:pPr>
      <w:r>
        <w:lastRenderedPageBreak/>
        <w:t>Suomen liittymissopimukseen Euroopan unioniin liitettiin jäsenneuvotteluiden jälkeen Ahv</w:t>
      </w:r>
      <w:r>
        <w:t>e</w:t>
      </w:r>
      <w:r>
        <w:t>nanmaan pöytäkirja nro 2. Pöytäkirjan, joka on myös osa EU:n primaarilainsäädäntöä, jo</w:t>
      </w:r>
      <w:r>
        <w:t>h</w:t>
      </w:r>
      <w:r>
        <w:t>dannossa viitataan Ahvenanmaan kansainväliseen oikeuteen perustuvaan erityisasemaan p</w:t>
      </w:r>
      <w:r>
        <w:t>e</w:t>
      </w:r>
      <w:r>
        <w:t>rusteena EU-oikeuden poikkeuksille Ahvenanmaan osalta. Poikkeukset määritetään tarke</w:t>
      </w:r>
      <w:r>
        <w:t>m</w:t>
      </w:r>
      <w:r>
        <w:t xml:space="preserve">min pöytäkirjassa (laki (1540/1994; SopS 102/1994) ja asetus (1541/1994); asetus </w:t>
      </w:r>
      <w:ins w:id="127" w:author="Suvanto Kaija" w:date="2017-08-10T14:10:00Z">
        <w:r w:rsidR="009267F0">
          <w:t xml:space="preserve">SopS </w:t>
        </w:r>
      </w:ins>
      <w:r>
        <w:t xml:space="preserve">103/1994), joka on annettu </w:t>
      </w:r>
      <w:del w:id="128" w:author="Suvanto Kaija" w:date="2017-08-10T14:11:00Z">
        <w:r w:rsidDel="009267F0">
          <w:delText xml:space="preserve">eräiden </w:delText>
        </w:r>
      </w:del>
      <w:r>
        <w:t>Suomen liittymis</w:t>
      </w:r>
      <w:ins w:id="129" w:author="Suvanto Kaija" w:date="2017-08-10T14:11:00Z">
        <w:r w:rsidR="009267F0">
          <w:t>estä Euroopan unioniin tehdyn</w:t>
        </w:r>
      </w:ins>
      <w:ins w:id="130" w:author="Sommardal Jasmine" w:date="2017-09-03T15:56:00Z">
        <w:r w:rsidR="00337CCD">
          <w:t xml:space="preserve"> </w:t>
        </w:r>
      </w:ins>
      <w:r>
        <w:t>sopimu</w:t>
      </w:r>
      <w:r>
        <w:t>k</w:t>
      </w:r>
      <w:r>
        <w:t xml:space="preserve">sen </w:t>
      </w:r>
      <w:ins w:id="131" w:author="Suvanto Kaija" w:date="2017-08-10T14:11:00Z">
        <w:r w:rsidR="009267F0">
          <w:t xml:space="preserve">eräiden </w:t>
        </w:r>
      </w:ins>
      <w:r>
        <w:t>määräysten hyväksymisestä). Suomen liittymissopimukseen liitetyn Ahvenanmaan pöytäkirjan artiklan 1 mukaan Euroopan unionin määräykset eivät estä soveltamasta 1.1.1994 Ahvenanmaalla voimassa olleita säännöksiä rajoituksista, jotka syrjimättömällä tavalla, osin Ahvenanmaan kotiseutuoikeutta vailla olevien luonnollisten henkilöiden taikka oikeushenk</w:t>
      </w:r>
      <w:r>
        <w:t>i</w:t>
      </w:r>
      <w:r>
        <w:t>öiden oikeutta hankkia ja omistaa kiinteää omaisuutta Ahvenanmaalla ilman Ahvenanmaan toimivaltaisten viranomaisten lupaa, osin Ahvenanmaan kotiseutuoikeutta vailla olevien luo</w:t>
      </w:r>
      <w:r>
        <w:t>n</w:t>
      </w:r>
      <w:r>
        <w:t>nollisten henkilöiden taikka oikeushenkilöiden sijoittautumisoikeutta ja oikeutta tarjota palv</w:t>
      </w:r>
      <w:r>
        <w:t>e</w:t>
      </w:r>
      <w:r>
        <w:t>luja Ahvenanmaalla ilman Ahvenanmaan toimivaltaisten viranomaisten lupaa. Suomen tulee artiklan 3 mukaan varmistaa, että kaikkia jäsenvaltioiden luonnollisia ja oikeushenkilöitä ko</w:t>
      </w:r>
      <w:r>
        <w:t>h</w:t>
      </w:r>
      <w:r>
        <w:t xml:space="preserve">dellaan samalla tavalla Ahvenanmaalla. </w:t>
      </w:r>
    </w:p>
    <w:p w:rsidR="00E0351A" w:rsidRDefault="00E0351A" w:rsidP="00E0351A">
      <w:pPr>
        <w:pStyle w:val="LLPerustelujenkappalejako"/>
      </w:pPr>
      <w:r>
        <w:t>Kun Suomesta tuli Euroopan unionin jäsen ja Ahvenanmaan maakuntapäivät antoivat Ahv</w:t>
      </w:r>
      <w:r>
        <w:t>e</w:t>
      </w:r>
      <w:r>
        <w:t>nanmaalla erikseen järjestetyn kansanäänestyksen jälkeen hyväksyntänsä unionin perussop</w:t>
      </w:r>
      <w:r>
        <w:t>i</w:t>
      </w:r>
      <w:r>
        <w:t>muksen soveltamiselle maakunnassa siinä laajuudessa kuin kysymykset kuuluvat itsehallint</w:t>
      </w:r>
      <w:r>
        <w:t>o</w:t>
      </w:r>
      <w:r>
        <w:t>lain mukaan maakunnan toimivaltaan, se merkitsi samalla siirtymistä tietyiltä osin ylivaltioll</w:t>
      </w:r>
      <w:r>
        <w:t>i</w:t>
      </w:r>
      <w:r>
        <w:t xml:space="preserve">seen päätöksentekoon, kun muun muassa lainsäädäntövallan eräät osat siirtyivät EU-elimille. </w:t>
      </w:r>
    </w:p>
    <w:p w:rsidR="00E0351A" w:rsidRDefault="00E0351A" w:rsidP="00E0351A">
      <w:pPr>
        <w:pStyle w:val="LLYLP2Otsikkotaso"/>
      </w:pPr>
      <w:bookmarkStart w:id="132" w:name="_Toc485727203"/>
      <w:bookmarkStart w:id="133" w:name="_Toc485804795"/>
      <w:bookmarkStart w:id="134" w:name="_Toc485805024"/>
      <w:bookmarkStart w:id="135" w:name="_Toc485805156"/>
      <w:bookmarkStart w:id="136" w:name="_Toc485805507"/>
      <w:bookmarkStart w:id="137" w:name="_Toc485806241"/>
      <w:bookmarkStart w:id="138" w:name="_Toc486232353"/>
      <w:r>
        <w:t>Ahvenanmaan alue</w:t>
      </w:r>
      <w:bookmarkEnd w:id="132"/>
      <w:bookmarkEnd w:id="133"/>
      <w:bookmarkEnd w:id="134"/>
      <w:bookmarkEnd w:id="135"/>
      <w:bookmarkEnd w:id="136"/>
      <w:bookmarkEnd w:id="137"/>
      <w:bookmarkEnd w:id="138"/>
    </w:p>
    <w:p w:rsidR="00E0351A" w:rsidRDefault="00E0351A" w:rsidP="00E0351A">
      <w:pPr>
        <w:pStyle w:val="LLPerustelujenkappalejako"/>
      </w:pPr>
      <w:r>
        <w:t>Itsehallinto on alusta asti liittynyt alueellisesti rajoitettuun alueeseen. Ensimmäisessä itseha</w:t>
      </w:r>
      <w:r>
        <w:t>l</w:t>
      </w:r>
      <w:r>
        <w:t xml:space="preserve">lintolaissa rajojen katsottiin kattavan silloisen Ahvenanmaan läänin. Ahvenanmaasta tuli oma lääninsä vuonna 1918, kun Ahvenanmaan kihlakunta erotettiin Turun ja Porin läänistä (SDK 48/1918). Itäraja on sama kuin aiempi läänin ja kihlakunnan raja. </w:t>
      </w:r>
    </w:p>
    <w:p w:rsidR="00E0351A" w:rsidRDefault="00E0351A" w:rsidP="00E0351A">
      <w:pPr>
        <w:pStyle w:val="LLPerustelujenkappalejako"/>
      </w:pPr>
      <w:r>
        <w:t>Länsiraja määrättiin alun perin vuoden 1809 Haminan rauhansopimuksessa ja vuoden 1810 r</w:t>
      </w:r>
      <w:r>
        <w:t>a</w:t>
      </w:r>
      <w:r>
        <w:t>jantarkistussopimuksessa, jossa määriteltiin valtakunnan raja Ahvenanmerellä. Jälkimmäistä muutettiin vuonna 1888, kun aselepolinjan raja tarkistettiin Ahvenanmerellä. Topografisen kuvauksen mukaan raja kulki keskeltä Märketin luotoa. Tarkempia tietoja ei yleisesti ollut r</w:t>
      </w:r>
      <w:r>
        <w:t>a</w:t>
      </w:r>
      <w:r>
        <w:t>janvedosta Märket-luodon halki.  Märket-luodon länsiosassa on Venäjän vuonna 1885 pysty</w:t>
      </w:r>
      <w:r>
        <w:t>t</w:t>
      </w:r>
      <w:r>
        <w:t>tämä majakka. Majakka siirtyi Suomen valtion haltuun vuonna 1917. Suomen ja Ruotsin väl</w:t>
      </w:r>
      <w:r>
        <w:t>i</w:t>
      </w:r>
      <w:r>
        <w:t>nen raja tarkistettiin ja rajaa muutettiin vuoden 1982 sopimuksella. Majakkaa ympäröivä alue määrättiin Suomelle ja vastaavan suuruinen alue Märketin itäosassa määrättiin Ruotsille. R</w:t>
      </w:r>
      <w:r>
        <w:t>a</w:t>
      </w:r>
      <w:r>
        <w:t>jantarkistus koski Ahvenanmaan maakunnan rajoja, minkä vuoksi vastaava muutos tehtiin i</w:t>
      </w:r>
      <w:r>
        <w:t>t</w:t>
      </w:r>
      <w:r>
        <w:t>sehallintolakiin vuonna 1985.</w:t>
      </w:r>
    </w:p>
    <w:p w:rsidR="00E0351A" w:rsidRDefault="00E0351A" w:rsidP="00E0351A">
      <w:pPr>
        <w:pStyle w:val="LLPerustelujenkappalejako"/>
      </w:pPr>
      <w:r>
        <w:t>Vuosien 1920 ja 1951 itsehallintolait eivät sisältäneet selvää määräystä maakunnan aluevesi</w:t>
      </w:r>
      <w:r>
        <w:t>s</w:t>
      </w:r>
      <w:r>
        <w:t xml:space="preserve">tä, mutta maakunnan alueeseen kuuluivat 4 meripeninkulman sisällä olevat aluevedet lukuun ottamatta Bogskärin ympäristöä, jossa rajana oli 3 meripeninkulmaa. </w:t>
      </w:r>
    </w:p>
    <w:p w:rsidR="00E0351A" w:rsidRPr="00BF7A7F" w:rsidRDefault="00E0351A" w:rsidP="00997012">
      <w:pPr>
        <w:pStyle w:val="LLYLP3Otsikkotaso"/>
        <w:rPr>
          <w:i/>
        </w:rPr>
      </w:pPr>
      <w:bookmarkStart w:id="139" w:name="_Toc485727204"/>
      <w:bookmarkStart w:id="140" w:name="_Toc485804796"/>
      <w:bookmarkStart w:id="141" w:name="_Toc485805025"/>
      <w:bookmarkStart w:id="142" w:name="_Toc485805157"/>
      <w:bookmarkStart w:id="143" w:name="_Toc485805508"/>
      <w:bookmarkStart w:id="144" w:name="_Toc485806242"/>
      <w:bookmarkStart w:id="145" w:name="_Toc486232354"/>
      <w:r w:rsidRPr="00BF7A7F">
        <w:rPr>
          <w:i/>
        </w:rPr>
        <w:t>Suomen talousvyöhyke</w:t>
      </w:r>
      <w:bookmarkEnd w:id="139"/>
      <w:bookmarkEnd w:id="140"/>
      <w:bookmarkEnd w:id="141"/>
      <w:bookmarkEnd w:id="142"/>
      <w:bookmarkEnd w:id="143"/>
      <w:bookmarkEnd w:id="144"/>
      <w:bookmarkEnd w:id="145"/>
    </w:p>
    <w:p w:rsidR="00E0351A" w:rsidRDefault="00E0351A" w:rsidP="00E0351A">
      <w:pPr>
        <w:pStyle w:val="LLPerustelujenkappalejako"/>
      </w:pPr>
      <w:r>
        <w:t xml:space="preserve">YK:n merioikeusyleissopimuksesta neuvoteltiin 1970- ja 1980-luvuilla, ja se </w:t>
      </w:r>
      <w:ins w:id="146" w:author="Suvanto Kaija" w:date="2017-09-11T19:21:00Z">
        <w:r w:rsidR="007C3F0B">
          <w:t>tuli</w:t>
        </w:r>
      </w:ins>
      <w:del w:id="147" w:author="Suvanto Kaija" w:date="2017-09-11T19:21:00Z">
        <w:r w:rsidDel="007C3F0B">
          <w:delText>astui</w:delText>
        </w:r>
      </w:del>
      <w:r>
        <w:t xml:space="preserve"> voimaan 1994.  Yleissopimus korvasi </w:t>
      </w:r>
      <w:del w:id="148" w:author="Sommardal Jasmine" w:date="2017-09-11T16:16:00Z">
        <w:r w:rsidDel="00BD419A">
          <w:delText xml:space="preserve">neljä merioikeusalan </w:delText>
        </w:r>
        <w:commentRangeStart w:id="149"/>
        <w:r w:rsidDel="00BD419A">
          <w:delText>sopimusta</w:delText>
        </w:r>
      </w:del>
      <w:ins w:id="150" w:author="Sommardal Jasmine" w:date="2017-09-11T16:16:00Z">
        <w:r w:rsidR="00BD419A">
          <w:t>merialueita koskevaa yleissop</w:t>
        </w:r>
        <w:r w:rsidR="00BD419A">
          <w:t>i</w:t>
        </w:r>
        <w:r w:rsidR="00BD419A">
          <w:t>musta</w:t>
        </w:r>
        <w:commentRangeEnd w:id="149"/>
        <w:r w:rsidR="00BD419A">
          <w:rPr>
            <w:rStyle w:val="CommentReference"/>
          </w:rPr>
          <w:commentReference w:id="149"/>
        </w:r>
      </w:ins>
      <w:r>
        <w:t xml:space="preserve">, jotka oli </w:t>
      </w:r>
      <w:del w:id="151" w:author="Sommardal Jasmine" w:date="2017-09-11T16:17:00Z">
        <w:r w:rsidDel="00BD419A">
          <w:delText xml:space="preserve">solmittu </w:delText>
        </w:r>
      </w:del>
      <w:ins w:id="152" w:author="Sommardal Jasmine" w:date="2017-09-11T16:17:00Z">
        <w:r w:rsidR="00BD419A">
          <w:t xml:space="preserve">tehty </w:t>
        </w:r>
      </w:ins>
      <w:r>
        <w:t xml:space="preserve">1950-luvun lopulla. Yleissopimuksessa sovittiin muun muassa täysin uudesta lainkäyttöalueesta, talousvyöhykkeestä. </w:t>
      </w:r>
      <w:commentRangeStart w:id="153"/>
      <w:del w:id="154" w:author="Sommardal Jasmine" w:date="2017-09-11T16:17:00Z">
        <w:r w:rsidDel="00BD419A">
          <w:delText>Talousvyöhykettä koskevilla määräy</w:delText>
        </w:r>
        <w:r w:rsidDel="00BD419A">
          <w:delText>k</w:delText>
        </w:r>
        <w:r w:rsidDel="00BD419A">
          <w:delText>sillä kalastuslainkäyttöaluetta ja mannerjalustaa koskevat määräykset yhdistettiin yhdeksi jä</w:delText>
        </w:r>
        <w:r w:rsidDel="00BD419A">
          <w:delText>r</w:delText>
        </w:r>
        <w:r w:rsidDel="00BD419A">
          <w:lastRenderedPageBreak/>
          <w:delText>jestelmäksi.</w:delText>
        </w:r>
      </w:del>
      <w:ins w:id="155" w:author="Sommardal Jasmine" w:date="2017-09-11T16:17:00Z">
        <w:r w:rsidR="00BD419A" w:rsidRPr="00BD419A">
          <w:t xml:space="preserve"> </w:t>
        </w:r>
      </w:ins>
      <w:commentRangeEnd w:id="153"/>
      <w:ins w:id="156" w:author="Sommardal Jasmine" w:date="2017-09-11T16:18:00Z">
        <w:r w:rsidR="00BD419A">
          <w:rPr>
            <w:rStyle w:val="CommentReference"/>
          </w:rPr>
          <w:commentReference w:id="153"/>
        </w:r>
      </w:ins>
      <w:ins w:id="157" w:author="Sommardal Jasmine" w:date="2017-09-11T16:17:00Z">
        <w:r w:rsidR="00BD419A">
          <w:t>Tällä enintään 200 meripeninkulmaan ulottuvalla vyöhykkeellä rantavaltio ei na</w:t>
        </w:r>
        <w:r w:rsidR="00BD419A">
          <w:t>u</w:t>
        </w:r>
        <w:r w:rsidR="00BD419A">
          <w:t>ti täysivaltaisuutta mutta sillä on yksinoikeus luonnonvarojen hyödyntämiseen sekä lainkäy</w:t>
        </w:r>
        <w:r w:rsidR="00BD419A">
          <w:t>t</w:t>
        </w:r>
        <w:r w:rsidR="00BD419A">
          <w:t>tövalta merioikeusyleissopimuksessa määritellyillä aloilla.</w:t>
        </w:r>
      </w:ins>
    </w:p>
    <w:p w:rsidR="00E0351A" w:rsidRDefault="00E0351A" w:rsidP="00E0351A">
      <w:pPr>
        <w:pStyle w:val="LLPerustelujenkappalejako"/>
      </w:pPr>
      <w:r>
        <w:t>Ulkoministeriö asetti 1993 työryhmän, jonka tehtävänä oli selvittää talousvyöhykkeen tarpee</w:t>
      </w:r>
      <w:r>
        <w:t>l</w:t>
      </w:r>
      <w:r>
        <w:t>lisuus Suomelle. Työ aloitettiin selvittämällä Suomen aluemeren laajennus. Selvityksen tulo</w:t>
      </w:r>
      <w:r>
        <w:t>k</w:t>
      </w:r>
      <w:r>
        <w:t xml:space="preserve">sena Suomi laajensi aluevesirajansa </w:t>
      </w:r>
      <w:ins w:id="158" w:author="Sommardal Jasmine" w:date="2017-09-11T16:18:00Z">
        <w:r w:rsidR="00BD419A">
          <w:t>pääsääntöisesti</w:t>
        </w:r>
      </w:ins>
      <w:r>
        <w:t xml:space="preserve">12 meripeninkulmaan vuonna 1995. Se merkitsi samalla maakunnan </w:t>
      </w:r>
      <w:commentRangeStart w:id="159"/>
      <w:del w:id="160" w:author="Sommardal Jasmine" w:date="2017-09-11T16:18:00Z">
        <w:r w:rsidDel="00BD419A">
          <w:delText xml:space="preserve">aluemeren </w:delText>
        </w:r>
      </w:del>
      <w:ins w:id="161" w:author="Sommardal Jasmine" w:date="2017-09-11T16:18:00Z">
        <w:r w:rsidR="00BD419A">
          <w:t xml:space="preserve">alueen </w:t>
        </w:r>
      </w:ins>
      <w:commentRangeEnd w:id="159"/>
      <w:ins w:id="162" w:author="Sommardal Jasmine" w:date="2017-09-11T16:19:00Z">
        <w:r w:rsidR="00BD419A">
          <w:rPr>
            <w:rStyle w:val="CommentReference"/>
          </w:rPr>
          <w:commentReference w:id="159"/>
        </w:r>
      </w:ins>
      <w:r>
        <w:t>suoraa laajentamista itsehallintolain tuella. I</w:t>
      </w:r>
      <w:r>
        <w:t>t</w:t>
      </w:r>
      <w:r>
        <w:t>sehallintolain tarkistuksen yhteydessä vuonna 1991 merioikeusyleissopimuksen määräykset aluemerestä huomioitiin siten, että mahdollisen lähitulevaisuudessa tehtävän laajennuksen ka</w:t>
      </w:r>
      <w:r>
        <w:t>t</w:t>
      </w:r>
      <w:r>
        <w:t>sottiin koskevan myös maakuntaa ilman itsehallintolain muutosta. Vuoden 1991 itsehallint</w:t>
      </w:r>
      <w:r>
        <w:t>o</w:t>
      </w:r>
      <w:r>
        <w:t>lakiin lisättiin talousvyöhykettä koskien 2 pykälän 2 momenttiin määräys siltä varalta, että Suomi esittäisi talousvyöhykettä koskevia vaatimuksia. Edellä esitetystä poiketen laajennus edellyttää maakunnan osalta erityistä sopimusta asiasta valtakunnan kanssa. Nykyisen itseha</w:t>
      </w:r>
      <w:r>
        <w:t>l</w:t>
      </w:r>
      <w:r>
        <w:t xml:space="preserve">lintolain yksityiskohtaisten perustelujen mukaan kyseessä oli uusi tilanne, jota säädellään useimmiten kansainvälisesti ja joka vaatii tarkemman kansallisen sääntelyn. Kyse voi olla </w:t>
      </w:r>
      <w:ins w:id="163" w:author="Sommardal Jasmine" w:date="2017-09-11T16:19:00Z">
        <w:r w:rsidR="00BD419A">
          <w:t>k</w:t>
        </w:r>
        <w:r w:rsidR="00BD419A">
          <w:t>a</w:t>
        </w:r>
        <w:r w:rsidR="00BD419A">
          <w:t>lastusosuuksien</w:t>
        </w:r>
      </w:ins>
      <w:del w:id="164" w:author="Sommardal Jasmine" w:date="2017-09-11T16:19:00Z">
        <w:r w:rsidDel="00BD419A">
          <w:delText>kalakiintiöiden</w:delText>
        </w:r>
      </w:del>
      <w:r>
        <w:t xml:space="preserve"> muuttamisesta tai </w:t>
      </w:r>
      <w:ins w:id="165" w:author="Sommardal Jasmine" w:date="2017-09-11T16:19:00Z">
        <w:r w:rsidR="00BD419A">
          <w:t xml:space="preserve">uusien </w:t>
        </w:r>
      </w:ins>
      <w:r>
        <w:t>luonnonvarojen hyödyntämisestä. P</w:t>
      </w:r>
      <w:r>
        <w:t>e</w:t>
      </w:r>
      <w:r>
        <w:t>rusteluissa mainitaan lisäksi, ettei itsehallintolaissa ole syytä tai mahdollista säännellä tarkasti sitä, miten</w:t>
      </w:r>
      <w:ins w:id="166" w:author="Sommardal Jasmine" w:date="2017-09-11T16:19:00Z">
        <w:r w:rsidR="00BD419A">
          <w:t xml:space="preserve"> tällainen</w:t>
        </w:r>
      </w:ins>
      <w:r>
        <w:t xml:space="preserve"> valtakunnan </w:t>
      </w:r>
      <w:ins w:id="167" w:author="Sommardal Jasmine" w:date="2017-09-11T16:20:00Z">
        <w:r w:rsidR="00BD419A">
          <w:t xml:space="preserve">alueherruuden (tai: toimivallan) laajeneminen koskee </w:t>
        </w:r>
        <w:commentRangeStart w:id="168"/>
        <w:r w:rsidR="00BD419A">
          <w:t>ma</w:t>
        </w:r>
        <w:r w:rsidR="00BD419A">
          <w:t>a</w:t>
        </w:r>
        <w:r w:rsidR="00BD419A">
          <w:t>kuntaa</w:t>
        </w:r>
      </w:ins>
      <w:del w:id="169" w:author="Sommardal Jasmine" w:date="2017-09-11T16:20:00Z">
        <w:r w:rsidDel="00BD419A">
          <w:delText>suvereniteettia laajennetaan maakunnan osalta</w:delText>
        </w:r>
      </w:del>
      <w:commentRangeEnd w:id="168"/>
      <w:r w:rsidR="00BD419A">
        <w:rPr>
          <w:rStyle w:val="CommentReference"/>
        </w:rPr>
        <w:commentReference w:id="168"/>
      </w:r>
      <w:r>
        <w:t xml:space="preserve">. </w:t>
      </w:r>
    </w:p>
    <w:p w:rsidR="00E0351A" w:rsidRDefault="00E0351A" w:rsidP="00E0351A">
      <w:pPr>
        <w:pStyle w:val="LLPerustelujenkappalejako"/>
      </w:pPr>
      <w:r>
        <w:t>Talousvyöhykettä koskevan esityksen valmistelun aikana Ahvenanmaan maakunnan hallitus esitti toivomuksen, että itsehallinnon toimivalta laajennettaisiin koskemaan talousvyöhykettä niiden alueiden osalta, jotka rajoittuivat maakunnan alueeseen. Hallitus ilmoitti pääministeri Lipposen kirjeellä 18.1.2001, että se on valmis palaamaan myöhemmin asiaan, jos talousvy</w:t>
      </w:r>
      <w:r>
        <w:t>ö</w:t>
      </w:r>
      <w:r>
        <w:t xml:space="preserve">hykkeen käytöstä saadut kokemukset antavat siihen aihetta. Talousvyöhyke perustettiin 1.2.2005, kun laki Suomen talousvyöhykkeestä (1058/2004) </w:t>
      </w:r>
      <w:del w:id="170" w:author="Sommardal Jasmine" w:date="2017-09-11T16:20:00Z">
        <w:r w:rsidDel="00BD419A">
          <w:delText xml:space="preserve">astui </w:delText>
        </w:r>
      </w:del>
      <w:ins w:id="171" w:author="Sommardal Jasmine" w:date="2017-09-11T16:20:00Z">
        <w:r w:rsidR="00BD419A">
          <w:t xml:space="preserve">tuli </w:t>
        </w:r>
      </w:ins>
      <w:r>
        <w:t xml:space="preserve">voimaan. </w:t>
      </w:r>
    </w:p>
    <w:p w:rsidR="00E0351A" w:rsidRPr="00BF7A7F" w:rsidRDefault="00E0351A" w:rsidP="00997012">
      <w:pPr>
        <w:pStyle w:val="LLYLP3Otsikkotaso"/>
        <w:rPr>
          <w:i/>
        </w:rPr>
      </w:pPr>
      <w:bookmarkStart w:id="172" w:name="_Toc485727205"/>
      <w:bookmarkStart w:id="173" w:name="_Toc485804797"/>
      <w:bookmarkStart w:id="174" w:name="_Toc485805026"/>
      <w:bookmarkStart w:id="175" w:name="_Toc485805158"/>
      <w:bookmarkStart w:id="176" w:name="_Toc485805509"/>
      <w:bookmarkStart w:id="177" w:name="_Toc485806243"/>
      <w:bookmarkStart w:id="178" w:name="_Toc486232355"/>
      <w:r w:rsidRPr="00BF7A7F">
        <w:rPr>
          <w:i/>
        </w:rPr>
        <w:t>Neutralisoidun ja demilitarisoidun vyöhykkeen rajat</w:t>
      </w:r>
      <w:bookmarkEnd w:id="172"/>
      <w:bookmarkEnd w:id="173"/>
      <w:bookmarkEnd w:id="174"/>
      <w:bookmarkEnd w:id="175"/>
      <w:bookmarkEnd w:id="176"/>
      <w:bookmarkEnd w:id="177"/>
      <w:bookmarkEnd w:id="178"/>
    </w:p>
    <w:p w:rsidR="00E0351A" w:rsidRDefault="00E0351A" w:rsidP="00E0351A">
      <w:pPr>
        <w:pStyle w:val="LLPerustelujenkappalejako"/>
      </w:pPr>
      <w:r>
        <w:t>Maantieteellisen alueen, joka on demilitarisoitu ja neutralisoitu, rajat on määritetty Ahvena</w:t>
      </w:r>
      <w:r>
        <w:t>n</w:t>
      </w:r>
      <w:r>
        <w:t>maan sopimuksen 2 artiklassa koordinaattien avulla. Sopimuksen 4 artiklan mukaan ilmavo</w:t>
      </w:r>
      <w:r>
        <w:t>i</w:t>
      </w:r>
      <w:r>
        <w:t>mat eivät saa tunkeutua alueelle tai oleskella siellä. Artiklan II kohdassa esitetty rajanveto poikkeaa jossain määrin alueesta, joka kuulu autonomiseen Ahvenanmaahan ja joka on määr</w:t>
      </w:r>
      <w:r>
        <w:t>i</w:t>
      </w:r>
      <w:r>
        <w:t xml:space="preserve">tetty itsehallintolaissa. </w:t>
      </w:r>
    </w:p>
    <w:p w:rsidR="00E0351A" w:rsidRDefault="00E0351A" w:rsidP="00E0351A">
      <w:pPr>
        <w:pStyle w:val="LLPerustelujenkappalejako"/>
      </w:pPr>
      <w:r>
        <w:t>Työryhmä tutki vuonna 2006 Ahvenanmaata ympäröivän neutralisoidun ja demilitarisoidun alueen rajat (Oikeusministeriön rajatyöryhmän mietintö 2006:18. Ahvenanmaan demilit</w:t>
      </w:r>
      <w:r>
        <w:t>a</w:t>
      </w:r>
      <w:r>
        <w:t>risoinnin rajoja koskeva selvitys). Työryhmä ehdotti mietinnössään, että koordinaatit nykya</w:t>
      </w:r>
      <w:r>
        <w:t>i</w:t>
      </w:r>
      <w:r>
        <w:t>kaistettaisiin ja että demilitarisointirajan soveltamista tarkistettaisiin tässä yhteydessä siten, e</w:t>
      </w:r>
      <w:r>
        <w:t>t</w:t>
      </w:r>
      <w:r>
        <w:t xml:space="preserve">tä raja yhtyy maakuntarajaan. </w:t>
      </w:r>
      <w:commentRangeStart w:id="179"/>
      <w:ins w:id="180" w:author="Suvanto Kaija" w:date="2017-08-23T12:50:00Z">
        <w:r w:rsidR="00D15EC9">
          <w:t>Valtioneuvostossa</w:t>
        </w:r>
      </w:ins>
      <w:commentRangeEnd w:id="179"/>
      <w:ins w:id="181" w:author="Suvanto Kaija" w:date="2017-08-23T12:51:00Z">
        <w:r w:rsidR="00D15EC9">
          <w:rPr>
            <w:rStyle w:val="CommentReference"/>
          </w:rPr>
          <w:commentReference w:id="179"/>
        </w:r>
      </w:ins>
      <w:ins w:id="182" w:author="Suvanto Kaija" w:date="2017-08-23T12:50:00Z">
        <w:r w:rsidR="00D15EC9">
          <w:t xml:space="preserve"> tehdyn </w:t>
        </w:r>
      </w:ins>
      <w:del w:id="183" w:author="Suvanto Kaija" w:date="2017-08-23T12:51:00Z">
        <w:r w:rsidDel="00D15EC9">
          <w:delText xml:space="preserve">Ulkoministeriön </w:delText>
        </w:r>
      </w:del>
      <w:r>
        <w:t>lisäselvityksen jä</w:t>
      </w:r>
      <w:r>
        <w:t>l</w:t>
      </w:r>
      <w:r>
        <w:t>keen valtioneuvoston ulko- ja turvallisuuspoliittinen ministerivaliokunta päätti, että Ahv</w:t>
      </w:r>
      <w:r>
        <w:t>e</w:t>
      </w:r>
      <w:r>
        <w:t>nanmaan sopimuksen koordinaatit muunnettaisiin EUREF-FIN-koordinaattijärjestelmään. U</w:t>
      </w:r>
      <w:r>
        <w:t>l</w:t>
      </w:r>
      <w:r>
        <w:t>koministeriö ilmoitti allekirjoittajavaltioille ja muille Itämeren valtioille koordinaattien nyk</w:t>
      </w:r>
      <w:r>
        <w:t>y</w:t>
      </w:r>
      <w:r>
        <w:t xml:space="preserve">aikaistamisesta 26.2.2013. Suomi ei saanut vastaväitteitä ilmoituksen johdosta. </w:t>
      </w:r>
    </w:p>
    <w:p w:rsidR="00E0351A" w:rsidRPr="00BF7A7F" w:rsidRDefault="00E0351A" w:rsidP="00997012">
      <w:pPr>
        <w:pStyle w:val="LLYLP3Otsikkotaso"/>
        <w:rPr>
          <w:i/>
        </w:rPr>
      </w:pPr>
      <w:bookmarkStart w:id="184" w:name="_Toc485727206"/>
      <w:bookmarkStart w:id="185" w:name="_Toc485804798"/>
      <w:bookmarkStart w:id="186" w:name="_Toc485805027"/>
      <w:bookmarkStart w:id="187" w:name="_Toc485805159"/>
      <w:bookmarkStart w:id="188" w:name="_Toc485805510"/>
      <w:bookmarkStart w:id="189" w:name="_Toc485806244"/>
      <w:bookmarkStart w:id="190" w:name="_Toc486232356"/>
      <w:r w:rsidRPr="00BF7A7F">
        <w:rPr>
          <w:i/>
        </w:rPr>
        <w:t>Puolustusvoimien virka-apu Ahvenanmaan viranomaisille</w:t>
      </w:r>
      <w:bookmarkEnd w:id="184"/>
      <w:bookmarkEnd w:id="185"/>
      <w:bookmarkEnd w:id="186"/>
      <w:bookmarkEnd w:id="187"/>
      <w:bookmarkEnd w:id="188"/>
      <w:bookmarkEnd w:id="189"/>
      <w:bookmarkEnd w:id="190"/>
    </w:p>
    <w:p w:rsidR="00E0351A" w:rsidRDefault="00E0351A" w:rsidP="00E0351A">
      <w:pPr>
        <w:pStyle w:val="LLPerustelujenkappalejako"/>
      </w:pPr>
      <w:r>
        <w:t>Puolustusministeriö on laatinut yhdessä oikeusministeriön kanssa selvityksen puolustusvo</w:t>
      </w:r>
      <w:r>
        <w:t>i</w:t>
      </w:r>
      <w:r>
        <w:t>mille säädettyjen, muiden viranomaisten tukemiseen liittyvien tehtävien toimeenpanosta A</w:t>
      </w:r>
      <w:r>
        <w:t>h</w:t>
      </w:r>
      <w:r>
        <w:t>venanmaalla (HARE PLM001:00/2014, 17.4.2015). Tarkoituksena oli selvittää, miten puolu</w:t>
      </w:r>
      <w:r>
        <w:t>s</w:t>
      </w:r>
      <w:r>
        <w:t>tusvoimat voivat osallistua puolustusvoimille säädettyihin virka-apu- ja muihin tehtäviin, jo</w:t>
      </w:r>
      <w:r>
        <w:t>t</w:t>
      </w:r>
      <w:r>
        <w:lastRenderedPageBreak/>
        <w:t>ka liittyvät muiden viranomaisten tukemiseen Ahvenanmaalla ottaen huomioon maakunnan erityisaseman demilitarisoituna ja neutralisoituna alueena. Selvityksen mukaan puolustusvo</w:t>
      </w:r>
      <w:r>
        <w:t>i</w:t>
      </w:r>
      <w:r>
        <w:t>mat antavat virka-apua Ahvenanmaan alueella kahdesta viiteen kertaa vuodessa. Useimmiten maakunnan tai valtakunnan poliisiviranomainen tai rajavartiolaitos on pyytänyt puolustusvo</w:t>
      </w:r>
      <w:r>
        <w:t>i</w:t>
      </w:r>
      <w:r>
        <w:t>milta apua tehtävien suorittamiseen. Merivoimat ovat ensi sijassa vastanneet virka-aputehtävistä. Esimerkkejä maakunnassa suoritetuista virka-aputehtävistä ovat epäiltyjen e</w:t>
      </w:r>
      <w:r>
        <w:t>n</w:t>
      </w:r>
      <w:r>
        <w:t>simmäisen maailmansodan aikaisten sotilasräjähteiden tunnistaminen ja raivaaminen sekä ö</w:t>
      </w:r>
      <w:r>
        <w:t>l</w:t>
      </w:r>
      <w:r>
        <w:t>jyvahinkojen torjunta.</w:t>
      </w:r>
    </w:p>
    <w:p w:rsidR="00E0351A" w:rsidRDefault="00E0351A" w:rsidP="00E0351A">
      <w:pPr>
        <w:pStyle w:val="LLPerustelujenkappalejako"/>
      </w:pPr>
      <w:r>
        <w:t>Selvityksen yhtenä johtopäätöksenä oli, että valtakunnan ja maakunnan käsitykset siitä, mi</w:t>
      </w:r>
      <w:r>
        <w:t>n</w:t>
      </w:r>
      <w:r>
        <w:t>kälaisissa viranomaistukitilanteissa ja missä määrin Ahvenanmaan erityisaseman takaavat kansainväliset sopimukset sallivat puolustusvoimien läsnäolon Ahvenanmaalla, poikkeavat toisistaan. Selvityksessä todetaan lisäksi, että lainvalmistelussa ei myöskään ole aina huomio</w:t>
      </w:r>
      <w:r>
        <w:t>i</w:t>
      </w:r>
      <w:r>
        <w:t>tu Ahvenanmaan erityisasemaa ja sen viranomaisten toiminnalle asettamia vaatimuksia erity</w:t>
      </w:r>
      <w:r>
        <w:t>i</w:t>
      </w:r>
      <w:r>
        <w:t>sesti silloin, kun on kyse puolustusvoimien viranomaistukitehtävistä.</w:t>
      </w:r>
    </w:p>
    <w:p w:rsidR="00E0351A" w:rsidRDefault="00E0351A" w:rsidP="00E0351A">
      <w:pPr>
        <w:pStyle w:val="LLYLP2Otsikkotaso"/>
      </w:pPr>
      <w:bookmarkStart w:id="191" w:name="_Toc485727207"/>
      <w:bookmarkStart w:id="192" w:name="_Toc485804799"/>
      <w:bookmarkStart w:id="193" w:name="_Toc485805028"/>
      <w:bookmarkStart w:id="194" w:name="_Toc485805160"/>
      <w:bookmarkStart w:id="195" w:name="_Toc485805511"/>
      <w:bookmarkStart w:id="196" w:name="_Toc485806245"/>
      <w:bookmarkStart w:id="197" w:name="_Toc486232357"/>
      <w:r>
        <w:t>Yhteiskunnan kehityssuuntauksia</w:t>
      </w:r>
      <w:bookmarkEnd w:id="191"/>
      <w:bookmarkEnd w:id="192"/>
      <w:bookmarkEnd w:id="193"/>
      <w:bookmarkEnd w:id="194"/>
      <w:bookmarkEnd w:id="195"/>
      <w:bookmarkEnd w:id="196"/>
      <w:bookmarkEnd w:id="197"/>
      <w:r>
        <w:t xml:space="preserve"> </w:t>
      </w:r>
    </w:p>
    <w:p w:rsidR="00E0351A" w:rsidRPr="00BF7A7F" w:rsidRDefault="00E0351A" w:rsidP="00997012">
      <w:pPr>
        <w:pStyle w:val="LLYLP3Otsikkotaso"/>
        <w:rPr>
          <w:i/>
        </w:rPr>
      </w:pPr>
      <w:bookmarkStart w:id="198" w:name="_Toc485727208"/>
      <w:bookmarkStart w:id="199" w:name="_Toc485804800"/>
      <w:bookmarkStart w:id="200" w:name="_Toc485805029"/>
      <w:bookmarkStart w:id="201" w:name="_Toc485805161"/>
      <w:bookmarkStart w:id="202" w:name="_Toc485805512"/>
      <w:bookmarkStart w:id="203" w:name="_Toc485806246"/>
      <w:bookmarkStart w:id="204" w:name="_Toc486232358"/>
      <w:r w:rsidRPr="00BF7A7F">
        <w:rPr>
          <w:i/>
        </w:rPr>
        <w:t>Globaalit ja Euroopan tason muutokset</w:t>
      </w:r>
      <w:bookmarkEnd w:id="198"/>
      <w:bookmarkEnd w:id="199"/>
      <w:bookmarkEnd w:id="200"/>
      <w:bookmarkEnd w:id="201"/>
      <w:bookmarkEnd w:id="202"/>
      <w:bookmarkEnd w:id="203"/>
      <w:bookmarkEnd w:id="204"/>
    </w:p>
    <w:p w:rsidR="00E0351A" w:rsidRDefault="00E0351A" w:rsidP="00E0351A">
      <w:pPr>
        <w:pStyle w:val="LLPerustelujenkappalejako"/>
      </w:pPr>
      <w:r>
        <w:t>Nykyisen itsehallintolain runsaan 20 voimassaolovuoden aikana on tapahtunut suuria itseha</w:t>
      </w:r>
      <w:r>
        <w:t>l</w:t>
      </w:r>
      <w:r>
        <w:t>linnon kannalta merkityksellisiä yhteiskunnallisia muutoksia. ETA</w:t>
      </w:r>
      <w:r>
        <w:rPr>
          <w:rFonts w:ascii="Cambria Math" w:hAnsi="Cambria Math" w:cs="Cambria Math"/>
        </w:rPr>
        <w:t>‐</w:t>
      </w:r>
      <w:r>
        <w:t>sopimus vuodelta 1994 ja Euroopan unioniin liittyminen vuonna 1995 ovat tuoneet mukanaan kolme merkittävää its</w:t>
      </w:r>
      <w:r>
        <w:t>e</w:t>
      </w:r>
      <w:r>
        <w:t>hallintolain muutosta, jotka tulivat välttämättömiksi kun Suomi, mukaan lukien Ahvenanmaa, liittyi osaksi eurooppalaista oikeusjärjestystä.</w:t>
      </w:r>
    </w:p>
    <w:p w:rsidR="00E0351A" w:rsidRDefault="00E0351A" w:rsidP="00E0351A">
      <w:pPr>
        <w:pStyle w:val="LLPerustelujenkappalejako"/>
      </w:pPr>
      <w:r>
        <w:t>Kansainvälistä kehitystä on 2000</w:t>
      </w:r>
      <w:r>
        <w:rPr>
          <w:rFonts w:ascii="Cambria Math" w:hAnsi="Cambria Math" w:cs="Cambria Math"/>
        </w:rPr>
        <w:t>‐</w:t>
      </w:r>
      <w:r>
        <w:t>luvulla leimannut kaksi Suomen ja Ahvenanmaan yhtei</w:t>
      </w:r>
      <w:r>
        <w:t>s</w:t>
      </w:r>
      <w:r>
        <w:t>kuntakehityksen kannalta merkityksellistä suuntausta. Toisaalta on ollut kyse kasvavasta ka</w:t>
      </w:r>
      <w:r>
        <w:t>n</w:t>
      </w:r>
      <w:r>
        <w:t>sainvälisestä kilpailusta, niin globaalissa taloudessa kuin politiikassakin. Tämä on vaikuttanut Suomen omaan liikkumavaraan ja lisännyt maan taloudellista riippuvuutta globaalista ja e</w:t>
      </w:r>
      <w:r>
        <w:t>u</w:t>
      </w:r>
      <w:r>
        <w:t>rooppalaisesta taloudesta. Myös poliittinen kilpailu on lisääntynyt Euroopassa, lähinnä johtuen Venäjän aktiivisemmasta suurvaltapolitiikasta, joka viime aikoina on johtanut Ukrainaa ko</w:t>
      </w:r>
      <w:r>
        <w:t>s</w:t>
      </w:r>
      <w:r>
        <w:t>kevan voimakkaan vastakkainasettelun syntymiseen Venäjän ja EU:n välillä. Kriisi on heija</w:t>
      </w:r>
      <w:r>
        <w:t>s</w:t>
      </w:r>
      <w:r>
        <w:t>tunut lisääntyneinä jännitteinä myös Itämeren alueella. Normaali vuorovaikutus Venäjän kan</w:t>
      </w:r>
      <w:r>
        <w:t>s</w:t>
      </w:r>
      <w:r>
        <w:t>sa on vähentynyt niin eurooppalaisissa yhteyksissä kuin myös Itämeren alueella Venäjän pol</w:t>
      </w:r>
      <w:r>
        <w:t>i</w:t>
      </w:r>
      <w:r>
        <w:t>tiikan ja EU:n Venäjää vastaan asettamien pakotteiden johdosta.</w:t>
      </w:r>
    </w:p>
    <w:p w:rsidR="00E0351A" w:rsidRDefault="00E0351A" w:rsidP="00E0351A">
      <w:pPr>
        <w:pStyle w:val="LLPerustelujenkappalejako"/>
      </w:pPr>
      <w:r>
        <w:t>Toisaalta globaali kilpailu ja toisaalta suurvaltapolitiikka ovat lisänneet Suomen taloudellista ja poliittista haavoittuvuutta. Suomen on ollut vaikeaa tasapainottaa julkista taloutta samalla kuin vienti on entisestään kärsinyt Ukrainan kriisistä ja Venäjän talouden vaikeuksista. Tu</w:t>
      </w:r>
      <w:r>
        <w:t>r</w:t>
      </w:r>
      <w:r>
        <w:t>vallisuuspoliittiset jännitteet luovat myös osaltaan paineita Suomen puolustuspoliittisen kyvyn ja uskottavuuden suhteen. Itämeren alueen kasvavalla strategisella merkityksellä on vaikutu</w:t>
      </w:r>
      <w:r>
        <w:t>k</w:t>
      </w:r>
      <w:r>
        <w:t>sia myös Ahvenanmaalla, siitä huolimatta että maakunnan demilitarisointi ei millään lailla ole uhattuna.</w:t>
      </w:r>
    </w:p>
    <w:p w:rsidR="00E0351A" w:rsidRDefault="00E0351A" w:rsidP="00E0351A">
      <w:pPr>
        <w:pStyle w:val="LLPerustelujenkappalejako"/>
      </w:pPr>
      <w:r>
        <w:t>Toinen suuri trendi on eurooppalaisen integraation syveneminen, erityisesti talous</w:t>
      </w:r>
      <w:r>
        <w:rPr>
          <w:rFonts w:ascii="Cambria Math" w:hAnsi="Cambria Math" w:cs="Cambria Math"/>
        </w:rPr>
        <w:t>‐</w:t>
      </w:r>
      <w:r>
        <w:t xml:space="preserve"> ja rahap</w:t>
      </w:r>
      <w:r>
        <w:t>o</w:t>
      </w:r>
      <w:r>
        <w:t>liittisen vallan osalta. Talouskriisin seurauksena EU:n mahdollisuudet valvoa jäsenvaltioiden finanssipolitiikkaa ja ohjata makrotaloudellista kehitystä kasvoivat entisestään. Euroalueen poliittinen merkitys on kasvanut ja alueen erillinen asema suhteessa muuhun unioniin on k</w:t>
      </w:r>
      <w:r>
        <w:t>o</w:t>
      </w:r>
      <w:r>
        <w:t>rostunut. Tämä kehitys on syventänyt jakolinjaa Suomen ja muiden valuuttaunionin ulkopu</w:t>
      </w:r>
      <w:r>
        <w:t>o</w:t>
      </w:r>
      <w:r>
        <w:t>lella olevien pohjoismaisten EU</w:t>
      </w:r>
      <w:r>
        <w:rPr>
          <w:rFonts w:ascii="Cambria Math" w:hAnsi="Cambria Math" w:cs="Cambria Math"/>
        </w:rPr>
        <w:t>‐</w:t>
      </w:r>
      <w:r>
        <w:t>jäsenten välillä. Edellä kuvattu kehitys on myös johtanut si</w:t>
      </w:r>
      <w:r>
        <w:t>i</w:t>
      </w:r>
      <w:r>
        <w:t>hen, että EU:lle on hahmoteltu hyvin erilaisia tulevaisuuden näkymiä, aina unionin pirstout</w:t>
      </w:r>
      <w:r>
        <w:t>u</w:t>
      </w:r>
      <w:r>
        <w:lastRenderedPageBreak/>
        <w:t>misesta, joka voisi tulla ajankohtaiseksi jos Iso</w:t>
      </w:r>
      <w:r>
        <w:rPr>
          <w:rFonts w:ascii="Cambria Math" w:hAnsi="Cambria Math" w:cs="Cambria Math"/>
        </w:rPr>
        <w:t>‐</w:t>
      </w:r>
      <w:r>
        <w:t>Britannia eroaa, unionin liittovaltiokehity</w:t>
      </w:r>
      <w:r>
        <w:t>k</w:t>
      </w:r>
      <w:r>
        <w:t>seen. Suomen kohdalla EU:n kehitys on merkinnyt kotimaisen EU</w:t>
      </w:r>
      <w:r>
        <w:rPr>
          <w:rFonts w:ascii="Cambria Math" w:hAnsi="Cambria Math" w:cs="Cambria Math"/>
        </w:rPr>
        <w:t>‐</w:t>
      </w:r>
      <w:r>
        <w:t>mielipiteen kahtiajakoa ja suurempaa vastuuta pohjoismaisen talous</w:t>
      </w:r>
      <w:r>
        <w:rPr>
          <w:rFonts w:ascii="Cambria Math" w:hAnsi="Cambria Math" w:cs="Cambria Math"/>
        </w:rPr>
        <w:t>‐</w:t>
      </w:r>
      <w:r>
        <w:t xml:space="preserve"> ja sosiaalimallin puolustamisesta, koska Ruotsi ja Tanska eivät ole euroalueen jäseniä. Eurooppalaisen oikeusjärjestykseen liittyminen on tuonut mukanaan kokonaan uuden ja laajan säännöstön. </w:t>
      </w:r>
    </w:p>
    <w:p w:rsidR="00E0351A" w:rsidRDefault="00E0351A" w:rsidP="00E0351A">
      <w:pPr>
        <w:pStyle w:val="LLPerustelujenkappalejako"/>
      </w:pPr>
      <w:r>
        <w:t>Myös liittyminen Euroopan neuvostoon on Euroopan ihmisoikeussopimuksen myötä tuonut suuria muutoksia perusoikeuksien soveltamiseen. Hallintoon ja poliitikkoihin kohdistuvat va</w:t>
      </w:r>
      <w:r>
        <w:t>a</w:t>
      </w:r>
      <w:r>
        <w:t>timukset ovat kasvaneet valtavasti – lainsäädännön määrä on kasvanut ja asettaa suuria vaat</w:t>
      </w:r>
      <w:r>
        <w:t>i</w:t>
      </w:r>
      <w:r>
        <w:t>muksia tiedoille niin kansallisesta lainsäädännöstä kuin myös eurooppaoikeudesta.</w:t>
      </w:r>
    </w:p>
    <w:p w:rsidR="00E0351A" w:rsidRPr="00BF7A7F" w:rsidRDefault="00E0351A" w:rsidP="00997012">
      <w:pPr>
        <w:pStyle w:val="LLYLP3Otsikkotaso"/>
        <w:rPr>
          <w:i/>
        </w:rPr>
      </w:pPr>
      <w:bookmarkStart w:id="205" w:name="_Toc485727209"/>
      <w:bookmarkStart w:id="206" w:name="_Toc485804801"/>
      <w:bookmarkStart w:id="207" w:name="_Toc485805030"/>
      <w:bookmarkStart w:id="208" w:name="_Toc485805162"/>
      <w:bookmarkStart w:id="209" w:name="_Toc485805513"/>
      <w:bookmarkStart w:id="210" w:name="_Toc485806247"/>
      <w:bookmarkStart w:id="211" w:name="_Toc486232359"/>
      <w:r w:rsidRPr="00BF7A7F">
        <w:rPr>
          <w:i/>
        </w:rPr>
        <w:t>Kansalliset muutokset</w:t>
      </w:r>
      <w:bookmarkEnd w:id="205"/>
      <w:bookmarkEnd w:id="206"/>
      <w:bookmarkEnd w:id="207"/>
      <w:bookmarkEnd w:id="208"/>
      <w:bookmarkEnd w:id="209"/>
      <w:bookmarkEnd w:id="210"/>
      <w:bookmarkEnd w:id="211"/>
    </w:p>
    <w:p w:rsidR="00E0351A" w:rsidRDefault="00E0351A" w:rsidP="00E0351A">
      <w:pPr>
        <w:pStyle w:val="LLPerustelujenkappalejako"/>
      </w:pPr>
      <w:r>
        <w:t>Myös kansallisella tasolla on tapahtunut paljon. Valtion ja kuntien hallinnossa on tapahtunut ja tapahtuu parhaillaan suuria muutoksia. Vanha lääninhallinto on korvattu muilla rakenteilla aluehallinnon tasolla ja joissakin tapauksissa aluehallinto on korvattu yhä suuremmilla yks</w:t>
      </w:r>
      <w:r>
        <w:t>i</w:t>
      </w:r>
      <w:r>
        <w:t>köillä tai valtakunnallisella valtionhallinnolla. Myös kuntien hallintoa leimaavat yhdistymiset yhä suuremmiksi kunniksi. Koko julkisen sektorin rooli ja työskentelytapa ovat muuttuneet. Suuria osia niistä tehtävistä, jotka ennen olivat valtiollisia tai kunnallisia hoidetaan nykyään julkisessa tai yksityisessä omistuksessa olevien liikelaitosten tai yhtiöiden toimesta. Julkisilla instituutioilla ja yksiköillä on tulosvastuuta ja suuri osa julkisista palveluista on maksullisia.</w:t>
      </w:r>
    </w:p>
    <w:p w:rsidR="00E0351A" w:rsidRPr="00BF7A7F" w:rsidRDefault="00E0351A" w:rsidP="00997012">
      <w:pPr>
        <w:pStyle w:val="LLYLP3Otsikkotaso"/>
        <w:rPr>
          <w:i/>
        </w:rPr>
      </w:pPr>
      <w:bookmarkStart w:id="212" w:name="_Toc485727210"/>
      <w:bookmarkStart w:id="213" w:name="_Toc485804802"/>
      <w:bookmarkStart w:id="214" w:name="_Toc485805031"/>
      <w:bookmarkStart w:id="215" w:name="_Toc485805163"/>
      <w:bookmarkStart w:id="216" w:name="_Toc485805514"/>
      <w:bookmarkStart w:id="217" w:name="_Toc485806248"/>
      <w:bookmarkStart w:id="218" w:name="_Toc486232360"/>
      <w:r w:rsidRPr="00BF7A7F">
        <w:rPr>
          <w:i/>
        </w:rPr>
        <w:t>Liittyminen Euroopan unioniin ja Ahvenanmaa</w:t>
      </w:r>
      <w:bookmarkEnd w:id="212"/>
      <w:bookmarkEnd w:id="213"/>
      <w:bookmarkEnd w:id="214"/>
      <w:bookmarkEnd w:id="215"/>
      <w:bookmarkEnd w:id="216"/>
      <w:bookmarkEnd w:id="217"/>
      <w:bookmarkEnd w:id="218"/>
    </w:p>
    <w:p w:rsidR="00E0351A" w:rsidRDefault="00E0351A" w:rsidP="00E0351A">
      <w:pPr>
        <w:pStyle w:val="LLPerustelujenkappalejako"/>
      </w:pPr>
      <w:r>
        <w:t xml:space="preserve">Maakuntapäivien Suomen liittymissopimuksen hyväksyntä merkitsi Ahvenanmaalle useiden itsehallintolain mukaan maakunnan toimivallan aloilla päätöksentekoon kuuluvien asioiden päätösvallan siirtymistä eurooppalaisten elinten päätösvaltaan. </w:t>
      </w:r>
    </w:p>
    <w:p w:rsidR="00E0351A" w:rsidRDefault="00E0351A" w:rsidP="00E0351A">
      <w:pPr>
        <w:pStyle w:val="LLPerustelujenkappalejako"/>
      </w:pPr>
      <w:r>
        <w:t>Maakunnan osallistuminen ja vaikutus EU-asioiden kansalliseen valmisteluun on kehittynyt vuosien mittaan. Suomen EU-jäsenyys on merkinnyt suurta työtaakkaa myös Ahvenanmaan maakunnan hallitukselle. Se on kuitenkin merkinnyt ennen muuta sitä, että asiat maakunnan toimivaltaan kuuluvilla oikeudenaloilla valmistellaan valtakunnan viranomaisten kautta. Ma</w:t>
      </w:r>
      <w:r>
        <w:t>a</w:t>
      </w:r>
      <w:r>
        <w:t xml:space="preserve">kunnan hallitus ei useinkaan saa kansallisesti laadittuja kirjallisia asiakirjoja riittävän hyvissä ajoin, koska niitä ei käännetä automaattisesti ruotsiksi. EU-jäsenyys on korostanut maakunnan ja valtioneuvoston jatkuvan yhteistoiminnan merkitystä EU-asioiden valmistelua koskevissa kysymyksissä ja sitä seuraavassa EU-säädösten toimeenpanossa. Jäsenyyteen demokraattisesti vaikuttamisen osalta todetaan, että maakunnalla ei ole edustajaa EU:n päättävissä elimissä niillä aloilla, joilla maakunnalla on oma toimivalta.  </w:t>
      </w:r>
    </w:p>
    <w:p w:rsidR="00E0351A" w:rsidRPr="00BF7A7F" w:rsidRDefault="00E0351A" w:rsidP="00997012">
      <w:pPr>
        <w:pStyle w:val="LLYLP3Otsikkotaso"/>
        <w:rPr>
          <w:i/>
        </w:rPr>
      </w:pPr>
      <w:bookmarkStart w:id="219" w:name="_Toc485727211"/>
      <w:bookmarkStart w:id="220" w:name="_Toc485804803"/>
      <w:bookmarkStart w:id="221" w:name="_Toc485805032"/>
      <w:bookmarkStart w:id="222" w:name="_Toc485805164"/>
      <w:bookmarkStart w:id="223" w:name="_Toc485805515"/>
      <w:bookmarkStart w:id="224" w:name="_Toc485806249"/>
      <w:bookmarkStart w:id="225" w:name="_Toc486232361"/>
      <w:r w:rsidRPr="00BF7A7F">
        <w:rPr>
          <w:i/>
        </w:rPr>
        <w:t>Ahvenanmaan väestö</w:t>
      </w:r>
      <w:bookmarkEnd w:id="219"/>
      <w:bookmarkEnd w:id="220"/>
      <w:bookmarkEnd w:id="221"/>
      <w:bookmarkEnd w:id="222"/>
      <w:bookmarkEnd w:id="223"/>
      <w:bookmarkEnd w:id="224"/>
      <w:bookmarkEnd w:id="225"/>
    </w:p>
    <w:p w:rsidR="00E0351A" w:rsidRDefault="00E0351A" w:rsidP="00E0351A">
      <w:pPr>
        <w:pStyle w:val="LLPerustelujenkappalejako"/>
      </w:pPr>
      <w:r>
        <w:t>Ahvenanmaan väestö on kasvanut hitaasti, mutta tasaisesti pitkällä aikavälillä tarkasteltuna. Ahvenanmaalle on muutettu 1980-luvun puolivälistä alkaen selvästi enemmän Ruotsista ja muista Pohjoismaista kuin Suomesta. Viime vuosikymmen aikana muutto Pohjoismaiden u</w:t>
      </w:r>
      <w:r>
        <w:t>l</w:t>
      </w:r>
      <w:r>
        <w:t>kopuolisista maista on lisäksi kasvanut. Tulomuutto on erittäin tärkeää Ahvenanmaan yhtei</w:t>
      </w:r>
      <w:r>
        <w:t>s</w:t>
      </w:r>
      <w:r>
        <w:t>kuntakehitykselle, koska se muun muassa vaikuttaa myönteisesti ikärakenteeseen väestön ka</w:t>
      </w:r>
      <w:r>
        <w:t>s</w:t>
      </w:r>
      <w:r>
        <w:t xml:space="preserve">vaessa nuorissa ikäryhmissä. Kasvanut tulomuutto Pohjoismaiden ulkopuolisista maista on johtanut siihen, että Ahvenanmaalla on säädetty uusi kotouttamislaki, ryhdytty tukitoimiin ruotsin opettamiseksi muuttajille ja järjestetty erikoiskursseja muuttajien perehdyttämiseksi Ahvenanmaan yhteiskuntaan. Tilastotietojen mukaan muuttajien, joiden äidinkieli on muu kuin ruotsi tai suomi, työllisyysaste on korkea (66,4 prosenttia vuonna 2014). </w:t>
      </w:r>
    </w:p>
    <w:p w:rsidR="00E0351A" w:rsidRDefault="00E0351A" w:rsidP="00E0351A">
      <w:pPr>
        <w:pStyle w:val="LLPerustelujenkappalejako"/>
      </w:pPr>
      <w:r>
        <w:lastRenderedPageBreak/>
        <w:t>Vuoden 2016 lopussa asukkaista, joiden kotikunta on Ahvenanmaalla, 26 122 oli Suomen kansalaisia maakunnan yhteensä 29 214 asukkaasta eli 89,4 prosenttia Ahvenanmaan väestö</w:t>
      </w:r>
      <w:r>
        <w:t>s</w:t>
      </w:r>
      <w:r>
        <w:t>tä. Asukkaista, jotka eivät ole Suomen kansalaisia, 1 334 on Ruotsin kansalaisia ja 59 jonkin muun Pohjoismaan kansalaisia. Yhteensä lähes 9 prosenttia koko saaren väestöstä on EU-kansalaisia, mutta ei Suomen kansalaisia. Asukkaista 23 915 henkilöllä oli kotiseutuoikeus. Samana vuonna käsiteltiin 207 kotiseutuoikeushakemusta. Vain kaksi hakemusta hylättiin. Kotiseutuoikeutta vailla olevien asukkaiden määrä nousi 5 325 henkeen. Asukkaiden, jotka ovat asuneet vakinaisesti Ahvenanmaalla yli viisi vuotta hakematta Suomen kansalaisuutta, osuus on suhteellisen suuri. Vuodesta 2003 alkaen on ollut mahdollista säilyttää toisen maan kansalaisuus Suomen kansalaisuuden rinnalla. Jotkin maat eivät kuitenkaan hyväksy kaksoi</w:t>
      </w:r>
      <w:r>
        <w:t>s</w:t>
      </w:r>
      <w:r>
        <w:t>kansalaisuutta, joten osan kotipaikkaoikeuden hakijoista on täytynyt samalla luopua aiemma</w:t>
      </w:r>
      <w:r>
        <w:t>s</w:t>
      </w:r>
      <w:r>
        <w:t xml:space="preserve">ta kansalaisuudestaan. </w:t>
      </w:r>
    </w:p>
    <w:p w:rsidR="00E0351A" w:rsidRPr="00BF7A7F" w:rsidRDefault="00E0351A" w:rsidP="00997012">
      <w:pPr>
        <w:pStyle w:val="LLYLP3Otsikkotaso"/>
        <w:rPr>
          <w:i/>
        </w:rPr>
      </w:pPr>
      <w:bookmarkStart w:id="226" w:name="_Toc485727212"/>
      <w:bookmarkStart w:id="227" w:name="_Toc485804804"/>
      <w:bookmarkStart w:id="228" w:name="_Toc485805033"/>
      <w:bookmarkStart w:id="229" w:name="_Toc485805165"/>
      <w:bookmarkStart w:id="230" w:name="_Toc485805516"/>
      <w:bookmarkStart w:id="231" w:name="_Toc485806250"/>
      <w:bookmarkStart w:id="232" w:name="_Toc486232362"/>
      <w:r w:rsidRPr="00BF7A7F">
        <w:rPr>
          <w:i/>
        </w:rPr>
        <w:t>Kieli</w:t>
      </w:r>
      <w:bookmarkEnd w:id="226"/>
      <w:bookmarkEnd w:id="227"/>
      <w:bookmarkEnd w:id="228"/>
      <w:bookmarkEnd w:id="229"/>
      <w:bookmarkEnd w:id="230"/>
      <w:bookmarkEnd w:id="231"/>
      <w:bookmarkEnd w:id="232"/>
    </w:p>
    <w:p w:rsidR="00E0351A" w:rsidRDefault="00E0351A" w:rsidP="00E0351A">
      <w:pPr>
        <w:pStyle w:val="LLPerustelujenkappalejako"/>
      </w:pPr>
      <w:r>
        <w:t>Ahvenanmaan tilasto- ja tutkimustoimisto (ÅSUB) on eräissä raporteissa vuosilta 2008 ja 2009 esittänyt maakunnassa tehtyjen kielitutkimusten tulokset. Tutkimukset ovat käsitelleet muun muassa kielitaitoa maakunnassa, palvelujen saamista kielillä elinkeinoelämässä ja v</w:t>
      </w:r>
      <w:r>
        <w:t>i</w:t>
      </w:r>
      <w:r>
        <w:t>ranomaisyhteyksissä sekä suomen kielen tarvetta työelämässä.  Raporteista selviää, että noin kaksi kolmasosaa Ahvenanmaan nykyisestä aikuisväestöstä omaa suomen kielen taitoja joss</w:t>
      </w:r>
      <w:r>
        <w:t>a</w:t>
      </w:r>
      <w:r>
        <w:t>kin muodossa. Verrattuna vastaaviin tutkimuksiin 1950-luvulla suomea kielen taitoja omaav</w:t>
      </w:r>
      <w:r>
        <w:t>i</w:t>
      </w:r>
      <w:r>
        <w:t xml:space="preserve">en lukumäärä on kasvanut voimakkaasti. Suomen kielen taitojen kasvu selittyy ensi sijassa suomenruotsalaisten laajalla muutolla Ahvenanmaalle. </w:t>
      </w:r>
    </w:p>
    <w:p w:rsidR="00E0351A" w:rsidRDefault="00E0351A" w:rsidP="00E0351A">
      <w:pPr>
        <w:pStyle w:val="LLPerustelujenkappalejako"/>
      </w:pPr>
      <w:r>
        <w:t>Tulomuutto Ahvenanmaalle on merkittävää suhteessa väestömäärään. Ahvenanmaan asukkaat puhuvat laskelmien mukaan yhteensä 55:ttä eri kieltä. Suurimmat kieliryhmät, joiden äidinki</w:t>
      </w:r>
      <w:r>
        <w:t>e</w:t>
      </w:r>
      <w:r>
        <w:t>li on muu kuin ruotsi, ovat suomi, latvia, romania ja viro. Suomea äidinkielenään puhuu 4,7 prosentin (31.12.2016) vähemmistö. Tulomuuttajat eivät tunne erityistä tyytymättömyyttä A</w:t>
      </w:r>
      <w:r>
        <w:t>h</w:t>
      </w:r>
      <w:r>
        <w:t>venanmaan kieliolosuhteisiin. Maakuntaan muuttavat haluavat tavallisesti oppia ruotsia. Tu</w:t>
      </w:r>
      <w:r>
        <w:t>t</w:t>
      </w:r>
      <w:r>
        <w:t>kimusten mukaan joka neljäs Ahvenanmaan asukas kokee viranomaisten kyvyn palvella heitä ruotsiksi puutteelliseksi. Kyky on huonoin valtion viranomaisilla, joilla ei ole maakunnassa työskenteleviä virkamiehiä. Noin 14 prosenttia tutkimukseen osallistuneista ilmoittaa kok</w:t>
      </w:r>
      <w:r>
        <w:t>e</w:t>
      </w:r>
      <w:r>
        <w:t>neensa kieliongelmia sellaisissa terveydenhuollon ja sairaanhoidon palveluissa, jotka maaku</w:t>
      </w:r>
      <w:r>
        <w:t>n</w:t>
      </w:r>
      <w:r>
        <w:t xml:space="preserve">nan viranomaiset ostavat Ahvenanmaan ulkopuolelta. </w:t>
      </w:r>
    </w:p>
    <w:p w:rsidR="00E0351A" w:rsidRDefault="00E0351A" w:rsidP="00E0351A">
      <w:pPr>
        <w:pStyle w:val="LLPerustelujenkappalejako"/>
      </w:pPr>
      <w:r>
        <w:t>Vuosikurssi, jolla suomen kieltä tarjotaan vapaaehtoisena toisena kielenä, voi vaihdella ku</w:t>
      </w:r>
      <w:r>
        <w:t>n</w:t>
      </w:r>
      <w:r>
        <w:t>nittain. Ala-asteella oppilailla on oltava mahdollisuus opiskella vapaaehtoisesti joko suomea, saksaa tai ranskaa. Suomea voi opiskella valinnaisena kielenä vähintään viidenneltä luokalta alkaen. Vuonna 1986 Ahvenanmaan lukiossa otettiin käyttöön uusi opetussuunnitelma, jonka mukaisesti perustettiin ylioppilastutkintolinja ja lukiolinja. Lukiolinjalla suomi oli valinnainen kieli. Vuonna 1995 tehtiin rakennekokeilu ylioppilastutkinnon valinnaisuuden lisäämiseksi, jolloin tutkinnon saattoi suorittaa kirjoittamatta suomea. Suomea 9. vuosikurssilla opiskelev</w:t>
      </w:r>
      <w:r>
        <w:t>i</w:t>
      </w:r>
      <w:r>
        <w:t>en osuus on vähentynyt 77,1 prosentista vuonna 2000 aina 53,0 prosenttiin vuonna 2014. K</w:t>
      </w:r>
      <w:r>
        <w:t>e</w:t>
      </w:r>
      <w:r>
        <w:t>väällä 2017 kaksi opiskelijaa kirjoitti suomen A-kielenä ja 10 B-kielenä Ålands lyceum -lukion yhteensä 137 opiskelijasta.</w:t>
      </w:r>
    </w:p>
    <w:p w:rsidR="00E0351A" w:rsidRDefault="00E0351A" w:rsidP="00E0351A">
      <w:pPr>
        <w:pStyle w:val="LLPerustelujenkappalejako"/>
      </w:pPr>
      <w:r>
        <w:t>Kieli tuottaa ongelmia myös yksityisellä sektorilla kaupan alalla tuotteiden ja palveluiden o</w:t>
      </w:r>
      <w:r>
        <w:t>s</w:t>
      </w:r>
      <w:r>
        <w:t>ton yhteydessä esimerkiksi käyttöohjeiden ja tuotetietojen osalta. Koska Ahvenanmaa on osa Suomen valtiota, se kuuluu Suomen kauppa-alueeseen. Suurin osa Ahvenanmaalle toimitetui</w:t>
      </w:r>
      <w:r>
        <w:t>s</w:t>
      </w:r>
      <w:r>
        <w:t>ta tuotteista ja palveluista tulee suomalaisilta tuottajilta tai suomalaisten yritysten ja maaha</w:t>
      </w:r>
      <w:r>
        <w:t>n</w:t>
      </w:r>
      <w:r>
        <w:t>tuojien välityksellä. Heillä on vaikeuksia tuottaa täysipainoista asiakas- ja tuotepalvelua ruo</w:t>
      </w:r>
      <w:r>
        <w:t>t</w:t>
      </w:r>
      <w:r>
        <w:t>siksi. Kieliongelmia ilmenee myös kolmannella sektorilla. Yhdistyselämä on vahvasti paika</w:t>
      </w:r>
      <w:r>
        <w:t>l</w:t>
      </w:r>
      <w:r>
        <w:lastRenderedPageBreak/>
        <w:t>lista, mutta ahvenanmaalaisilla yhdistyksillä on usein suomenkielisiä sisar- ja katto-organisaatioita, jotka tuottavat niille erilaisia palveluja. Ruotsinkielisen palvelun puutteiden takia osa yhdistyksistä on esimerkiksi urheilutoiminnassa solminut yhteyden ruotsalaisiin s</w:t>
      </w:r>
      <w:r>
        <w:t>i</w:t>
      </w:r>
      <w:r>
        <w:t>sar- tai katto-organisaatioihin. Esimerkiksi koulutusta tai kilpailusäännöt on tarvittu ruotsiksi. Ahvenanmaalaiset urheiluseurat ovat saaneet 1990-luvun puolivälistä alkaen osallistua tiett</w:t>
      </w:r>
      <w:r>
        <w:t>y</w:t>
      </w:r>
      <w:r>
        <w:t>jen lajien kilpailuihin Ruotsissa samoilla perusteilla kuin ruotsalaiset seurat.</w:t>
      </w:r>
    </w:p>
    <w:p w:rsidR="00E0351A" w:rsidRPr="00BF7A7F" w:rsidRDefault="00E0351A" w:rsidP="00997012">
      <w:pPr>
        <w:pStyle w:val="LLYLP3Otsikkotaso"/>
        <w:rPr>
          <w:i/>
        </w:rPr>
      </w:pPr>
      <w:bookmarkStart w:id="233" w:name="_Toc485727213"/>
      <w:bookmarkStart w:id="234" w:name="_Toc485804805"/>
      <w:bookmarkStart w:id="235" w:name="_Toc485805034"/>
      <w:bookmarkStart w:id="236" w:name="_Toc485805166"/>
      <w:bookmarkStart w:id="237" w:name="_Toc485805517"/>
      <w:bookmarkStart w:id="238" w:name="_Toc485806251"/>
      <w:bookmarkStart w:id="239" w:name="_Toc486232363"/>
      <w:r w:rsidRPr="00BF7A7F">
        <w:rPr>
          <w:i/>
        </w:rPr>
        <w:t>Koulutus Ahvenanmaalla</w:t>
      </w:r>
      <w:bookmarkEnd w:id="233"/>
      <w:bookmarkEnd w:id="234"/>
      <w:bookmarkEnd w:id="235"/>
      <w:bookmarkEnd w:id="236"/>
      <w:bookmarkEnd w:id="237"/>
      <w:bookmarkEnd w:id="238"/>
      <w:bookmarkEnd w:id="239"/>
    </w:p>
    <w:p w:rsidR="00E0351A" w:rsidRDefault="00E0351A" w:rsidP="00E0351A">
      <w:pPr>
        <w:pStyle w:val="LLPerustelujenkappalejako"/>
      </w:pPr>
      <w:r>
        <w:t>Peruskoulun jälkeen lukiossa jatkavien osuus on kasvanut voimakkaasti 1990-luvulta lähtien. Se on puolestaan johtanut siihen, että yhä useampi nuori jatkaa opintoja Ahvenanmaan ulk</w:t>
      </w:r>
      <w:r>
        <w:t>o</w:t>
      </w:r>
      <w:r>
        <w:t>puolella lukion jälkeen. Miltei 1 200 opiskelijaa eli 82 prosenttia Ahvenanmaan ulkopuolella opiskelevista jatkoi opintoja korkeakoulussa tai ammattikorkeakoulussa. Heistä 53 prosenttia opiskeli Ruotsissa ja 25 prosenttia Suomessa vuonna 2016. Valtakunnassa opintoja jatkavien määrä on pysynyt kauan suhteellisen muuttumattomalla tasolla absoluuttisina numeroina ta</w:t>
      </w:r>
      <w:r>
        <w:t>r</w:t>
      </w:r>
      <w:r>
        <w:t>kasteltuna. Viiden viime vuoden aikana koulutukseen valtakunnassa hakeutuvien nuorten määrä on kasvanut merkittävästi.</w:t>
      </w:r>
    </w:p>
    <w:p w:rsidR="00E0351A" w:rsidRDefault="00E0351A" w:rsidP="00E0351A">
      <w:pPr>
        <w:pStyle w:val="LLPerustelujenkappalejako"/>
      </w:pPr>
      <w:r>
        <w:t>Yhtenä seurauksena siitä, että niin moni päättää opiskella Ruotsissa, on Ruotsissa koulutuksen saaneiden suuri osuus Ahvenanmaan työvoimasta. Esimerkiksi suurin osa peruskoulun opett</w:t>
      </w:r>
      <w:r>
        <w:t>a</w:t>
      </w:r>
      <w:r>
        <w:t>jista maakunnassa on saanut koulutuksensa Ruotsissa.</w:t>
      </w:r>
    </w:p>
    <w:p w:rsidR="00E0351A" w:rsidRPr="00BF7A7F" w:rsidRDefault="00E0351A" w:rsidP="00997012">
      <w:pPr>
        <w:pStyle w:val="LLYLP3Otsikkotaso"/>
        <w:rPr>
          <w:i/>
        </w:rPr>
      </w:pPr>
      <w:bookmarkStart w:id="240" w:name="_Toc485727214"/>
      <w:bookmarkStart w:id="241" w:name="_Toc485804806"/>
      <w:bookmarkStart w:id="242" w:name="_Toc485805035"/>
      <w:bookmarkStart w:id="243" w:name="_Toc485805167"/>
      <w:bookmarkStart w:id="244" w:name="_Toc485805518"/>
      <w:bookmarkStart w:id="245" w:name="_Toc485806252"/>
      <w:bookmarkStart w:id="246" w:name="_Toc486232364"/>
      <w:r w:rsidRPr="00BF7A7F">
        <w:rPr>
          <w:i/>
        </w:rPr>
        <w:t>Työmarkkinat ja elinkeinoelämä Ahvenanmaalla</w:t>
      </w:r>
      <w:bookmarkEnd w:id="240"/>
      <w:bookmarkEnd w:id="241"/>
      <w:bookmarkEnd w:id="242"/>
      <w:bookmarkEnd w:id="243"/>
      <w:bookmarkEnd w:id="244"/>
      <w:bookmarkEnd w:id="245"/>
      <w:bookmarkEnd w:id="246"/>
    </w:p>
    <w:p w:rsidR="00E0351A" w:rsidRDefault="00E0351A" w:rsidP="00E0351A">
      <w:pPr>
        <w:pStyle w:val="LLPerustelujenkappalejako"/>
      </w:pPr>
      <w:r>
        <w:t>Ahvenanmaan työmarkkinat ja elinkeinoelämä poikkeavat merkittävästi muusta valtakunnasta. Ahvenanmaan työmarkkinoille on pitkän aikavälin tarkastelussa tyypillistä alhainen tyött</w:t>
      </w:r>
      <w:r>
        <w:t>ö</w:t>
      </w:r>
      <w:r>
        <w:t xml:space="preserve">myys verrattuna valtakuntaan sekä työvoimapula. Työttömyys kasvoi kuitenkin vuoden 2002 puolivälistä vuoteen 2014, jolloin se oli 4 prosenttia. Sen jälkeen työttömyysaste on laskenut 3,7 prosenttiin vuonna 2016 ja 3,8 prosenttiin vuoden 2017 ensimmäisenä vuosineljänneksenä. </w:t>
      </w:r>
    </w:p>
    <w:p w:rsidR="00E0351A" w:rsidRDefault="00E0351A" w:rsidP="00E0351A">
      <w:pPr>
        <w:pStyle w:val="LLPerustelujenkappalejako"/>
      </w:pPr>
      <w:r>
        <w:t>Ahvenanmaan BKT on kasvanut heikosti vuodesta 2000 lähtien. Vuoden 2008 rahoituskriisin jälkeen kasvu on ollut keskimäärin muun Suomen kasvua hieman alhaisempaa, mutta tuore</w:t>
      </w:r>
      <w:r>
        <w:t>i</w:t>
      </w:r>
      <w:r>
        <w:t>den ennusteiden mukaan sen odotetaan elpyvän hieman. Ahvenanmaan tilasto- ja tutkimu</w:t>
      </w:r>
      <w:r>
        <w:t>s</w:t>
      </w:r>
      <w:r>
        <w:t>toimiston (ÅSUBin) ennusteen mukaan kasvun odotetaan olevan noin 2 prosenttia vuosina 2017 ja 2018. Väestömäärä on sitä vastoin kasvanut tulomuuton ansiosta hyvin, ja kasvu yli</w:t>
      </w:r>
      <w:r>
        <w:t>t</w:t>
      </w:r>
      <w:r>
        <w:t>tää selvästi Suomen kokonaistason. Vuonna 2016 Ahvenanmaan osuus Suomen väestöstä oli noussut 0,53 prosenttiin.</w:t>
      </w:r>
    </w:p>
    <w:p w:rsidR="00E0351A" w:rsidRDefault="00E0351A" w:rsidP="00E0351A">
      <w:pPr>
        <w:pStyle w:val="LLPerustelujenkappalejako"/>
      </w:pPr>
      <w:r>
        <w:t>Meriliikenteen toimintaedellytyksillä on suuri merkitys Ahvenanmaan taloudelle. Kilpailu matkustajalaivaliikenteessä on kasvanut 2000-luvulla. Ahvenanmaan kuivalastialuskannasta on viime aikoina myyty suuri osa, kun taas säiliöaluskanta kasvaa. EU:n rikkidirektiivin va</w:t>
      </w:r>
      <w:r>
        <w:t>i</w:t>
      </w:r>
      <w:r>
        <w:t>kutus meriliikenteen kasvuun ei ole ollut niin kielteinen kuin pelättiin, mikä perustuu odote</w:t>
      </w:r>
      <w:r>
        <w:t>t</w:t>
      </w:r>
      <w:r>
        <w:t>tua alhaisempiin bunkkeriöljyn hintoihin. Ahvenanmaan meriliikenne ja muu yksityinen eli</w:t>
      </w:r>
      <w:r>
        <w:t>n</w:t>
      </w:r>
      <w:r>
        <w:t>keinotoiminta on erittäin vahvasti riippuvainen myös muista ulkoisista tekijöistä, kuten Ruo</w:t>
      </w:r>
      <w:r>
        <w:t>t</w:t>
      </w:r>
      <w:r>
        <w:t xml:space="preserve">sin kruunun vaihtokurssin muutoksista. </w:t>
      </w:r>
    </w:p>
    <w:p w:rsidR="00E0351A" w:rsidRDefault="00E0351A" w:rsidP="00E0351A">
      <w:pPr>
        <w:pStyle w:val="LLPerustelujenkappalejako"/>
      </w:pPr>
      <w:r>
        <w:t>Suurin vaikutus on kuitenkin Suomen markkinoilla ja institutionaalisilla perusedellytyksillä, kuten Suomen verotusjärjestelmällä ja palkkatasoilla. Suomen talouden muutokset vaikuttavat Ahvenanmaan vientiin, koska kaksi kolmasosaa tavaranviennistä ja runsas puolet palveluvie</w:t>
      </w:r>
      <w:r>
        <w:t>n</w:t>
      </w:r>
      <w:r>
        <w:t xml:space="preserve">nistä suuntautuu Suomeen. </w:t>
      </w:r>
    </w:p>
    <w:p w:rsidR="00E0351A" w:rsidRPr="00BF7A7F" w:rsidRDefault="00E0351A" w:rsidP="00997012">
      <w:pPr>
        <w:pStyle w:val="LLYLP3Otsikkotaso"/>
        <w:rPr>
          <w:i/>
        </w:rPr>
      </w:pPr>
      <w:bookmarkStart w:id="247" w:name="_Toc485727215"/>
      <w:bookmarkStart w:id="248" w:name="_Toc485804807"/>
      <w:bookmarkStart w:id="249" w:name="_Toc485805036"/>
      <w:bookmarkStart w:id="250" w:name="_Toc485805168"/>
      <w:bookmarkStart w:id="251" w:name="_Toc485805519"/>
      <w:bookmarkStart w:id="252" w:name="_Toc485806253"/>
      <w:bookmarkStart w:id="253" w:name="_Toc486232365"/>
      <w:r w:rsidRPr="00BF7A7F">
        <w:rPr>
          <w:i/>
        </w:rPr>
        <w:t>Ympäristö</w:t>
      </w:r>
      <w:bookmarkEnd w:id="247"/>
      <w:bookmarkEnd w:id="248"/>
      <w:bookmarkEnd w:id="249"/>
      <w:bookmarkEnd w:id="250"/>
      <w:bookmarkEnd w:id="251"/>
      <w:bookmarkEnd w:id="252"/>
      <w:bookmarkEnd w:id="253"/>
    </w:p>
    <w:p w:rsidR="00E0351A" w:rsidRDefault="00E0351A" w:rsidP="00E0351A">
      <w:pPr>
        <w:pStyle w:val="LLPerustelujenkappalejako"/>
      </w:pPr>
      <w:r>
        <w:lastRenderedPageBreak/>
        <w:t>Ahvenanmaan sijainti Itämerellä, erityinen saaristoympäristö haja-asutusalueineen, pienimu</w:t>
      </w:r>
      <w:r>
        <w:t>o</w:t>
      </w:r>
      <w:r>
        <w:t>toinen maanviljely, meriliikenne ja pienyritysvaltainen elinkeinoelämä johtavat täysin toise</w:t>
      </w:r>
      <w:r>
        <w:t>n</w:t>
      </w:r>
      <w:r>
        <w:t>laisiin ympäristökysymyksiin kuin taajaan asutuissa yhteisöissä, joissa on suurempia teoll</w:t>
      </w:r>
      <w:r>
        <w:t>i</w:t>
      </w:r>
      <w:r>
        <w:t>suuslaitoksia. Toisaalta ne asettavat erityishaasteita esimerkiksi meri- ja maaliikenteen pääst</w:t>
      </w:r>
      <w:r>
        <w:t>ö</w:t>
      </w:r>
      <w:r>
        <w:t>jen osalta ja toisaalta mahdollistavat innovatiiviset ratkaisut ja uudet keinot. Itämeren tila on ratkaisevan tärkeä väestön selviytymiselle.</w:t>
      </w:r>
    </w:p>
    <w:p w:rsidR="00E0351A" w:rsidRPr="00BF7A7F" w:rsidRDefault="00E0351A" w:rsidP="00997012">
      <w:pPr>
        <w:pStyle w:val="LLYLP3Otsikkotaso"/>
        <w:rPr>
          <w:i/>
        </w:rPr>
      </w:pPr>
      <w:bookmarkStart w:id="254" w:name="_Toc485727216"/>
      <w:bookmarkStart w:id="255" w:name="_Toc485804808"/>
      <w:bookmarkStart w:id="256" w:name="_Toc485805037"/>
      <w:bookmarkStart w:id="257" w:name="_Toc485805169"/>
      <w:bookmarkStart w:id="258" w:name="_Toc485805520"/>
      <w:bookmarkStart w:id="259" w:name="_Toc485806254"/>
      <w:bookmarkStart w:id="260" w:name="_Toc486232366"/>
      <w:r w:rsidRPr="00BF7A7F">
        <w:rPr>
          <w:i/>
        </w:rPr>
        <w:t>Kunnallishallinnon uudistus Ahvenanmaalla</w:t>
      </w:r>
      <w:bookmarkEnd w:id="254"/>
      <w:bookmarkEnd w:id="255"/>
      <w:bookmarkEnd w:id="256"/>
      <w:bookmarkEnd w:id="257"/>
      <w:bookmarkEnd w:id="258"/>
      <w:bookmarkEnd w:id="259"/>
      <w:bookmarkEnd w:id="260"/>
      <w:r w:rsidRPr="00BF7A7F">
        <w:rPr>
          <w:i/>
        </w:rPr>
        <w:t xml:space="preserve"> </w:t>
      </w:r>
    </w:p>
    <w:p w:rsidR="00E0351A" w:rsidRDefault="00E0351A" w:rsidP="00E0351A">
      <w:pPr>
        <w:pStyle w:val="LLPerustelujenkappalejako"/>
      </w:pPr>
      <w:r>
        <w:t>Kuntajako ja kunnallishallinto kuuluvat maakunnan toimivaltaan. Valtakunnan ja maakunnan välisen toimivallan jaon seurauksena valtakunnassa toteutetut tai toteutettavat valtion, ma</w:t>
      </w:r>
      <w:r>
        <w:t>a</w:t>
      </w:r>
      <w:r>
        <w:t>kuntien ja kuntien hallinnon rakenteelliset muutokset eivät ole koskeneet Ahvenanmaan its</w:t>
      </w:r>
      <w:r>
        <w:t>e</w:t>
      </w:r>
      <w:r>
        <w:t>hallinnon alaisia alueita. Maakunnassa on 16 kuntaa, joista pienimmissä, Sottungan saarist</w:t>
      </w:r>
      <w:r>
        <w:t>o</w:t>
      </w:r>
      <w:r>
        <w:t>kunnassa, on 96 asukasta. Maarianhaminan kunnassa puolestaan on 11 565 asukasta (31.12.2016). Kuntarakenne ja asukkaiden jakautuminen kuntien välillä edellyttää mukautett</w:t>
      </w:r>
      <w:r>
        <w:t>u</w:t>
      </w:r>
      <w:r>
        <w:t>ja ratkaisuja esimerkiksi julkisten palvelujen ja infrastruktuurin osalta. Julkiset tehtävät jaka</w:t>
      </w:r>
      <w:r>
        <w:t>u</w:t>
      </w:r>
      <w:r>
        <w:t xml:space="preserve">tuvat kuntien ja maakunnan välillä eri tavalla kuin valtakunnassa. Ahvenanmaalla maakunnan viranomaiset vastaavat kuntien sijasta esimerkiksi terveydenhuollosta ja sairaanhoidosta sekä lukioasteen koulutuksesta ja korkeakoulutuksesta Ahvenanmaalla. </w:t>
      </w:r>
    </w:p>
    <w:p w:rsidR="00E0351A" w:rsidRDefault="00E0351A" w:rsidP="00E0351A">
      <w:pPr>
        <w:pStyle w:val="LLPerustelujenkappalejako"/>
      </w:pPr>
      <w:r>
        <w:t>Hyvinvointipalveluista huolehtiminen asettaa julkiselle sektorille huomattavia haasteita tul</w:t>
      </w:r>
      <w:r>
        <w:t>e</w:t>
      </w:r>
      <w:r>
        <w:t>vaisuudessa Ahvenanmaalla. Väestö vanhenee ja lapsia syntyy entistä vähemmän. Sairaanho</w:t>
      </w:r>
      <w:r>
        <w:t>i</w:t>
      </w:r>
      <w:r>
        <w:t>don ja erityyppisten vanhustenhuoltopalvelujen tarpeen odotetaan kasvavan. Kokonaishuo</w:t>
      </w:r>
      <w:r>
        <w:t>l</w:t>
      </w:r>
      <w:r>
        <w:t>tosuhteen lasketaan nousevan maakunnassa nykyisestä 74:stä 83:een 10 vuodessa ja 91:een 20 vuodessa. Muutos on Ahvenanmaalla nopeampi kuin keskimäärin Pohjoismaissa. Se tarkoittaa sitä, että jokainen työikäinen elättää itsensä lisäksi lähes kokonaan toisen henkilön 20 vuoden kuluttua. Huoltosuhde on saaristokunnissa suurempi kuin Manner-Ahvenanmaalla.</w:t>
      </w:r>
    </w:p>
    <w:p w:rsidR="00E0351A" w:rsidRDefault="00E0351A" w:rsidP="00E0351A">
      <w:pPr>
        <w:pStyle w:val="LLYLP2Otsikkotaso"/>
      </w:pPr>
      <w:bookmarkStart w:id="261" w:name="_Toc485727217"/>
      <w:bookmarkStart w:id="262" w:name="_Toc485804809"/>
      <w:bookmarkStart w:id="263" w:name="_Toc485805038"/>
      <w:bookmarkStart w:id="264" w:name="_Toc485805170"/>
      <w:bookmarkStart w:id="265" w:name="_Toc485805521"/>
      <w:bookmarkStart w:id="266" w:name="_Toc485806255"/>
      <w:bookmarkStart w:id="267" w:name="_Toc486232367"/>
      <w:r>
        <w:t>Kansainvälinen vertailu</w:t>
      </w:r>
      <w:bookmarkEnd w:id="261"/>
      <w:bookmarkEnd w:id="262"/>
      <w:bookmarkEnd w:id="263"/>
      <w:bookmarkEnd w:id="264"/>
      <w:bookmarkEnd w:id="265"/>
      <w:bookmarkEnd w:id="266"/>
      <w:bookmarkEnd w:id="267"/>
    </w:p>
    <w:p w:rsidR="00E0351A" w:rsidRDefault="00E0351A" w:rsidP="00E0351A">
      <w:pPr>
        <w:pStyle w:val="LLPerustelujenkappalejako"/>
      </w:pPr>
      <w:r>
        <w:t>Ahvenanmaan maakunnan asema autonomisena alueena, jolla on oma lainsäädäntövalta, va</w:t>
      </w:r>
      <w:r>
        <w:t>s</w:t>
      </w:r>
      <w:r>
        <w:t>taa muualla käytössä olevia vastaavia autonomiajärjestelmiä. Ahvenanmaa poikkeaa muista autonomioista tai itsehallintoalueista siten, että sen erityisasema perustuu kansainvälisen o</w:t>
      </w:r>
      <w:r>
        <w:t>i</w:t>
      </w:r>
      <w:r>
        <w:t>keuden mukaiseen tapaoikeuteen ja että maakuntapäivien lainsäädäntövalta on yksiomainen, ei delegoitu. Maailmassa on käytössä yhteensä 60–70 erilaista autonomiajärjestelmää. Niiden suhde vaihtelee siihen valtioon, joko yhtenäisvaltioon tai liittovaltioon, jonka yhteydessä edi</w:t>
      </w:r>
      <w:r>
        <w:t>s</w:t>
      </w:r>
      <w:r>
        <w:t>tyksellinen itsehallinnon muoto toimii. Myös Euroopassa on useita samankaltaisia itsehalli</w:t>
      </w:r>
      <w:r>
        <w:t>n</w:t>
      </w:r>
      <w:r>
        <w:t>toalueita, joista tässä yhteydessä huomioidaan Färsaaret ja Grönlanti Tanskassa, Etelä-Tiroli Italiassa (autonominen provinssi yhteensä viidestä perustuslain pykälässä 116 mainitusta a</w:t>
      </w:r>
      <w:r>
        <w:t>u</w:t>
      </w:r>
      <w:r>
        <w:t>tonomisesta alueesta viime aikoina liittovaltion suuntaan kehittyneen valtiosäännön nojalla), Skotlanti ja Pohjois-Irlanti Yhdistyneessä kuningaskunnassa (tässä ei huomioida Walesia), s</w:t>
      </w:r>
      <w:r>
        <w:t>e</w:t>
      </w:r>
      <w:r>
        <w:t>kä joitakin autonomisia alueita Espanjassa (yhteensä 17 autonomisesta alueesta ja 2 autonom</w:t>
      </w:r>
      <w:r>
        <w:t>i</w:t>
      </w:r>
      <w:r>
        <w:t>sesta kunnasta, jotka ovat järjestäytyneet sellaisina). Näistä Etelä-Tiroli (saksa ja italia), Ba</w:t>
      </w:r>
      <w:r>
        <w:t>s</w:t>
      </w:r>
      <w:r>
        <w:t>kimaa (baskin kieli ja espanja) ja Katalonia (katalaani ja espanja) ovat virallisesti kaksikiel</w:t>
      </w:r>
      <w:r>
        <w:t>i</w:t>
      </w:r>
      <w:r>
        <w:t>siä, Färsaaret ja Grönlanti ovat käytännössä kaksikielisiä paikallisen kielen ollessa etusijalla ja Skotlanti ja Pohjois-Irlanti ovat yksikielisiä (englanti). Pohjois-Irlantia leimasi aiemmin per</w:t>
      </w:r>
      <w:r>
        <w:t>i</w:t>
      </w:r>
      <w:r>
        <w:t>aatteessa uskonnollinen konflikti protestanttien (unionisteja, jotka toivoivat Pohjois-Irlannin jäävän osaksi Yhdistynyttä kuningaskuntaa) ja katolilaisten (republikaaneja, jotka puolsivat yhdistymistä Irlantiin) välillä.</w:t>
      </w:r>
    </w:p>
    <w:p w:rsidR="00E0351A" w:rsidRDefault="00E0351A" w:rsidP="00E0351A">
      <w:pPr>
        <w:pStyle w:val="LLPerustelujenkappalejako"/>
      </w:pPr>
      <w:r>
        <w:t xml:space="preserve">Mainitut itsehallintoalueet on eri tavoin kytketty vertailumaiden valtiosääntöihin. Italian ja Espanjan perustuslait sisältävät samantyyppisiä oikeusdogmaattisia määräyksiä autonomioista </w:t>
      </w:r>
      <w:r>
        <w:lastRenderedPageBreak/>
        <w:t>kuin Ahvenanmaata koskevat määräykset Suomen perustuslaissa. Tanskan ja Yhdistyneen k</w:t>
      </w:r>
      <w:r>
        <w:t>u</w:t>
      </w:r>
      <w:r>
        <w:t>ningaskunnan valtiosäännöistä taas puuttuvat autonomioiden perustana olevat oikeusdogmaa</w:t>
      </w:r>
      <w:r>
        <w:t>t</w:t>
      </w:r>
      <w:r>
        <w:t>tiset määräykset. Yhdistyneen kuningaskunnan osalta tähän on syynä se, että koko valtiolla ei ole kirjoitettua perustuslakia. Mainituista perustuslaista vain Espanjan perustuslain 2 pykälä</w:t>
      </w:r>
      <w:r>
        <w:t>s</w:t>
      </w:r>
      <w:r>
        <w:t>sä on ilmaistu oikeus autonomiaan (tai itsehallintoon). Tanskan tapauksessa sekä Färsaaret että Grönlanti mainitaan äänestysalueina perustuslain 28 pykälässä, minkä mukaisesti molemmilta alueilta valitaan kaksi edustajaa kansankäräjille, ja perustuslain 86 pykälässä käsitellään ään</w:t>
      </w:r>
      <w:r>
        <w:t>i</w:t>
      </w:r>
      <w:r>
        <w:t>oikeusiän määrittämistä lailla tai lain nojalla näillä kahdella alueella, mutta itsehallintoalue</w:t>
      </w:r>
      <w:r>
        <w:t>i</w:t>
      </w:r>
      <w:r>
        <w:t>den olemassaolo ei perustu perustuslain määräykseen, vaan tavalliseen kansankäräjien säät</w:t>
      </w:r>
      <w:r>
        <w:t>ä</w:t>
      </w:r>
      <w:r>
        <w:t>mään lakiin. Tanskassa itsehallintoalueilla on tietty konstitutionaalinen suoja asianmukaisten itsehallintosäädösten johdannoissa, mikä viittaa siihen, että itsehallintosäädökset on laadittu Tanskan hallituksen ja kyseisten itsehallintoalueiden hallitusten välisten sopimusten perustee</w:t>
      </w:r>
      <w:r>
        <w:t>l</w:t>
      </w:r>
      <w:r>
        <w:t>la.</w:t>
      </w:r>
    </w:p>
    <w:p w:rsidR="00E0351A" w:rsidRDefault="00E0351A" w:rsidP="00E0351A">
      <w:pPr>
        <w:pStyle w:val="LLPerustelujenkappalejako"/>
      </w:pPr>
      <w:r>
        <w:t>Yhdistyneessä kuningaskunnassa konstitutionaalinen suoja perustuu osaksi niin sanottuihin konstitutionaalisiin sopimuksiin (erityisesti ns. Sewel-sopimukseen suhteessa Skotlantiin; ka</w:t>
      </w:r>
      <w:r>
        <w:t>t</w:t>
      </w:r>
      <w:r>
        <w:t>so jäljempänä). Lisäksi vuonna 2016 Scotland Act -lakiin lisätyllä pykälällä 63A vahvistettiin, että Skotlannin parlamentti ja Skotlannin hallitus ovat pysyvä osa Yhdistyneen kuningasku</w:t>
      </w:r>
      <w:r>
        <w:t>n</w:t>
      </w:r>
      <w:r>
        <w:t>nan konstitutionaalista rakennetta ja ettei niitä voi erottaa muutoin kuin Skotlannin väestön kansanäänestyksessä antaman äänienemmistön perusteella. Pohjois-Irlannilla on sopimuso</w:t>
      </w:r>
      <w:r>
        <w:t>i</w:t>
      </w:r>
      <w:r>
        <w:t>keudellinen suoja, joka perustuu ns. Pitkänperjantain sopimukseen Yhdistyneen kuningasku</w:t>
      </w:r>
      <w:r>
        <w:t>n</w:t>
      </w:r>
      <w:r>
        <w:t>nan ja Irlannin tasavallan välillä. Sopimus astui voimaan vuonna 1999. Myös Italiassa Etelä-Tirolin autonomialla on sopimusoikeudellinen suoja, joka perustuu Italian ja Itävallan vuonna 1946 solmimaan Gasperi–Gruber-sopimukseen.</w:t>
      </w:r>
    </w:p>
    <w:p w:rsidR="00E0351A" w:rsidRDefault="00E0351A" w:rsidP="00E0351A">
      <w:pPr>
        <w:pStyle w:val="LLPerustelujenkappalejako"/>
      </w:pPr>
      <w:r>
        <w:t>Alueen autonomian kehitys entistä laajemman itsehallinnon suuntaan näyttää tapahtuvan i</w:t>
      </w:r>
      <w:r>
        <w:t>l</w:t>
      </w:r>
      <w:r>
        <w:t>man suurempia ristiriitoja, lukuun ottamatta tapauksia, joissa autonominen alue vaatii itsenä</w:t>
      </w:r>
      <w:r>
        <w:t>i</w:t>
      </w:r>
      <w:r>
        <w:t>sen valtion asemaa (kuten Katalonia Espanjassa ja myös Skotlanti Yhtyneessä kuningasku</w:t>
      </w:r>
      <w:r>
        <w:t>n</w:t>
      </w:r>
      <w:r>
        <w:t>nassa) ilman esimerkiksi kolonialismin kaltaisia vahvoja perusteita (jotka ovat olemassa Grö</w:t>
      </w:r>
      <w:r>
        <w:t>n</w:t>
      </w:r>
      <w:r>
        <w:t>lannin kohdalla). Tanska on vuosina 2005 ja 2009 mahdollistanut lainsäädäntövallan laajan siirron sekä Färsaarille että Grönlannille näiden alueiden omilla päätöksillä. Italiassa on saav</w:t>
      </w:r>
      <w:r>
        <w:t>u</w:t>
      </w:r>
      <w:r>
        <w:t>tettu vuonna 2014 yksimielisyys Etelä-Tirolin talousjärjestelmästä. Yhdistynyt kuningaskunta on puolestaan laajentanut niin myöhään kuin vuonna 2016 Skotlannin itsehallintoa itsenäisy</w:t>
      </w:r>
      <w:r>
        <w:t>y</w:t>
      </w:r>
      <w:r>
        <w:t>destä järjestetyn neuvoa-antavan kansanäänestyksen jälkeen, jossa itsenäisyys ei saanut enemmistön tukea. Grönlannin oikeus itsenäisyyteen on lisäksi hyväksytty (katso jäljempänä).</w:t>
      </w:r>
    </w:p>
    <w:p w:rsidR="00E0351A" w:rsidRPr="00BF7A7F" w:rsidRDefault="00E0351A" w:rsidP="00997012">
      <w:pPr>
        <w:pStyle w:val="LLYLP3Otsikkotaso"/>
        <w:rPr>
          <w:i/>
        </w:rPr>
      </w:pPr>
      <w:bookmarkStart w:id="268" w:name="_Toc485727218"/>
      <w:bookmarkStart w:id="269" w:name="_Toc485804810"/>
      <w:bookmarkStart w:id="270" w:name="_Toc485805039"/>
      <w:bookmarkStart w:id="271" w:name="_Toc485805171"/>
      <w:bookmarkStart w:id="272" w:name="_Toc485805522"/>
      <w:bookmarkStart w:id="273" w:name="_Toc485806256"/>
      <w:bookmarkStart w:id="274" w:name="_Toc486232368"/>
      <w:r w:rsidRPr="00BF7A7F">
        <w:rPr>
          <w:i/>
        </w:rPr>
        <w:t>Toimivallanjako</w:t>
      </w:r>
      <w:bookmarkEnd w:id="268"/>
      <w:bookmarkEnd w:id="269"/>
      <w:bookmarkEnd w:id="270"/>
      <w:bookmarkEnd w:id="271"/>
      <w:bookmarkEnd w:id="272"/>
      <w:bookmarkEnd w:id="273"/>
      <w:bookmarkEnd w:id="274"/>
    </w:p>
    <w:p w:rsidR="00E0351A" w:rsidRDefault="00E0351A" w:rsidP="00E0351A">
      <w:pPr>
        <w:pStyle w:val="LLPerustelujenkappalejako"/>
      </w:pPr>
      <w:r>
        <w:t>Toimivalta voi jakautua valtion keskitetyn tason ja alemman tason välillä kahdella vaihtoe</w:t>
      </w:r>
      <w:r>
        <w:t>h</w:t>
      </w:r>
      <w:r>
        <w:t>toisella päätavalla eli joko liittovaltiossa tyypillisesti sovelletulla tavalla tai tyypillisellä a</w:t>
      </w:r>
      <w:r>
        <w:t>u</w:t>
      </w:r>
      <w:r>
        <w:t>tonomiajärjestelmällä. Klassisessa liittovaltion toimivallanjaossa liittovaltiolla on enumeroidut lainsäädäntövallat ja osavaltioilla on residuaaliset toimivallat eli ne säilyttävät alkuperäisestä sisäisestä suvereniteetistaan sen osan, jota ei siirretä liittovaltiolle. Osavaltiot ovat samalla in</w:t>
      </w:r>
      <w:r>
        <w:t>s</w:t>
      </w:r>
      <w:r>
        <w:t>titutionaalisesti edustettuina liittovaltion kamarissa tai senaatissa, jossa osavaltiot osallistuvat liittovaltion lainsäädäntövaltojen käyttämiseen yhdessä suoraan valitun kansanedustuslaito</w:t>
      </w:r>
      <w:r>
        <w:t>k</w:t>
      </w:r>
      <w:r>
        <w:t>sen kanssa, jossa on edustajia koko liittovaltiosta. Liittovaltioille on lisäksi tunnusomaista, että liittovaltion lainsäädäntö syrjäyttää osavaltioiden lainsäädännön, jos ne ovat ristiriidassa ke</w:t>
      </w:r>
      <w:r>
        <w:t>s</w:t>
      </w:r>
      <w:r>
        <w:t>kenään eli liittovaltion lainsäädäntö on ensisijainen. Toisessa toimivallanjaon päävaihtoehdo</w:t>
      </w:r>
      <w:r>
        <w:t>s</w:t>
      </w:r>
      <w:r>
        <w:t>sa residuaaliset lainsäädäntövallat säilyvät valtion lainsäätäjällä sen jälkeen, kun enumeroidut toimivallat on delegoitu autonomiselle alueelle. Autonominen alue ei samalla ole instituti</w:t>
      </w:r>
      <w:r>
        <w:t>o</w:t>
      </w:r>
      <w:r>
        <w:t>naalisesti edustettuna missään ylemmässä kamarissa tai vastaavassa, vaan äänioikeutetut osa</w:t>
      </w:r>
      <w:r>
        <w:t>l</w:t>
      </w:r>
      <w:r>
        <w:t xml:space="preserve">listuvat autonomisella alueella kansallisiin vaaleihin samoilla perusteilla kuin äänioikeutetut </w:t>
      </w:r>
      <w:r>
        <w:lastRenderedPageBreak/>
        <w:t>maan muissa osissa. Näiden kahden päävaihtoehdon lisäksi on useita sekamuotoja, kuten A</w:t>
      </w:r>
      <w:r>
        <w:t>h</w:t>
      </w:r>
      <w:r>
        <w:t>venanmaan maakunta, jossa toimivallanjako on järjestetty siten, että sekä valtiopäivillä että maakuntapäivillä on enumeroidut lainsäädäntövallat itsehallintolain 18 pykälän ja 27 pykälän nojalla.</w:t>
      </w:r>
    </w:p>
    <w:p w:rsidR="00E0351A" w:rsidRDefault="00E0351A" w:rsidP="00E0351A">
      <w:pPr>
        <w:pStyle w:val="LLPerustelujenkappalejako"/>
      </w:pPr>
      <w:r>
        <w:t>Färsaarten tilanne vastasi vuoteen 2005 asti Färsaarten itsehallinnosta vuonna 1948 annetun lain mukaan toimivallanjakoa tyypillisessä autonomiassa. Kansankäräjillä oli residuaaliset toimivallat ja Färsaarten kansanedustuslaitoksella Løgtingilla enumeroidut toimivallat. Laki färsaarelaisille viranomaisille siirretyistä aiheista ja aihepiireistä (jäljempänä toimivallan sii</w:t>
      </w:r>
      <w:r>
        <w:t>r</w:t>
      </w:r>
      <w:r>
        <w:t>tolaki) vuodelta 2005 muuttaa itsehallintolakia siten, että se jakaa valtakunnan lainsäädänt</w:t>
      </w:r>
      <w:r>
        <w:t>ö</w:t>
      </w:r>
      <w:r>
        <w:t>vallat kolmeen aiheiden ja aihepiirien kategoriaan, nimittäin ei-siirrettäviin, sellaisiin, jotka voidaan siirtää Tanskan ja Färsaarten välisten neuvotteluiden tuloksena sekä sellaisiin, jotka voidaan siirtää ilman neuvotteluja. Toimivallan siirtolain 1 pykälän 2 momentissa määrite</w:t>
      </w:r>
      <w:r>
        <w:t>l</w:t>
      </w:r>
      <w:r>
        <w:t>lään, mitä aiheita ja aihepiirejä ei voi siirtää valtakunnasta Färsaarten lainsäädäntövaltaan. Näitä ovat valtiosääntö, kansalaisuus, korkein oikeus ja ulkomaan-, turvallisuus- ja puolustu</w:t>
      </w:r>
      <w:r>
        <w:t>s</w:t>
      </w:r>
      <w:r>
        <w:t>politiikka sekä valuutta- ja rahapolitiikka. Tämä enumeraatio muodostaa ytimen Tanskan ka</w:t>
      </w:r>
      <w:r>
        <w:t>n</w:t>
      </w:r>
      <w:r>
        <w:t>sankäräjien lainsäädäntövallassa Färsaarilla. Myös Färsaarilla on enumeroidut toimivallat, j</w:t>
      </w:r>
      <w:r>
        <w:t>o</w:t>
      </w:r>
      <w:r>
        <w:t>ten käytössä on oikeastaan vastaava kaksoisenumeraatio kuin Suomen valtiopäivien ja Ahv</w:t>
      </w:r>
      <w:r>
        <w:t>e</w:t>
      </w:r>
      <w:r>
        <w:t>nanmaan maakuntapäivien kohdalla. Vuoden 2005 toimivallan siirtolain mukainen toimiva</w:t>
      </w:r>
      <w:r>
        <w:t>l</w:t>
      </w:r>
      <w:r>
        <w:t>lanjakojärjestelmä luo kuitenkin menettelyn, jossa Färsaarten lainsäätäjä voi siirtää toimivallat valtakunnalta omalla lainsäädäntöpäätöksellään. Sen johdosta Färsaarten lainsäädäntövallan eri osat sijoittuvat useampaan eri ajankohtina hyväksyttyyn Färsaarten lakiin tavalla, joka va</w:t>
      </w:r>
      <w:r>
        <w:t>i</w:t>
      </w:r>
      <w:r>
        <w:t>kuttaa hajanaiselta ja sekavalta, mutta joka periaatteessa muodostaa Färsaarten lainsäädänt</w:t>
      </w:r>
      <w:r>
        <w:t>ö</w:t>
      </w:r>
      <w:r>
        <w:t>valtojen enumeraation Färsaarilla. Huolimatta laajoista siirtomahdollisuuksista ja useiden lai</w:t>
      </w:r>
      <w:r>
        <w:t>n</w:t>
      </w:r>
      <w:r>
        <w:t>säädäntövaltojen siirtämisestä Tanskan kansankäräjiltä Färsaarten kansanedustuslaitokselle Løgtingetille, kansankäräjillä on säilynyt Färsaaria koskevia toimivaltoja. Ne ovat kuitenkin siirrettävissä ja osa niistä on yhteisiä.</w:t>
      </w:r>
    </w:p>
    <w:p w:rsidR="00E0351A" w:rsidRDefault="00E0351A" w:rsidP="00E0351A">
      <w:pPr>
        <w:pStyle w:val="LLPerustelujenkappalejako"/>
      </w:pPr>
      <w:r>
        <w:t>Vuonna 2009 Grönlannin itsehallinnosta annetun lain, lov om Grønlands Selvstyre, liitteen l</w:t>
      </w:r>
      <w:r>
        <w:t>u</w:t>
      </w:r>
      <w:r>
        <w:t>ettelossa nro 1 mainittujen toimivalta-alueiden osalta voidaan todeta, että Grönlannin itseha</w:t>
      </w:r>
      <w:r>
        <w:t>l</w:t>
      </w:r>
      <w:r>
        <w:t>linto voi 3 pykälän mukaan määrätä itse lueteltujen toimivalta-alueiden itsehallintoon siirtym</w:t>
      </w:r>
      <w:r>
        <w:t>i</w:t>
      </w:r>
      <w:r>
        <w:t>sen ajankohdan. Luettelo nro 2 sisältää toimivalta-alueet, jotka siirtyvät Grönlannin itsehalli</w:t>
      </w:r>
      <w:r>
        <w:t>n</w:t>
      </w:r>
      <w:r>
        <w:t>nolle vasta valtakunnan viranomaisten kanssa käytyjen neuvottelujen jälkeen. Ensimmäinen toimivaltojen ryhmä on suppeampi kuin Färsaarten osalta, mutta toinen ryhmä on laajempi. Toimivallat, jotka eivät siirry Grönlannin itsehallintoviranomaisille, kuuluvat valtakunnan v</w:t>
      </w:r>
      <w:r>
        <w:t>i</w:t>
      </w:r>
      <w:r>
        <w:t>ranomaisille residuaalisina toimivaltoina, mikä vastaa tyypillistä autonomiaa. Vaikka siirt</w:t>
      </w:r>
      <w:r>
        <w:t>o</w:t>
      </w:r>
      <w:r>
        <w:t>mahdollisuus on erittäin laaja ja vaikka Tanskan kansankäräjiltä on siirretty laajoja toimivalt</w:t>
      </w:r>
      <w:r>
        <w:t>o</w:t>
      </w:r>
      <w:r>
        <w:t>ja Grönlannin itsehallinnolle, kansankäräjillä on edelleen suhteellisen paljon toimivaltoja, jo</w:t>
      </w:r>
      <w:r>
        <w:t>t</w:t>
      </w:r>
      <w:r>
        <w:t>ka voitaisiin siirtää Grönlannin itsehallinnolle.</w:t>
      </w:r>
    </w:p>
    <w:p w:rsidR="00E0351A" w:rsidRDefault="00E0351A" w:rsidP="00E0351A">
      <w:pPr>
        <w:pStyle w:val="LLPerustelujenkappalejako"/>
      </w:pPr>
      <w:r>
        <w:t>Färsaariin verrattuna erityistä on se, että Grönlannin vuoden 2009 itsehallintolaki ei sisällä l</w:t>
      </w:r>
      <w:r>
        <w:t>u</w:t>
      </w:r>
      <w:r>
        <w:t>etteloa ei-siirrettävistä toimivalloista. Tämä mahdollistaa kaikkien toimivaltojen siirtämisen Grönlannille itsenäisyyden saavuttamista ajatellen (katso jäljempänä). Toimivallanjako on s</w:t>
      </w:r>
      <w:r>
        <w:t>i</w:t>
      </w:r>
      <w:r>
        <w:t>ten järjestetty eri tavalla Grönlannissa ja Färsaarilla: Tanskan kansankäräjien residuaalisia toimivaltoja Grönlannissa vastaavat enumeroidut toimivallat Färsaarilla. Samoin kuin Färsa</w:t>
      </w:r>
      <w:r>
        <w:t>a</w:t>
      </w:r>
      <w:r>
        <w:t>rilla Grönlannin lainsäädäntövallan eri osat sijoittuvat useampaan eri ajankohtina hyväksy</w:t>
      </w:r>
      <w:r>
        <w:t>t</w:t>
      </w:r>
      <w:r>
        <w:t>tyyn Grönlannin lakiin tavalla, joka vaikuttaa hajanaiselta ja sekavalta, mutta joka yhdessä muodostaa enumeraation Grönlannin osalta. Grönlannin toimivallanjako vastaa paremmin a</w:t>
      </w:r>
      <w:r>
        <w:t>u</w:t>
      </w:r>
      <w:r>
        <w:t>tonomian ”ideaalityyppiä”: valtiolla säilyvät residuaaliset toimivallat, kun taas autonomisella alueella ovat enumeroidut toimivallat. Vaikka kahden tanskalaisen autonomian lainsäädänt</w:t>
      </w:r>
      <w:r>
        <w:t>ö</w:t>
      </w:r>
      <w:r>
        <w:t>valtojen rakenteet poikkeavat toisistaan, tanskalaisen järjestelmän joustavuus, joka mahdolli</w:t>
      </w:r>
      <w:r>
        <w:t>s</w:t>
      </w:r>
      <w:r>
        <w:t xml:space="preserve">taa toimivaltojen siirron itsehallintoalueen lainsäätäjän päätöksellä kansalliselta lainsäätäjältä </w:t>
      </w:r>
      <w:r>
        <w:lastRenderedPageBreak/>
        <w:t>autonomialle, on erittäin omintakeinen tapa käyttää suvereniteetin keskeistä tunnusmerkkiä eli lainsäädäntövaltaa.</w:t>
      </w:r>
    </w:p>
    <w:p w:rsidR="00E0351A" w:rsidRDefault="00E0351A" w:rsidP="00E0351A">
      <w:pPr>
        <w:pStyle w:val="LLPerustelujenkappalejako"/>
      </w:pPr>
      <w:r>
        <w:t>Skotlannin osalta lähtökohtana on vuonna 1998 annettu Scotland Act -laki (viimeksi vuonna 2016 järjestelyn vahvistamiseksi tehtyine muutoksineen ja lisäyksineen), jonka mukaan Sko</w:t>
      </w:r>
      <w:r>
        <w:t>t</w:t>
      </w:r>
      <w:r>
        <w:t>lannin parlamentin lainsäädäntövallat eivät vaikuta Yhtyneen kuningaskunnan parlamentin valtaan laatia lakeja Skotlannille. Skotlannin itsehallintolain liitteessä 5 on periaatteessa lu</w:t>
      </w:r>
      <w:r>
        <w:t>e</w:t>
      </w:r>
      <w:r>
        <w:t>teltu kansallisen parlamentin lainsäädäntövallat ja jätetty residuaaliset toimivallat Skotlannin parlamentille liittovaltioiden toimivallanjakoa muistuttavalla tavalla, mistä huolimatta kansa</w:t>
      </w:r>
      <w:r>
        <w:t>l</w:t>
      </w:r>
      <w:r>
        <w:t>linen parlamentti on säilyttänyt itsellään residuaalisen vallan syrjäyttää viime kädessä Sko</w:t>
      </w:r>
      <w:r>
        <w:t>t</w:t>
      </w:r>
      <w:r>
        <w:t>lannin parlamentin laatima laki. Tällaisessa tilanteessa sovellettaisiin periaatetta Yhtyneen k</w:t>
      </w:r>
      <w:r>
        <w:t>u</w:t>
      </w:r>
      <w:r>
        <w:t>ningaskunnan parlamentin suvereniteetista: Skotlannin parlamentti ei voi estää kansallista pa</w:t>
      </w:r>
      <w:r>
        <w:t>r</w:t>
      </w:r>
      <w:r>
        <w:t>lamenttia säätämästä kansallista lakia, joka on voimassa kaikkialla Yhtyneessä kuningasku</w:t>
      </w:r>
      <w:r>
        <w:t>n</w:t>
      </w:r>
      <w:r>
        <w:t>nassa. Yhtyneen kuningaskunnan parlamentti voi lisäksi muuttaa Skotlannin itsehallintolakia tai jopa kumota sen. Kumoamisen ehtona on kuitenkin, että Skotlannin parlamentti ja Sko</w:t>
      </w:r>
      <w:r>
        <w:t>t</w:t>
      </w:r>
      <w:r>
        <w:t>lannin hallitus voidaan lakkauttaa vain, jos Skotlannin väestön enemmistö sen hyväksyy ka</w:t>
      </w:r>
      <w:r>
        <w:t>n</w:t>
      </w:r>
      <w:r>
        <w:t>sanäänestyksessä. Yhtyneen kuningaskunnan lainsäädännöllinen suvereniteetti merkitsee sitä, etteivät Skotlannin parlamentin lainsäädäntövallat ole täysin yksinomaisia. Yhtyneen kuni</w:t>
      </w:r>
      <w:r>
        <w:t>n</w:t>
      </w:r>
      <w:r>
        <w:t>gaskunnan valtiosäännön puitteissa on kuitenkin laadittu poliittinen ja konstitutionaalinen s</w:t>
      </w:r>
      <w:r>
        <w:t>o</w:t>
      </w:r>
      <w:r>
        <w:t>pimus, ns. Sewel-sopimus, joka lisättiin vuonna 2016 Scotland Act -lakiin pykälänä 28(8). Sopimuksen mukaan Yhtyneen kuningaskunnan parlamentti ei normaalisti säädä lakeja Sko</w:t>
      </w:r>
      <w:r>
        <w:t>t</w:t>
      </w:r>
      <w:r>
        <w:t>lantiin kuuluvilla alueilla, ellei Skotlannin parlamentti sitä hyväksy.</w:t>
      </w:r>
    </w:p>
    <w:p w:rsidR="00E0351A" w:rsidRDefault="00E0351A" w:rsidP="00E0351A">
      <w:pPr>
        <w:pStyle w:val="LLPerustelujenkappalejako"/>
      </w:pPr>
      <w:r>
        <w:t>Skotlannin itsehallintolain mukaan liitteissä 4 ja 5 enumeroidut kansalliset lainsäädäntövallat voidaan siirtää Order in Council -asetuksella Skotlannin parlamentille ja päinvastoin yksinke</w:t>
      </w:r>
      <w:r>
        <w:t>r</w:t>
      </w:r>
      <w:r>
        <w:t>taistetussa järjestyksessä muuttamatta itsehallintolakia. Menettely edellyttää kansallisen pa</w:t>
      </w:r>
      <w:r>
        <w:t>r</w:t>
      </w:r>
      <w:r>
        <w:t>lamentin molempien kamarien ja Skotlannin parlamentin hyväksyntää. Menettelyä on käytetty melko usein, mutta vain kansallisten lainsäädäntövaltojen siirtämiseen Skotlannin parlamenti</w:t>
      </w:r>
      <w:r>
        <w:t>l</w:t>
      </w:r>
      <w:r>
        <w:t>le. Esimerkkinä tällaisesta siirrosta voidaan mainita toimivalta säätää laki Skotlannin neuvoa-antavasta kansanäänestyksestä, joka järjestettiin Skotlannin itsenäisyydestä vuonna 2014.</w:t>
      </w:r>
    </w:p>
    <w:p w:rsidR="00E0351A" w:rsidRDefault="00E0351A" w:rsidP="00E0351A">
      <w:pPr>
        <w:pStyle w:val="LLPerustelujenkappalejako"/>
      </w:pPr>
      <w:r>
        <w:t>Pohjois-Irlannin asema perustuu Pitkänperjantain sopimukseen Yhtyneen kuningaskunnan ja Irlannin välillä. Sen lähtökohtana on se, että Pohjois-Irlannilla on oikeus käyttää lainsäädänt</w:t>
      </w:r>
      <w:r>
        <w:t>ö</w:t>
      </w:r>
      <w:r>
        <w:t>valtaa alueilla, joilla sillä oli viranomaistoimintaa sopimuksen voimaantulohetkellä vuonna 1998. Tämä viittaa siihen, että Pohjois-Irlannin lainsäädäntövallat on lähtökohtaisesti enum</w:t>
      </w:r>
      <w:r>
        <w:t>e</w:t>
      </w:r>
      <w:r>
        <w:t>roitu. Valtion sisäinen Pohjois-Irlannin asemaa säätelevä laki, Northern Irleland Act, vuodelta 1998 lähtee siitä, että Pohjois-Irlannin lakeja säätävä edustajakokous käyttää siirrettyjä lai</w:t>
      </w:r>
      <w:r>
        <w:t>n</w:t>
      </w:r>
      <w:r>
        <w:t>säädäntövaltoja, kun taas kansallinen parlamentti käyttää osittain Northern Ireland Act -lain liitteessä 2 mainittuja pois jätettyjä toimivaltoja, joita ei voi siirtää Pohjois-Irlannille, ja osi</w:t>
      </w:r>
      <w:r>
        <w:t>t</w:t>
      </w:r>
      <w:r>
        <w:t>tain liitteessä 3 mainittuja säilytettyjä toimivaltoja, jotka voidaan siirtää Pohjois-Irlannille. Liitteessä 3 mainittujen toimivaltojen siirto edellyttää, että brittiläinen Pohjois-Irlannin mini</w:t>
      </w:r>
      <w:r>
        <w:t>s</w:t>
      </w:r>
      <w:r>
        <w:t>teri hyväksyy alueellisen lainsäädäntövallan tällaisen käytön. Yhtyneen kuningaskunnan pa</w:t>
      </w:r>
      <w:r>
        <w:t>r</w:t>
      </w:r>
      <w:r>
        <w:t>lamentti seuraa ja valvoo tällaista kansallisen lainsäädäntövallan siirtämistä Pohjois-Irlannille ja käyttämistä. Pohjois-Irlannin lakeja säätävällä edustajakokouksella on lisäksi mahdollisuus pyytää Yhtyneen kuningaskunnan parlamentilta, että kansalliseen lainsäädäntöön yhdistetään Pohjois-Irlantia koskevia erityismääräyksiä. Tällaisten määräysten perusta voi sopimuksen mukaan olla erityisesti toimivalloissa, jotka on siirretty Pohjois-Irlannille ja joiden osalta par</w:t>
      </w:r>
      <w:r>
        <w:t>i</w:t>
      </w:r>
      <w:r>
        <w:t>teetti on tavallisesti säilytettävä, kuten sosiaaliturva ja yhtiöoikeus.</w:t>
      </w:r>
    </w:p>
    <w:p w:rsidR="00E0351A" w:rsidRDefault="00E0351A" w:rsidP="00E0351A">
      <w:pPr>
        <w:pStyle w:val="LLPerustelujenkappalejako"/>
      </w:pPr>
      <w:r>
        <w:t>Pohjois-Irlannin lainsäädäntövaltojen jakojärjestelmä poikkeaa siten Skotlannin järjestelmästä ja perustuu kansallisten ja alueellisten lainsäädäntövaltojen kaksoisenumeraatioon. Lainsä</w:t>
      </w:r>
      <w:r>
        <w:t>ä</w:t>
      </w:r>
      <w:r>
        <w:t>däntövaltojen jakoon voi lisäksi vaikuttaa se, että Yhtyneen kuningaskunnan hallinto voi ke</w:t>
      </w:r>
      <w:r>
        <w:t>s</w:t>
      </w:r>
      <w:r>
        <w:lastRenderedPageBreak/>
        <w:t>keyttää Pohjois-Irlannin itsehallinnon toiminnan ja siirtää Pohjois-Irlannin suoraan hallintaa</w:t>
      </w:r>
      <w:r>
        <w:t>n</w:t>
      </w:r>
      <w:r>
        <w:t>sa. Näin on tapahtunut neljä kertaa vuoden 1998 jälkeen, nimittäin vuosina 2000 ja 2001 (ka</w:t>
      </w:r>
      <w:r>
        <w:t>k</w:t>
      </w:r>
      <w:r>
        <w:t>si eri kertaa, josta molemmat kestivät vain vuorokauden) sekä 14.10.2002 ja 7.5.2007 välisenä aikana (pitkä keskeytys päättyi ns. St. Andrewsin sopimukseen, joka on kansallisen hallitu</w:t>
      </w:r>
      <w:r>
        <w:t>k</w:t>
      </w:r>
      <w:r>
        <w:t>sen ja Pohjois-Irlannin hallituksen sekä Pohjois-Irlannin poliittisten puolueiden välinen sisä</w:t>
      </w:r>
      <w:r>
        <w:t>i</w:t>
      </w:r>
      <w:r>
        <w:t>nen sopimus). Lakeja säätävä edustajakokous on toistaiseksi kokoontunut keskeyttämättä vain kahden toimikauden ajan. Tämä viittaa siihen, että Yhtyneen kuningaskunnan suvereniteetti ja hallituksen toimivallat voivat kuitenkin johtaa siihen, että residuaaliset lainsäädäntövallat ovat viime kädessä kansallisella parlamentilla samoin kuin Skotlannin osalta, vaikka järjestelyn p</w:t>
      </w:r>
      <w:r>
        <w:t>e</w:t>
      </w:r>
      <w:r>
        <w:t>rustana on valtiosopimus.</w:t>
      </w:r>
    </w:p>
    <w:p w:rsidR="00E0351A" w:rsidRDefault="00E0351A" w:rsidP="00E0351A">
      <w:pPr>
        <w:pStyle w:val="LLPerustelujenkappalejako"/>
      </w:pPr>
      <w:r>
        <w:t>Italia oli alun perin vuoden 1948 perustuslain nojalla alueellistettu valtio, jossa kansallinen parlamentti periaatteessa käyttö residuaalisia lainsäädäntövaltoja, kun taas eri alueilla oli hi</w:t>
      </w:r>
      <w:r>
        <w:t>e</w:t>
      </w:r>
      <w:r>
        <w:t>man toisistaan poikkeavat enumeroidut lainsäädäntövallat. Vuosituhannen vaihteen jälkeen Italia on kuitenkin pyrkinyt kehittämään entistä enemmän liittovaltiota muistuttavaa rakenne</w:t>
      </w:r>
      <w:r>
        <w:t>t</w:t>
      </w:r>
      <w:r>
        <w:t>ta. Tämä näkyy toimivallanjaon osalta siten, että perustuslain pykälässä 117 lainsäädäntövalta jaetaan kolmeen osaan luettelemalla kansallisen lainsäätäjän toimivallat, luettelemalla yhteiset toimivallat (kuitenkin niin, että kansallinen lainsäätäjä luopuu perusperiaatteista vain tietyllä toimivalta-alueella) alueiden vastatessa todellisen lainsäädäntövallan käyttämisestä yhteisellä alueella ja vahvistamalla alueiden lainsäädäntövalta kaikilla aihealueilla, joita ei ole erikseen sisällytetty kansalliseen lainsäädäntöön. Tämä tarkoittaa sitä, että kansallisella lainsäätäjällä on enumeroidut lainsäädäntövallat ja alueellisella lainsäätäjällä residuaaliset.</w:t>
      </w:r>
    </w:p>
    <w:p w:rsidR="00E0351A" w:rsidRDefault="00E0351A" w:rsidP="00E0351A">
      <w:pPr>
        <w:pStyle w:val="LLPerustelujenkappalejako"/>
      </w:pPr>
      <w:r>
        <w:t>Alue nimeltä Trentino ja Alto Adige/Südtirol on alue, jonka toiminta perustuu Sonderstatut für Trentino-Südtirol -erityisasetukseen, jonka kansallinen parlamentti hyväksyi vuonna 1972 p</w:t>
      </w:r>
      <w:r>
        <w:t>e</w:t>
      </w:r>
      <w:r>
        <w:t>rustuslakien säätämisjärjestyksessä. Perustuslain pykälän 116(2) ja erityisasetuksen perusteella alue muodostuu kuitenkin kahdesta autonomisesta provinssista, jotka ovat Trento ja Bolzano (toisin sanoen Etelä-Tiroli). Autonomiasta annetun erityisasetuksen nojalla alueen lainsäädä</w:t>
      </w:r>
      <w:r>
        <w:t>n</w:t>
      </w:r>
      <w:r>
        <w:t>tövalta on siirretty suureksi osaksi provinsseille. Etelä-Tirolin provinssilla on siten enum</w:t>
      </w:r>
      <w:r>
        <w:t>e</w:t>
      </w:r>
      <w:r>
        <w:t>roidut lainsäädäntövallat erityisasetuksen pykälöiden 8 ja 9 nojalla, minkä lisäksi se voi ta</w:t>
      </w:r>
      <w:r>
        <w:t>r</w:t>
      </w:r>
      <w:r>
        <w:t>kentaa tiettyjen kansallisten lakien soveltamista provinssissa. Osa provinssin toimivalloista s</w:t>
      </w:r>
      <w:r>
        <w:t>i</w:t>
      </w:r>
      <w:r>
        <w:t>sältyy kansallisen parlamentin ja alueen yhteisiin toimivaltoihin. Tällaisissa tapauksissa pr</w:t>
      </w:r>
      <w:r>
        <w:t>o</w:t>
      </w:r>
      <w:r>
        <w:t>vinssi käyttää toimivaltoja alueen sijasta eikä alueella oikeastaan ole merkittäviä lainsäädänt</w:t>
      </w:r>
      <w:r>
        <w:t>ö</w:t>
      </w:r>
      <w:r>
        <w:t>valtoja. Kansallisen lainsäätäjän ja Etelä-Tirolin lainsäätäjän välisessä suhteessa ilmenee siten kaksoisenumeraatio. Molemmilla on luetellut lainsäädäntövallat, mutta samalla on luotu useita eri tavoin päällekkäisiä toimivaltoja, minkä takia kokonaiskuva on erittäin monimutkainen. Vaikuttaa siltä, että Italiassa ei ole voitu siirtää lainsäädäntövaltoja joustavalla tavalla Etelä-Tirolille, vaan toimivallanjako on melko jäykkä ja edellyttää erityisasetuksen muuttamista.</w:t>
      </w:r>
    </w:p>
    <w:p w:rsidR="00E0351A" w:rsidRDefault="00E0351A" w:rsidP="00E0351A">
      <w:pPr>
        <w:pStyle w:val="LLPerustelujenkappalejako"/>
      </w:pPr>
      <w:r>
        <w:t>Espanjan vuoden 1978 perustuslain pykälässä 149 luetellaan valtion yksinomaiset lainsäädä</w:t>
      </w:r>
      <w:r>
        <w:t>n</w:t>
      </w:r>
      <w:r>
        <w:t>tövallat ja pykälässä 148 esitetään ei-tyhjentävä luettelo lainsäädäntövalloista, joita 17 a</w:t>
      </w:r>
      <w:r>
        <w:t>u</w:t>
      </w:r>
      <w:r>
        <w:t>tonomista aluetta voivat käyttää itsehallintolakinsa nojalla. Tämä merkitsee periaatteessa sitä, että autonomisilla alueilla voi olla erilaiset laajat lainsäädäntövallat. Näiden määräysten sove</w:t>
      </w:r>
      <w:r>
        <w:t>l</w:t>
      </w:r>
      <w:r>
        <w:t>tamisen alussa tarkoituksena oli itse asiassa, että ns. historiallisilla yhteisöillä olisi laajat lai</w:t>
      </w:r>
      <w:r>
        <w:t>n</w:t>
      </w:r>
      <w:r>
        <w:t>säädäntövallat ja että muilla alueellisilla yhteisöillä olisi rajoitetut toimivallat. Myös jälki</w:t>
      </w:r>
      <w:r>
        <w:t>m</w:t>
      </w:r>
      <w:r>
        <w:t>mäiset ovat kuitenkin ryhtyneet soveltamaan niin laajoja toimivaltoja kuin perustuslain ta</w:t>
      </w:r>
      <w:r>
        <w:t>r</w:t>
      </w:r>
      <w:r>
        <w:t>joama dynamiikka mahdollistaa (lisäksi Pohjois-Afrikan rannikolla on kaksi autonomista ku</w:t>
      </w:r>
      <w:r>
        <w:t>n</w:t>
      </w:r>
      <w:r>
        <w:t>taa, Ceuta ja Melilla, joilla ei ole lainsäädäntövaltoja). Tästä syystä suurin osa autonomisista alueista on järjestelty samalla tavalla, kun taas Baskimaalla ja Navarralla on hieman muita la</w:t>
      </w:r>
      <w:r>
        <w:t>a</w:t>
      </w:r>
      <w:r>
        <w:t>jemmat toimivallat erityisesti verotuksen alalla.</w:t>
      </w:r>
    </w:p>
    <w:p w:rsidR="00E0351A" w:rsidRDefault="00E0351A" w:rsidP="00E0351A">
      <w:pPr>
        <w:pStyle w:val="LLPerustelujenkappalejako"/>
      </w:pPr>
      <w:r>
        <w:lastRenderedPageBreak/>
        <w:t>Pykälä 149(3) sisältää sääntöjä eri lainsäädäntövaltojen välisistä suhteista. Toimivallat, joita ei ole perustuslaissa erikseen määritetty valtion toimivalloiksi, voivat kuulua itsehallintoalueiden toimivaltoihin niiden itsehallintolakien nojalla sen mukaan, mitä toimivaltoja ne ovat sisälly</w:t>
      </w:r>
      <w:r>
        <w:t>t</w:t>
      </w:r>
      <w:r>
        <w:t>täneet itsehallintolakeihin. Tämä tarkoittaa sitä, että itsehallintoalueiden toimivallat on enum</w:t>
      </w:r>
      <w:r>
        <w:t>e</w:t>
      </w:r>
      <w:r>
        <w:t>roitu. Valtion lainsäädäntöä ei sovelleta niiden osalta ensisijaisena mahdollisessa normiko</w:t>
      </w:r>
      <w:r>
        <w:t>n</w:t>
      </w:r>
      <w:r>
        <w:t>fliktissa. Esimerkiksi Baskimaan itsehallintolaissa luetellaan pykälässä 10 yhteensä 39 eri toimivalta-aluetta, minkä lisäksi muissa pykälissä on mainittu vielä lisää toimivaltoja. Sama</w:t>
      </w:r>
      <w:r>
        <w:t>n</w:t>
      </w:r>
      <w:r>
        <w:t>aikaisesti on voimassa se että, jos toimivaltoja ei ole itsehallintolaissa jaettu itsehallintoaluee</w:t>
      </w:r>
      <w:r>
        <w:t>l</w:t>
      </w:r>
      <w:r>
        <w:t>le, ne kuuluvat valtiolle. Jos itsehallintolain ja valtion lainsäädännön välillä ilmenee norm</w:t>
      </w:r>
      <w:r>
        <w:t>i</w:t>
      </w:r>
      <w:r>
        <w:t>konflikti toimivallasta, jota ei ole jaettu yksinomaisesti itsehallinnolle itsehallintosäädännöllä, valtion lainsäädäntöä sovelletaan ensisijaisesti. Tällaisissa päällekkäisten toimivaltojen tila</w:t>
      </w:r>
      <w:r>
        <w:t>n</w:t>
      </w:r>
      <w:r>
        <w:t>teissa valtion lainsäädäntö on luonteeltaan täydentävä suhteessa autonomisen alueen lainsä</w:t>
      </w:r>
      <w:r>
        <w:t>ä</w:t>
      </w:r>
      <w:r>
        <w:t>däntöön. Valtion lainsäätäjä voi lisäksi pykälän 150 mukaan siirtää lainsäädäntövallan itseha</w:t>
      </w:r>
      <w:r>
        <w:t>l</w:t>
      </w:r>
      <w:r>
        <w:t>lintoalueille joko tavallisten lakien säätämisjärjestyksessä tilanteissa, joissa valtion siirtolai</w:t>
      </w:r>
      <w:r>
        <w:t>n</w:t>
      </w:r>
      <w:r>
        <w:t>säädäntö määrää toimivaltojen käyttöehdot itsehallintoalueilla, tai perustuslakien säätämisjä</w:t>
      </w:r>
      <w:r>
        <w:t>r</w:t>
      </w:r>
      <w:r>
        <w:t>jestyksessä tilanteissa, joissa toimivallat ovat valtion enumeroituja toimivaltoja ja niiden vo</w:t>
      </w:r>
      <w:r>
        <w:t>i</w:t>
      </w:r>
      <w:r>
        <w:t>daan katsoa olevan luonteeltaan siirrettäviä. Jälkimmäisessä tapauksessa valtio voi lisäksi tu</w:t>
      </w:r>
      <w:r>
        <w:t>r</w:t>
      </w:r>
      <w:r>
        <w:t>vata toimivaltojen siirrosta aiheutuvien tehtävien rahoituksen. Espanjan toimivallanjakojärje</w:t>
      </w:r>
      <w:r>
        <w:t>s</w:t>
      </w:r>
      <w:r>
        <w:t>telmä käsittää siten oikeastaan kaksi enumeraatiota, mutta määrää tietyn residuaalisuuden va</w:t>
      </w:r>
      <w:r>
        <w:t>l</w:t>
      </w:r>
      <w:r>
        <w:t>tion lainsäätäjälle autonomiajärjestelylle tyypillisellä tavalla samanaikaisesti, kun osa toim</w:t>
      </w:r>
      <w:r>
        <w:t>i</w:t>
      </w:r>
      <w:r>
        <w:t>valloista on jaettuja ja päällekkäisiä (toisinaan väitetään, että Espanja lähestyy liittovaltion valtiomuotoa).</w:t>
      </w:r>
    </w:p>
    <w:p w:rsidR="00E0351A" w:rsidRDefault="00E0351A" w:rsidP="00E0351A">
      <w:pPr>
        <w:pStyle w:val="LLPerustelujenkappalejako"/>
      </w:pPr>
      <w:r>
        <w:t>Toimivallanjako on siten toteutettu eri tavoin tarkasteltujen emämaiden ja autonomisten alue</w:t>
      </w:r>
      <w:r>
        <w:t>i</w:t>
      </w:r>
      <w:r>
        <w:t>den välillä, minkä lisäksi jaon oikeudellinen tekniikka vaihtelee vertailuun sisältyvissä maissa. Tyypillinen itsehallintotilanne, jossa kansallisella lainsäätäjällä on residuaaliset toimivallat, on voimassa Grönlannin osalta ja tietyssä määrin Pohjois-Irlannin ja Skotlannin osalta syistä, jo</w:t>
      </w:r>
      <w:r>
        <w:t>t</w:t>
      </w:r>
      <w:r>
        <w:t>ka liittyvät kansallisen parlamentin suvereniteettiin. Jopa Espanjan voidaan jossain määrin katsoa kuuluvan tähän ryhmään. Siellä kuitenkin toimivaltajärjestelmässä on jo selvän ka</w:t>
      </w:r>
      <w:r>
        <w:t>k</w:t>
      </w:r>
      <w:r>
        <w:t>soisenumeraation piirteitä. Kaksoisenumeraation voidaan katsoa pätevän Färsaariin ja Etelä-Tiroliin. Färsaarten ja Grönlannin toimivaltajärjestelmä on kaikkein joustavin, sillä lakeja sä</w:t>
      </w:r>
      <w:r>
        <w:t>ä</w:t>
      </w:r>
      <w:r>
        <w:t>tävät edustajakokoukset voivat itse vaikuttaa toimivaltojensa laajuuteen. Myös brittiläinen jä</w:t>
      </w:r>
      <w:r>
        <w:t>r</w:t>
      </w:r>
      <w:r>
        <w:t>jestelmä on melko joustava tässä suhteessa, vaikka oikeastaan kansalliset viranomaiset päätt</w:t>
      </w:r>
      <w:r>
        <w:t>ä</w:t>
      </w:r>
      <w:r>
        <w:t>vät toimivaltojen siirrosta Skotlannille ja Pohjois-Irlannille. Järjestelmä on jäykempi Espa</w:t>
      </w:r>
      <w:r>
        <w:t>n</w:t>
      </w:r>
      <w:r>
        <w:t>jassa ja Italiassa. Espanjassa järjestelmä perustuu periaatteessa mahdollisuuteen kehittää d</w:t>
      </w:r>
      <w:r>
        <w:t>y</w:t>
      </w:r>
      <w:r>
        <w:t>naamisesti itsehallintoalueiden toimivaltoja (käytännössä kehitys on kuitenkin pysähtynyt sen takia, että kaksi itsehallintokategoriaa ovat käyttäneet lähes kaikki mahdollisuutensa saada l</w:t>
      </w:r>
      <w:r>
        <w:t>i</w:t>
      </w:r>
      <w:r>
        <w:t>sää toimivaltoja). Italiassa tilanne on ehkä jäykin tavalla, joka muistuttaa Ahvenanmaalla voimassa olevaa toimivallanjakojärjestelmää. Samalla vaikuttaa siltä, ettei kansallista lakia voida soveltaa ensisijaisesti suhteessa Färsaarten, Grönlannin ja Etelä-Tirolin lainsäädäntöön tai espanjalaisten itsehallintoalueiden ei-päällekkäisiä toimivaltoja koskevaan lainsäädäntöön. Skotlannin ja Pohjois-Irlannin lait puolestaan voidaan ainakin periaatteessa syrjäyttää kansa</w:t>
      </w:r>
      <w:r>
        <w:t>l</w:t>
      </w:r>
      <w:r>
        <w:t>lisella lailla parlamentin suvereniteettiin vetoamalla.</w:t>
      </w:r>
    </w:p>
    <w:p w:rsidR="00E0351A" w:rsidRPr="00BF7A7F" w:rsidRDefault="00E0351A" w:rsidP="00997012">
      <w:pPr>
        <w:pStyle w:val="LLYLP3Otsikkotaso"/>
        <w:rPr>
          <w:i/>
        </w:rPr>
      </w:pPr>
      <w:bookmarkStart w:id="275" w:name="_Toc485727219"/>
      <w:bookmarkStart w:id="276" w:name="_Toc485804811"/>
      <w:bookmarkStart w:id="277" w:name="_Toc485805040"/>
      <w:bookmarkStart w:id="278" w:name="_Toc485805172"/>
      <w:bookmarkStart w:id="279" w:name="_Toc485805523"/>
      <w:bookmarkStart w:id="280" w:name="_Toc485806257"/>
      <w:bookmarkStart w:id="281" w:name="_Toc486232369"/>
      <w:r w:rsidRPr="00BF7A7F">
        <w:rPr>
          <w:i/>
        </w:rPr>
        <w:t>Talousjärjestelmä ja oma verotusoikeus</w:t>
      </w:r>
      <w:bookmarkEnd w:id="275"/>
      <w:bookmarkEnd w:id="276"/>
      <w:bookmarkEnd w:id="277"/>
      <w:bookmarkEnd w:id="278"/>
      <w:bookmarkEnd w:id="279"/>
      <w:bookmarkEnd w:id="280"/>
      <w:bookmarkEnd w:id="281"/>
    </w:p>
    <w:p w:rsidR="00E0351A" w:rsidRDefault="00E0351A" w:rsidP="00E0351A">
      <w:pPr>
        <w:pStyle w:val="LLPerustelujenkappalejako"/>
      </w:pPr>
      <w:r>
        <w:t>Toimivallanjako ja toimivallansiirto Tanskan kansankäräjien ja Färsaarten kansanedustusla</w:t>
      </w:r>
      <w:r>
        <w:t>i</w:t>
      </w:r>
      <w:r>
        <w:t>toksen Løgtingin välillä perustuu periaatteeseen, jonka mukaan toimivallansiirron yhteydessä myös rahoitusvastuu siirtyy. Färsaarten rahoitusvastuu perustuu Løgtingin vuonna 1983 ant</w:t>
      </w:r>
      <w:r>
        <w:t>a</w:t>
      </w:r>
      <w:r>
        <w:t>maan lakiin itsehallintoalueen verosta ja kunnallisverosta. Lain perusteella henkilöt ja erilaiset yhtiöt ovat yleisesti verovelvollisia. Itsehallintoalueen verojen osuus Färsaarten tuloista oli noin 41,8 prosenttia vuonna 2016. Maksujen ja tullien osuus oli 42,8 prosenttia. Tästä periaa</w:t>
      </w:r>
      <w:r>
        <w:t>t</w:t>
      </w:r>
      <w:r>
        <w:lastRenderedPageBreak/>
        <w:t>teesta poikkeaa toimivalta, joka siirretään itsehallintolain 9 pykälän nojalla. Sosiaaliturvan ja terveydenhuollon alalla tämä tarkoittaa sitä, että Färsaaret saa Tanskan valtion budjetista vu</w:t>
      </w:r>
      <w:r>
        <w:t>o</w:t>
      </w:r>
      <w:r>
        <w:t>sittaisen määrärahan näiden aihealueiden sääntelyyn ja hallinnointiin. Tämän bloktilskud-määrärahan koko määritetään kansankäräjien antamassa laissa Tanskan viranomaisten ja Fä</w:t>
      </w:r>
      <w:r>
        <w:t>r</w:t>
      </w:r>
      <w:r>
        <w:t>saarten maakuntahallituksen yksittäisten aihealueiden edellyttämistä tukirahoista käymien neuvottelujen perusteella. Voimassa oleva laki nro 1660, joka on annettu 20.12.2016 Färsaa</w:t>
      </w:r>
      <w:r>
        <w:t>r</w:t>
      </w:r>
      <w:r>
        <w:t>ten itsehallinnolle myönnettävistä määrärahoista vuosina 2016–2019, kattaa neljän vuoden jakson, minkä mukaan vuoden 2016 määräraha oli 641,8 miljoonaa kruunua. Se vastaa 13,9:ää prosenttia Färsaarten itsehallintoalueen tuloista vuonna 2016. Vuosien 2017–2019 määräraha on periaatteessa yhtä suuri. Valtiovarainministeriö voi kuitenkin alentaa kolmen jälkimmäisen vuoden määrärahaa maakuntahallinnon kanssa sovitun sopimuksen perusteella. Färsaarten maakuntahallinto päättää itsenäisesti määrärahan käytöstä Färsaarten tarpeiden täyttämiseksi eri aihealueiden puitteissa.</w:t>
      </w:r>
    </w:p>
    <w:p w:rsidR="00E0351A" w:rsidRDefault="00E0351A" w:rsidP="00E0351A">
      <w:pPr>
        <w:pStyle w:val="LLPerustelujenkappalejako"/>
      </w:pPr>
      <w:r>
        <w:t>Grönlannin talousjärjestelmä on samanlainen ja perustuu itsehallintoalueen veroon ja kunna</w:t>
      </w:r>
      <w:r>
        <w:t>l</w:t>
      </w:r>
      <w:r>
        <w:t>lisveroon sekä valtion budjetista saatuun bloktilskud-määrärahaan. Suhteet ovat kuitenkin käänteisiä Färsaariin verrattuna. Vuoden 2009 itsehallintolain 5 pykälän mukaan valtio myö</w:t>
      </w:r>
      <w:r>
        <w:t>n</w:t>
      </w:r>
      <w:r>
        <w:t>tää vuosittain 3 439,6 miljoonaa kruunua itsehallinnolle ja määrärahaa säädetään vuosittain o</w:t>
      </w:r>
      <w:r>
        <w:t>t</w:t>
      </w:r>
      <w:r>
        <w:t>tamalla huomioon yleinen hinta- ja palkkaindeksi.  Esimerkiksi vuonna 2012 Grönlannin its</w:t>
      </w:r>
      <w:r>
        <w:t>e</w:t>
      </w:r>
      <w:r>
        <w:t>hallintoalueen hallinnolle suoraan maksettujen verojen osuus oli 15,8 prosenttia itsehallint</w:t>
      </w:r>
      <w:r>
        <w:t>o</w:t>
      </w:r>
      <w:r>
        <w:t>alueen tuloista, kun välillisten verojen osuus oli 13,5 prosenttia. Valtion budjetista myönnetty määräraha oli vuonna 2012 55,8 prosenttia Grönlannin itsehallintoalueen tuloista. Itsehallint</w:t>
      </w:r>
      <w:r>
        <w:t>o</w:t>
      </w:r>
      <w:r>
        <w:t>lain 7 pykälän mukaan Grönlannilla on oikeus saada tuloja sen alueelta hankituista raaka-aineista. Valtion myöntämää vuosimäärärahaa kuitenkin alennetaan tällaisten Grönlannin bu</w:t>
      </w:r>
      <w:r>
        <w:t>d</w:t>
      </w:r>
      <w:r>
        <w:t>jettiin kertyneiden tulojen suuruutta vastaten summaan, joka vastaa puolta näistä tuloista siltä osin kuin ne ylittävät 75 miljoonaa kruunua.</w:t>
      </w:r>
    </w:p>
    <w:p w:rsidR="00E0351A" w:rsidRDefault="00E0351A" w:rsidP="00E0351A">
      <w:pPr>
        <w:pStyle w:val="LLPerustelujenkappalejako"/>
      </w:pPr>
      <w:r>
        <w:t>Skotlannin itsehallintoalueen taloudellinen peruta on melko vapaasti säädelty Scotland Act -laissa. Pykälässä 64(2) todetaan vain, että Skotlanti-ministerin on ajoittain maksettava Sko</w:t>
      </w:r>
      <w:r>
        <w:t>t</w:t>
      </w:r>
      <w:r>
        <w:t>lannin yleiseen budjettiin Yhtyneen kuningaskunnan parlamentin ministerin käyttöön antami</w:t>
      </w:r>
      <w:r>
        <w:t>s</w:t>
      </w:r>
      <w:r>
        <w:t>ta varoista ministerin itse päättämä summa. Skotlannin parlamentilla on ollut vuodesta 1998 mahdollisuus käyttää verotusvaltaa suurentamalla tai vähentämällä veronkantoa Skotlannin alueella 3 prosenttia. Suurennus toisi Skotlannin budjettiin omia tuloja, mutta mahdollisuutta ei ole tiettävästi käytetty hyväksi. Vuonna 2012 Skotlannin toimivaltaa lisättiin jonkin verran tuloveron alalla samalla, kun eräitä verolajeja siirrettiin Skotlannin toimivaltaan. Skotlannin budjetin pääasiallinen tuloerä on kuitenkin määräraha, jonka ministeri maksaa edellä mainitu</w:t>
      </w:r>
      <w:r>
        <w:t>l</w:t>
      </w:r>
      <w:r>
        <w:t>la tavalla. Kaudella 2015–2016 määrärahan osuus oli 84 prosenttia budjetin tuloista. Yhtyneen kuningaskunnan eri osien saama määräraha lasketaan soveltamalla ns. Barnettin kaavaa, jossa huomioidaan maan kaikkien osien Pohjois-Irlanti mukaan lukien suhteellinen osuus budjett</w:t>
      </w:r>
      <w:r>
        <w:t>i</w:t>
      </w:r>
      <w:r>
        <w:t>siirroista suhteessa väestömäärään ja maanosan toimivaltoihin. Barnettin kaava on herättänyt kritiikkiä ennen muuta sen vuoksi, ettei se ole lakisääteinen, vaan kansallinen valtiovarainm</w:t>
      </w:r>
      <w:r>
        <w:t>i</w:t>
      </w:r>
      <w:r>
        <w:t>nisteriö voi periaatteessa muuttaa sitä (näin tapahtui mm. Lontoon Olympialaisten aikana, kun valtiovarainministeriö päätti kisojen olevan kansallinen asia, jonka ei pitäisi kuormittaa vain Englannin osuutta Barnettin kaavassa; myöhemmin sovittiin kuitenkin erityiskorvauksista Skotlannille, Walesille ja Pohjois-Irlannille). Toisaalta itsehallintoalueet ovat voineet päättää vapaasti määrärahan käytöstä. Yleisen Barnett-määrärahan lisäksi Skotlannin budjettia on r</w:t>
      </w:r>
      <w:r>
        <w:t>a</w:t>
      </w:r>
      <w:r>
        <w:t>hoitettu osaksi myös valtion budjetista myönnetyillä erityismäärärahoilla. Vuonna 2012 sii</w:t>
      </w:r>
      <w:r>
        <w:t>r</w:t>
      </w:r>
      <w:r>
        <w:t>rettyjen verotustoimivaltojen osuus Skotlannin budjetin tulopuolella oli kaudella 2015–2016 vain 1,5 prosenttia. Skotlannilla on lisäksi verotustoimivallat tiettyjen verolajien kantamiseen, joten Skotlannilla voidaan katsoa olevan verotustoimivallat noin 10 prosenttiin kaikista Sko</w:t>
      </w:r>
      <w:r>
        <w:t>t</w:t>
      </w:r>
      <w:r>
        <w:t>lannissa kannetuista veroista. Scotland Act -lakiin vuonna 2016 tehdyt muutokset lisäsivät Skotlannin mahdollisuuksia vaikuttaa tuloverokantoihin ja progression tasoon sekä arvo</w:t>
      </w:r>
      <w:r>
        <w:t>n</w:t>
      </w:r>
      <w:r>
        <w:lastRenderedPageBreak/>
        <w:t>lisäveron siihen osaan, joka kannetaan Skotlannissa. Lentomatkustajamaksu siirrettiin samalla kokonaan kansallisesta toimivallasta Skotlannille. Näiden uusien toimivaltuuksien vaikutuksia ei kuitenkaan vielä tunneta.</w:t>
      </w:r>
    </w:p>
    <w:p w:rsidR="00E0351A" w:rsidRDefault="00E0351A" w:rsidP="00E0351A">
      <w:pPr>
        <w:pStyle w:val="LLPerustelujenkappalejako"/>
      </w:pPr>
      <w:r>
        <w:t>Myös Pohjois-Irlannin budjetti perustuu suurimmaksi osaksi valtion budjetista myönnettyyn määrärahaan, joka lasketaan edellä mainitun Barnettin kaavan mukaisesti. Lisäksi Pohjois-Irlannille myönnetään erityismäärärahoja. Kaikista Yhtyneen kuningaskunnan osista Pohjois-Irlannin suhteellinen osuus siirroista on suurin. Seuraavina tulevat Skotlanti ja Wales. Yhti</w:t>
      </w:r>
      <w:r>
        <w:t>ö</w:t>
      </w:r>
      <w:r>
        <w:t>vero on siirretty lainmuutoksella kansallisesta toimivallasta Pohjois-Irlannille Corporation Tax (Norhern Ireland) Act -lailla vuonna 2015. Pohjois-Irlannin lakeja säätävä edustajakokous on päättänyt, että verokanta on 12,5 prosenttia, joka on sama kuin Irlannin tasavallassa, toimiva</w:t>
      </w:r>
      <w:r>
        <w:t>l</w:t>
      </w:r>
      <w:r>
        <w:t>tasiirron voimaantulosta huhtikuussa 2018 alkaen. Pohjois-Irlannille on lisäksi siirretty toim</w:t>
      </w:r>
      <w:r>
        <w:t>i</w:t>
      </w:r>
      <w:r>
        <w:t>valta kaukolentojen lentomatkustajamaksujen alalla. Verokannaksi on päätetty määrätä nolla.</w:t>
      </w:r>
    </w:p>
    <w:p w:rsidR="00E0351A" w:rsidRDefault="00E0351A" w:rsidP="00E0351A">
      <w:pPr>
        <w:pStyle w:val="LLPerustelujenkappalejako"/>
      </w:pPr>
      <w:r>
        <w:t>Italian perustuslain pykälän 119 mukaan kunnilla, provinsseilla, suurkaupungeilla ja alueilla on autonomia omien tulojensa ja menojensa suhteen ja niiden on huolehdittava itsenäisesti t</w:t>
      </w:r>
      <w:r>
        <w:t>a</w:t>
      </w:r>
      <w:r>
        <w:t>loudellisista resursseistaan. Niillä on oikeus päättää veroista ja määrätä veroja sekä kerätä muita tuloja valtiontalouden ja veronkannon koordinoidun järjestelmän puitteissa, vaikka va</w:t>
      </w:r>
      <w:r>
        <w:t>l</w:t>
      </w:r>
      <w:r>
        <w:t>tiolla on suurin osa verotoimivalloista. Tarkoituksena on, että esimerkiksi provinssit rahoitt</w:t>
      </w:r>
      <w:r>
        <w:t>a</w:t>
      </w:r>
      <w:r>
        <w:t>vat kokonaan niille määrätyt julkiset tehtävät. Ne voivat siten saada erityyppisiä tukia valtion budjetista. Etelä-Tirolin veronkanto perustuu sen autonomiasta annetun erityisasetuksen pyk</w:t>
      </w:r>
      <w:r>
        <w:t>ä</w:t>
      </w:r>
      <w:r>
        <w:t>lässä 75 määritettyyn periaatteeseen, ja alueen veronkannossa verolajista kohdistetaan erityi</w:t>
      </w:r>
      <w:r>
        <w:t>s</w:t>
      </w:r>
      <w:r>
        <w:t>osa Etelä-Tirolille seuraavasti ottamalla huomioon tietyt muista määräyksistä johtuvat mu</w:t>
      </w:r>
      <w:r>
        <w:t>u</w:t>
      </w:r>
      <w:r>
        <w:t>tokset: 9/10 rekisteröinti- ja leimaverosta ja valtion toimilupaveroista; 9/10 tupakkaverosta; 8/10 tai 9/10 arvonlisäverosta olosuhteiden mukaan vaihdellen; 9/10 polttoaineiden valmist</w:t>
      </w:r>
      <w:r>
        <w:t>e</w:t>
      </w:r>
      <w:r>
        <w:t>verosta; 9/10 kaikista suorista tai välillisistä veroista. Tämä tarkoittaa sitä, että Etelä-Tiroli on aiemmin saanut periaatteessa takaisin miltei kaikki verovarat, jotka sen alueella on kannettu. Vuonna 2014 Etelä-Tirolin ja Italian hallitus solmivat rahoitussopimuksen, jolla järjestelmää uudistettiin siten, että 100 prosenttia verovaroista kuuluu Etelä-Tirolille, joka kuitenkin ma</w:t>
      </w:r>
      <w:r>
        <w:t>k</w:t>
      </w:r>
      <w:r>
        <w:t>saa 10 prosenttia verovaroista sekä tasausmaksun Italian valtiolle. Etelä-Tirolilla on lisäksi muita mahdollisuuksia kasvattaa tuloja provinssin budjetissa, kuten mahdollisten alueverojen osuuksilla ja kantamalla pykälän 72 mukainen maahantulovero. Provinssin taloudelliset ede</w:t>
      </w:r>
      <w:r>
        <w:t>l</w:t>
      </w:r>
      <w:r>
        <w:t>lytykset ovat siten suhteellisesti tarkasteltuna paremmat kuin muilla Italian provinsseilla ja alueilla. Etelä-Tirolin omat verotoimivallat ovat siten hyvin rajalliset, mutta valtion kantamien verojen pitäminen itsellä turvaa periaatteessa korkean omarahoitusasteen.</w:t>
      </w:r>
    </w:p>
    <w:p w:rsidR="00E0351A" w:rsidRDefault="00E0351A" w:rsidP="00E0351A">
      <w:pPr>
        <w:pStyle w:val="LLPerustelujenkappalejako"/>
      </w:pPr>
      <w:r>
        <w:t>Espanjan rahoitusjärjestelmän lähtökohtana on perustuslain pykälän 131 mukaan se, että valt</w:t>
      </w:r>
      <w:r>
        <w:t>i</w:t>
      </w:r>
      <w:r>
        <w:t>olla on yleisvastuu julkisesta rahoituksesta ja sen on mm. huolehdittava alueellisen kehityksen tasapainottamisesta ja harmonisoinnista. Valtio voi esimerkiksi ohjata julkista rahoitusta lai</w:t>
      </w:r>
      <w:r>
        <w:t>n</w:t>
      </w:r>
      <w:r>
        <w:t>säädännön avulla. Espanjan perustuslain pykälän 156 mukaan itsehallintoalueiden on oltava taloudellisesti autonomisia noudattamalla kuitenkin periaatteita koordinoinnista yhdessä valt</w:t>
      </w:r>
      <w:r>
        <w:t>i</w:t>
      </w:r>
      <w:r>
        <w:t>onvarainministeriön kanssa ja ottamalla huomioon kaikkien espanjalaisten välinen solidaar</w:t>
      </w:r>
      <w:r>
        <w:t>i</w:t>
      </w:r>
      <w:r>
        <w:t>suus. Pykälän 157 nojalla autonomisten alueiden rahoitus voi koostua mm. veroista ja erila</w:t>
      </w:r>
      <w:r>
        <w:t>i</w:t>
      </w:r>
      <w:r>
        <w:t>sista maksuista, jotka valtio kokonaan tai osittain luovuttaa niille, autonomisten alueiden omista veroista, lisäveroista ja maksuista sekä siirroista valtion tasausrahastosta tai valtion budjetista. Tarkemmat määräykset rahoitustoimivaltojen käytöstä, riitojen ratkaisusta ja raho</w:t>
      </w:r>
      <w:r>
        <w:t>i</w:t>
      </w:r>
      <w:r>
        <w:t>tusyhteistyöstä autonomisten alueiden ja valtion välillä on määritetty perustuslakien säätämi</w:t>
      </w:r>
      <w:r>
        <w:t>s</w:t>
      </w:r>
      <w:r>
        <w:t>järjestyksessä säädetyssä laissa (voimassa oleva laki on orgaaninen laki nro 3/2009, annettu 18.12.2009). Valtion ohjaus on luonut jännitteitä valtion ja autonomisten alueiden välille er</w:t>
      </w:r>
      <w:r>
        <w:t>i</w:t>
      </w:r>
      <w:r>
        <w:t>tyisesti talouskriisin aikana vuoden 2009 jälkeen, jolloin valtio saattoi puuttua itsehallintoal</w:t>
      </w:r>
      <w:r>
        <w:t>u</w:t>
      </w:r>
      <w:r>
        <w:t>eiden rahoitukseen lailla, joka hyväksyttiin pykälän 149(1) momentin 13 nojalla, valtion to</w:t>
      </w:r>
      <w:r>
        <w:t>i</w:t>
      </w:r>
      <w:r>
        <w:t>mivallasta yleisen taloudellisen suunnittelun perussääntöjen ja koordinoinnin alalla. Perustu</w:t>
      </w:r>
      <w:r>
        <w:t>s</w:t>
      </w:r>
      <w:r>
        <w:lastRenderedPageBreak/>
        <w:t>lain pykälä 133 vahvistaa lisäksi, että valtiolla on primaarinen toimivalta kantaa veroja lain perusteella. Pykälässä 133(2) määrätään sitä vastoin, että myös autonomiset alueet voivat sä</w:t>
      </w:r>
      <w:r>
        <w:t>ä</w:t>
      </w:r>
      <w:r>
        <w:t>tää verolakeja ja määrätä veroja perustuslaissa ja laissa määritetyllä tavalla. Autonomiset al</w:t>
      </w:r>
      <w:r>
        <w:t>u</w:t>
      </w:r>
      <w:r>
        <w:t>eet voivat siten määrittää itsehallintolaissaan laajemmat tai suppeammat toimivallat verotu</w:t>
      </w:r>
      <w:r>
        <w:t>k</w:t>
      </w:r>
      <w:r>
        <w:t>sen alalla (esim. kiinteistön varainsiirtovero), mutta valtion verovirasto huolehtii veronkanno</w:t>
      </w:r>
      <w:r>
        <w:t>s</w:t>
      </w:r>
      <w:r>
        <w:t>ta useimpien verolajien osalta (tulovero, sosiaaliturvamaksu, yhtiövero ja arvonlisävero). Su</w:t>
      </w:r>
      <w:r>
        <w:t>u</w:t>
      </w:r>
      <w:r>
        <w:t>rin osa autonomisten alueiden rahoituksesta perustuu kuitenkin budjettisiirtoihin valtion bu</w:t>
      </w:r>
      <w:r>
        <w:t>d</w:t>
      </w:r>
      <w:r>
        <w:t>jetista ja tasausrahastosta pykälän 158 mukaan.</w:t>
      </w:r>
    </w:p>
    <w:p w:rsidR="00E0351A" w:rsidRDefault="00E0351A" w:rsidP="00E0351A">
      <w:pPr>
        <w:pStyle w:val="LLPerustelujenkappalejako"/>
      </w:pPr>
      <w:r>
        <w:t>Valtion autonomisten alueiden rahoitusmekanismi sisältää useita komponentteja, kuten pien</w:t>
      </w:r>
      <w:r>
        <w:t>i</w:t>
      </w:r>
      <w:r>
        <w:t>resurssisten autonomisten alueiden tasauskomponentti. Tärkein komponentti on kuitenkin se, että autonominen alue saa takaisin 50 prosenttia veroista, jotka valtio kantaa sen alueella. Esimerkiksi Katalonialle tämä tarkoittaa sitä, että tulovero vastaa yli kahta kolmasosaa ver</w:t>
      </w:r>
      <w:r>
        <w:t>o</w:t>
      </w:r>
      <w:r>
        <w:t>varojen palautuksesta. Baskimaata ja Navarraa lukuun ottamatta kaikkien muiden autonomi</w:t>
      </w:r>
      <w:r>
        <w:t>s</w:t>
      </w:r>
      <w:r>
        <w:t>ten alueiden rahoitus perustuu valtion siirtomekanismin mukaisiin siirtoihin (Katalonian ko</w:t>
      </w:r>
      <w:r>
        <w:t>h</w:t>
      </w:r>
      <w:r>
        <w:t>dalla n. 91 prosenttia vuonna 2014) sekä omiin veroihin, omaisuuden myyntiin ja muihin t</w:t>
      </w:r>
      <w:r>
        <w:t>u</w:t>
      </w:r>
      <w:r>
        <w:t>loihin (Katalonian kohdalla n. 9 prosenttia vuonna 2014). Valenciassa valtion siirtomekani</w:t>
      </w:r>
      <w:r>
        <w:t>s</w:t>
      </w:r>
      <w:r>
        <w:t>milla autonomisella alueella kannetuista suorista ja välillisistä veroista saatujen tulojen osuus oli vuoden 2016 budjetissa noin 54 prosenttia tuloista, kun noin 17 prosenttia oli muita valtion ja EU:n myöntämiä tukia ja noin 24 prosenttia lainaa. Autonomisella alueella on periaatteessa oikeus määrätä oma tuloverolisä, mutta tavallisesti näin ei ole menetelty, jotta verotaakka ei kasva. Autonominen alue voi lisäksi yrittää luoda uuden verolain, mutta niille on hyvin vähän tilaa. Esimerkiksi Valencian omiin veroihin sisältyvät mm. perintövero, lahjavero ja vedo</w:t>
      </w:r>
      <w:r>
        <w:t>n</w:t>
      </w:r>
      <w:r>
        <w:t>lyöntivero, joiden osuus verotuloista voi olla enintään 8 prosenttia. Katalonian ja valtion väli</w:t>
      </w:r>
      <w:r>
        <w:t>l</w:t>
      </w:r>
      <w:r>
        <w:t>lä on käynnissä konflikti, joka koskee erityisesti veronkannon ja valtion budjettisiirtojen väli</w:t>
      </w:r>
      <w:r>
        <w:t>s</w:t>
      </w:r>
      <w:r>
        <w:t>tä tasapainoa. Katalonian mielestä sen osuus valtion menoista on suhteettoman suuri eikä se saa riittävän paljon takaisin.</w:t>
      </w:r>
    </w:p>
    <w:p w:rsidR="00E0351A" w:rsidRDefault="00E0351A" w:rsidP="00E0351A">
      <w:pPr>
        <w:pStyle w:val="LLPerustelujenkappalejako"/>
      </w:pPr>
      <w:r>
        <w:t>Lisäksi Baskimaalla ja Navarralla, joiden autonomia perustuu niiden molempien perustuslak</w:t>
      </w:r>
      <w:r>
        <w:t>i</w:t>
      </w:r>
      <w:r>
        <w:t>en säätämisjärjestyksessä säädettyyn itsehallintolakiin, jonka mukaan ne hallitsevat omia var</w:t>
      </w:r>
      <w:r>
        <w:t>o</w:t>
      </w:r>
      <w:r>
        <w:t>jaan. Erityiset verotustoimivallat perustuvat historiallisiin olosuhteisiin (Baskimaassa on oik</w:t>
      </w:r>
      <w:r>
        <w:t>e</w:t>
      </w:r>
      <w:r>
        <w:t>astaan kolme provinssia, joilla on tämä historiallinen verotusoikeus, mutta Baskimaa huolehtii niiden koordinoinnista ja harmonisoinnista). Nämä kaksi autonomista aluetta rahoittavat siten toimintansa kokonaan omalla alueellaan kannetuilla veroilla (mm. tulovero, yritysvero, v</w:t>
      </w:r>
      <w:r>
        <w:t>a</w:t>
      </w:r>
      <w:r>
        <w:t>rainsiirtovero, leimavero). Ne tukevat kuitenkin valtion budjettia maksamalla tasaussumman, jonka suuruudesta nämä kaksi aluetta neuvottelevat erikseen valtion kanssa. Rahoitussopimus sisältää mm. autonomisen verojärjestelmän rakenteen periaatteet ja velvoitteen huolehtia s</w:t>
      </w:r>
      <w:r>
        <w:t>a</w:t>
      </w:r>
      <w:r>
        <w:t>mansuuruisesta suhteellisesta verotaakasta Baskimaassa ja Navarrassa kuin Espanjan muissa osissa sekä velvoitteen valtion koko toiminnan, josta Baskimaan autonominen alue ei huole</w:t>
      </w:r>
      <w:r>
        <w:t>h</w:t>
      </w:r>
      <w:r>
        <w:t>di, menojen kattamisesta summalla, joka lasketaan vuosittain tarvittaessa säädettävän hyvity</w:t>
      </w:r>
      <w:r>
        <w:t>s</w:t>
      </w:r>
      <w:r>
        <w:t>summan perusteella.</w:t>
      </w:r>
    </w:p>
    <w:p w:rsidR="00E0351A" w:rsidRDefault="00E0351A" w:rsidP="00E0351A">
      <w:pPr>
        <w:pStyle w:val="LLPerustelujenkappalejako"/>
      </w:pPr>
      <w:r>
        <w:t>Euroopan unionin oikeusjärjestelmä tunnustaa ainakin Baskimaan institutionaalisesti, men</w:t>
      </w:r>
      <w:r>
        <w:t>e</w:t>
      </w:r>
      <w:r>
        <w:t>telmällisesti, taloudellisesti ja rahoituksellisesti autonomiseksi alueeksi, joka hallinnoi itse ei-selektiivisiä valtiontukia. Baskimaa katsotaan lisäksi rahoitukseltaan riittävän itsenäiseksi su</w:t>
      </w:r>
      <w:r>
        <w:t>h</w:t>
      </w:r>
      <w:r>
        <w:t>teessa jäsenvaltion valtionbudjettiin siten, ettei autonominen alue voi odottaa, että valtiontuista aiheutuvat menot katettaisiin budjettisiirroilla valtion budjetista. Baskimaan on sen sijaan k</w:t>
      </w:r>
      <w:r>
        <w:t>a</w:t>
      </w:r>
      <w:r>
        <w:t>tettava mahdollisista ei-selektiivisistä valtiontuista aiheutuvat kustannukset omalla toiminna</w:t>
      </w:r>
      <w:r>
        <w:t>l</w:t>
      </w:r>
      <w:r>
        <w:t>laan, esim. veronkannollaan (yhdistetyt asiat C 428/06 – C 434/06, Unión General de Trabaj</w:t>
      </w:r>
      <w:r>
        <w:t>a</w:t>
      </w:r>
      <w:r>
        <w:t>dores de La Rioja et. al., 11.9.2008, ECR 2008 I-06747). Sitä vastoin portugalilaisen Azorien autonomisen alueen ei katsota täyttävän näitä kriteereitä alueella tehtyjen vero- ja valtiontuk</w:t>
      </w:r>
      <w:r>
        <w:t>i</w:t>
      </w:r>
      <w:r>
        <w:t>toimien suhteen (tapaus C 88/03, Portugali vastaan komissio (REG 2006, s. I 7115). On t</w:t>
      </w:r>
      <w:r>
        <w:t>o</w:t>
      </w:r>
      <w:r>
        <w:lastRenderedPageBreak/>
        <w:t>dennäköistä, että Espanjan muut autonomiset alueet (Navarraa lukuun ottamatta) eivät täytä EU:n oikeudellisia kriteerejä riittävästä taloudellisesta autonomiasta, vaikka ne muussa su</w:t>
      </w:r>
      <w:r>
        <w:t>h</w:t>
      </w:r>
      <w:r>
        <w:t>teessa ovat epäilemättä autonomisia alueita. Myös Etelä-Tiroli näyttäisi nykyään täyttävän EU:n oikeudelliset kriteerit riittävästä taloudellisesta autonomiasta, kun taas Skotlannin ja Pohjois-Irlannin rahoitusjärjestelmät eivät sitä tee (eikä myöskään Ahvenanmaan rahoitusjä</w:t>
      </w:r>
      <w:r>
        <w:t>r</w:t>
      </w:r>
      <w:r>
        <w:t>jestelmä; Färsaaret ja Grönlanti eivät kuulu EU:hun, mutta jos ne kuuluisivat, ne eivät tode</w:t>
      </w:r>
      <w:r>
        <w:t>n</w:t>
      </w:r>
      <w:r>
        <w:t>näköisesti täyttäisi kriteeriä).</w:t>
      </w:r>
    </w:p>
    <w:p w:rsidR="00E0351A" w:rsidRPr="00BF7A7F" w:rsidRDefault="00E0351A" w:rsidP="00997012">
      <w:pPr>
        <w:pStyle w:val="LLYLP3Otsikkotaso"/>
        <w:rPr>
          <w:i/>
        </w:rPr>
      </w:pPr>
      <w:bookmarkStart w:id="282" w:name="_Toc485727220"/>
      <w:bookmarkStart w:id="283" w:name="_Toc485804812"/>
      <w:bookmarkStart w:id="284" w:name="_Toc485805041"/>
      <w:bookmarkStart w:id="285" w:name="_Toc485805173"/>
      <w:bookmarkStart w:id="286" w:name="_Toc485805524"/>
      <w:bookmarkStart w:id="287" w:name="_Toc485806258"/>
      <w:bookmarkStart w:id="288" w:name="_Toc486232370"/>
      <w:r w:rsidRPr="00BF7A7F">
        <w:rPr>
          <w:i/>
        </w:rPr>
        <w:t>Kotiseutuoikeussäännös</w:t>
      </w:r>
      <w:bookmarkEnd w:id="282"/>
      <w:bookmarkEnd w:id="283"/>
      <w:bookmarkEnd w:id="284"/>
      <w:bookmarkEnd w:id="285"/>
      <w:bookmarkEnd w:id="286"/>
      <w:bookmarkEnd w:id="287"/>
      <w:bookmarkEnd w:id="288"/>
    </w:p>
    <w:p w:rsidR="00E0351A" w:rsidRDefault="00E0351A" w:rsidP="00E0351A">
      <w:pPr>
        <w:pStyle w:val="LLPerustelujenkappalejako"/>
      </w:pPr>
      <w:r>
        <w:t>Kotiseutuoikeus on erityinen säännös, joka on voimassa Suomessa vain Ahvenanmaata kosk</w:t>
      </w:r>
      <w:r>
        <w:t>i</w:t>
      </w:r>
      <w:r>
        <w:t>en. Kotiseutuoikeus luo perustan äänioikeuden käyttämiselle maakuntapäivien vaaleissa, kii</w:t>
      </w:r>
      <w:r>
        <w:t>n</w:t>
      </w:r>
      <w:r>
        <w:t>teän omaisuuden hankkimiselle, elinkeinon harjoittamiselle ja asevelvollisuuden suorittamise</w:t>
      </w:r>
      <w:r>
        <w:t>l</w:t>
      </w:r>
      <w:r>
        <w:t>le.</w:t>
      </w:r>
    </w:p>
    <w:p w:rsidR="00E0351A" w:rsidRDefault="00E0351A" w:rsidP="00E0351A">
      <w:pPr>
        <w:pStyle w:val="LLPerustelujenkappalejako"/>
      </w:pPr>
      <w:r>
        <w:t>Färsaarten ja Grönlannin osalta lähtökohtana on, että näille autonomisille alueille muuttava henkilö saa täydet perusoikeudet pysyvän oleskelun alkamisesta lähtien, koska Tanskan peru</w:t>
      </w:r>
      <w:r>
        <w:t>s</w:t>
      </w:r>
      <w:r>
        <w:t>tuslaki on 1 pykälän mukaisesti voimassa kaikissa Tanskan osissa. Siten esimerkiksi Tanskan kansalainen, joka muuttaa Färsaarille, saa äänioikeuden lakeja säätävien edustajakokousten vaaleissa samoilla ehdoilla kuin paikalinen väestö. Tämä on esitetty myös vuoden 1948 kot</w:t>
      </w:r>
      <w:r>
        <w:t>i</w:t>
      </w:r>
      <w:r>
        <w:t>seutulain 10 pykälän 1 momentin toisessa virkkeessä, jonka mukaan henkilö, joka on Tanskan kansalainen ja joka asuu Färsaarilla, katsotaan färsaarelaiseksi. Pysyvän asumisen alkaminen on siten kriteeri tällaisten Färsaaren lainsäädäntöön perustuvien oikeuksien ja velvollisuuksien voimaantulolle, kuten äänioikeudelle Løgtingetin vaaleissa ja verovelvollisuudelle. Oikeusla</w:t>
      </w:r>
      <w:r>
        <w:t>i</w:t>
      </w:r>
      <w:r>
        <w:t>tos on hylännyt aiemmat yritykset kohdella pitkään saarella asuneita färsaarelaisia ja saarelle muuttavia tanskalaisia eri tavoin esimerkiksi verolainsäädännössä. Tilanteen olettaisi olevan sama Grönlannin osalta perustuslain 1 pykälä huomioon ottaen, mutta äänioikeus lakeja säät</w:t>
      </w:r>
      <w:r>
        <w:t>ä</w:t>
      </w:r>
      <w:r>
        <w:t>vän edustajakokouksen vaaleissa edellyttää kuuden kuukauden oleskelua. Vuoden 2009 its</w:t>
      </w:r>
      <w:r>
        <w:t>e</w:t>
      </w:r>
      <w:r>
        <w:t>hallintolain johdannossa todetaan, että Grönlannin kansa on kansainvälisoikeudellisesti tarka</w:t>
      </w:r>
      <w:r>
        <w:t>s</w:t>
      </w:r>
      <w:r>
        <w:t>teltuna kansa, jolla on itsemääräämisoikeus.  Tulevaisuudessa Grönlannin kansan rajaaminen voi tulla ajankohtaiseksi erityisesti ajatellen itsehallintolain 21 pykälää, jossa todetaan, että Grönlannin kansa päättää Grönlannin itsenäisyydestä. Tällaisessa tilanteessa on ehkä määrite</w:t>
      </w:r>
      <w:r>
        <w:t>t</w:t>
      </w:r>
      <w:r>
        <w:t>tävä ajankohta, jolloin pysyvän oleskelun on viimeistään täytynyt alkaa, jotta kansanäänesty</w:t>
      </w:r>
      <w:r>
        <w:t>k</w:t>
      </w:r>
      <w:r>
        <w:t>sen tulokseen eivät vaikuta tulomuuttajat, joiden ei katsota kuuluvan Grönlannin kansaan. T</w:t>
      </w:r>
      <w:r>
        <w:t>i</w:t>
      </w:r>
      <w:r>
        <w:t>lanne on sama Tyynellämerellä sijaitsevassa ranskalaisessa Uudessa-Kaledoniassa alkuperäi</w:t>
      </w:r>
      <w:r>
        <w:t>s</w:t>
      </w:r>
      <w:r>
        <w:t>väestön suhteen (katso Gillot v. France, Communication No. 932/2000, U.N. Doc. A/57/40 at 270 (2002), jossa tällaisen rajoituksen asettaminen vaatimalla peräti 20 vuoden asumista sa</w:t>
      </w:r>
      <w:r>
        <w:t>a</w:t>
      </w:r>
      <w:r>
        <w:t>rella katsottiin yhdenmukaiseksi YK:n kansalaisoikeuksia ja poliittisia oikeuksia koskevan kansainvälisen yleissopimuksen kanssa, katso lisäksi Py v. France, tapaus nro 66289/01, jossa Euroopan ihmisoikeustuomioistuin antoi päätöksen 6.6.2005 ja jossa vaatimus yhteensä 10 vuoden asumisesta Uuden-Kaledonian olosuhteissa katsottiin yhdenmukaiseksi Euroopan i</w:t>
      </w:r>
      <w:r>
        <w:t>h</w:t>
      </w:r>
      <w:r>
        <w:t>misoikeussopimuksen ensimmäisen lisäpöytäkirjan artiklan 3 kanssa).</w:t>
      </w:r>
    </w:p>
    <w:p w:rsidR="00E0351A" w:rsidRDefault="00E0351A" w:rsidP="00E0351A">
      <w:pPr>
        <w:pStyle w:val="LLPerustelujenkappalejako"/>
      </w:pPr>
      <w:r>
        <w:t>Skotlannissa ja Pohjois-Irlannissa vakinaisesti alueella asuvia ja tulomuuttajia ei erotella m</w:t>
      </w:r>
      <w:r>
        <w:t>i</w:t>
      </w:r>
      <w:r>
        <w:t>tenkään. Näillä kahdella autonomisella alueella esimerkiksi äänioikeus lakeja säätävien edu</w:t>
      </w:r>
      <w:r>
        <w:t>s</w:t>
      </w:r>
      <w:r>
        <w:t>tajakokousten vaaleissa liittyy äänioikeuteen kunnallisvaaleissa. Siten Skotlannin ja Pohjois-Irlannin lakeja säätävien elinten vaaleissa ovat jossakin vaalipiirissä äänioikeutettuja henkilöt, joilla olisi vaalipäivänä oikeus äänestää kunnallisvaaleissa, jotka on rekisteröity kunnallisva</w:t>
      </w:r>
      <w:r>
        <w:t>a</w:t>
      </w:r>
      <w:r>
        <w:t>lien äänoikeusrekisteriin ja jotka asuvat osoitetietojen mukaan vaalipiirissä. Käytännön se</w:t>
      </w:r>
      <w:r>
        <w:t>u</w:t>
      </w:r>
      <w:r>
        <w:t>raamus äänoikeuden yhdistämisestä kunnallisvaaleihin on se, että äänoikeutettujen määrä a</w:t>
      </w:r>
      <w:r>
        <w:t>u</w:t>
      </w:r>
      <w:r>
        <w:t xml:space="preserve">tonomisen alueen vaaleissa laajenee koskemaan Yhtyneen kuningaskunnan jäsenten lisäksi Skotlannissa tai Pohjois-Irlannissa asuvia EU-kansalaisia (tämä todennäköisesti muuttuu </w:t>
      </w:r>
      <w:r>
        <w:lastRenderedPageBreak/>
        <w:t xml:space="preserve">vuonna 2019 Yhtyneen kuningaskunnan erotessa EU:sta). Äänoikeuskysymyksiä koskeva lainsäädäntövalta on kuitenkin siirretty tietyssä määrin Skotlannin parlamentille vuoden 2016 Scotland Act -lailla, mutta näitä toimivaltoja ei ole tiettävästi vielä käytetty. </w:t>
      </w:r>
    </w:p>
    <w:p w:rsidR="00E0351A" w:rsidRDefault="00E0351A" w:rsidP="00E0351A">
      <w:pPr>
        <w:pStyle w:val="LLPerustelujenkappalejako"/>
      </w:pPr>
      <w:r>
        <w:t>Myöskään Espanjassa vakinaisia asukkaita ja tulomuuttajia ei kohdella eri tavoin, jos muut edellytykset äänioikeudesta autonomisten alueiden lakeja säätävien edustajakokousten va</w:t>
      </w:r>
      <w:r>
        <w:t>a</w:t>
      </w:r>
      <w:r>
        <w:t>leissa täyttyvät mukaan lukien vaatimus Espanjan kansalaisuudesta pykälän 23(1) mukaisesti. Baskimaan itsehallintolaissa viitataan baskikansaan, mutta pykälässä 7(1) määritetään, että baskiksi katsotaan poliittisessa mielessä kaikki, jotka asuvat virallisesti jossakin autonomisen alueen kunnassa.</w:t>
      </w:r>
    </w:p>
    <w:p w:rsidR="00E0351A" w:rsidRDefault="00E0351A" w:rsidP="00E0351A">
      <w:pPr>
        <w:pStyle w:val="LLPerustelujenkappalejako"/>
      </w:pPr>
      <w:r>
        <w:t>Etelä-Tirolin itsehallintolain pykälän 25(1) mukaan äänioikeus provinssissa edellyttää neljän vuoden yhtäjaksoista asumista alueella ja pykälän 10(3) mukaan Etelä-Tirolissa asuvilla on etuoikeus työnvälityksessä Etelä-Tirolin alueella. Tässä vertailussa tarkasteltujen autonomi</w:t>
      </w:r>
      <w:r>
        <w:t>s</w:t>
      </w:r>
      <w:r>
        <w:t>ten järjestelmien määräyksistä nämä ovat ainoita, joista seuraa vastaavia juridisia seuraamu</w:t>
      </w:r>
      <w:r>
        <w:t>k</w:t>
      </w:r>
      <w:r>
        <w:t>sia kuin Ahvenanmaan maakunnan kotiseutuoikeudesta. Määräys äänoikeudesta on aiheutt</w:t>
      </w:r>
      <w:r>
        <w:t>a</w:t>
      </w:r>
      <w:r>
        <w:t>nut oikeusriitoja. Eräässä tapauksessa, jossa Euroopan ihmisoikeustuomioistuin ei ottanut val</w:t>
      </w:r>
      <w:r>
        <w:t>i</w:t>
      </w:r>
      <w:r>
        <w:t>tusta käsiteltäväksi, komissio totesi ottamalla huomioon mm. Italian ja Itävallan välisen sop</w:t>
      </w:r>
      <w:r>
        <w:t>i</w:t>
      </w:r>
      <w:r>
        <w:t>musjärjestelyn ja Trentinon ja Alto Adigen alueen sosiaalisen, poliittisen ja taloudellisen tila</w:t>
      </w:r>
      <w:r>
        <w:t>n</w:t>
      </w:r>
      <w:r>
        <w:t>teen sekä sen, että muutoksenhakijat olivat asuneet alueella aiemmassa vaiheessa elämäänsä ja asuneet juuri ennen vaaleja jälleen kaksi vuotta alueella, ettei ollut kohtuutonta vaatia neljän vuoden keskeytymätöntä asumista alueella edellytyksenä äänioikeudelle. Vaatimus neljän vuoden vakinaisesta asumisesta alueella luotiin suojaamaan saksan- ja latinankielisiä vähe</w:t>
      </w:r>
      <w:r>
        <w:t>m</w:t>
      </w:r>
      <w:r>
        <w:t>mistöjä, joihin muutoksenhakijat eivät kuuluneet. Lisäksi valtiolla oli laaja harkintamarginaali ja vaatimuksella tärkeä tarkoitus. Muutoksenhakijoiden alueellisissa vaaleissa äänioikeuden rajaaminen ei siten ollut mielivaltaista eikä vastoin Euroopan ihmisoikeussopimuksen ensi</w:t>
      </w:r>
      <w:r>
        <w:t>m</w:t>
      </w:r>
      <w:r>
        <w:t>mäisen lisäpöytäkirjan artiklaa 3 (Polacco and Garofalo v. Italy, Eur. Comm. of Human Rights, AppNr 23450/94, 15/09/1997). Tällaiset järjestelyt edellyttävät siten erityisiä peruste</w:t>
      </w:r>
      <w:r>
        <w:t>i</w:t>
      </w:r>
      <w:r>
        <w:t>ta, joita on Ahvenanmaan osalta. Ei kuitenkaan ole varmaa, että uusien vastaavanlaisten järje</w:t>
      </w:r>
      <w:r>
        <w:t>s</w:t>
      </w:r>
      <w:r>
        <w:t>telyjen luominen olisi mahdollista syistä, jotka liittyvät ihmisoikeuksien ja EU-oikeuden m</w:t>
      </w:r>
      <w:r>
        <w:t>u</w:t>
      </w:r>
      <w:r>
        <w:t>kaiseen tasa-arvovaatimukseen.</w:t>
      </w:r>
    </w:p>
    <w:p w:rsidR="00E0351A" w:rsidRPr="00BF7A7F" w:rsidRDefault="00E0351A" w:rsidP="00997012">
      <w:pPr>
        <w:pStyle w:val="LLYLP3Otsikkotaso"/>
        <w:rPr>
          <w:i/>
        </w:rPr>
      </w:pPr>
      <w:bookmarkStart w:id="289" w:name="_Toc485727221"/>
      <w:bookmarkStart w:id="290" w:name="_Toc485804813"/>
      <w:bookmarkStart w:id="291" w:name="_Toc485805042"/>
      <w:bookmarkStart w:id="292" w:name="_Toc485805174"/>
      <w:bookmarkStart w:id="293" w:name="_Toc485805525"/>
      <w:bookmarkStart w:id="294" w:name="_Toc485806259"/>
      <w:bookmarkStart w:id="295" w:name="_Toc486232371"/>
      <w:r w:rsidRPr="00BF7A7F">
        <w:rPr>
          <w:i/>
        </w:rPr>
        <w:t>Toimivaltojen valvonta</w:t>
      </w:r>
      <w:bookmarkEnd w:id="289"/>
      <w:bookmarkEnd w:id="290"/>
      <w:bookmarkEnd w:id="291"/>
      <w:bookmarkEnd w:id="292"/>
      <w:bookmarkEnd w:id="293"/>
      <w:bookmarkEnd w:id="294"/>
      <w:bookmarkEnd w:id="295"/>
    </w:p>
    <w:p w:rsidR="00E0351A" w:rsidRDefault="00E0351A" w:rsidP="00E0351A">
      <w:pPr>
        <w:pStyle w:val="LLPerustelujenkappalejako"/>
      </w:pPr>
      <w:r>
        <w:t>Färsaarten ja Grönlannin toimivaltojen valvontajärjestelmät ovat samanlaiset. Färsaarten its</w:t>
      </w:r>
      <w:r>
        <w:t>e</w:t>
      </w:r>
      <w:r>
        <w:t>hallintolain 6 pykälässä ja Grönlannin itsehallintolain 19 pykälässä määritetään riitojenratka</w:t>
      </w:r>
      <w:r>
        <w:t>i</w:t>
      </w:r>
      <w:r>
        <w:t>sulautakunta, jossa yhdistyvät poliittinen ja oikeudellinen ulottuvuus. Färsaarten osalta sove</w:t>
      </w:r>
      <w:r>
        <w:t>l</w:t>
      </w:r>
      <w:r>
        <w:t>letaan määräystä, jonka mukaan Färsaarten itsehallinnon kompetenssia suhteessa valtionv</w:t>
      </w:r>
      <w:r>
        <w:t>i</w:t>
      </w:r>
      <w:r>
        <w:t>ranomaisiin koskevissa kiistoissa asetetaan lautakunta, jossa on kaksi Tanskan hallituksen ja kaksi Färsaarten maakuntahallituksen edustajaa sekä kolme korkeimman oikeuden presidentin nimeämää korkeimman oikeuden jäsentä. Yksi tuomarijäsenistä nimitetään riitojenratkaisula</w:t>
      </w:r>
      <w:r>
        <w:t>u</w:t>
      </w:r>
      <w:r>
        <w:t>takunnan puheenjohtajaksi. Jos hallitusten valitsemat neljä jäsentä saavuttavat yksimielisy</w:t>
      </w:r>
      <w:r>
        <w:t>y</w:t>
      </w:r>
      <w:r>
        <w:t>den, asia on ratkaistu. Jos mainitut neljä jäsentä eivät saavuta yksimielisyyttä, kolme tuomar</w:t>
      </w:r>
      <w:r>
        <w:t>i</w:t>
      </w:r>
      <w:r>
        <w:t>jäsentä ratkaisevat kiistakysymyksen. Riitojenratkaisulautakunnan poliittisella osalla on siten mahdollisuus toimia ensin, joten riitojenratkaisulautakunnan juridinen osa on varalla ja ratka</w:t>
      </w:r>
      <w:r>
        <w:t>i</w:t>
      </w:r>
      <w:r>
        <w:t>see tilanteet, joista poliittinen osa ei pysty sopimaan. Färsaarten osalta pääministeri voi päättää tutkitun toimenpiteen käsittelyn lykkäämisestä siihen asti, kunnes asia on ratkaistu. Grönla</w:t>
      </w:r>
      <w:r>
        <w:t>n</w:t>
      </w:r>
      <w:r>
        <w:t>nin osalta lautakunta päättää tällaisesta lykkäyksestä.</w:t>
      </w:r>
    </w:p>
    <w:p w:rsidR="00E0351A" w:rsidRDefault="00E0351A" w:rsidP="00E0351A">
      <w:pPr>
        <w:pStyle w:val="LLPerustelujenkappalejako"/>
      </w:pPr>
      <w:r>
        <w:t>Kaksi seikkaa on kiinnostavia tässä yhteydessä. Ensinnäkin kahden autonomisen alueen to</w:t>
      </w:r>
      <w:r>
        <w:t>i</w:t>
      </w:r>
      <w:r>
        <w:t>mivaltojen valvontajärjestelmä on yksipuolinen siten, että vain Färsaarien ja Grönlannin to</w:t>
      </w:r>
      <w:r>
        <w:t>i</w:t>
      </w:r>
      <w:r>
        <w:t xml:space="preserve">mivaltoja voidaan valvoa, ei niitä toimivaltoja, joista Tanskan lainsäätäjä tai Tanskan hallitus </w:t>
      </w:r>
      <w:r>
        <w:lastRenderedPageBreak/>
        <w:t>vastaavat. Toiseksi riitojenratkaisulautakunnan asettamismekanismia ei ole tiettävästi koskaan käytetty. Tämä viittaa siihen, että valtionviranomaisten ja Färsaarten ja Grönlannin vira</w:t>
      </w:r>
      <w:r>
        <w:t>n</w:t>
      </w:r>
      <w:r>
        <w:t>omaisten väliset kiistat on ratkaistu neuvotteluteitse tai epävirallisesti käynnistämättä riitoje</w:t>
      </w:r>
      <w:r>
        <w:t>n</w:t>
      </w:r>
      <w:r>
        <w:t>ratkaisumenettelyä tai sitten epäselvät kysymykset on jätetty ratkaisematta.  Mekanismin käy</w:t>
      </w:r>
      <w:r>
        <w:t>t</w:t>
      </w:r>
      <w:r>
        <w:t>tämättä jättämisen seurauksena kiistakysymysten ratkaisu on voitu siirtää tuomioistuinlaito</w:t>
      </w:r>
      <w:r>
        <w:t>k</w:t>
      </w:r>
      <w:r>
        <w:t>selle, joka voi konkreettisissa oikeusriidoissa ilmoittaa, sovelletaanko tapaukseen valtakunnan vain Färsaarten lakia. Vain muutamassa tuomiossa on kuitenkaan käsitelty toimivaltuuksia.</w:t>
      </w:r>
    </w:p>
    <w:p w:rsidR="00E0351A" w:rsidRDefault="00E0351A" w:rsidP="00E0351A">
      <w:pPr>
        <w:pStyle w:val="LLPerustelujenkappalejako"/>
      </w:pPr>
      <w:r>
        <w:t>Skotlannin osalta Scotland Act -laissa määritetään hyvin vaihteleva toimivaltojen valvontajä</w:t>
      </w:r>
      <w:r>
        <w:t>r</w:t>
      </w:r>
      <w:r>
        <w:t>jestelmä, joka sisältää hallinnollisia, poliittisia ja oikeudellisia osia kuitenkin tavalla, joka ei sisällä Yhtyneen kuningaskunnan parlamentin lainsäädäntövallan käytön valvontaa. Yhtyneen kuningaskunnan parlamentti perustaa toimintansa periaatteeseen parlamentin suvereniteetista (katso jäljempänä yhteistyö- ja koordinointimekanismeja käsittelevästä kohdasta lisätietoja epävirallisesta kiistakysymysten ratkaisumekanismista). Yhdistyneen kuningaskunnan parl</w:t>
      </w:r>
      <w:r>
        <w:t>a</w:t>
      </w:r>
      <w:r>
        <w:t>mentti on sitoutunut merkittävällä tavalla ns. Sewel-sopimuksessa siihen, ettei se säädä ilman Skotlannin parlamentin hyväksyntää Skotlannin parlamentin lainsäädäntövallan piiriin kuul</w:t>
      </w:r>
      <w:r>
        <w:t>u</w:t>
      </w:r>
      <w:r>
        <w:t>valla aihealueella lakeja. Skotlannin parlamentti on kuitenkin hyväksynyt Yhtyneen kuninga</w:t>
      </w:r>
      <w:r>
        <w:t>s</w:t>
      </w:r>
      <w:r>
        <w:t>kunnan parlamentin lainsäädäntötoimet aina, kun se on pyytänyt niille hyväksyntää. Tätä m</w:t>
      </w:r>
      <w:r>
        <w:t>e</w:t>
      </w:r>
      <w:r>
        <w:t>nettelyä, joka on luotu valtion alemman tason lainsäädäntövallan hallitsemiseksi tilanteessa, jossa kirjallinen valtiosääntö puuttuu, voidaan katsoa aiheuttavan tiettyä epäsymmetriaa järje</w:t>
      </w:r>
      <w:r>
        <w:t>s</w:t>
      </w:r>
      <w:r>
        <w:t>telmässä. Kun lähtökohtana on edelleen vahva periaate Yhtyneen kuningaskunnan parlamentin suvereniteetista, Sewel-menettelyä ei oikein voida luokitella vastapainoksi Skotlantilaisen jä</w:t>
      </w:r>
      <w:r>
        <w:t>r</w:t>
      </w:r>
      <w:r>
        <w:t>jestelmän niille piirteille, jotka aiheuttavat toimivaltojen valvontamenettelyjen yksipuolisu</w:t>
      </w:r>
      <w:r>
        <w:t>u</w:t>
      </w:r>
      <w:r>
        <w:t>den.</w:t>
      </w:r>
    </w:p>
    <w:p w:rsidR="00E0351A" w:rsidRDefault="00E0351A" w:rsidP="00E0351A">
      <w:pPr>
        <w:pStyle w:val="LLPerustelujenkappalejako"/>
      </w:pPr>
      <w:r>
        <w:t>Kun Skotlannin parlamentti laatii lakeja lainsäädäntövaltansa puitteissa, jo lainsäädäntöva</w:t>
      </w:r>
      <w:r>
        <w:t>i</w:t>
      </w:r>
      <w:r>
        <w:t>heessa tehdään useita toimivaltojen tarkastuksia. Esimerkiksi lain valmisteluvaiheessa tehdään useita tarkastuksia sen varmistamiseksi, että Skotlannin valmistelema ehdotus kuuluu Sko</w:t>
      </w:r>
      <w:r>
        <w:t>t</w:t>
      </w:r>
      <w:r>
        <w:t>lannin toimivallan piiriin. Tarkastus, joka suoritetaan yhteistyössä Lontoon keskushallinnon kanssa, on suureksi osaksi hallinnollinen (katso jäljempänä kohta yhteistyö- ja koordinoint</w:t>
      </w:r>
      <w:r>
        <w:t>i</w:t>
      </w:r>
      <w:r>
        <w:t>mekanismeista). Asianmukaiset ministerit Lontoossa suodattavat Skotlannin lakiehdotukset ja yrittävät etukäteen tunnistaa määräykset, jotka ovat ongelmallisia suhteessa kansallisiin britt</w:t>
      </w:r>
      <w:r>
        <w:t>i</w:t>
      </w:r>
      <w:r>
        <w:t>läisiin lainsäädäntövaltoihin. Jos vastakkaisuuksia havaitaan, ne on järjestelmän mukaan poi</w:t>
      </w:r>
      <w:r>
        <w:t>s</w:t>
      </w:r>
      <w:r>
        <w:t>tettava. Lisäksi edellytetään, että Skotlannin parlamentin puhemies antaa skotlantilaisen lain säätämisen yhteydessä vakuutuksen siitä, että laki sisältyy Skotlannin parlamentin toimiva</w:t>
      </w:r>
      <w:r>
        <w:t>l</w:t>
      </w:r>
      <w:r>
        <w:t>taan. Sen jälkeen Skotlannin oikeusministeri, julkisasiamies tai korkein syyttäjä voivat vielä lähettää lain Yhtyneen kuningaskunnan korkeimpaan oikeuteen. Lisäksi Yhtyneen kuninga</w:t>
      </w:r>
      <w:r>
        <w:t>s</w:t>
      </w:r>
      <w:r>
        <w:t>kunnan hallituksen jäsen, käytännössä lähinnä Skotlanti-ministeri, voi osallistua toimivaltojen valvontaan kieltämällä skotlantilaisen lain jättämisen kuningattaren hyväksyttäväksi, jos laki on ristiriidassa maan kansainvälisten velvoitteiden tai kansallisen turvallisuuden tai puolustu</w:t>
      </w:r>
      <w:r>
        <w:t>k</w:t>
      </w:r>
      <w:r>
        <w:t>sen kanssa tai jos laki vaikuttaa Yhtyneen kuningaskunnan lainsäädäntövaltaan. Tätä mahdo</w:t>
      </w:r>
      <w:r>
        <w:t>l</w:t>
      </w:r>
      <w:r>
        <w:t>lisuutta ei kuitenkaan ole tiettävästi koskaan käytetty. Pohjois-Irlannissa menettely poikkeaa jonkin verran skotlantilaisesta. Siellä laki jätetään lopullisen hyväksynnän jälkeen Pohjois-Irlannin oikeusministerille ja julkisasiamiehelle toimivaltojen tarkastusta varten ja sen arvio</w:t>
      </w:r>
      <w:r>
        <w:t>i</w:t>
      </w:r>
      <w:r>
        <w:t>miseksi, onko toimivaltakysymys siirrettävä Yhtyneen kuningaskunnan korkeimpaan oike</w:t>
      </w:r>
      <w:r>
        <w:t>u</w:t>
      </w:r>
      <w:r>
        <w:t>teen ennakkoratkaisun saamiseksi. Jos korkein oikeus katsoo, että laki ylittää lainsäädäntöel</w:t>
      </w:r>
      <w:r>
        <w:t>i</w:t>
      </w:r>
      <w:r>
        <w:t>men toimivallan, kuningatar ei voi vahvistaa lakia, vaan se palautetaan Pohjois-Irlannin pa</w:t>
      </w:r>
      <w:r>
        <w:t>r</w:t>
      </w:r>
      <w:r>
        <w:t>lamentille ongelmallisten määräysten uudelleenkäsittelyä varten. Menettelyä on käytetty tähän mennessä säästeliäästi.</w:t>
      </w:r>
    </w:p>
    <w:p w:rsidR="00E0351A" w:rsidRDefault="00E0351A" w:rsidP="00E0351A">
      <w:pPr>
        <w:pStyle w:val="LLPerustelujenkappalejako"/>
      </w:pPr>
      <w:r>
        <w:t>Kun Skotlannin laki on hyväksytty, mutta odottaa kuningattaren vahvistusta (joka on tavall</w:t>
      </w:r>
      <w:r>
        <w:t>i</w:t>
      </w:r>
      <w:r>
        <w:t>sesti muodollisuus), Yhtyneen kuningaskunnan Skotlanti-ministeri voi vielä pyytää korkei</w:t>
      </w:r>
      <w:r>
        <w:t>m</w:t>
      </w:r>
      <w:r>
        <w:lastRenderedPageBreak/>
        <w:t>malta oikeudelta ennakkopäätöstä siitä, sisältyykö skotlantilainen laki Skotlannin lainsäädä</w:t>
      </w:r>
      <w:r>
        <w:t>n</w:t>
      </w:r>
      <w:r>
        <w:t>tövaltaan. Korkein oikeus voi tällöin todeta, että laki on Skotlannin toimivallan ulkopuolella, jolloin laki kaatuu. Lainsäädännön valvonnan tämä vaihe muistuttaa ranskalaista tapaa varmi</w:t>
      </w:r>
      <w:r>
        <w:t>s</w:t>
      </w:r>
      <w:r>
        <w:t>taa lain perustuslainmukaisuus Conseil constitutionnel -menettelyllä ja Suomen korkeimman oikeuden roolia sen tarkastaessa, että maakuntalaki vastaa itsehallintolaissa määritettyä toim</w:t>
      </w:r>
      <w:r>
        <w:t>i</w:t>
      </w:r>
      <w:r>
        <w:t>vallanjakoa. Kun skotlantilainen laki on astunut voimaan, lain soveltamista voidaan vielä käs</w:t>
      </w:r>
      <w:r>
        <w:t>i</w:t>
      </w:r>
      <w:r>
        <w:t>tellä konkreettisen tapauksen yhteydessä tuomioistuimessa. Näin korkein oikeus ratkaisee viime kädessä lain soveltamisen. Tämänkaltaisia tilanteita on tähän mennessä ilmennyt liittyen lähinnä Skotlannin lainsäädäntöön suhteessa Euroopan ihmisoikeussopimukseen. Korkein o</w:t>
      </w:r>
      <w:r>
        <w:t>i</w:t>
      </w:r>
      <w:r>
        <w:t>keus on lisäksi käsitellyt muutamissa tapauksissa skotlantilaisen lain suhdetta Yhdistyneen kuningaskunnan lainsäädäntövaltoihin Lontoossa. Toimivaltoja voidaan valvoa samalla tavalla soveltamisvaiheessa myös Pohjois-Irlannin lainsäädännön osalta.</w:t>
      </w:r>
    </w:p>
    <w:p w:rsidR="00E0351A" w:rsidRDefault="00E0351A" w:rsidP="00E0351A">
      <w:pPr>
        <w:pStyle w:val="LLPerustelujenkappalejako"/>
      </w:pPr>
      <w:r>
        <w:t>Missään näistä toimivaltojen hallinnollisessa, poliittisessa tai oikeudellisessa valvontatila</w:t>
      </w:r>
      <w:r>
        <w:t>n</w:t>
      </w:r>
      <w:r>
        <w:t>teessa ei valvota sitä, ylittääkö Yhtyneen kuningaskunnan parlamentti toimivaltansa. Tämän takia järjestelmä voidaan luokitella yksipuoliseksi verrattuna esimerkiksi Italian ja Espanjan järjestelmiin. Monivaiheisessa toimivaltojen valvonnassa tarkastetaan vain Skotlannin ja Po</w:t>
      </w:r>
      <w:r>
        <w:t>h</w:t>
      </w:r>
      <w:r>
        <w:t>jois-Irlannin lainsäädäntöelinten lainsäädäntövallat. Syynä tähän on jälleen periaate Yhtyneen kuningaskunnan parlamentin suvereniteetista, jota kansalliset tuomioistuimet tai muut vira</w:t>
      </w:r>
      <w:r>
        <w:t>n</w:t>
      </w:r>
      <w:r>
        <w:t>omaiset eivät voi asettaa kyseenalaiseksi tai valvoa.</w:t>
      </w:r>
    </w:p>
    <w:p w:rsidR="00E0351A" w:rsidRDefault="00E0351A" w:rsidP="00E0351A">
      <w:pPr>
        <w:pStyle w:val="LLPerustelujenkappalejako"/>
      </w:pPr>
      <w:r>
        <w:t>Italian perustuslain pykälän 127 lähtökohtana on, että Italian hallitus voi asettaa alueellisen lain perustuslaillisuuden kyseenalaiseksi valtiosääntötuomioistuimessa ja että alue voi asettaa valtion lainsäädännön perustuslaillisuuden kyseenalaiseksi samalla tavalla, jos alue katsoo, e</w:t>
      </w:r>
      <w:r>
        <w:t>t</w:t>
      </w:r>
      <w:r>
        <w:t>tä valtion lainsäädäntö loukkaa alueen toimivaltaa. Toimivaltojen valvontajärjestelmä on siten symmetrinen. Tämä toimivaltojen valvontatapa toistuu Etelä-Tirolin itsehallintolain pykälissä 97 ja 98, jotka osittain antavat Italian hallitukselle mahdollisuuden asettaa provinssin lainsä</w:t>
      </w:r>
      <w:r>
        <w:t>ä</w:t>
      </w:r>
      <w:r>
        <w:t>dännön perustuslaillisuus ja yhdenmukaisuus erityisasetuksen kanssa kyseenalaiseksi ja osi</w:t>
      </w:r>
      <w:r>
        <w:t>t</w:t>
      </w:r>
      <w:r>
        <w:t>tain antavat provinssin (ja myös alueen) elimelle mahdollisuuden asettaa valtion lainsäädä</w:t>
      </w:r>
      <w:r>
        <w:t>n</w:t>
      </w:r>
      <w:r>
        <w:t>nön perustuslaillisuus kyseenalaiseksi. Provinssi (tai alue) voi lisäksi pyytää toimivallan va</w:t>
      </w:r>
      <w:r>
        <w:t>h</w:t>
      </w:r>
      <w:r>
        <w:t>vistusta, jos valtio jollain muulla toimenpiteellä on puuttunut provinssin (tai alueen) toimiva</w:t>
      </w:r>
      <w:r>
        <w:t>l</w:t>
      </w:r>
      <w:r>
        <w:t>ta-alueeseen. Italian valtiosääntötuomioistuin on ratkaissut useita erilaisia kanteita, jotka ko</w:t>
      </w:r>
      <w:r>
        <w:t>s</w:t>
      </w:r>
      <w:r>
        <w:t>kevat toimivaltojen rajaa Etelä-Tirolin ja Italian valtion välillä. Ennen kahden hallituksen vuonna 2014 solmimaa rahoitussopimusta nostetuista kanteista usea koski aiemman rahoitu</w:t>
      </w:r>
      <w:r>
        <w:t>s</w:t>
      </w:r>
      <w:r>
        <w:t>sopimuksen soveltamista. Etelä-Tiroli katsoi, että valtio oli ylittänyt toimivaltansa muuttama</w:t>
      </w:r>
      <w:r>
        <w:t>l</w:t>
      </w:r>
      <w:r>
        <w:t>la Etelä-Tirolissa kannettujen verojen takaisinmaksua siten, että takaisinmaksun summat tai ajankohdat eivät noudattaneet sovittua järjestelmää. Valtiosääntötuomioistuin voi Italian p</w:t>
      </w:r>
      <w:r>
        <w:t>e</w:t>
      </w:r>
      <w:r>
        <w:t>rustuslain pykälän 134 mukaan ratkaista valtion ja alueiden lakien perustuslaillisuuden ja va</w:t>
      </w:r>
      <w:r>
        <w:t>l</w:t>
      </w:r>
      <w:r>
        <w:t>tion ja alueiden väliset konfliktit (ja Etelä-Tirolin itsehallintolaissa määritetyllä tavalla myös provinssin). Jos valtiosääntötuomioistuin toteaa käsitellyn lain olevan ristiriidassa, laki rauk</w:t>
      </w:r>
      <w:r>
        <w:t>e</w:t>
      </w:r>
      <w:r>
        <w:t>aa seuraavana päivänä tuomion julistamisesta.</w:t>
      </w:r>
    </w:p>
    <w:p w:rsidR="00E0351A" w:rsidRDefault="00E0351A" w:rsidP="00E0351A">
      <w:pPr>
        <w:pStyle w:val="LLPerustelujenkappalejako"/>
      </w:pPr>
      <w:r>
        <w:t>Espanjan perustuslain pykälän 153(a) mukaan valtiosääntötuomioistuimen on valvottava a</w:t>
      </w:r>
      <w:r>
        <w:t>u</w:t>
      </w:r>
      <w:r>
        <w:t>tonomisten alueiden lainsäädännön perustuslaillisuutta. Perustuslaillisuuden valvonta voi p</w:t>
      </w:r>
      <w:r>
        <w:t>y</w:t>
      </w:r>
      <w:r>
        <w:t>kälän 161 mukaan tarkoittaa lainsäädännön suoran perustuslaillisuuden tarkastamisen lisäksi myös valtion ja itsehallintoalueiden välisten tai kahden itsehallintoalueen välisten toimivalt</w:t>
      </w:r>
      <w:r>
        <w:t>a</w:t>
      </w:r>
      <w:r>
        <w:t>konfliktien ratkaisemista. Pykälässä 162(a) luetellulla tavalla pääministerillä, oikeusasiami</w:t>
      </w:r>
      <w:r>
        <w:t>e</w:t>
      </w:r>
      <w:r>
        <w:t>hellä, tietyllä määrällä kansanedustajia tai senaattoreita, itsehallintoalueen hallituksella ja s</w:t>
      </w:r>
      <w:r>
        <w:t>o</w:t>
      </w:r>
      <w:r>
        <w:t>veltuvissa tapauksissa itsehallintoalueen lainsäädäntöelimellä on valitusoikeus valtiosäänt</w:t>
      </w:r>
      <w:r>
        <w:t>ö</w:t>
      </w:r>
      <w:r>
        <w:t>tuomioistuimessa. Espanjan hallitus voi siten valittaa valtiosääntötuomioistuimeen itsehalli</w:t>
      </w:r>
      <w:r>
        <w:t>n</w:t>
      </w:r>
      <w:r>
        <w:t>toalueen laista ja päätöksistä. Tällaisten valitusten vaikutuksesta kyseisten määräysten sove</w:t>
      </w:r>
      <w:r>
        <w:t>l</w:t>
      </w:r>
      <w:r>
        <w:t xml:space="preserve">taminen lakkaa, mikä antaa valtiolle melko vahvan aseman toimivaltakonfliktin hallinnassa </w:t>
      </w:r>
      <w:r>
        <w:lastRenderedPageBreak/>
        <w:t>erityisesti sen takia, ettei valtio näytä tarvitsevan vahvoja syitä väitteelleen siitä, että itseha</w:t>
      </w:r>
      <w:r>
        <w:t>l</w:t>
      </w:r>
      <w:r>
        <w:t>lintoalueen laki loukkaa valtion toimivaltaa. Valtiosääntötuomioistuimen on viiden kuukauden kuluessa joko vahvistettava tai hylättävä määräysten laillisuus. Pykälän 164(2) mukaan käs</w:t>
      </w:r>
      <w:r>
        <w:t>i</w:t>
      </w:r>
      <w:r>
        <w:t>tellyn lain se osa, joka ei ole perustuslain vastainen, jää voimaan, ellei tuomioistuin erikseen toisin määrää. Laki ei siten muutu välttämättä kokonaan pätemättömäksi. Kun tuomioistuin (käytännössä usein hallinto-oikeus) katsoo lainsäädännön soveltamisen yhteydessä, että sove</w:t>
      </w:r>
      <w:r>
        <w:t>l</w:t>
      </w:r>
      <w:r>
        <w:t>lettava määräys voi olla perustuslain vastainen, tuomioistuin voi pykälän 163 nojalla siirtää perustuslakikysymyksen valtiosääntötuomioistuimen ratkaistavaksi. Valtion ja itsehallintoal</w:t>
      </w:r>
      <w:r>
        <w:t>u</w:t>
      </w:r>
      <w:r>
        <w:t>eiden lainsäädäntö voidaan siten tarkastaa vielä soveltamisvaiheessa. Toimivaltojen valvonta on siten järjestetty Espanjassa oikeudellisesti ja keskitetty valtiosääntötuomioistuimelle. L</w:t>
      </w:r>
      <w:r>
        <w:t>i</w:t>
      </w:r>
      <w:r>
        <w:t>säksi se koskee symmetrisesti sekä valtion että itsehallintolakien lainsäädäntöä. Toimivaltojen valvonta on siten täysin symmetristä Italiassa ja melko symmetristä Espanjassa. Valvonta on yksipuolista Tanskassa ja Yhtyneessä kuningaskunnassa, joissa valvotaan vain itsehallintoal</w:t>
      </w:r>
      <w:r>
        <w:t>u</w:t>
      </w:r>
      <w:r>
        <w:t>eiden toimivaltojen käyttöä (vaikka Yhtyneen kuningaskunnan hallinnollisessa ennakkova</w:t>
      </w:r>
      <w:r>
        <w:t>l</w:t>
      </w:r>
      <w:r>
        <w:t>vonnassa on symmetrisiä piirteitä; katso jäljempänä). Suomessa toimivaltojen valvonta on epäsymmetristä, koska Ahvenanmaan ja valtakunnan toimivaltoja käsittelevät eri elimet.</w:t>
      </w:r>
    </w:p>
    <w:p w:rsidR="00E0351A" w:rsidRPr="00BF7A7F" w:rsidRDefault="00E0351A" w:rsidP="00997012">
      <w:pPr>
        <w:pStyle w:val="LLYLP3Otsikkotaso"/>
        <w:rPr>
          <w:i/>
        </w:rPr>
      </w:pPr>
      <w:bookmarkStart w:id="296" w:name="_Toc485727222"/>
      <w:bookmarkStart w:id="297" w:name="_Toc485804814"/>
      <w:bookmarkStart w:id="298" w:name="_Toc485805043"/>
      <w:bookmarkStart w:id="299" w:name="_Toc485805175"/>
      <w:bookmarkStart w:id="300" w:name="_Toc485805526"/>
      <w:bookmarkStart w:id="301" w:name="_Toc485806260"/>
      <w:bookmarkStart w:id="302" w:name="_Toc486232372"/>
      <w:r w:rsidRPr="00BF7A7F">
        <w:rPr>
          <w:i/>
        </w:rPr>
        <w:t>Yhteistyö ja koordinointimekanismit emämaan ja itsehallintoalueiden välillä</w:t>
      </w:r>
      <w:bookmarkEnd w:id="296"/>
      <w:bookmarkEnd w:id="297"/>
      <w:bookmarkEnd w:id="298"/>
      <w:bookmarkEnd w:id="299"/>
      <w:bookmarkEnd w:id="300"/>
      <w:bookmarkEnd w:id="301"/>
      <w:bookmarkEnd w:id="302"/>
    </w:p>
    <w:p w:rsidR="00E0351A" w:rsidRDefault="00E0351A" w:rsidP="00E0351A">
      <w:pPr>
        <w:pStyle w:val="LLPerustelujenkappalejako"/>
      </w:pPr>
      <w:r>
        <w:t>Viralliset yhteistyö- ja koordinointimekanismit, jotka luodaan lain määräyksillä, voidaan ero</w:t>
      </w:r>
      <w:r>
        <w:t>t</w:t>
      </w:r>
      <w:r>
        <w:t>taa epävirallisista mekanismeista, jotka perustuvat itsehallintoalueiden ja valtionviranomaisen välisen koordinoinnin tarpeeseen.</w:t>
      </w:r>
    </w:p>
    <w:p w:rsidR="00E0351A" w:rsidRDefault="00E0351A" w:rsidP="00E0351A">
      <w:pPr>
        <w:pStyle w:val="LLPerustelujenkappalejako"/>
      </w:pPr>
      <w:r>
        <w:t>Grönlannin ja Färsaarten itsehallintolainsäädäntö perustuu jo lähtökohtaisesti ajatukseen y</w:t>
      </w:r>
      <w:r>
        <w:t>h</w:t>
      </w:r>
      <w:r>
        <w:t>teistyöstä ja koordinoinnista näiden perussäädösten säätämisessä, mutta näissä kahdessa its</w:t>
      </w:r>
      <w:r>
        <w:t>e</w:t>
      </w:r>
      <w:r>
        <w:t>hallintolaissa määritetään selvänä mekanismina neuvottelut, joiden tarkoituksena on siirtää lainsäädäntövalta Tanskan kansankäräjiltä itsehallintoalueiden lainsäädäntöelimelle. Tilantei</w:t>
      </w:r>
      <w:r>
        <w:t>s</w:t>
      </w:r>
      <w:r>
        <w:t>sa, joissa neuvottelut ovat edellytys toimivallan siirtämiselle Färsaaren itsehallintolain 3 pyk</w:t>
      </w:r>
      <w:r>
        <w:t>ä</w:t>
      </w:r>
      <w:r>
        <w:t>län, Färsaarten siirtolain 2 pykälän 2 momentin ja Grönlannin itsehallintolain 3 pykälän 2 momentin mukaisesti, siirtoprosessi etenee siten, että itsehallintoalueen hallitus määrittää e</w:t>
      </w:r>
      <w:r>
        <w:t>n</w:t>
      </w:r>
      <w:r>
        <w:t>sin päätöksessään poliittisen tarkoituksen siirtää lainsäädäntövalta kansankäräjiltä itsehalli</w:t>
      </w:r>
      <w:r>
        <w:t>n</w:t>
      </w:r>
      <w:r>
        <w:t>nolle ja päättää esittää itsehallinnon lainsäädäntöelimelle toimivallan siirtoa. Tämän jälkeen luodaan neuvotteluyhteys itsehallintoalueen keskusviranomaisten ja Tanskan välillä, minkä t</w:t>
      </w:r>
      <w:r>
        <w:t>u</w:t>
      </w:r>
      <w:r>
        <w:t>loksena annetaan yhteinen selonteko lainsäädäntövallan siirtämisestä itsehallinnolle jollakin toimivalta-alueella. Neuvottelumenettely ei ole sidottu tarkkoihin menetelmävaatimuksiin. Esimerkiksi molempien osapuolien edustajien taso neuvotteluissa voi vaihdella korkeimmasta poliittisesta tasosta (molempien hallintojen pääministerit) suhteelliseen korkeaan virkamie</w:t>
      </w:r>
      <w:r>
        <w:t>s</w:t>
      </w:r>
      <w:r>
        <w:t>tasoon. Joissakin tapauksissa on asetettu työryhmä, joissa molemmat osapuolet ovat eduste</w:t>
      </w:r>
      <w:r>
        <w:t>t</w:t>
      </w:r>
      <w:r>
        <w:t>tuina, valmistelemaan siirto. Tuloksena on saatu laaja loppuraportti. Toimivallan siirtolaissa tai Grönlannin itsehallintolaissa ei ole määräyksiä siitä, mikä neuvottelujen lopputuloksen on oltava. Neuvottelujen tarkoituksena on kuitenkin varmistaa, että toimivallan siirto valmiste</w:t>
      </w:r>
      <w:r>
        <w:t>l</w:t>
      </w:r>
      <w:r>
        <w:t>laan perusteellisesti. Tämä voi edellyttää lainsäädäntötoimia sekä kansankäräjiltä että Färsa</w:t>
      </w:r>
      <w:r>
        <w:t>a</w:t>
      </w:r>
      <w:r>
        <w:t>rilta tai Grönlannilta.</w:t>
      </w:r>
    </w:p>
    <w:p w:rsidR="00E0351A" w:rsidRDefault="00E0351A" w:rsidP="00E0351A">
      <w:pPr>
        <w:pStyle w:val="LLPerustelujenkappalejako"/>
      </w:pPr>
      <w:r>
        <w:t>Färsaaren itsehallintolaki edellyttää neuvotteluja Färsaarten edustajien nimittämisestä Tanskan ulkoministeriöön ja Tanskan lähetystöihin ulkomailla ja Färsaarten erityisetujen ajamista y</w:t>
      </w:r>
      <w:r>
        <w:t>h</w:t>
      </w:r>
      <w:r>
        <w:t>teisymmärryksessä Tanskan hallituksen kanssa neuvotteluissa ulkomaiden kanssa. Grönlannin osalta itsehallintolain 17 pykälä edellyttää, että Tanskan hallituksen ehdotus laiksi, jonka on tarkoitus astua voimaan Grönlannissa, lähetetään ennen esittämistä Grönlannin itsehallinnolle lausuntoa varten. Jos laki koskee vain Grönlantia, hallituksen on odotettava Grönlannin la</w:t>
      </w:r>
      <w:r>
        <w:t>u</w:t>
      </w:r>
      <w:r>
        <w:t>suntoa ainakin siihen asti, että mahdollisesti asetettu määräaika umpeutuu. Samanlaista mene</w:t>
      </w:r>
      <w:r>
        <w:t>t</w:t>
      </w:r>
      <w:r>
        <w:t xml:space="preserve">telyä noudatetaan 18 pykälän mukaan hallinnollisten määräysten luonnosten suhteen. Lisäksi </w:t>
      </w:r>
      <w:r>
        <w:lastRenderedPageBreak/>
        <w:t>tulevat valtionviranomaisten ja itsehallintoyksiköiden viranomaisten väliset kontaktit, joita ei ole säädelty laissa. Pääministerin kanslia on laatinut molemmille itsehallintoalueille vuonna 2012 ohjeen siitä, miten ministerien on käsiteltävä itsehallintoa koskevia asioita. Ohje sisältää konkreettisia ohjeita yhteistyöstä ja koordinoinnista.</w:t>
      </w:r>
    </w:p>
    <w:p w:rsidR="00E0351A" w:rsidRDefault="00E0351A" w:rsidP="00E0351A">
      <w:pPr>
        <w:pStyle w:val="LLPerustelujenkappalejako"/>
      </w:pPr>
      <w:r>
        <w:t>Toimivaltojen valvonnasta tehtyyn selvitykseen liittyen Yhdistyneessä kuningaskunnassa on jo laadittu kuvaus eräistä lakisääteisistä kontakteista. Brittiläisessä järjestelmässä on syytä huomata, että käytössä on epämuodollinen ja valmisteleva mekanismi Skotlannille ja Pohjois-Irlannille siirrettyjen asioiden käsittelemiseksi. Lontoossa sijaitsevien asianmukaisten halli</w:t>
      </w:r>
      <w:r>
        <w:t>n</w:t>
      </w:r>
      <w:r>
        <w:t>nonosien ja Skotlannin tai Pohjois-Irlannin väliset kontaktit muodostavat eräänlaisen enna</w:t>
      </w:r>
      <w:r>
        <w:t>k</w:t>
      </w:r>
      <w:r>
        <w:t>kovaroitusmekanismin. Tällaisten epämuodollisten ennakkomekanismien käyttö on oikeastaan selvästi ensisijainen toimintalinja, kun taas viralliset toimenpiteet ministerien ja korkeiden j</w:t>
      </w:r>
      <w:r>
        <w:t>u</w:t>
      </w:r>
      <w:r>
        <w:t>ridisten virastojen virkamiesten kautta ovat toissijainen toimintalinja. Lähtökohtana tässä ta</w:t>
      </w:r>
      <w:r>
        <w:t>r</w:t>
      </w:r>
      <w:r>
        <w:t>koitetuille valmisteleville neuvotteluille on vuoden 1999 Memorandum of Understanding (jä</w:t>
      </w:r>
      <w:r>
        <w:t>l</w:t>
      </w:r>
      <w:r>
        <w:t>jempänä siirtomuistio) siihen myöhemmin tehtyine muutoksineen ja lisäsopimuksineen kosk</w:t>
      </w:r>
      <w:r>
        <w:t>i</w:t>
      </w:r>
      <w:r>
        <w:t>en Yhdistyneen kuningaskunnan hallituksen sekä Skotlannin, Pohjois-Irlannin ja Walesin v</w:t>
      </w:r>
      <w:r>
        <w:t>ä</w:t>
      </w:r>
      <w:r>
        <w:t>lillä tehtyjä toimivallan siirtoasioita. Siirtomuistiota ja siihen liittyviä sopimuksia, joita kuts</w:t>
      </w:r>
      <w:r>
        <w:t>u</w:t>
      </w:r>
      <w:r>
        <w:t>taan konkordaatiksi, ei ole tarkoitettu juridisesti sitovaksi. Niillä voi kuitenkin katsoa olevan tietty vaikutus osapuolten velvoittamiseksi osallistumaan neuvotteluverkostoon.</w:t>
      </w:r>
    </w:p>
    <w:p w:rsidR="00E0351A" w:rsidRDefault="00E0351A" w:rsidP="00E0351A">
      <w:pPr>
        <w:pStyle w:val="LLPerustelujenkappalejako"/>
      </w:pPr>
      <w:r>
        <w:t>Siirtomuistion ja lisäsopimusten tarkoituksena on varmistaa eri lainkäyttöalueiden välisen r</w:t>
      </w:r>
      <w:r>
        <w:t>a</w:t>
      </w:r>
      <w:r>
        <w:t>japinnan joustava käsittely siten, että konfliktit ja ongelmat voidaan välttää jo ennen kuin lai</w:t>
      </w:r>
      <w:r>
        <w:t>n</w:t>
      </w:r>
      <w:r>
        <w:t>valmisteluprosessi etenee virallisiin vaiheisiin tai toteutusvaiheeseen Yhtyneessä kuninga</w:t>
      </w:r>
      <w:r>
        <w:t>s</w:t>
      </w:r>
      <w:r>
        <w:t>kunnassa, Skotlannissa ja Pohjois-Irlannissa. Siirtomuistiossa määritetty menetelmä perustuu viestinnän, konsultoinnin, yhteistyön, tietojenvaihdon, tilastojen, tutkimuksen ja luottamukse</w:t>
      </w:r>
      <w:r>
        <w:t>l</w:t>
      </w:r>
      <w:r>
        <w:t>lisuuden periaatteisiin (viimeisin ottaen luonnollisesti huomioon voimassa olevat avoimuu</w:t>
      </w:r>
      <w:r>
        <w:t>s</w:t>
      </w:r>
      <w:r>
        <w:t>säännöt). Tämä tarkoittaa käytännössä sitä, että Skotlannin ja Pohjois-Irlannin hallitusvallan ja toimeenpanevan vallan edustajat ovat jatkuvasti tiiviissä yhteydessä Yhdistyneen kuninga</w:t>
      </w:r>
      <w:r>
        <w:t>s</w:t>
      </w:r>
      <w:r>
        <w:t>kunnan hallitukseen ja toimeenpanevaan valtaan toimivaltoihinsa liittyen.</w:t>
      </w:r>
    </w:p>
    <w:p w:rsidR="00E0351A" w:rsidRDefault="00E0351A" w:rsidP="00E0351A">
      <w:pPr>
        <w:pStyle w:val="LLPerustelujenkappalejako"/>
      </w:pPr>
      <w:r>
        <w:t>Siirtomuistion pohjalta on perustettu yhteinen ministerikomitea keskustelufoorumiksi ja riit</w:t>
      </w:r>
      <w:r>
        <w:t>o</w:t>
      </w:r>
      <w:r>
        <w:t>jenratkaisumekanismiksi Yhtyneen kuningaskunnan hallituksen ja autonomisten alueiden v</w:t>
      </w:r>
      <w:r>
        <w:t>ä</w:t>
      </w:r>
      <w:r>
        <w:t>lille siinä tapauksessa, että bilateraaliset keskustelut eivät johda tyydyttävään tulokseen. Toisin kuin brittiläisissä itsehallintolaeissa luotu yksipuolinen toimivaltojen valvontajärjestelmä, joka ei mahdollista Yhtyneen kuningaskunnan parlamentin päätösten toimivallan tarkastamista, y</w:t>
      </w:r>
      <w:r>
        <w:t>h</w:t>
      </w:r>
      <w:r>
        <w:t>teinen ministerikomitea perustuu ajatukseen kaksisuuntaisuudesta. Ministerikomiteassa vo</w:t>
      </w:r>
      <w:r>
        <w:t>i</w:t>
      </w:r>
      <w:r>
        <w:t>daan käsitellä myös Yhtyneen kuningaskunnan toimivaltoja, minkä perusteella toimivaltak</w:t>
      </w:r>
      <w:r>
        <w:t>y</w:t>
      </w:r>
      <w:r>
        <w:t>symysten ennakkokäsittelyjärjestelmä on periaatteessa symmetrinen. Skotlannin kansallismi</w:t>
      </w:r>
      <w:r>
        <w:t>e</w:t>
      </w:r>
      <w:r>
        <w:t>lisen puolueen vaalimenestysten jälkeen yhteistä ministerikomiteaa on käytetty keskustelufo</w:t>
      </w:r>
      <w:r>
        <w:t>o</w:t>
      </w:r>
      <w:r>
        <w:t>rumina aiempaa enemmän, mutta ministerikomitean alaosastot ovat kokoontuneet selvästi useammin. Näyttää siltä, että yhteisen ministerineuvoston ennakkoneuvottelujärjestelmän ta</w:t>
      </w:r>
      <w:r>
        <w:t>r</w:t>
      </w:r>
      <w:r>
        <w:t>koituksena on lähinnä välttää tilanteita, joissa korkein oikeus on pakotettu ratkaisemaan to</w:t>
      </w:r>
      <w:r>
        <w:t>i</w:t>
      </w:r>
      <w:r>
        <w:t>mivaltakonfliktit sen jälkeen, kun autonomisten alueiden lainsäädäntöelin on päättänyt lakien sisällöstä.</w:t>
      </w:r>
    </w:p>
    <w:p w:rsidR="00E0351A" w:rsidRDefault="00E0351A" w:rsidP="00E0351A">
      <w:pPr>
        <w:pStyle w:val="LLPerustelujenkappalejako"/>
      </w:pPr>
      <w:r>
        <w:t>Viidessä erillisessä yleissopimuksessa määritetään kokonaisuudessaan yhtenäinen menettely, jota noudatetaan yhteisessä ministerikomiteassa, EU:hun liittyvien asioiden hoidossa, teoll</w:t>
      </w:r>
      <w:r>
        <w:t>i</w:t>
      </w:r>
      <w:r>
        <w:t>suuden taloudellisessa tukemisessa, itsehallintoalueisiin vaikuttavien kansainvälisten suhte</w:t>
      </w:r>
      <w:r>
        <w:t>i</w:t>
      </w:r>
      <w:r>
        <w:t>den hoidossa ja tilastoinnissa koko Yhtyneessä kuningaskunnassa. Lisäksi yksittäiset Yhdist</w:t>
      </w:r>
      <w:r>
        <w:t>y</w:t>
      </w:r>
      <w:r>
        <w:t xml:space="preserve">neen kuningaskunnan ministerit ja heidän vastapuolensa itsehallintoalueilla ovat saavuttaneet yhteisymmärryksen ja julkaisseet bilateraalisia sopimuksia siten, että esimerkiksi Skotlannin osalta on olemassa suuri määrä erilaisia bilateraalisia sopimuksia, joista osa on luonteeltaan </w:t>
      </w:r>
      <w:r>
        <w:lastRenderedPageBreak/>
        <w:t>yleisiä ja osa koskee melko tarkasti rajattua aihetta. Kansallisen hallituksen Skotlanti-ministerillä on lisäksi tehtävänä edistää autonomiasopimusta, varmistaa tehokas menettely Yhdistyneen kuningaskunnan hallituksen ja autonomisten alueiden väillä ja auttaa ratkais</w:t>
      </w:r>
      <w:r>
        <w:t>e</w:t>
      </w:r>
      <w:r>
        <w:t>maan mahdolliset kiistakysymykset. Korkeiden viranhaltijoiden tasolla kabinettisihteeri ja k</w:t>
      </w:r>
      <w:r>
        <w:t>a</w:t>
      </w:r>
      <w:r>
        <w:t>binettipäällikkö johtavat Yhtyneen kuningaskunnan, Skotlannin ja Pohjois-Irlannin yhteistä virkamiehistöä kokouksessa, joka järjestetään joka viikko. Kokoukseen on kutsuttu itsehalli</w:t>
      </w:r>
      <w:r>
        <w:t>n</w:t>
      </w:r>
      <w:r>
        <w:t>toalueiden pysyvät sihteerit. Lisäksi viranomaisten välillä on henkilökohtaisen tason yhteyksiä Lontoossa, Edinburghissa ja Belfastissa. Kun esiin nousee kysymys siitä, kenelle lainsäädä</w:t>
      </w:r>
      <w:r>
        <w:t>n</w:t>
      </w:r>
      <w:r>
        <w:t>tövalta kuuluu, keskustelujen painopiste on virkamiestasolla ministeritason asemasta. Yht</w:t>
      </w:r>
      <w:r>
        <w:t>y</w:t>
      </w:r>
      <w:r>
        <w:t>neen kuningaskunnan parlamentin ja itsehallintoalueiden lainsäädäntöelimen välistä toimiva</w:t>
      </w:r>
      <w:r>
        <w:t>l</w:t>
      </w:r>
      <w:r>
        <w:t>tarajaa ei siis käytännössä käsitellä ensisijaisesti itsehallintolaeissa määritetyillä oikeudellisilla mekanismeilla, vaan toimeenpanovaltaa edustavien asianmukaisten viranomaisten mole</w:t>
      </w:r>
      <w:r>
        <w:t>m</w:t>
      </w:r>
      <w:r>
        <w:t>minpuolisilla kontakteilla tavalla, jossa ennakkoilmoitukset ja mahdollisesti ongelmallisten ehdotusten ennakkokäsittely painottuvat. Vaikeat kysymykset käsitellään siten hallinnon sisä</w:t>
      </w:r>
      <w:r>
        <w:t>i</w:t>
      </w:r>
      <w:r>
        <w:t>sillä menetelmillä tavalla, jossa vastakkainasettelu ei ole yhtä voimakas kuin varsinaisissa o</w:t>
      </w:r>
      <w:r>
        <w:t>i</w:t>
      </w:r>
      <w:r>
        <w:t>keudellisissa prosesseissa. Tuloksena saatu konstitutionaalinen ratkaisu on siten enemmän p</w:t>
      </w:r>
      <w:r>
        <w:t>o</w:t>
      </w:r>
      <w:r>
        <w:t>liittinen kuin juridinen. Useimmissa tapauksissa kahden hallituksen tai hallinnon välisissä neuvotteluissa päästään siten yhteisymmärrykseen ratkaisusta jo varhaisessa vaiheessa sen s</w:t>
      </w:r>
      <w:r>
        <w:t>i</w:t>
      </w:r>
      <w:r>
        <w:t>jaan, että ongelmalliseen kysymykseen reagoitaisiin myöhäisessä vaiheessa oikeudellisilla toimilla.</w:t>
      </w:r>
    </w:p>
    <w:p w:rsidR="00E0351A" w:rsidRDefault="00E0351A" w:rsidP="00E0351A">
      <w:pPr>
        <w:pStyle w:val="LLPerustelujenkappalejako"/>
      </w:pPr>
      <w:r>
        <w:t>Etelä-Tirolin osalta sekä perustuslaki että erityisasetus sisältävät yhteistyötä ja koordinointia koskevia määräyksiä. Italian perustuslain pykälän 117(5) mukaan alueet ja autonomiset Tre</w:t>
      </w:r>
      <w:r>
        <w:t>n</w:t>
      </w:r>
      <w:r>
        <w:t>ton ja Etelä-Tirolin provinssit osallistuvat valmistelevaan päätöksentekoon EU-säädöksiin lii</w:t>
      </w:r>
      <w:r>
        <w:t>t</w:t>
      </w:r>
      <w:r>
        <w:t>tyen aloilla, jotka kuuluvat niiden toimivaltaan. Trentinon ja Alto-Adigen alueesta (eli Tre</w:t>
      </w:r>
      <w:r>
        <w:t>n</w:t>
      </w:r>
      <w:r>
        <w:t>tosta ja Etelä-Tirolista) annetun erityisasetuksen pykälien 107 ja 108 mukaan valtio voi laatia asetuksia, jotka virallistavat erityisasetuksen soveltamisesta saavutetut yhteisymmärrykset. Näiden asetusten valmistelu on pariteetin perustalta asetetun komitean tehtävä. Pykälän 107(2) mukaan Trentinon ja Alto Adigen aluekomitean yhteydessä toimii erillinen komitea, joka valmistelee Etelä-Tirolin lainsäädäntövaltoja koskevat täytäntöönpanoasetukset. Erillisessä Etelä-Tirolin komiteassa on kuusi jäsentä, joista kolme edustaa valtiota ja kolme Etelä-Tirolia. Valtion edustajista yhden on kuuluttava saksankieliseen kieliryhmään ja Etelä-Tirolin edust</w:t>
      </w:r>
      <w:r>
        <w:t>a</w:t>
      </w:r>
      <w:r>
        <w:t>jista yhden on kuuluttava italialaiseen kieliryhmään. Erillisessä komiteassa laaditut asetu</w:t>
      </w:r>
      <w:r>
        <w:t>s</w:t>
      </w:r>
      <w:r>
        <w:t>luonnokset lähetetään valtionhallinnolle, joka hyväksyy ne valtioneuvoston asetusten muodo</w:t>
      </w:r>
      <w:r>
        <w:t>s</w:t>
      </w:r>
      <w:r>
        <w:t>sa. Nämä asetukset perustuvat itsehallintolakiin eikä niitä voi kumota tai muuttaa kansallisen parlamentin lainsäädännöllä. Syynä tähän on ns. erityissääntö, joka mukaan niin kutsutut er</w:t>
      </w:r>
      <w:r>
        <w:t>i</w:t>
      </w:r>
      <w:r>
        <w:t>tyisalueet, joilla on etuoikeutettu asema, ovat erityisiä suhteessa muihin alueisiin myös ne</w:t>
      </w:r>
      <w:r>
        <w:t>u</w:t>
      </w:r>
      <w:r>
        <w:t>votteluissa valtion kanssa. Neuvottelut käydään tavalla, joka muistuttaa kansainvälisiä suhteita ja joka merkitsee sitä, että osapuolet joko saavuttavat yksimielisyyden tai sopimusta ei synny. Valtion ja provinssin väliset neuvottelut eivät siten perustu kahden osapuolen väliseen hiea</w:t>
      </w:r>
      <w:r>
        <w:t>r</w:t>
      </w:r>
      <w:r>
        <w:t>kiaan, vaan periaatteeseen osapuolten välisestä pariteetista.</w:t>
      </w:r>
    </w:p>
    <w:p w:rsidR="00E0351A" w:rsidRDefault="00E0351A" w:rsidP="00E0351A">
      <w:pPr>
        <w:pStyle w:val="LLPerustelujenkappalejako"/>
      </w:pPr>
      <w:r>
        <w:t>Espanjan valtio on luonut yleisen koordinoinnin alan toimivaltansa, joka perustuu perustuslain pykälään 149(1), nojalla ja yksipuolisella päätöksellä yhdentymismekanismeja, joiden tulo</w:t>
      </w:r>
      <w:r>
        <w:t>k</w:t>
      </w:r>
      <w:r>
        <w:t>sena on saavutettu tietty järjestelmän homogeenisuus ja integrointi useilla eri itsehallintoal</w:t>
      </w:r>
      <w:r>
        <w:t>u</w:t>
      </w:r>
      <w:r>
        <w:t>eilla, vaikka tähän liittyviä määräyksiä ei ole erikseen sisällytetty perustuslakiin. Yhdent</w:t>
      </w:r>
      <w:r>
        <w:t>y</w:t>
      </w:r>
      <w:r>
        <w:t>mismekanismit voivat tarkoittaa erityyppistä yhteistoimintaa, kuten alakohtaisia konferensseja ja yhteisiä komiteoita. Samaan aikaan autonomiset alueet ovat luoneet useita bilateraalisia ja multilateraalisia yhteistyömekanismeja toimivalta-alueidensa puitteissa valtion osallistuessa niihin toisinaan. Nämä horisontaaliset mekanismit ovat itsehallintoalueille menetelmä tehdä yhteistyötä entistä vapaammin itsehallintoalueiden toimivaltojen hoitamista ajatellen. Italiala</w:t>
      </w:r>
      <w:r>
        <w:t>i</w:t>
      </w:r>
      <w:r>
        <w:t>nen järjestelmä näyttää vertailtaessa sisältävän samanlaisen yhteistyö- ja koordinointimenett</w:t>
      </w:r>
      <w:r>
        <w:t>e</w:t>
      </w:r>
      <w:r>
        <w:lastRenderedPageBreak/>
        <w:t>lyn, jonka muodot on kuitenkin määritetty perustuslaissa ja itsehallintolaissa. Tanskan yhtei</w:t>
      </w:r>
      <w:r>
        <w:t>s</w:t>
      </w:r>
      <w:r>
        <w:t>työ- ja koordinointimenettelyt perustuvat pitkälle tarpeeseen varmistaa lainsäädäntövaltojen hallittu siirto tilanteissa, joissa neuvottelut on säädetty käytäviksi. Niiden lisäksi tapahtuu myös muunlaista lakisääteistä koordinointia. Edistyksellisimmät yhteistyö- ja koordinoint</w:t>
      </w:r>
      <w:r>
        <w:t>i</w:t>
      </w:r>
      <w:r>
        <w:t>muodot ovat käytössä Skotlannin ja Pohjois-Irlannin osalta. Ne ovat samalla sääntelyltään v</w:t>
      </w:r>
      <w:r>
        <w:t>ä</w:t>
      </w:r>
      <w:r>
        <w:t>hiten oikeudelliset ja perustuvat erilaisiin luonteeltaan ei-sitoviin sopimuksiin.</w:t>
      </w:r>
    </w:p>
    <w:p w:rsidR="00E0351A" w:rsidRPr="00BF7A7F" w:rsidRDefault="00E0351A" w:rsidP="00997012">
      <w:pPr>
        <w:pStyle w:val="LLYLP3Otsikkotaso"/>
        <w:rPr>
          <w:i/>
        </w:rPr>
      </w:pPr>
      <w:bookmarkStart w:id="303" w:name="_Toc485727223"/>
      <w:bookmarkStart w:id="304" w:name="_Toc485804815"/>
      <w:bookmarkStart w:id="305" w:name="_Toc485805044"/>
      <w:bookmarkStart w:id="306" w:name="_Toc485805176"/>
      <w:bookmarkStart w:id="307" w:name="_Toc485805527"/>
      <w:bookmarkStart w:id="308" w:name="_Toc485806261"/>
      <w:bookmarkStart w:id="309" w:name="_Toc486232373"/>
      <w:r w:rsidRPr="00BF7A7F">
        <w:rPr>
          <w:i/>
        </w:rPr>
        <w:t>Itsehallintoalueiden valtuudet kansainvälisissä velvoitteissa</w:t>
      </w:r>
      <w:bookmarkEnd w:id="303"/>
      <w:bookmarkEnd w:id="304"/>
      <w:bookmarkEnd w:id="305"/>
      <w:bookmarkEnd w:id="306"/>
      <w:bookmarkEnd w:id="307"/>
      <w:bookmarkEnd w:id="308"/>
      <w:bookmarkEnd w:id="309"/>
    </w:p>
    <w:p w:rsidR="00E0351A" w:rsidRDefault="00E0351A" w:rsidP="00E0351A">
      <w:pPr>
        <w:pStyle w:val="LLPerustelujenkappalejako"/>
      </w:pPr>
      <w:r>
        <w:t>Färsaarilla ja Grönlannilla on lain nojalla tietyt sopimusvaltuudet, joita ne voivat käyttää aloi</w:t>
      </w:r>
      <w:r>
        <w:t>l</w:t>
      </w:r>
      <w:r>
        <w:t>la, joilla Tanskan valtio ei ole käyttänyt sopimusvaltuuksiaan. Färsaarilla on kansainvälisiin sopimuksiin perustuva toimivalta solmia kansainvälisiä sopimuksia perustuen lakiin nro 579, joka on annettu 24.6.2005 Färsaarten maakuntahallinnon valtuuksista solmia kansainvälisiä sopimuksia. Laki edellyttää, että sopimuksen aihealue kuuluu Färsaarten toimivaltaan, ettei sopimus koske Tanskan puolustus- ja turvallisuuspolitiikkaa ja ettei Tanska ole valtion mu</w:t>
      </w:r>
      <w:r>
        <w:t>o</w:t>
      </w:r>
      <w:r>
        <w:t>dossa käyttänyt yleistä toimivaltaansa solmia kansainvälisiä sopimuksia asiasta, jota kyseinen kansainvälinen sopimus koskee. Viime kädessä kuitenkin Tanska vastaa myös Färsaarten ka</w:t>
      </w:r>
      <w:r>
        <w:t>n</w:t>
      </w:r>
      <w:r>
        <w:t>sainvälisistä velvoitteista ja sopimus solmitaan tiiviissä yhteistyössä Tanskan kanssa ja Tan</w:t>
      </w:r>
      <w:r>
        <w:t>s</w:t>
      </w:r>
      <w:r>
        <w:t>kan nimissä, vaikka sopimus koskisi Färsaaria. Färsaaret voivat lisäksi pyytää Tanskan hall</w:t>
      </w:r>
      <w:r>
        <w:t>i</w:t>
      </w:r>
      <w:r>
        <w:t>tukselta hyväksynnän kansainvälisen organisaation jäseneksi liittymiselle, jos organisaation perussääntö sallii liittymisen. Grönlannin mahdollisuutta solmia kansainvälisiä sopimuksia säännellään suoraan vuoden 2009 itsehallintolain 11–16 pykälissä, joihin perustuva käytäntö on sama kuin Färsaarten osalta. Kahta itsehallintoaluetta koskevissa laissa korostetaan tässä suhteessa yhteistoimintaa ja yhteistyötä Tanskan hallituksen ja kahden itsehallintoalueen hall</w:t>
      </w:r>
      <w:r>
        <w:t>i</w:t>
      </w:r>
      <w:r>
        <w:t>tusten välillä. Itsehallintoalueilla on oltava mahdollisuus vaikuttaa sellaisiin Tanskan solm</w:t>
      </w:r>
      <w:r>
        <w:t>i</w:t>
      </w:r>
      <w:r>
        <w:t>miin kansainvälisiin sopimuksiin, joilla ajatellaan olevan vaikutuksia itsehallintoalueisiin. Färsaarilla on edustusto suhteessa EU:hun, minkä lisäksi Färsaarilla on edustusto myös Tan</w:t>
      </w:r>
      <w:r>
        <w:t>s</w:t>
      </w:r>
      <w:r>
        <w:t>kassa, Islannissa, Yhdistyneessä kuningaskunnassa ja Venäjällä. Grönlannilla puolestaan on edustusto suhteessa EU:hun ja Yhdysvaltoihin.</w:t>
      </w:r>
    </w:p>
    <w:p w:rsidR="00E0351A" w:rsidRDefault="00E0351A" w:rsidP="00E0351A">
      <w:pPr>
        <w:pStyle w:val="LLPerustelujenkappalejako"/>
      </w:pPr>
      <w:r>
        <w:t>Ulkomaanasiat ja kansainväliset suhteet eivät kuulu Skotlannin tai Pohjois-Irlannin toimiva</w:t>
      </w:r>
      <w:r>
        <w:t>l</w:t>
      </w:r>
      <w:r>
        <w:t>taan lainsäädännön nojalla. Valtion kansainväliset velvoitteet ja EU-oikeus on täytäntöönpa</w:t>
      </w:r>
      <w:r>
        <w:t>n</w:t>
      </w:r>
      <w:r>
        <w:t>tava myös itsehallintoalueiden toimivaltojen alalla, minkä itsehallintoalueiden asema on tu</w:t>
      </w:r>
      <w:r>
        <w:t>n</w:t>
      </w:r>
      <w:r>
        <w:t>nustettu edellä mainitussa siirtomuistiossa ja eritelty sopimuksessa kansainvälisistä asioista ja EU-asioista. Näin on luotu epävirallinen mekanismi toimeenpanevien yksiköiden välille laajaa tietojenvaihtoa varten. Tietojenvaihto on ollut etenkin EU-asioissa hyvin pitkälle menevää ja sallinut Skotlannin ja Pohjois-Irlannin edustustot Brysselissä.</w:t>
      </w:r>
    </w:p>
    <w:p w:rsidR="00E0351A" w:rsidRDefault="00E0351A" w:rsidP="00E0351A">
      <w:pPr>
        <w:pStyle w:val="LLPerustelujenkappalejako"/>
      </w:pPr>
      <w:r>
        <w:t>Italiassa valtiolla on perustuslain pykälän 117(2) mukaan lainsäädäntövalta mm. ulkopoliti</w:t>
      </w:r>
      <w:r>
        <w:t>i</w:t>
      </w:r>
      <w:r>
        <w:t>kan ja kansainvälisten suhteiden ja EU-asioiden alalla, kun taas alueilla ja provinsseilla on Etelä-Tiroli mukaan lukien pykälän 117(5) mukaan vastuu kansainvälisten sopimusten ja EU-toimenpiteiden toimeenpanosta valtion lainsäädännön määräämällä tavalla. Samaan aikaan alueilla on kuitenkin pykälän 117(9) mukaan mahdollisuus toimivaltojensa puitteissa solmia sopimuksia muiden valtioiden ja muiden valtioiden paikallisten viranomaisten kanssa valtion lainsäädännön määräämällä tavalla. Trentinon ja Etelä-Tirolin erityisasetus ei näytä antavan Etelä-Tirolin provinssille sopimuksiin liittyviä toimivaltoja, minkä mukaisesti alueella on t</w:t>
      </w:r>
      <w:r>
        <w:t>o</w:t>
      </w:r>
      <w:r>
        <w:t>dennäköisesti mahdollisuus toimia tarvittaessa kansainvälisten sopimusten alalla. Alueella ja provinssilla on edustusto Brysselissä suhteessa EU:hun ja provinssilla on tiiviit kontaktit It</w:t>
      </w:r>
      <w:r>
        <w:t>ä</w:t>
      </w:r>
      <w:r>
        <w:t>valtaan.</w:t>
      </w:r>
    </w:p>
    <w:p w:rsidR="00E0351A" w:rsidRDefault="00E0351A" w:rsidP="00E0351A">
      <w:pPr>
        <w:pStyle w:val="LLPerustelujenkappalejako"/>
      </w:pPr>
      <w:r>
        <w:t>Espanjan perustuslain pykälän 149(1)(3) mukaan valtiolla on toimivalta kansainvälisissä su</w:t>
      </w:r>
      <w:r>
        <w:t>h</w:t>
      </w:r>
      <w:r>
        <w:t>teissa ja perustuslaillinen oikeus solmia sopimuksia, jotka sovelletaan espanjalaisen oikeusjä</w:t>
      </w:r>
      <w:r>
        <w:t>r</w:t>
      </w:r>
      <w:r>
        <w:lastRenderedPageBreak/>
        <w:t>jestyksen mukaan. Itsehallintoalueilla ei sitä vastoin ole virallista osuutta näistä suvereniteett</w:t>
      </w:r>
      <w:r>
        <w:t>i</w:t>
      </w:r>
      <w:r>
        <w:t>toiminnoista, mutta ne voivat saada näkökantojaan jossain määrin esille edellä mainituissa alakohtaisissa konferensseissa EU-asioihin liittyen. Espanjalaiset itsehallintoalueet ovat kehi</w:t>
      </w:r>
      <w:r>
        <w:t>t</w:t>
      </w:r>
      <w:r>
        <w:t>täneet eräänlaisen epävirallisen diplomatian. Esimerkiksi Katalonialla ja Baskimaalla on omat edustustot Brysselissä ja useissa muissa Euroopan pääkaupungeissa ja ne ovat edustettuina suhteessa EU:hun. Vertailumaiden valtiot näyttäisivät kansainvälisiin sopimuksiin perustuvan subjektiviteetin ja suvereniteetin nojalla olevan edelleen päätoimijoita kansainvälisissä su</w:t>
      </w:r>
      <w:r>
        <w:t>h</w:t>
      </w:r>
      <w:r>
        <w:t>teissa kaikkien vertailuun sisältyvien itsehallintoalueiden osalta. Eri maissa itsehallintoalueet liitetään kuitenkin eri tavoin valtion virallisiin suhteisiin. Pisimmälle on menty Tanskassa, jo</w:t>
      </w:r>
      <w:r>
        <w:t>s</w:t>
      </w:r>
      <w:r>
        <w:t>sa Färsaarilla ja Grönlannilla on lakisääteinen mahdollisuus solmia tietyissä olosuhteissa s</w:t>
      </w:r>
      <w:r>
        <w:t>o</w:t>
      </w:r>
      <w:r>
        <w:t>pimus kansainvälisiin sopimuksiin perustuvan subjektin kanssa, kuitenkin Tanskan kansainv</w:t>
      </w:r>
      <w:r>
        <w:t>ä</w:t>
      </w:r>
      <w:r>
        <w:t>lisiin sopimuksiin perustuvan subjektiviteetin rajoissa.</w:t>
      </w:r>
    </w:p>
    <w:p w:rsidR="00E0351A" w:rsidRDefault="00E0351A" w:rsidP="00E0351A">
      <w:pPr>
        <w:pStyle w:val="LLYLP2Otsikkotaso"/>
      </w:pPr>
      <w:bookmarkStart w:id="310" w:name="_Toc485727224"/>
      <w:bookmarkStart w:id="311" w:name="_Toc485804816"/>
      <w:bookmarkStart w:id="312" w:name="_Toc485805045"/>
      <w:bookmarkStart w:id="313" w:name="_Toc485805177"/>
      <w:bookmarkStart w:id="314" w:name="_Toc485805528"/>
      <w:bookmarkStart w:id="315" w:name="_Toc485806262"/>
      <w:bookmarkStart w:id="316" w:name="_Toc486232374"/>
      <w:r>
        <w:t>Vallitse</w:t>
      </w:r>
      <w:r w:rsidR="005B702D">
        <w:t>va oikeustila ja sen arviointi</w:t>
      </w:r>
      <w:bookmarkEnd w:id="310"/>
      <w:bookmarkEnd w:id="311"/>
      <w:bookmarkEnd w:id="312"/>
      <w:bookmarkEnd w:id="313"/>
      <w:bookmarkEnd w:id="314"/>
      <w:bookmarkEnd w:id="315"/>
      <w:bookmarkEnd w:id="316"/>
      <w:r w:rsidR="005B702D">
        <w:t xml:space="preserve"> </w:t>
      </w:r>
    </w:p>
    <w:p w:rsidR="005B702D" w:rsidRDefault="00E0351A" w:rsidP="00060ADE">
      <w:pPr>
        <w:pStyle w:val="LLYLP3Otsikkotaso"/>
      </w:pPr>
      <w:bookmarkStart w:id="317" w:name="_Toc485727225"/>
      <w:bookmarkStart w:id="318" w:name="_Toc485804817"/>
      <w:bookmarkStart w:id="319" w:name="_Toc485805046"/>
      <w:bookmarkStart w:id="320" w:name="_Toc485805178"/>
      <w:bookmarkStart w:id="321" w:name="_Toc485805529"/>
      <w:bookmarkStart w:id="322" w:name="_Toc485806263"/>
      <w:bookmarkStart w:id="323" w:name="_Toc486232375"/>
      <w:r w:rsidRPr="005B702D">
        <w:t>1.8.1 Maakunnan ja valtakunnan keskinäinen toimivallan jako</w:t>
      </w:r>
      <w:bookmarkEnd w:id="317"/>
      <w:bookmarkEnd w:id="318"/>
      <w:bookmarkEnd w:id="319"/>
      <w:bookmarkEnd w:id="320"/>
      <w:bookmarkEnd w:id="321"/>
      <w:bookmarkEnd w:id="322"/>
      <w:bookmarkEnd w:id="323"/>
    </w:p>
    <w:p w:rsidR="00E0351A" w:rsidRPr="00C71072" w:rsidRDefault="00E0351A" w:rsidP="005B702D">
      <w:pPr>
        <w:pStyle w:val="LLYLP3Otsikkotaso"/>
        <w:rPr>
          <w:i/>
        </w:rPr>
      </w:pPr>
      <w:bookmarkStart w:id="324" w:name="_Toc485727226"/>
      <w:bookmarkStart w:id="325" w:name="_Toc485804818"/>
      <w:bookmarkStart w:id="326" w:name="_Toc485805047"/>
      <w:bookmarkStart w:id="327" w:name="_Toc485805179"/>
      <w:bookmarkStart w:id="328" w:name="_Toc485805530"/>
      <w:bookmarkStart w:id="329" w:name="_Toc485806264"/>
      <w:bookmarkStart w:id="330" w:name="_Toc486232376"/>
      <w:r w:rsidRPr="00C71072">
        <w:rPr>
          <w:i/>
        </w:rPr>
        <w:t>Toimivallan jaon kehitys</w:t>
      </w:r>
      <w:bookmarkEnd w:id="324"/>
      <w:bookmarkEnd w:id="325"/>
      <w:bookmarkEnd w:id="326"/>
      <w:bookmarkEnd w:id="327"/>
      <w:bookmarkEnd w:id="328"/>
      <w:bookmarkEnd w:id="329"/>
      <w:bookmarkEnd w:id="330"/>
    </w:p>
    <w:p w:rsidR="00E0351A" w:rsidRDefault="00E0351A" w:rsidP="00E0351A">
      <w:pPr>
        <w:pStyle w:val="LLPerustelujenkappalejako"/>
      </w:pPr>
      <w:r>
        <w:t>Ahvenanmaan ensimmäisessä itsehallintolaissa (1920) oli 13 kohdan luettelo valtakunnan lainsäädäntövallasta. Maakunnan toimivaltaan kuului periaatteessa lakien säätäminen sellaisi</w:t>
      </w:r>
      <w:r>
        <w:t>s</w:t>
      </w:r>
      <w:r>
        <w:t>sa asioissa, joiden lainsäädäntövaltaa ei ollut varattu valtakunnalle. Maakunnan toimivaltaa r</w:t>
      </w:r>
      <w:r>
        <w:t>a</w:t>
      </w:r>
      <w:r>
        <w:t>joitettiin kuitenkin säännöksessä siitä, että valakunnan toimivalta kattaa myös uudet oikeude</w:t>
      </w:r>
      <w:r>
        <w:t>n</w:t>
      </w:r>
      <w:r>
        <w:t>alat, joita lainsäädäntö tulevaisuudessa tulisi koskemaan. Ajan mittaan yhteiskunnallisen keh</w:t>
      </w:r>
      <w:r>
        <w:t>i</w:t>
      </w:r>
      <w:r>
        <w:t>tyksen myötä tämä tarkoittais</w:t>
      </w:r>
      <w:r w:rsidR="005B702D">
        <w:t xml:space="preserve">i itsehallinnon heikentymistä. </w:t>
      </w:r>
    </w:p>
    <w:p w:rsidR="00E0351A" w:rsidRDefault="00E0351A" w:rsidP="00E0351A">
      <w:pPr>
        <w:pStyle w:val="LLPerustelujenkappalejako"/>
      </w:pPr>
      <w:r>
        <w:t>Valtakunnalla oli yksinomainen perustuslaillinen lainsäädäntövalta. Valtakunnan lainsäädä</w:t>
      </w:r>
      <w:r>
        <w:t>n</w:t>
      </w:r>
      <w:r>
        <w:t>tövaltaan kuuluneet alat eriteltiin varsin yksityiskohtaisesti. Muun muassa säädettiin, että va</w:t>
      </w:r>
      <w:r>
        <w:t>l</w:t>
      </w:r>
      <w:r>
        <w:t>takunnan toimivaltaan kuuluivat asiat, joita voidaan kuvata perusoikeuksiksi. Valtakunnalla oli toimivalta myös muun muassa puolustusvoimiin, merenkulku</w:t>
      </w:r>
      <w:r>
        <w:rPr>
          <w:rFonts w:ascii="Cambria Math" w:hAnsi="Cambria Math" w:cs="Cambria Math"/>
        </w:rPr>
        <w:t>‐</w:t>
      </w:r>
      <w:r>
        <w:t>, luotsi</w:t>
      </w:r>
      <w:r>
        <w:rPr>
          <w:rFonts w:ascii="Cambria Math" w:hAnsi="Cambria Math" w:cs="Cambria Math"/>
        </w:rPr>
        <w:t>‐</w:t>
      </w:r>
      <w:r>
        <w:t xml:space="preserve"> ja majakkalaito</w:t>
      </w:r>
      <w:r>
        <w:t>k</w:t>
      </w:r>
      <w:r>
        <w:t>seen, yleiseen tilastolaitokseen sekä posti</w:t>
      </w:r>
      <w:r>
        <w:rPr>
          <w:rFonts w:ascii="Cambria Math" w:hAnsi="Cambria Math" w:cs="Cambria Math"/>
        </w:rPr>
        <w:t>‐</w:t>
      </w:r>
      <w:r>
        <w:t xml:space="preserve"> ja lennätinlaitokseen liittyvissä asioissa. Lisäksi valtakunnalla oli toimivalta yksityisoikeuteen liittyvissä asioissa lukuun ottamatta maataloutta, kalastusta ja muita elinkeinoja ja ammatteja, jotka kuuluivat maakunnan velvollisuuksiin, mu</w:t>
      </w:r>
      <w:r>
        <w:t>t</w:t>
      </w:r>
      <w:r>
        <w:t>ta siten, että elinkeinon ja ammatin harjoittamisoikeuden perusteet kuuluivat valtakunnalle. Lisäksi valtakunnan toimivaltaan kuuluivat alkoholilainsäädäntö, työntekijävakuutus</w:t>
      </w:r>
      <w:r>
        <w:rPr>
          <w:rFonts w:ascii="Cambria Math" w:hAnsi="Cambria Math" w:cs="Cambria Math"/>
        </w:rPr>
        <w:t>‐</w:t>
      </w:r>
      <w:r>
        <w:t xml:space="preserve"> ja ty</w:t>
      </w:r>
      <w:r>
        <w:t>ö</w:t>
      </w:r>
      <w:r>
        <w:t>suojelulainsäädäntö, kaupparekisteri, maanjakolaitos, rikoslaki, oikeudenkäynti</w:t>
      </w:r>
      <w:r>
        <w:rPr>
          <w:rFonts w:ascii="Cambria Math" w:hAnsi="Cambria Math" w:cs="Cambria Math"/>
        </w:rPr>
        <w:t>‐</w:t>
      </w:r>
      <w:r>
        <w:t xml:space="preserve"> ja ulosottola</w:t>
      </w:r>
      <w:r>
        <w:t>i</w:t>
      </w:r>
      <w:r>
        <w:t>tos sekä tuomioiden ja rangaistusten täytäntöönpano. Valtakunnan toimivaltaan kuuluivat myös verot ja maksut, lukuun ottamatta muun muassa elinkeinoverot ja huviverot, jotka ku</w:t>
      </w:r>
      <w:r>
        <w:t>u</w:t>
      </w:r>
      <w:r>
        <w:t>luivat maakunnalle. Maakunnalla oli myös mahdollisuus määrätä tuloveron lisäverosta ja maksuja palveluista, joita maakunta virkamiehineen tarjosi. Myös kunnallisvero oli maaku</w:t>
      </w:r>
      <w:r>
        <w:t>n</w:t>
      </w:r>
      <w:r>
        <w:t>nassa kuntien asia. Suhteet ulkovaltoihin ja kansainvälisin sopimuksin säädellyt asiat laskettiin valtakunnan toimivaltaan kuuluviksi. Ensimmäisen itsehallintolain mukainen järjestelmä ta</w:t>
      </w:r>
      <w:r>
        <w:t>r</w:t>
      </w:r>
      <w:r>
        <w:t>koitti, että maakunnan toimivaltaan kuuluivat muun muassa kunnallislainsäädäntö mukaan l</w:t>
      </w:r>
      <w:r>
        <w:t>u</w:t>
      </w:r>
      <w:r>
        <w:t>kien kuntaverotuksen perusteet, yleinen järjestys ja turvallisuus, palotoimi, suurin osa terve</w:t>
      </w:r>
      <w:r>
        <w:t>y</w:t>
      </w:r>
      <w:r>
        <w:t>denhuoltotoimesta, koulutoimi, maatalous, metsästys, kal</w:t>
      </w:r>
      <w:r w:rsidR="005B702D">
        <w:t>astus ja elinkeinolainsäädäntö.</w:t>
      </w:r>
    </w:p>
    <w:p w:rsidR="00E0351A" w:rsidRDefault="00E0351A" w:rsidP="00E0351A">
      <w:pPr>
        <w:pStyle w:val="LLPerustelujenkappalejako"/>
      </w:pPr>
      <w:r>
        <w:t>Toisessa itsehallintolaissa vuodelta 1951 päätettiin käyttää toisenlaista tekniikkaa lainsäädä</w:t>
      </w:r>
      <w:r>
        <w:t>n</w:t>
      </w:r>
      <w:r>
        <w:t>tövallan jaosta päättämiseksi niin, että maakunnan lainsäädäntövaltaan kuuluvat alat lueteltiin erillisessä luettelossa. Ehdotuksen valmistellut komitea perusteli tätä sillä, ettei vuoden 1920 itsehallintolain toimivallan jakoa ollut laadittu riittävän tarkasti. Laatimalla luettelo sekä va</w:t>
      </w:r>
      <w:r>
        <w:t>l</w:t>
      </w:r>
      <w:r>
        <w:t>takunnan että maakunnan toimivallasta ajateltiin voitavan välttää tulkintaongelmat, joita vo</w:t>
      </w:r>
      <w:r>
        <w:t>i</w:t>
      </w:r>
      <w:r>
        <w:t xml:space="preserve">massa olevien säännösten yleisluonteinen muotoilu aiheutti. Perustuslakivaliokunta ei ollut </w:t>
      </w:r>
      <w:r>
        <w:lastRenderedPageBreak/>
        <w:t>samaa mieltä. Se osasi kyllä ennakoida lisääntyviä tulkintaongelmia, mutta kieltäytyi silti esi</w:t>
      </w:r>
      <w:r>
        <w:t>t</w:t>
      </w:r>
      <w:r>
        <w:t>tämästä muuto</w:t>
      </w:r>
      <w:r w:rsidR="005B702D">
        <w:t>sta.</w:t>
      </w:r>
    </w:p>
    <w:p w:rsidR="00E0351A" w:rsidRDefault="00E0351A" w:rsidP="00E0351A">
      <w:pPr>
        <w:pStyle w:val="LLPerustelujenkappalejako"/>
      </w:pPr>
      <w:r>
        <w:t>Vuoden 1951 itsehallintolaissa oli 20 kohtaa, joissa lueteltiin valtakunnan lainsäädäntövaltaan kuuluvat alat, ja 21 kohtaa, joissa lueteltiin maakunnan lainsäädäntövaltaan kuuluvat alat. Toimivaltaluettelojen lopussa oli säännös, jonka mukaisesti kysymykset, joita ei siihen me</w:t>
      </w:r>
      <w:r>
        <w:t>n</w:t>
      </w:r>
      <w:r>
        <w:t>nessä ollut vaadittu lainsäädännössä, kuuluisivat joko valtakunnalle tai maakunnalle soveltaen luetteloiden mukaisia jakamisen periaatteita. Vuoden 1951 itsehallintolaissa maakunnan to</w:t>
      </w:r>
      <w:r>
        <w:t>i</w:t>
      </w:r>
      <w:r>
        <w:t>mivaltaa laajennettiin siten, että siihen kuuluivat muun muassa kotipaikkaoikeus, maakunnan lippu, pakkolunastus ja elinkeinon harjoittamisoikeuden rajoitukset sekä oikeus päättää ma</w:t>
      </w:r>
      <w:r>
        <w:t>a</w:t>
      </w:r>
      <w:r>
        <w:t>kunnan verotusperusteista. Kansainvälisistä suhteista lisättiin säännös, jonka mukaan maaku</w:t>
      </w:r>
      <w:r>
        <w:t>n</w:t>
      </w:r>
      <w:r>
        <w:t>tapäivien hyväksyntä oli saatava laeille, joiden kautta maakunnassa tulisi voimaan ulkovalt</w:t>
      </w:r>
      <w:r>
        <w:t>i</w:t>
      </w:r>
      <w:r>
        <w:t>oiden kanssa tehtyjä sopimuksia. Tämä koski sopimuksia, jotka sisältäisivät säännöksiä, jotka toisivat muutoksia itsehallintolain sää</w:t>
      </w:r>
      <w:r w:rsidR="005B702D">
        <w:t>nnöksiin tai kumoaisivat niitä.</w:t>
      </w:r>
    </w:p>
    <w:p w:rsidR="00E0351A" w:rsidRDefault="00E0351A" w:rsidP="00E0351A">
      <w:pPr>
        <w:pStyle w:val="LLPerustelujenkappalejako"/>
      </w:pPr>
      <w:r>
        <w:t>Vuoden 1991 itsehallintolain valmistelussa pidettiin kiinni valtakunnan ja maakunnan toim</w:t>
      </w:r>
      <w:r>
        <w:t>i</w:t>
      </w:r>
      <w:r>
        <w:t>valta-alojen luettelemisesta. Selonteosta ei käy ilmi, että missään vaiheessa olisi harkittu muita vaihtoehtoja. Kumpaakin luetteloa pidennettiin huomattavasti. Maakunnan toimivalta luete</w:t>
      </w:r>
      <w:r>
        <w:t>l</w:t>
      </w:r>
      <w:r>
        <w:t>laan ensin 27 kohdassa. Tämän jälkeen luetellaan valtakunnan toimivalta 42 kohdassa. Tämän lisäksi on olemassa niin sanottu B</w:t>
      </w:r>
      <w:r>
        <w:rPr>
          <w:rFonts w:ascii="Cambria Math" w:hAnsi="Cambria Math" w:cs="Cambria Math"/>
        </w:rPr>
        <w:t>‐</w:t>
      </w:r>
      <w:r>
        <w:t>lista, jossa on kuusi lisäkohtaa valtakunnan toimivallasta. Nämä toimivallan alat voidaan siirtää maakunnalle tavallisella lainsäädännöllä ja maakunt</w:t>
      </w:r>
      <w:r>
        <w:t>a</w:t>
      </w:r>
      <w:r>
        <w:t>päivien suostumuksella. Vuoden 1991 lailla maakunnan toimivaltaa laajennettiin siten, että si</w:t>
      </w:r>
      <w:r>
        <w:t>l</w:t>
      </w:r>
      <w:r>
        <w:t>le kuuluvat lakien säätäminen muun muassa oikeudesta käyttää maakunnan lippua aluksissa, vuokralainsäädäntö ja vuokrasäätely, muinaismuistot, sosiaalihuolto, alkoholijuomien anni</w:t>
      </w:r>
      <w:r>
        <w:t>s</w:t>
      </w:r>
      <w:r>
        <w:t>keluluvat, äitiysavustus, koulutoimi, postitoimi sekä puhelin-, lennätin- ja radiotoimi ja tietyt rangaistuksia koskevat kysymykset. Työlainsäädäntö siirrettiin kokonaisuudessaan valtaku</w:t>
      </w:r>
      <w:r>
        <w:t>n</w:t>
      </w:r>
      <w:r>
        <w:t>nalle. Vero- ja maksukysymyksii</w:t>
      </w:r>
      <w:r w:rsidR="005B702D">
        <w:t>n ei tehty lainkaan muutoksia.</w:t>
      </w:r>
    </w:p>
    <w:p w:rsidR="00E0351A" w:rsidRDefault="00E0351A" w:rsidP="00E0351A">
      <w:pPr>
        <w:pStyle w:val="LLPerustelujenkappalejako"/>
      </w:pPr>
      <w:r>
        <w:t>Kansainvälisiin suhteisiin liittyen vuoden 1991 laki tarkoitti, että maakunta sai oikeuden tehdä esityksiä sopimusneuvotteluista ja että maakunnalle ilmoitettaisiin sellaisia asioita koskevista sopimusneuvotteluista, jotka kuuluivat maakunnan toimivaltaan tai joilla muutoin voisi olla erityisen suuri merkitys maakunnalle. Säännöksiä täydennettiin myöhemmin siten, että ma</w:t>
      </w:r>
      <w:r>
        <w:t>a</w:t>
      </w:r>
      <w:r>
        <w:t>kuntapäiville olisi annettava mahdollisuus osallistua neuvotteluihin, jos sille olisi erityisiä sy</w:t>
      </w:r>
      <w:r>
        <w:t>i</w:t>
      </w:r>
      <w:r>
        <w:t>tä. Suomen liittyessä Euroopan unioniin lakia muutettiin siten, että maakunnan hallitus sai muun muassa oikeuden tietyissä tapauksissa osallistua valtioneuvoston Suomen EU:n päätö</w:t>
      </w:r>
      <w:r>
        <w:t>k</w:t>
      </w:r>
      <w:r>
        <w:t>siä koskevien kannanottojen valmisteluun. Lisäksi maakuntapäivien suostumuksen hankkim</w:t>
      </w:r>
      <w:r>
        <w:t>i</w:t>
      </w:r>
      <w:r>
        <w:t>nen sopimuksille ei koskisi vain sellaisia kansainvälisiä, maakunnan toimivaltaan kuuluvia velvoitteita, jotka valtakunta saattaa voimaan lailla, vaan myös asetuksella voimaan tulev</w:t>
      </w:r>
      <w:r w:rsidR="005B702D">
        <w:t>ia kansainvälisiä velvoitteita.</w:t>
      </w:r>
    </w:p>
    <w:p w:rsidR="00E0351A" w:rsidRDefault="00E0351A" w:rsidP="00E0351A">
      <w:pPr>
        <w:pStyle w:val="LLPerustelujenkappalejako"/>
      </w:pPr>
      <w:r>
        <w:t>Toimivaltajaon kannalta merkittäviä ovat myös itsehallintolain 22 §:n säännös, joka koskee maakuntapäivien oikeutta tehdä aloitteita valtakunnan lainsäädäntövaltaan kuuluvissa asioissa, 28 §:n 1 momentin säännös siitä, ettei perustuslain tai muun lain muutos tule voimaan ma</w:t>
      </w:r>
      <w:r>
        <w:t>a</w:t>
      </w:r>
      <w:r>
        <w:t>kunnassa ilman maakuntapäivien hyväksyntää, sikäli kuin kyse on periaatteista, jotka koskevat yksilön oikeutta omistaa maakunnassa elinkeinotoimintaan liittyvää kiinteää omaisuutta tai varoja, sekä 28 §:n 2 momentin säännös siitä, että maakuntapäiviltä on pyydettävä lausunto, ennen kuin eduskunta säätää lain, joka on erityisen</w:t>
      </w:r>
      <w:r w:rsidR="005B702D">
        <w:t xml:space="preserve"> merkittävä maakunnan kannalta.</w:t>
      </w:r>
    </w:p>
    <w:p w:rsidR="00E0351A" w:rsidRPr="00C71072" w:rsidRDefault="00E0351A" w:rsidP="005B702D">
      <w:pPr>
        <w:pStyle w:val="LLYLP3Otsikkotaso"/>
        <w:rPr>
          <w:i/>
        </w:rPr>
      </w:pPr>
      <w:bookmarkStart w:id="331" w:name="_Toc485727227"/>
      <w:bookmarkStart w:id="332" w:name="_Toc485804819"/>
      <w:bookmarkStart w:id="333" w:name="_Toc485805048"/>
      <w:bookmarkStart w:id="334" w:name="_Toc485805180"/>
      <w:bookmarkStart w:id="335" w:name="_Toc485805531"/>
      <w:bookmarkStart w:id="336" w:name="_Toc485806265"/>
      <w:bookmarkStart w:id="337" w:name="_Toc486232377"/>
      <w:r w:rsidRPr="00C71072">
        <w:rPr>
          <w:i/>
        </w:rPr>
        <w:t>Toimivallanjaon muuttamistekniikka</w:t>
      </w:r>
      <w:bookmarkEnd w:id="331"/>
      <w:bookmarkEnd w:id="332"/>
      <w:bookmarkEnd w:id="333"/>
      <w:bookmarkEnd w:id="334"/>
      <w:bookmarkEnd w:id="335"/>
      <w:bookmarkEnd w:id="336"/>
      <w:bookmarkEnd w:id="337"/>
    </w:p>
    <w:p w:rsidR="00E0351A" w:rsidRDefault="00E0351A" w:rsidP="00E0351A">
      <w:pPr>
        <w:pStyle w:val="LLPerustelujenkappalejako"/>
      </w:pPr>
      <w:r>
        <w:t xml:space="preserve">Lainsäädäntövalta voidaan normaalisti siirtää valtakunnalta maakunnalle ja toisin päin vain muuttamalla itsehallintolakia. Näin ollen itsehallintolain 69 §:n 1 momentin mukaan siirtoa </w:t>
      </w:r>
      <w:r>
        <w:lastRenderedPageBreak/>
        <w:t>varten vaaditaan perustuslain säätämisjärjestys eduskunnassa ja määräenemmistö (2/3) ma</w:t>
      </w:r>
      <w:r>
        <w:t>a</w:t>
      </w:r>
      <w:r>
        <w:t xml:space="preserve">kuntapäivillä. Nykyisen itsehallintolain 29 §:ssä on kuitenkin luettelo sellaisista oikeusaloista, joissa lainsäädäntövalta voidaan siirtää maakunnalle (tavallisella) lailla ja maakuntapäivien suostumuksella. Viimeksi mainittua mahdollisuutta ei ole </w:t>
      </w:r>
      <w:r w:rsidR="005B702D">
        <w:t>koskaan sovellettu käytännössä.</w:t>
      </w:r>
    </w:p>
    <w:p w:rsidR="00E0351A" w:rsidRDefault="00E0351A" w:rsidP="00E0351A">
      <w:pPr>
        <w:pStyle w:val="LLPerustelujenkappalejako"/>
      </w:pPr>
      <w:r>
        <w:t>Nykyistä itsehallintolakia on muutettu useita kertoja, lähinnä EU-jäsenyyden mukanaan tu</w:t>
      </w:r>
      <w:r>
        <w:t>o</w:t>
      </w:r>
      <w:r>
        <w:t>mien muutosten aiheuttamien vaatimusten johdosta. Muutokset on valmisteltu työryhmissä, joihin on kuulunut maakunnan ja valtakunnan edustajia. Ehdotukset on lähetetty lausuntokie</w:t>
      </w:r>
      <w:r>
        <w:t>r</w:t>
      </w:r>
      <w:r>
        <w:t>rokselle maakunnan hallitukseen, asianosaisiin ministeriöihin ja asianosaisille viranomaisille sekä Ahvenanmaan valtuuskunnalle. Eduskunnassa lakiehdotukset käsittelee perustuslakiv</w:t>
      </w:r>
      <w:r>
        <w:t>a</w:t>
      </w:r>
      <w:r>
        <w:t>liokunta. Joissain tapauksissa itsehallintolain muutosehdotukset on julistettu kiireellisiksi eduskunnan 5/6:n enemmistöllä ja laki on sitten hyväksytty yhdessä ja samassa eduskunnan is</w:t>
      </w:r>
      <w:r w:rsidR="005B702D">
        <w:t>tunnossa.</w:t>
      </w:r>
    </w:p>
    <w:p w:rsidR="00E0351A" w:rsidRDefault="00E0351A" w:rsidP="00E0351A">
      <w:pPr>
        <w:pStyle w:val="LLPerustelujenkappalejako"/>
      </w:pPr>
      <w:r>
        <w:t>Hallintovalta noudattaa pääsääntöisesti lainsäädäntövaltaa, mutta itsehallintolaki sisältää y</w:t>
      </w:r>
      <w:r>
        <w:t>h</w:t>
      </w:r>
      <w:r>
        <w:t>den luettelon poikkeuksista pääsääntöön. Lisäksi laissa on useita säännöksiä siitä, että vaad</w:t>
      </w:r>
      <w:r>
        <w:t>i</w:t>
      </w:r>
      <w:r>
        <w:t>taan yhteisymmärrys tai suostumus, ennen kuin valtion viranomainen tai maakunnan vira</w:t>
      </w:r>
      <w:r>
        <w:t>n</w:t>
      </w:r>
      <w:r>
        <w:t>omainen voi ryhtyä hallinnollisiin toimiin. Hallintovalta voidaan siirtää maakunnalta valtiolle ja päinvastoin niin sanotulla sopimusasetuksella, joka annetaan itsehallintolain 32 §:n nojalla. Näin ollen siirto tarkoittaa, että maakunta ottaa hoidettavakseen valtiolle kuuluvan hallinnoll</w:t>
      </w:r>
      <w:r>
        <w:t>i</w:t>
      </w:r>
      <w:r>
        <w:t>sen tehtävän, tai päinvastoin, että valtio ottaa hoidettavakseen maakunnalle kuuluvan tehtävän. Esimerkkejä viimeksi mainitusta ovat, että valtio hoitaa lapsilisien, asumistuen ja toimeentul</w:t>
      </w:r>
      <w:r>
        <w:t>o</w:t>
      </w:r>
      <w:r>
        <w:t>tuen hallinnon, vaikka lainsäädäntövalta näissä asioissa kuuluu maakunnalle. Sopimusasetu</w:t>
      </w:r>
      <w:r>
        <w:t>k</w:t>
      </w:r>
      <w:r>
        <w:t>sessa voi myös olla kyse viranomaisten yhteistyöstä. Tällaisia säännöksiä on olemassa muun muassa asetuksessa poliisihallinnosta Ahvenanm</w:t>
      </w:r>
      <w:r w:rsidR="005B702D">
        <w:t>aan maakunnassa.</w:t>
      </w:r>
    </w:p>
    <w:p w:rsidR="00E0351A" w:rsidRDefault="00E0351A" w:rsidP="00E0351A">
      <w:pPr>
        <w:pStyle w:val="LLPerustelujenkappalejako"/>
      </w:pPr>
      <w:r>
        <w:t>Sopimusasetukset antaa tasavallan presidentti maakunnan hallituksen suostumuksella. Sop</w:t>
      </w:r>
      <w:r>
        <w:t>i</w:t>
      </w:r>
      <w:r>
        <w:t>musasetus voi olla voimassa tietyn ajan tai toistaiseksi. Se voidaan kumota yksipuolisesti. Kustannusvastuu hallinnollisten tehtävien hoidosta kuuluu yleensä sille, jolla on lainsäädänt</w:t>
      </w:r>
      <w:r>
        <w:t>ö</w:t>
      </w:r>
      <w:r>
        <w:t>valta. Tästä syystä sopimusasetusten yhteydessä määrätään yleensä myös, että on tehtävä er</w:t>
      </w:r>
      <w:r>
        <w:t>i</w:t>
      </w:r>
      <w:r>
        <w:t>tyinen sopimus siirrettävien tehtävien hoitamiseen liittyvistä korvauksista. Sopimusasetukset ovat käytännössä osoittautuneet joustavaksi tavaksi sopia hallinnollisten tehtävien hoitamise</w:t>
      </w:r>
      <w:r>
        <w:t>s</w:t>
      </w:r>
      <w:r w:rsidR="005B702D">
        <w:t>ta.</w:t>
      </w:r>
    </w:p>
    <w:p w:rsidR="00E0351A" w:rsidRPr="00C71072" w:rsidRDefault="00E0351A" w:rsidP="005B702D">
      <w:pPr>
        <w:pStyle w:val="LLYLP3Otsikkotaso"/>
        <w:rPr>
          <w:i/>
        </w:rPr>
      </w:pPr>
      <w:bookmarkStart w:id="338" w:name="_Toc485727228"/>
      <w:bookmarkStart w:id="339" w:name="_Toc485804820"/>
      <w:bookmarkStart w:id="340" w:name="_Toc485805049"/>
      <w:bookmarkStart w:id="341" w:name="_Toc485805181"/>
      <w:bookmarkStart w:id="342" w:name="_Toc485805532"/>
      <w:bookmarkStart w:id="343" w:name="_Toc485806266"/>
      <w:bookmarkStart w:id="344" w:name="_Toc486232378"/>
      <w:r w:rsidRPr="00C71072">
        <w:rPr>
          <w:i/>
        </w:rPr>
        <w:t>Tarve yksinkertaistaa lainsäädäntövallan muuttamisjärjestelmää</w:t>
      </w:r>
      <w:bookmarkEnd w:id="338"/>
      <w:bookmarkEnd w:id="339"/>
      <w:bookmarkEnd w:id="340"/>
      <w:bookmarkEnd w:id="341"/>
      <w:bookmarkEnd w:id="342"/>
      <w:bookmarkEnd w:id="343"/>
      <w:bookmarkEnd w:id="344"/>
    </w:p>
    <w:p w:rsidR="00E0351A" w:rsidRDefault="00E0351A" w:rsidP="00E0351A">
      <w:pPr>
        <w:pStyle w:val="LLPerustelujenkappalejako"/>
      </w:pPr>
      <w:r>
        <w:t>Nykyinen lainsäädäntövallan siirtämisjärjestelmä on raskassoutuinen ja kankea, koska siirto vaatii pääsääntöisesti itsehallintolain muutoksen. Muutos tapahtuu perustuslaillisessa järje</w:t>
      </w:r>
      <w:r>
        <w:t>s</w:t>
      </w:r>
      <w:r>
        <w:t>tyksessä ja maakunnan hallituksen suostumuksella. Joustavien poliittisten ratkaisujen löytäm</w:t>
      </w:r>
      <w:r>
        <w:t>i</w:t>
      </w:r>
      <w:r>
        <w:t>nen on osoittautunut vaikeaksi tapauksissa, joissa toimivalta-aloissa on päällekkäisyyttä. Er</w:t>
      </w:r>
      <w:r>
        <w:t>i</w:t>
      </w:r>
      <w:r>
        <w:t>tyisen vaikeaksi on osoittautunut maakunnan erityisolosuhteiden huomioon ottaminen. Es</w:t>
      </w:r>
      <w:r>
        <w:t>i</w:t>
      </w:r>
      <w:r>
        <w:t>merkkejä tästä ovat merenkulkuasiat, terveydenhuolto- ja sairaanhoitoasiat ja tuulivoiman r</w:t>
      </w:r>
      <w:r>
        <w:t>a</w:t>
      </w:r>
      <w:r>
        <w:t>kentaminen sekä jaettu toimivalta maatalouteen, rangaistussäännöksiin ja sosiaalihuolto- ja s</w:t>
      </w:r>
      <w:r>
        <w:t>o</w:t>
      </w:r>
      <w:r>
        <w:t>siaalivakuutuslains</w:t>
      </w:r>
      <w:r w:rsidR="005B702D">
        <w:t>äädäntöön liittyvissä asioissa.</w:t>
      </w:r>
    </w:p>
    <w:p w:rsidR="00E0351A" w:rsidRDefault="00E0351A" w:rsidP="00E0351A">
      <w:pPr>
        <w:pStyle w:val="LLPerustelujenkappalejako"/>
      </w:pPr>
      <w:r>
        <w:t>Etenkin Ahvenanmaalla toimivallan jaon muutoksiin liittyvä raskaussoutuisuus koetaan e</w:t>
      </w:r>
      <w:r>
        <w:t>s</w:t>
      </w:r>
      <w:r>
        <w:t>teeksi dynaamiselle yhteiskuntakehitykselle itsehallintoviranomaisten toiminnan ja osaamisen puitteissa. Lisäksi valtion puolella vaaditaan uudistuksissa, jotka koskevat itsehallintolain y</w:t>
      </w:r>
      <w:r>
        <w:t>k</w:t>
      </w:r>
      <w:r>
        <w:t>sittäisten säännösten soveltamista tai jotka vaikuttavat niiden soveltamiseen, että lain valmi</w:t>
      </w:r>
      <w:r>
        <w:t>s</w:t>
      </w:r>
      <w:r>
        <w:t>telussa otetaan huomioon ehdotettavan valtion lainsäädännön lainsäätöjärjestys. Jos maaku</w:t>
      </w:r>
      <w:r>
        <w:t>n</w:t>
      </w:r>
      <w:r>
        <w:t>nalle on valtion lainsäädännön erityismääräysten nojalla voitu myöntää poikkeus tämän sove</w:t>
      </w:r>
      <w:r>
        <w:t>l</w:t>
      </w:r>
      <w:r>
        <w:lastRenderedPageBreak/>
        <w:t>tamisalasta, perustuslakivaliokunta on katsonut, että laki voidaan säätää tavallisessa lainsäät</w:t>
      </w:r>
      <w:r>
        <w:t>ö</w:t>
      </w:r>
      <w:r>
        <w:t>järjestyksessä (sähkö- ja kaasu</w:t>
      </w:r>
      <w:r w:rsidR="005B702D">
        <w:t>verkkomaksut, PeVL 31/2012 vp).</w:t>
      </w:r>
    </w:p>
    <w:p w:rsidR="00E0351A" w:rsidRPr="00C71072" w:rsidRDefault="00E0351A" w:rsidP="005B702D">
      <w:pPr>
        <w:pStyle w:val="LLYLP3Otsikkotaso"/>
        <w:rPr>
          <w:i/>
        </w:rPr>
      </w:pPr>
      <w:bookmarkStart w:id="345" w:name="_Toc485727229"/>
      <w:bookmarkStart w:id="346" w:name="_Toc485804821"/>
      <w:bookmarkStart w:id="347" w:name="_Toc485805050"/>
      <w:bookmarkStart w:id="348" w:name="_Toc485805182"/>
      <w:bookmarkStart w:id="349" w:name="_Toc485805533"/>
      <w:bookmarkStart w:id="350" w:name="_Toc485806267"/>
      <w:bookmarkStart w:id="351" w:name="_Toc486232379"/>
      <w:r w:rsidRPr="00C71072">
        <w:rPr>
          <w:i/>
        </w:rPr>
        <w:t>Maakuntapäivien aloiteoikeus</w:t>
      </w:r>
      <w:bookmarkEnd w:id="345"/>
      <w:bookmarkEnd w:id="346"/>
      <w:bookmarkEnd w:id="347"/>
      <w:bookmarkEnd w:id="348"/>
      <w:bookmarkEnd w:id="349"/>
      <w:bookmarkEnd w:id="350"/>
      <w:bookmarkEnd w:id="351"/>
    </w:p>
    <w:p w:rsidR="00E0351A" w:rsidRDefault="00E0351A" w:rsidP="00E0351A">
      <w:pPr>
        <w:pStyle w:val="LLPerustelujenkappalejako"/>
      </w:pPr>
      <w:r>
        <w:t>Maakuntapäivien oikeudesta tehdä aloitteita säädetään perustuslain 75 §:n 2 momentissa: ”Ahvenanmaan maakuntapäivien oikeudesta tehdä aloitteita [...] on voimassa, mitä niistä its</w:t>
      </w:r>
      <w:r>
        <w:t>e</w:t>
      </w:r>
      <w:r>
        <w:t>hallintolaissa säädetään.” Nykyisen itsehallintolain 22 §:n mukaan maakuntapäivät voivat te</w:t>
      </w:r>
      <w:r>
        <w:t>h</w:t>
      </w:r>
      <w:r>
        <w:t>dä aloitteita asioissa, jotka kuuluvat valtion lainsäädäntövaltaan. Aloite esitetään eduskunnalle hallituksen toimesta. Säännöksen perusteluista käy ilmi sen nykyistä sanamuotoa suppeampi aloiteoikeus (HE 73/1990 s. 71–72). Säännöksen oli tarkoitus vastata vuoden 1951 itsehalli</w:t>
      </w:r>
      <w:r>
        <w:t>n</w:t>
      </w:r>
      <w:r>
        <w:t>tolain aiempaa säännöstä, jonka sanamuoto oli tosin erilainen. Pykälän yksityiskohtaisten p</w:t>
      </w:r>
      <w:r>
        <w:t>e</w:t>
      </w:r>
      <w:r>
        <w:t>rustelujen mukaan aloiteoikeus koskee asioita, joilla on erityinen merkitys maakunnalle. Alo</w:t>
      </w:r>
      <w:r>
        <w:t>i</w:t>
      </w:r>
      <w:r>
        <w:t>teoikeus tarkoittaa mahdollisuutta tehdä valtion lainsäädäntöön ehdotuksia laeista, joiden lai</w:t>
      </w:r>
      <w:r>
        <w:t>n</w:t>
      </w:r>
      <w:r>
        <w:t>voimaisuus on rajattu alueellisesti. Aloitteen ei välttämättä tarvitse johtaa erilliseen lainsä</w:t>
      </w:r>
      <w:r>
        <w:t>ä</w:t>
      </w:r>
      <w:r>
        <w:t>däntötoimeen, vaan Ahvenanmaan erityisasetukset voidaan myös liittää suurempaan lakik</w:t>
      </w:r>
      <w:r>
        <w:t>o</w:t>
      </w:r>
      <w:r>
        <w:t>koelmaan. Aloiteoikeus koskee sekä lakialoitteita että lausuntopy</w:t>
      </w:r>
      <w:r w:rsidR="005B702D">
        <w:t xml:space="preserve">yntö- ja raha-asia-aloitteita. </w:t>
      </w:r>
    </w:p>
    <w:p w:rsidR="00E0351A" w:rsidRDefault="00E0351A" w:rsidP="00E0351A">
      <w:pPr>
        <w:pStyle w:val="LLPerustelujenkappalejako"/>
      </w:pPr>
      <w:r>
        <w:t>Säännöksen soveltaminen on tullut ajankohtaiseksi kaksi kertaa 2000-luvun aikana. Ensi</w:t>
      </w:r>
      <w:r>
        <w:t>m</w:t>
      </w:r>
      <w:r>
        <w:t>mäisellä kerralla aloitteessa oli kyse vaalilain muuttamisesta niin, että Ahvenanmaasta tulisi oma vaalipiirinsä EU:n parlamenttivaaleissa (PeVM 13/2006 vp – P 3/2006). Toisen aloitteen johdosta eduskuntakäsittelyn yhteydessä esiin nousi kysymys siitä, kuinka kattava aloiteoik</w:t>
      </w:r>
      <w:r>
        <w:t>e</w:t>
      </w:r>
      <w:r>
        <w:t>us on (PeVL 3/2011 vp – P 1/2011 vp); rajoittuuko se vain erityissäännöksiin, jotka ovat vo</w:t>
      </w:r>
      <w:r>
        <w:t>i</w:t>
      </w:r>
      <w:r>
        <w:t>massa vain Ahvenanmaalla, vai onko kyseessä aloiteoikeus, joka mahdollistaa valtion lainsä</w:t>
      </w:r>
      <w:r>
        <w:t>ä</w:t>
      </w:r>
      <w:r>
        <w:t>dännön yleisen muuttamisen? Soveltaminen on osoittanut, että nykyistä sääntelyä on tarpeen selkeyttää.</w:t>
      </w:r>
    </w:p>
    <w:p w:rsidR="00E0351A" w:rsidRDefault="00E0351A" w:rsidP="00E0351A">
      <w:pPr>
        <w:pStyle w:val="LLPerustelujenkappalejako"/>
      </w:pPr>
      <w:r>
        <w:t>Kansainvälisessä vertailussa on melko harvinaista, että valtiota pienemmällä yksiköllä olisi erityinen lakialoiteoike</w:t>
      </w:r>
      <w:r w:rsidR="005B702D">
        <w:t>us kansallisessa parlamentissa.</w:t>
      </w:r>
    </w:p>
    <w:p w:rsidR="00E0351A" w:rsidRDefault="00E0351A" w:rsidP="00060ADE">
      <w:pPr>
        <w:pStyle w:val="LLYLP3Otsikkotaso"/>
      </w:pPr>
      <w:bookmarkStart w:id="352" w:name="_Toc485727230"/>
      <w:bookmarkStart w:id="353" w:name="_Toc485804822"/>
      <w:bookmarkStart w:id="354" w:name="_Toc485805051"/>
      <w:bookmarkStart w:id="355" w:name="_Toc485805183"/>
      <w:bookmarkStart w:id="356" w:name="_Toc485805534"/>
      <w:bookmarkStart w:id="357" w:name="_Toc485806268"/>
      <w:bookmarkStart w:id="358" w:name="_Toc486232380"/>
      <w:r>
        <w:t>1.8.2 Talous</w:t>
      </w:r>
      <w:bookmarkEnd w:id="352"/>
      <w:bookmarkEnd w:id="353"/>
      <w:bookmarkEnd w:id="354"/>
      <w:bookmarkEnd w:id="355"/>
      <w:bookmarkEnd w:id="356"/>
      <w:bookmarkEnd w:id="357"/>
      <w:bookmarkEnd w:id="358"/>
    </w:p>
    <w:p w:rsidR="00E0351A" w:rsidRPr="00C71072" w:rsidRDefault="00E0351A" w:rsidP="005B702D">
      <w:pPr>
        <w:pStyle w:val="LLYLP3Otsikkotaso"/>
        <w:rPr>
          <w:i/>
        </w:rPr>
      </w:pPr>
      <w:bookmarkStart w:id="359" w:name="_Toc485727231"/>
      <w:bookmarkStart w:id="360" w:name="_Toc485804823"/>
      <w:bookmarkStart w:id="361" w:name="_Toc485805052"/>
      <w:bookmarkStart w:id="362" w:name="_Toc485805184"/>
      <w:bookmarkStart w:id="363" w:name="_Toc485805535"/>
      <w:bookmarkStart w:id="364" w:name="_Toc485806269"/>
      <w:bookmarkStart w:id="365" w:name="_Toc486232381"/>
      <w:r w:rsidRPr="00C71072">
        <w:rPr>
          <w:i/>
        </w:rPr>
        <w:t>Itsehallinnon menojen rahoitus</w:t>
      </w:r>
      <w:bookmarkEnd w:id="359"/>
      <w:bookmarkEnd w:id="360"/>
      <w:bookmarkEnd w:id="361"/>
      <w:bookmarkEnd w:id="362"/>
      <w:bookmarkEnd w:id="363"/>
      <w:bookmarkEnd w:id="364"/>
      <w:bookmarkEnd w:id="365"/>
    </w:p>
    <w:p w:rsidR="00E0351A" w:rsidRDefault="00E0351A" w:rsidP="00E0351A">
      <w:pPr>
        <w:pStyle w:val="LLPerustelujenkappalejako"/>
      </w:pPr>
      <w:r>
        <w:t>Maakunnalla on itsehallintolain 18 §:n 5 kohdan mukaan lainsäädäntövalta, joka koskee ma</w:t>
      </w:r>
      <w:r>
        <w:t>a</w:t>
      </w:r>
      <w:r>
        <w:t>kunnalle tuloista maksettavaa lisäveroa ja tilapäistä ylimääräistä tuloveroa, maakunnalle ma</w:t>
      </w:r>
      <w:r>
        <w:t>k</w:t>
      </w:r>
      <w:r>
        <w:t>settavia elinkeino</w:t>
      </w:r>
      <w:r>
        <w:rPr>
          <w:rFonts w:ascii="Cambria Math" w:hAnsi="Cambria Math" w:cs="Cambria Math"/>
        </w:rPr>
        <w:t>‐</w:t>
      </w:r>
      <w:r>
        <w:t xml:space="preserve"> ja huviveroja sekä maakunnalle ja kunnille maksettaviin veroihin liittyvien maksujen perusteita. Valtionverotus kuuluu 27 §:n 36 kohdan mukaan valtion lainsäädäntöva</w:t>
      </w:r>
      <w:r>
        <w:t>l</w:t>
      </w:r>
      <w:r w:rsidR="005B702D">
        <w:t>taan.</w:t>
      </w:r>
    </w:p>
    <w:p w:rsidR="00E0351A" w:rsidRDefault="00E0351A" w:rsidP="00E0351A">
      <w:pPr>
        <w:pStyle w:val="LLPerustelujenkappalejako"/>
      </w:pPr>
      <w:r>
        <w:t>Ahvenanmaan talousjärjestelmä eli tasoitusjärjestelmä on rakennettu niin, että verovelvolliset maksavat veroa valtiolle samoin perustein kuin maan muiden osien verovelvolliset. Valtion budjetista siirretään varoja maakuntaan itsehallintoon liittyvien menojen rahoittamista varten. Tämä tehdään itsehallintolain mukaan pääasiassa tasoituksen, verohyvityksen ja erillismäär</w:t>
      </w:r>
      <w:r>
        <w:t>ä</w:t>
      </w:r>
      <w:r>
        <w:t>rahojen kautta. Maakunnalla on vapaa budjetointioikeus eli verovarat voidaan käyttää Ahv</w:t>
      </w:r>
      <w:r>
        <w:t>e</w:t>
      </w:r>
      <w:r>
        <w:t>nanmaan maakuntapäivien päättämällä tavalla, mutta siten, että maakunnan on pyrittävä si</w:t>
      </w:r>
      <w:r>
        <w:t>i</w:t>
      </w:r>
      <w:r>
        <w:t>hen, että maakunnan väestön sosiaaliset edut ovat vähin</w:t>
      </w:r>
      <w:r w:rsidR="005B702D">
        <w:t>tään samat kuin muualla maassa.</w:t>
      </w:r>
    </w:p>
    <w:p w:rsidR="00E0351A" w:rsidRDefault="00E0351A" w:rsidP="00E0351A">
      <w:pPr>
        <w:pStyle w:val="LLPerustelujenkappalejako"/>
      </w:pPr>
      <w:r>
        <w:t>Summa, jonka maakunta saa vuosittain tasoitusjärjestelmän kautta, eli tasoitusmäärä lasketaan siten, että valtion tilinpäätöksen mukaiset asianomaisen vuoden tulot lukuun ottamatta uusia valtion lainoja, kerrotaan tietyllä suhdeluvulla (tasoitusperuste). Itsehallintolain 47 §:n m</w:t>
      </w:r>
      <w:r>
        <w:t>u</w:t>
      </w:r>
      <w:r>
        <w:t xml:space="preserve">kaan tasoitusperuste on 0,45 prosenttia. Tasoitus toimitetaan vuosittain jälkikäteen kultakin </w:t>
      </w:r>
      <w:r>
        <w:lastRenderedPageBreak/>
        <w:t>kalenterivuodelta, mutta tasoitusmäärästä maksetaan vuosittain ennakkoa, joka otetaan hu</w:t>
      </w:r>
      <w:r>
        <w:t>o</w:t>
      </w:r>
      <w:r>
        <w:t>mioon lopullisen tasoitusmäärän laskennassa. Valtion tilinpäätöksessä tulojen kokonaismäärä nettolainanoton vähentämisen jälkeen on yleensä poikennut talousarvioesityksen summasta l</w:t>
      </w:r>
      <w:r>
        <w:t>i</w:t>
      </w:r>
      <w:r>
        <w:t>sätalousarvioesitykset mukaan lukien. Tämä tarkoittaa, että lopullinen tasoitusmäärä voi olla ennakkoa suurempi tai pienempi, jos sitä ei tarkisteta riit</w:t>
      </w:r>
      <w:r w:rsidR="005B702D">
        <w:t xml:space="preserve">tävästi budjettivuoden aikana. </w:t>
      </w:r>
    </w:p>
    <w:p w:rsidR="00E0351A" w:rsidRDefault="00E0351A" w:rsidP="00E0351A">
      <w:pPr>
        <w:pStyle w:val="LLPerustelujenkappalejako"/>
      </w:pPr>
      <w:r>
        <w:t>Tasoitusperusteen muuttamisen perusteista säädetään 47 §:n 2–4 momentissa. Nykyisen järje</w:t>
      </w:r>
      <w:r>
        <w:t>s</w:t>
      </w:r>
      <w:r>
        <w:t>telmän mukaan tasoitusperusteita on muutettava (korotettava tai alennettava 0,45 prosentista) sen jälkeen, kun on arvioitu, onko valtion tilinpäätökseen tehty sellaisia muutoksia, joiden i</w:t>
      </w:r>
      <w:r>
        <w:t>t</w:t>
      </w:r>
      <w:r>
        <w:t>sehallintolain säännösten nojalla on katsottava vaikuttavan tasoitusperusteen suuruuteen. 3 ja 4 momenttien mukaan tasoitusperustetta voidaan korottaa tai alentaa myös muista mainituissa momenteissa erityisesti esitetyistä syistä kuin niistä, jotka ovat seurausta 2 momentista. Its</w:t>
      </w:r>
      <w:r>
        <w:t>e</w:t>
      </w:r>
      <w:r>
        <w:t>hallintolain 47 §:n 5 kohdan nojalla tasoitusperustetta voidaan muuttaa valtakunnan lailla, j</w:t>
      </w:r>
      <w:r>
        <w:t>o</w:t>
      </w:r>
      <w:r>
        <w:t>hon maakuntapäivät on antanut suostumuksensa. Vuoden 1951 itsehallintolain nojalla talo</w:t>
      </w:r>
      <w:r>
        <w:t>u</w:t>
      </w:r>
      <w:r>
        <w:t>dellinen tasoitus toimi siten, että maakunnan tiettynä vuonna saaman tasoitussumman suuruus päätettiin sen jälkeen, kun oli tehty yksityiskohtainen vertailu maakunnan ja valtakunnan m</w:t>
      </w:r>
      <w:r>
        <w:t>e</w:t>
      </w:r>
      <w:r>
        <w:t>notasoista</w:t>
      </w:r>
      <w:r w:rsidR="005B702D">
        <w:t xml:space="preserve"> yksittäisillä tehtäväaloilla. </w:t>
      </w:r>
    </w:p>
    <w:p w:rsidR="00E0351A" w:rsidRDefault="00E0351A" w:rsidP="00E0351A">
      <w:pPr>
        <w:pStyle w:val="LLPerustelujenkappalejako"/>
      </w:pPr>
      <w:r>
        <w:t>Nykyisin maakunnan tehtävien rahoituksesta noin 75 prosenttia tulee tasoituksen kautta. Vu</w:t>
      </w:r>
      <w:r>
        <w:t>o</w:t>
      </w:r>
      <w:r>
        <w:t>sina 2006–2015 tasoitusmäärä on ollut noin</w:t>
      </w:r>
      <w:r w:rsidR="005B702D">
        <w:t xml:space="preserve"> 197 miljoonaa euroa vuodessa. </w:t>
      </w:r>
    </w:p>
    <w:p w:rsidR="00E0351A" w:rsidRDefault="00E0351A" w:rsidP="00E0351A">
      <w:pPr>
        <w:pStyle w:val="LLPerustelujenkappalejako"/>
      </w:pPr>
      <w:r>
        <w:t>Ahvenanmaalle määrättiin verotuksen perusteella vuosina 2006–2015 suoria veroja yhteensä keskimäärin 71 miljoonaa euroa. Ahvenanmaan epäsuorista veroista ja muista tuloista saama yhteenlaskettu summa on vaikea laskea tarkasti. Jo pelkästään Ahvenanmaalla kannettavan arvonlisäveron laskeminen edellytti käytettävissä olevien tilastotietojen lisäksi sopimuksen laskentakertoimesta. Valtiovarainministeriön oli mahdollista laskea arvonlisäveron määräksi kaavamaisesti vuosina 2010–2015 keskimäärin 85,5 miljoonaksi euroksi. Ahvenanmaan ma</w:t>
      </w:r>
      <w:r>
        <w:t>a</w:t>
      </w:r>
      <w:r>
        <w:t>kunnan hallituksessa arvonlisäveromäärän katsotaan kulutustutkimusten perusteella ja tiett</w:t>
      </w:r>
      <w:r>
        <w:t>y</w:t>
      </w:r>
      <w:r>
        <w:t>jen palautusten uudelleen käyttöönottamisen jälkeen olevan noin 20 miljoonaa suurempi. Va</w:t>
      </w:r>
      <w:r>
        <w:t>l</w:t>
      </w:r>
      <w:r>
        <w:t>tiovarainministeriö ilmoittaa Tilastokeskuksen vuonna 2017 tekemän laskelman perusteella valtion Ahvenanmaalta vuonna 2014 saamien kokonaisverotulojen olevan 236,7 miljoonaa e</w:t>
      </w:r>
      <w:r>
        <w:t>u</w:t>
      </w:r>
      <w:r>
        <w:t>roa eli 0,60 prosenttia valtion 39,3 miljar</w:t>
      </w:r>
      <w:r w:rsidR="005B702D">
        <w:t>din euron kokonaisverotuloista.</w:t>
      </w:r>
    </w:p>
    <w:p w:rsidR="00E0351A" w:rsidRDefault="00E0351A" w:rsidP="00E0351A">
      <w:pPr>
        <w:pStyle w:val="LLPerustelujenkappalejako"/>
      </w:pPr>
      <w:r>
        <w:t>Jos maakunnassa verovuodelta maksuun pantu tulo- ja varallisuusvero ylittää 0,5 prosenttia vastaavasta verosta koko maassa, itsehallintolain 49 §:n nojalla ylimenevä osa kuuluu ma</w:t>
      </w:r>
      <w:r>
        <w:t>a</w:t>
      </w:r>
      <w:r>
        <w:t>kunnalle verohyvityksenä. Verohyvitys vahvistetaan ja maksetaan verotuksen vahvistamisen jälkeen eli kaksi vuotta jälkikäteen. Verohyvitysjärjestelmä ei ole sisältynyt aiempiin itseha</w:t>
      </w:r>
      <w:r>
        <w:t>l</w:t>
      </w:r>
      <w:r>
        <w:t>lintolakeihin. Luonnoksissa (HE 73/1990, s. 56 ja 90) todetaan muun muassa, että on katsottu olevan kohtuullista, että maakunta saa korotetun määrärahan (verohyvityksen), jos verojen t</w:t>
      </w:r>
      <w:r>
        <w:t>a</w:t>
      </w:r>
      <w:r>
        <w:t>so maakunnassa ylittää määrätyn suhdeluvun. Perustelujen mukaan verohyvityksellä kompe</w:t>
      </w:r>
      <w:r>
        <w:t>n</w:t>
      </w:r>
      <w:r>
        <w:t>soidaan tietyssä määrin ahvenanmaalaisten toivetta omasta verolainsäädännöstä. Luonnosten mukaan se myös luo maakunnan viranomaisille kannustimen toteuttaa elinkeinopolitiikkaa, jonka avulla verotulot voivat kasvaa. Verohyvitys on langennut maksettavaksi joka vuodelta sen jälkeen, kun nykyinen itsehallintolaki tuli voimaan, ja oli keskimäärin 14,4 miljoonaa e</w:t>
      </w:r>
      <w:r>
        <w:t>u</w:t>
      </w:r>
      <w:r>
        <w:t>roa vuodessa verovuosina 2006–2015, joka</w:t>
      </w:r>
      <w:r w:rsidR="005B702D">
        <w:t xml:space="preserve"> on maksettu vuosina 2008–2017.</w:t>
      </w:r>
    </w:p>
    <w:p w:rsidR="00E0351A" w:rsidRDefault="00E0351A" w:rsidP="00E0351A">
      <w:pPr>
        <w:pStyle w:val="LLPerustelujenkappalejako"/>
      </w:pPr>
      <w:r>
        <w:t>Itsehallintolain 48 §:n nojalla maakuntapäivien esityksestä voidaan myöntää erillismäärärah</w:t>
      </w:r>
      <w:r>
        <w:t>o</w:t>
      </w:r>
      <w:r>
        <w:t>ja poikkeuksellisen suuriin kertamenoihin, joita ei kohtuudella voi rahoittaa maakunnan budj</w:t>
      </w:r>
      <w:r>
        <w:t>e</w:t>
      </w:r>
      <w:r>
        <w:t>tilla. Erillismäärärahoja on myönnetty kolme kertaa vuoden 1993 jälkeen ja kaikissa tapau</w:t>
      </w:r>
      <w:r>
        <w:t>k</w:t>
      </w:r>
      <w:r>
        <w:t>sissa sähköhuollon turv</w:t>
      </w:r>
      <w:r w:rsidR="005B702D">
        <w:t>aamiseksi Ahvenanmaalla.</w:t>
      </w:r>
    </w:p>
    <w:p w:rsidR="00E0351A" w:rsidRDefault="00E0351A" w:rsidP="00E0351A">
      <w:pPr>
        <w:pStyle w:val="LLPerustelujenkappalejako"/>
      </w:pPr>
      <w:r>
        <w:lastRenderedPageBreak/>
        <w:t xml:space="preserve">Itsehallintolain 51 §:n nojalla </w:t>
      </w:r>
      <w:r w:rsidRPr="00187F1D">
        <w:rPr>
          <w:i/>
        </w:rPr>
        <w:t>erityisavustuksia</w:t>
      </w:r>
      <w:r>
        <w:t xml:space="preserve"> voidaan maksaa poikkeustilanteissa, kuten luonnonmullistusten ja kansantalouden vakavien häiriöiden yhteydessä. Tämä ei kuitenkaan ole tullut ajankohtaiseksi vuoden 1991 itsehallin</w:t>
      </w:r>
      <w:r w:rsidR="005B702D">
        <w:t>tolain voimassaolon aikana.</w:t>
      </w:r>
    </w:p>
    <w:p w:rsidR="00E0351A" w:rsidRDefault="00E0351A" w:rsidP="00E0351A">
      <w:pPr>
        <w:pStyle w:val="LLPerustelujenkappalejako"/>
      </w:pPr>
      <w:r>
        <w:t>Ahvenanmaan valtuuskunta toimittaa laskennan, vahvistaa verohyvityksen ja myöntää erilli</w:t>
      </w:r>
      <w:r>
        <w:t>s</w:t>
      </w:r>
      <w:r>
        <w:t>määrärahat ja erityisavustukset sekä tekee päätöksen niihin mahdollisesti liittyvistä ehdoista. Kaksi ensimmäistä tehtävää ovat luonteeltaan teknisiä, kun taas erillismäärärahoja koskeva tehtävä on ratkaista, myönnetäänkö niitä vai ei. Tasavallan presidentin tulee vahvistaa kaikki valtuuskunnan talou</w:t>
      </w:r>
      <w:r w:rsidR="005B702D">
        <w:t xml:space="preserve">sasioihin liittyvät päätökset. </w:t>
      </w:r>
    </w:p>
    <w:p w:rsidR="00E0351A" w:rsidRPr="00C71072" w:rsidRDefault="00E0351A" w:rsidP="005B702D">
      <w:pPr>
        <w:pStyle w:val="LLYLP3Otsikkotaso"/>
        <w:rPr>
          <w:i/>
        </w:rPr>
      </w:pPr>
      <w:bookmarkStart w:id="366" w:name="_Toc485727232"/>
      <w:bookmarkStart w:id="367" w:name="_Toc485804824"/>
      <w:bookmarkStart w:id="368" w:name="_Toc485805053"/>
      <w:bookmarkStart w:id="369" w:name="_Toc485805185"/>
      <w:bookmarkStart w:id="370" w:name="_Toc485805536"/>
      <w:bookmarkStart w:id="371" w:name="_Toc485806270"/>
      <w:bookmarkStart w:id="372" w:name="_Toc486232382"/>
      <w:r w:rsidRPr="00C71072">
        <w:rPr>
          <w:i/>
        </w:rPr>
        <w:t>Tasoitusjärjestelmän kehittämistarve</w:t>
      </w:r>
      <w:bookmarkEnd w:id="366"/>
      <w:bookmarkEnd w:id="367"/>
      <w:bookmarkEnd w:id="368"/>
      <w:bookmarkEnd w:id="369"/>
      <w:bookmarkEnd w:id="370"/>
      <w:bookmarkEnd w:id="371"/>
      <w:bookmarkEnd w:id="372"/>
    </w:p>
    <w:p w:rsidR="00E0351A" w:rsidRDefault="00E0351A" w:rsidP="00E0351A">
      <w:pPr>
        <w:pStyle w:val="LLPerustelujenkappalejako"/>
      </w:pPr>
      <w:r>
        <w:t>Itsehallintolain 45–49 pykälien mukainen nykyinen tasoitusjärjestelmä otettiin käyttöön lain valmistelun loppuvaiheessa (HE 73/1990, vp s. 88–91, PeVM nro 15/1990 vp, valtiovarainv</w:t>
      </w:r>
      <w:r>
        <w:t>a</w:t>
      </w:r>
      <w:r>
        <w:t>liokunnan lausunto; PeVM:n liite 3). Vuoden 1951 itsehallintolaissa Ahvenanmaan valtuu</w:t>
      </w:r>
      <w:r>
        <w:t>s</w:t>
      </w:r>
      <w:r>
        <w:t>kunnalla oli päättävä rooli taloudellisessa tasoituksessa. Tasoitusjärjestelmän suunnittelun p</w:t>
      </w:r>
      <w:r>
        <w:t>e</w:t>
      </w:r>
      <w:r>
        <w:t>rustana oli alun perin, että Ahvenanmaan valtuuskunta soveltaisi järjestelmää jatkossa väl</w:t>
      </w:r>
      <w:r>
        <w:t>i</w:t>
      </w:r>
      <w:r>
        <w:t xml:space="preserve">miehen tapaan ja ottaisi vuosittain kantaa siihen, pitäisikö tasoitusperustetta </w:t>
      </w:r>
      <w:r w:rsidR="005B702D">
        <w:t>muuttaa.</w:t>
      </w:r>
    </w:p>
    <w:p w:rsidR="00E0351A" w:rsidRDefault="00E0351A" w:rsidP="00E0351A">
      <w:pPr>
        <w:pStyle w:val="LLPerustelujenkappalejako"/>
      </w:pPr>
      <w:r>
        <w:t>Hallituksen esityksessä uudeksi itsehallintolaiksi ehdotettiin sen sijasta, että tasoitusperuste</w:t>
      </w:r>
      <w:r>
        <w:t>i</w:t>
      </w:r>
      <w:r>
        <w:t>den muutos olisi tehtävä valtakunnan lailla maakuntapäivien suostumuksella. Nykyisen mallin tavoitteena olisi pitänyt olla ottaa huomioon eduskunnan budjettivalta ilman, että poikkeus tä</w:t>
      </w:r>
      <w:r>
        <w:t>s</w:t>
      </w:r>
      <w:r>
        <w:t>tä itsehallintolaista tulisi mahdolliseksi. Samalla, kun valittiin tasoitusperusteiden muuttam</w:t>
      </w:r>
      <w:r>
        <w:t>i</w:t>
      </w:r>
      <w:r>
        <w:t>nen valtakunnan lailla, Ahvenanmaan valtuuskunnalla säilytettiin kuitenkin päätösvalta er</w:t>
      </w:r>
      <w:r>
        <w:t>i</w:t>
      </w:r>
      <w:r>
        <w:t xml:space="preserve">tyismäärärahoista. Eduskuntakäsittelyn yhteydessä lisättiin mahdollisuus, että Ahvenanmaan valtuuskunta voi jatkossa myöntää </w:t>
      </w:r>
      <w:r w:rsidR="005B702D">
        <w:t>maakunnalle erillismäärärahoja.</w:t>
      </w:r>
    </w:p>
    <w:p w:rsidR="00E0351A" w:rsidRDefault="00E0351A" w:rsidP="00E0351A">
      <w:pPr>
        <w:pStyle w:val="LLPerustelujenkappalejako"/>
      </w:pPr>
      <w:r>
        <w:t>2000-luvun aikana on todettu olevan tarpeen tehdä mahdolliseksi tasoitusperusteen ja veroh</w:t>
      </w:r>
      <w:r>
        <w:t>y</w:t>
      </w:r>
      <w:r>
        <w:t>vityksen muutoskriteerien tarkentaminen ja tehdä tasoitusjärjestelmästä joustavampi (katso ”Verotulojen tasausjärjestelmä Ahvenanmaan ja valtion välillä: 1990-luvun kokemukset”, va</w:t>
      </w:r>
      <w:r>
        <w:t>l</w:t>
      </w:r>
      <w:r>
        <w:t>tiovarainministeriön työryhmän mietintö vuodelta 2004 ja ”Tasoitusperusteen muutostarve”, valtiovarainministeriön julkaisuja 13b/2013). Vuoden 1991 itsehallintolain myötä itsehalli</w:t>
      </w:r>
      <w:r>
        <w:t>n</w:t>
      </w:r>
      <w:r>
        <w:t>non menojen rahoitusjärjestelmässä tehdyn muutoksen alkuperäinen tavoite katsotaan saavut</w:t>
      </w:r>
      <w:r>
        <w:t>e</w:t>
      </w:r>
      <w:r>
        <w:t>tuksi. Itsehallintolaki on lisännyt maakunnan taloudellista itsenäisyyttä ja vuosittainen päätö</w:t>
      </w:r>
      <w:r>
        <w:t>k</w:t>
      </w:r>
      <w:r>
        <w:t>senteko Ahvenanmaan maakunnan määrärahoista on muuttunut hallinnollisesti helpommaksi. Nykyinen tasoitusjärjestelmä on hallinnollisesti yksinkertainen ja selkeä, eikä päätöksen t</w:t>
      </w:r>
      <w:r>
        <w:t>e</w:t>
      </w:r>
      <w:r>
        <w:t>keminen vuosittaisesta tasoitusmäärästä ja verohyvityksestä vaadi suuria resursseja. Järjeste</w:t>
      </w:r>
      <w:r>
        <w:t>l</w:t>
      </w:r>
      <w:r>
        <w:t>män on ajan saatossa katsottu tuottaneen sekä Ahvenanmaalle että valtakunnalle suhteellisen kohtuullisen tuloksen määrärahansiirtojen kokonaismäärän suhteen. Määrärahat on kuitenkin sidottu valtion tuloihin, ja siksi finanssipolitiikka ja suhdann</w:t>
      </w:r>
      <w:r w:rsidR="005B702D">
        <w:t xml:space="preserve">evaihtelut vaikuttavat niihin. </w:t>
      </w:r>
    </w:p>
    <w:p w:rsidR="00E0351A" w:rsidRDefault="00E0351A" w:rsidP="00E0351A">
      <w:pPr>
        <w:pStyle w:val="LLPerustelujenkappalejako"/>
      </w:pPr>
      <w:r>
        <w:t>Tasoitusperuste ja verohyvitys ovat vuositasolla toimineet kokonaisuudessaan tarkoitukse</w:t>
      </w:r>
      <w:r>
        <w:t>n</w:t>
      </w:r>
      <w:r>
        <w:t>mukaisella tavalla, ja verohyvitys on vaimentanut maakunnalle suoritetuissa siirroissa esiint</w:t>
      </w:r>
      <w:r>
        <w:t>y</w:t>
      </w:r>
      <w:r>
        <w:t>viä vaihteluita. Tasoitusperuste ja verohyvitys on kuitenkin aiheellista nähdä kokonaisuutena muuttamatta tavoitetta, että verohyvitys luo maakunnan viranomaisille kannustimia edistää sellaista elinkeinopolitiikkaa, joka mahdollistaa suuremmat verotulot suhte</w:t>
      </w:r>
      <w:r w:rsidR="005B702D">
        <w:t xml:space="preserve">essa suhteelliseen väkilukuun. </w:t>
      </w:r>
    </w:p>
    <w:p w:rsidR="00E0351A" w:rsidRDefault="00E0351A" w:rsidP="00E0351A">
      <w:pPr>
        <w:pStyle w:val="LLPerustelujenkappalejako"/>
      </w:pPr>
      <w:r>
        <w:t>Ajan saatossa lopputulos on kuitenkin kohtuuton, mikäli Ahvenanmaalla tapahtuu suuria väe</w:t>
      </w:r>
      <w:r>
        <w:t>s</w:t>
      </w:r>
      <w:r>
        <w:t>törakenteen muutoksia, sillä sellaisia ei oteta huomioon nykyisissä säännöksissä. Väestössä tapahtuvat muutokset vaikuttavat palveluiden tarpeeseen ja siten maakunnan kustannuksiin. Tasoitusjärjestelmästä puuttuu näin ollen kytkentä väestön suhteellisen osuuden ja tasoitusp</w:t>
      </w:r>
      <w:r>
        <w:t>e</w:t>
      </w:r>
      <w:r>
        <w:lastRenderedPageBreak/>
        <w:t>rusteen sekä väestön suhteellisen osuuden ja verohyvityksen väliltä.  Myös verohyvityksen osalta kytkentä väestön suhteelliseen osuuteen olisi looginen. Verohyvityksen tarkoitus on, e</w:t>
      </w:r>
      <w:r>
        <w:t>t</w:t>
      </w:r>
      <w:r>
        <w:t>tä se lankeaa maksettavaksi silloin, kun väestön suhteellinen osuus ylittää yli neljällä prose</w:t>
      </w:r>
      <w:r>
        <w:t>n</w:t>
      </w:r>
      <w:r>
        <w:t>tilla itsehallintolain säätämishetkellä voimassa olleen</w:t>
      </w:r>
      <w:r w:rsidR="005B702D">
        <w:t xml:space="preserve"> väestön suhteellisen osuuden. </w:t>
      </w:r>
    </w:p>
    <w:p w:rsidR="00E0351A" w:rsidRDefault="00E0351A" w:rsidP="00E0351A">
      <w:pPr>
        <w:pStyle w:val="LLPerustelujenkappalejako"/>
      </w:pPr>
      <w:r>
        <w:t>Nykyinen lainsäädäntö on muotoiltu yleispiirteisesti, minkä takia sitä voidaan tulkita eri t</w:t>
      </w:r>
      <w:r>
        <w:t>a</w:t>
      </w:r>
      <w:r>
        <w:t>voin. Maakunnan ja valtakunnan viranomaiset ovat esimerkiksi erimielisiä siitä, millaisten valtion tilinpäätöksen muutosten tulee vaikuttaa tasoitusperusteeseen. Jos tasoitusperusteen muuttamistarpeesta esiintyykin erimielisyyttä, sitä on hyvin vaikeaa muuttaa, sillä muutos edellyttää eduskunnan ja maakuntapäivien yhtäpitäviä päätöksiä. Tasoitusperusteen muuto</w:t>
      </w:r>
      <w:r>
        <w:t>s</w:t>
      </w:r>
      <w:r>
        <w:t>menettelyä ei ole koskaan sovellettu käytännössä. Esitys laista nykyisen itsehallintolain m</w:t>
      </w:r>
      <w:r>
        <w:t>u</w:t>
      </w:r>
      <w:r>
        <w:t>kaisen 0,45 prosentin tasoitusperusteen muuttamisesta on kuitenkin vastikään tullut ajanko</w:t>
      </w:r>
      <w:r>
        <w:t>h</w:t>
      </w:r>
      <w:r>
        <w:t xml:space="preserve">taiseksi Sipilän hallituksen lakiesityksessä sosiaali- ja terveydenhuollon </w:t>
      </w:r>
      <w:r w:rsidR="005B702D">
        <w:t xml:space="preserve">uudistuksesta (HE 15/2017 vp). </w:t>
      </w:r>
    </w:p>
    <w:p w:rsidR="00E0351A" w:rsidRPr="00C71072" w:rsidRDefault="00E0351A" w:rsidP="005B702D">
      <w:pPr>
        <w:pStyle w:val="LLYLP3Otsikkotaso"/>
        <w:rPr>
          <w:i/>
        </w:rPr>
      </w:pPr>
      <w:bookmarkStart w:id="373" w:name="_Toc485727233"/>
      <w:bookmarkStart w:id="374" w:name="_Toc485804825"/>
      <w:bookmarkStart w:id="375" w:name="_Toc485805054"/>
      <w:bookmarkStart w:id="376" w:name="_Toc485805186"/>
      <w:bookmarkStart w:id="377" w:name="_Toc485805537"/>
      <w:bookmarkStart w:id="378" w:name="_Toc485806271"/>
      <w:bookmarkStart w:id="379" w:name="_Toc486232383"/>
      <w:r w:rsidRPr="00C71072">
        <w:rPr>
          <w:i/>
        </w:rPr>
        <w:t>Tarve harkita muita rahoitusmalleja</w:t>
      </w:r>
      <w:bookmarkEnd w:id="373"/>
      <w:bookmarkEnd w:id="374"/>
      <w:bookmarkEnd w:id="375"/>
      <w:bookmarkEnd w:id="376"/>
      <w:bookmarkEnd w:id="377"/>
      <w:bookmarkEnd w:id="378"/>
      <w:bookmarkEnd w:id="379"/>
    </w:p>
    <w:p w:rsidR="00E0351A" w:rsidRDefault="00E0351A" w:rsidP="00E0351A">
      <w:pPr>
        <w:pStyle w:val="LLPerustelujenkappalejako"/>
      </w:pPr>
      <w:r>
        <w:t>Keskustelussa Ahvenanmaan itsehallinnon kehityksestä nykyinen tasoitusjärjestelmä, jonka kautta maakunta saa valtion budjetin kautta vuosittain varojen siirron itsehallinnon menoja varten ja joka perustuu valtionverojen kantamiseen Ahvenanmaalla, vaikuttaa epäajanmuka</w:t>
      </w:r>
      <w:r>
        <w:t>i</w:t>
      </w:r>
      <w:r>
        <w:t>selta. Vuosittainen siirto on jossain määrin omiaan luomaan väärinkäsityksiä ahvenanmaalai</w:t>
      </w:r>
      <w:r>
        <w:t>s</w:t>
      </w:r>
      <w:r>
        <w:t>ten veronsaajien osallistumisesta valtionverotukseen ja on toistuvasti käsitetty julkisuudessa niin, että maakunta saa vuosittaisia avustuksia valtiolta osallistumatta omalta osaltaan missään määrin taloudellisesti valtion bu</w:t>
      </w:r>
      <w:r w:rsidR="005B702D">
        <w:t>djetin tulopuolen rahoitukseen.</w:t>
      </w:r>
    </w:p>
    <w:p w:rsidR="00E0351A" w:rsidRDefault="00E0351A" w:rsidP="00E0351A">
      <w:pPr>
        <w:pStyle w:val="LLPerustelujenkappalejako"/>
      </w:pPr>
      <w:r>
        <w:t>Ahvenanmaalla kysymys maakunnan veronkanto-oikeuden lisäämisestä on ollut ajankohta</w:t>
      </w:r>
      <w:r>
        <w:t>i</w:t>
      </w:r>
      <w:r>
        <w:t>nen koko itsehallinnon ajan. Itsehallinnon perusajatus on, että Ahvenanmaan väestölle tulee taata mahdollisuus itse järjestää olonsa niin vapaasti kuin se yleensä on mahdollista itsehalli</w:t>
      </w:r>
      <w:r>
        <w:t>n</w:t>
      </w:r>
      <w:r>
        <w:t>toalueelle, joka ei muodosta omaa valtiota. Näin ollen maakunnan taloudellisen järjestelmän täytyy toisaalta taata, että itsehallinto voi toimia sen taustalla olevien tarkoitusten mukaisesti, ja toisaalta, että järjestelmä tuottaa hyväksyttävän taloudellisen tuloksen kummallekin osapu</w:t>
      </w:r>
      <w:r>
        <w:t>o</w:t>
      </w:r>
      <w:r>
        <w:t>lelle. Itsehallinnon ja valtakunnan välisen vuorovaikutuksen eri oikeudenaloilla – taloudelliset asiat mukaan lukien – tulee toimia niin, että sekä eduskunta että maakuntapäivät voivat sa</w:t>
      </w:r>
      <w:r>
        <w:t>a</w:t>
      </w:r>
      <w:r>
        <w:t>vuttaa poliittiset tavoitteensa omilla toimivalta-alueillaan ilman, että syntyy poliittista epäs</w:t>
      </w:r>
      <w:r>
        <w:t>o</w:t>
      </w:r>
      <w:r>
        <w:t>pua ja että yksilön oikeudet vaarantuvat. Maakunnan näkökulmasta verotusoikeuden lisääm</w:t>
      </w:r>
      <w:r>
        <w:t>i</w:t>
      </w:r>
      <w:r>
        <w:t>nen vahvistaa julkisten tulojen laillisuutta maakunnassa. Tämä korjaisi myös väärinkäsityksen siitä, että valtiolta saatava vuosittainen tasoitus</w:t>
      </w:r>
      <w:r w:rsidR="005B702D">
        <w:t xml:space="preserve">summa olisi tukea maakunnalle. </w:t>
      </w:r>
    </w:p>
    <w:p w:rsidR="00E0351A" w:rsidRDefault="00E0351A" w:rsidP="00E0351A">
      <w:pPr>
        <w:pStyle w:val="LLPerustelujenkappalejako"/>
      </w:pPr>
      <w:r>
        <w:t>Maakunnan ja valtakunnan välisessä vuorovaikutuksessa on painotettava erityisesti sitä, miten vuorovaikutuksesta voi olla hyötyä kummallekin osapuolelle. Verotusoikeuden siirto edelly</w:t>
      </w:r>
      <w:r>
        <w:t>t</w:t>
      </w:r>
      <w:r>
        <w:t>tää mekanismeja, joilla voidaan käydä neuvotteluja ja korjata mahdolliset ei-toivotut verova</w:t>
      </w:r>
      <w:r>
        <w:t>i</w:t>
      </w:r>
      <w:r>
        <w:t>kutukset, vaikka verotusoikeuden siirto rajattaisiin esimerkiksi ansiotuloverotukseen, jolla voidaan lisätyn verotusoikeuden eri vaihtoehdoista arvioida olevan pienimmät vaikutukset. Ahvenanmaalla toinen vaihtoehto verotuksen lisäämiselle, joka lisäisi nykytilanteeseen verra</w:t>
      </w:r>
      <w:r>
        <w:t>t</w:t>
      </w:r>
      <w:r>
        <w:t>tuna julkisten tulojen oikeutusta maakunnassa, on muuttaa nykyistä tasoitusjärjestelmää siten, että suorat verot, jotka valtio kantaa Ahvenanmaalla, jäisivät maakuntaan sisällyttämättä valt</w:t>
      </w:r>
      <w:r>
        <w:t>i</w:t>
      </w:r>
      <w:r>
        <w:t>on tilinpäätökseen, tai muulla tavalla turvata, että Ahvenanmaalta saatavat suorat verot la</w:t>
      </w:r>
      <w:r>
        <w:t>n</w:t>
      </w:r>
      <w:r>
        <w:t>keaisivat Ahvenanmaalle ilman, että Ahvenanmaasta tulisi veronsaaja. Valtion Ahvenanmaa</w:t>
      </w:r>
      <w:r>
        <w:t>l</w:t>
      </w:r>
      <w:r>
        <w:t>ta saamat suorat verotulot eivät ole yhtä suuret kuin nykyinen tasoitusmäärä. Siksi tällainen järjestelmä edellyttäisi, että sitä täydennettäisiin joustavalla tasoitusjärjestelmällä. Tällaisen rahoitusjärjestelmän myötä oikaistaisiin myös tietyssä määrin väärinkäsitys siitä, että vuosi</w:t>
      </w:r>
      <w:r>
        <w:t>t</w:t>
      </w:r>
      <w:r>
        <w:t>tainen tasoitusmäärä valtion budje</w:t>
      </w:r>
      <w:r w:rsidR="005B702D">
        <w:t xml:space="preserve">tista olisi tukea maakunnalle. </w:t>
      </w:r>
    </w:p>
    <w:p w:rsidR="00E0351A" w:rsidRDefault="005B702D" w:rsidP="00060ADE">
      <w:pPr>
        <w:pStyle w:val="LLYLP3Otsikkotaso"/>
      </w:pPr>
      <w:bookmarkStart w:id="380" w:name="_Toc485727234"/>
      <w:bookmarkStart w:id="381" w:name="_Toc485804826"/>
      <w:bookmarkStart w:id="382" w:name="_Toc485805055"/>
      <w:bookmarkStart w:id="383" w:name="_Toc485805187"/>
      <w:bookmarkStart w:id="384" w:name="_Toc485805538"/>
      <w:bookmarkStart w:id="385" w:name="_Toc485806272"/>
      <w:bookmarkStart w:id="386" w:name="_Toc486232384"/>
      <w:r>
        <w:lastRenderedPageBreak/>
        <w:t>1.8.3 Kansainväliset suhteet</w:t>
      </w:r>
      <w:bookmarkEnd w:id="380"/>
      <w:bookmarkEnd w:id="381"/>
      <w:bookmarkEnd w:id="382"/>
      <w:bookmarkEnd w:id="383"/>
      <w:bookmarkEnd w:id="384"/>
      <w:bookmarkEnd w:id="385"/>
      <w:bookmarkEnd w:id="386"/>
      <w:r>
        <w:t xml:space="preserve"> </w:t>
      </w:r>
    </w:p>
    <w:p w:rsidR="00E0351A" w:rsidRPr="00C71072" w:rsidRDefault="00E0351A" w:rsidP="005B702D">
      <w:pPr>
        <w:pStyle w:val="LLYLP3Otsikkotaso"/>
        <w:rPr>
          <w:i/>
        </w:rPr>
      </w:pPr>
      <w:bookmarkStart w:id="387" w:name="_Toc485727235"/>
      <w:bookmarkStart w:id="388" w:name="_Toc485804827"/>
      <w:bookmarkStart w:id="389" w:name="_Toc485805056"/>
      <w:bookmarkStart w:id="390" w:name="_Toc485805188"/>
      <w:bookmarkStart w:id="391" w:name="_Toc485805539"/>
      <w:bookmarkStart w:id="392" w:name="_Toc485806273"/>
      <w:bookmarkStart w:id="393" w:name="_Toc486232385"/>
      <w:r w:rsidRPr="00C71072">
        <w:rPr>
          <w:i/>
        </w:rPr>
        <w:t>Ahvenanmaan maakunnan hallituksen osallistuminen neuvotteluihin kansainvälisistä velvoi</w:t>
      </w:r>
      <w:r w:rsidRPr="00C71072">
        <w:rPr>
          <w:i/>
        </w:rPr>
        <w:t>t</w:t>
      </w:r>
      <w:r w:rsidRPr="00C71072">
        <w:rPr>
          <w:i/>
        </w:rPr>
        <w:t>teista</w:t>
      </w:r>
      <w:bookmarkEnd w:id="387"/>
      <w:bookmarkEnd w:id="388"/>
      <w:bookmarkEnd w:id="389"/>
      <w:bookmarkEnd w:id="390"/>
      <w:bookmarkEnd w:id="391"/>
      <w:bookmarkEnd w:id="392"/>
      <w:bookmarkEnd w:id="393"/>
      <w:r w:rsidRPr="00C71072">
        <w:rPr>
          <w:i/>
        </w:rPr>
        <w:t xml:space="preserve"> </w:t>
      </w:r>
    </w:p>
    <w:p w:rsidR="00E0351A" w:rsidRDefault="00E0351A" w:rsidP="00E0351A">
      <w:pPr>
        <w:pStyle w:val="LLPerustelujenkappalejako"/>
      </w:pPr>
      <w:r>
        <w:t>Itsehallintolain 58 §:ssä on säännöksiä neuvotteluista kansainvälisten sopimusten tekemiseksi ja siitä, miten Ahvenanmaan asema on otettava huomioon tässä yhteydessä. Pykälän nojalla maakunnan hallitus voi tehdä asianosaiselle viranomaiselle esityksen sopimusneuvotteluista ja muista kansainvälisistä velvoitteista. Lisäksi maakunnan hallitukselle on ilmoitettava sop</w:t>
      </w:r>
      <w:r>
        <w:t>i</w:t>
      </w:r>
      <w:r>
        <w:t>muksiin ja muihin kansainvälisiin velvoitteisiin liittyvistä neuvotteluista, jotka liittyvät ma</w:t>
      </w:r>
      <w:r>
        <w:t>a</w:t>
      </w:r>
      <w:r>
        <w:t>kunnan toimivaltaan kuuluviin asioihin. Jos tällaiset neuvottelut koskevat asioita, joilla mu</w:t>
      </w:r>
      <w:r>
        <w:t>u</w:t>
      </w:r>
      <w:r>
        <w:t>toin voi olla erityinen merkitys maakunnalle, niistä on ilmoitettava maakunnan hallitukselle, mikäli se voidaan tehdä asianmukaisesti. Lisäksi – jos sille on olemassa erityisiä syitä – ma</w:t>
      </w:r>
      <w:r>
        <w:t>a</w:t>
      </w:r>
      <w:r>
        <w:t>kunnan hallitukselle on annettava mahdollisuus osallistua tällaisiin kansainvälisiä velvoit</w:t>
      </w:r>
      <w:r w:rsidR="005B702D">
        <w:t>teita koskeviin neuvotteluihin.</w:t>
      </w:r>
    </w:p>
    <w:p w:rsidR="00E0351A" w:rsidRDefault="00E0351A" w:rsidP="00E0351A">
      <w:pPr>
        <w:pStyle w:val="LLPerustelujenkappalejako"/>
      </w:pPr>
      <w:r>
        <w:t>Itsehallintolain 59 §:ssä määritellään puitteet sille, milloin maakuntapäivien suostumus on hankittava, jotta kansainvälinen sopimus olisi lainvoimainen myös Ahvenanmaalla. 1 mome</w:t>
      </w:r>
      <w:r>
        <w:t>n</w:t>
      </w:r>
      <w:r>
        <w:t>tin säännöksessä määrätään, että jos sopimus, jonka Suomi tekee, tai muu kansainvälinen ve</w:t>
      </w:r>
      <w:r>
        <w:t>l</w:t>
      </w:r>
      <w:r>
        <w:t>voite, johon Suomi sitoutuu, sisältää säännöksen asiassa, joka kuuluu maakunnan toimiva</w:t>
      </w:r>
      <w:r>
        <w:t>l</w:t>
      </w:r>
      <w:r>
        <w:t xml:space="preserve">taan, säännös tulee voimaan maakunnassa vain siinä tapauksessa, että maakuntapäivät antaa suostumuksensa säädökselle, jonka myötä säännös tulee voimaan. Itsehallintolain 59 §:n 2 momentin nojalla sellainen säännös, joka on ristiriidassa itsehallintolain kanssa, </w:t>
      </w:r>
      <w:ins w:id="394" w:author="Suvanto Kaija" w:date="2017-08-10T14:13:00Z">
        <w:r w:rsidR="009267F0">
          <w:t>tulee</w:t>
        </w:r>
      </w:ins>
      <w:del w:id="395" w:author="Suvanto Kaija" w:date="2017-08-10T14:13:00Z">
        <w:r w:rsidDel="009267F0">
          <w:delText>astuu</w:delText>
        </w:r>
      </w:del>
      <w:r>
        <w:t xml:space="preserve"> voimaan maakunnassa vain, mikäli maakuntapäivät antaa suostumuksensa päätöksellä, joka tehdään vähintään kahden kolmasosan enemmistöllä annetuista äänistä, ja laki velvoitteen voimaan tulosta hyväksytään eduskunnassa siinä järjestyksessä, josta määrätään perustuslain 95 §:n 2 momentissa perustuslakiin liittyvistä lakiehdotuksista kansainvälisten velvoitteiden voimaan asettamisesta (niin sanottu supistettu perustuslainsäätämisjärjestys). Kansainvälisen sopimuksen voimaan saattamista koskevia lakiehdotuksia ei kuitenkaan tarvitse käsitellä eduskunnassa perustuslain säätämisjärjestyksessä, jos kyse on vain siitä, millä kielellä ma</w:t>
      </w:r>
      <w:r>
        <w:t>a</w:t>
      </w:r>
      <w:r>
        <w:t>kunnan viranomaisten tulee olla yhteydessä ulkomaalaisiin tai ulkomaisiin viranomaisiin. Maakuntapäivien päätös suostumuksesta on kuitenkin tehtävä vähintään kahden kolmasosan enemmis</w:t>
      </w:r>
      <w:r w:rsidR="005B702D">
        <w:t>töllä annetuista äänistä.</w:t>
      </w:r>
    </w:p>
    <w:p w:rsidR="00E0351A" w:rsidRDefault="00E0351A" w:rsidP="00E0351A">
      <w:pPr>
        <w:pStyle w:val="LLPerustelujenkappalejako"/>
      </w:pPr>
      <w:r>
        <w:t>Itsehallintolain 59 §:n 3 momentin säännöksen nojalla maakuntapäivät voi valtuuttaa maaku</w:t>
      </w:r>
      <w:r>
        <w:t>n</w:t>
      </w:r>
      <w:r>
        <w:t>nan hallituksen antamaan suostumukse</w:t>
      </w:r>
      <w:r w:rsidR="005B702D">
        <w:t>n. Säännöstä ei ole sovellettu.</w:t>
      </w:r>
    </w:p>
    <w:p w:rsidR="00E0351A" w:rsidRDefault="00E0351A" w:rsidP="00E0351A">
      <w:pPr>
        <w:pStyle w:val="LLPerustelujenkappalejako"/>
      </w:pPr>
      <w:r>
        <w:t>Itsehallintolain 9 luvun kansainvälisiä velvoitteita koskevien säännösten toimiminen edelly</w:t>
      </w:r>
      <w:r>
        <w:t>t</w:t>
      </w:r>
      <w:r>
        <w:t>tää, että maakunnan hallitukselle ilmoitetaan sopimusneuvotteluista niin hyvissä ajoin, että maakunnalla on realistinen mahdollisuus vaikuttaa neuvotteluihin ja että mahdollisten ma</w:t>
      </w:r>
      <w:r>
        <w:t>a</w:t>
      </w:r>
      <w:r>
        <w:t>kuntaa koskevien erityisratkaisujen tarve voidaan esittää mahdollisimman aikaisessa vaihee</w:t>
      </w:r>
      <w:r>
        <w:t>s</w:t>
      </w:r>
      <w:r>
        <w:t>sa. Niin ikään maakunnan hallitukselle on annettava mahdollisuus esittää kantansa, ennen kuin maakunnan toimivaltaan kuuluvia säännöksiä sisältävä sopimus allekirjoitetaan. Tällainen la</w:t>
      </w:r>
      <w:r>
        <w:t>u</w:t>
      </w:r>
      <w:r>
        <w:t>sunto on pyydettävä hyvissä ajoin. Tiedotuksella on erityinen merkitys sille, että itsehallint</w:t>
      </w:r>
      <w:r>
        <w:t>o</w:t>
      </w:r>
      <w:r>
        <w:t>lain 59 § maakuntapäivien suo</w:t>
      </w:r>
      <w:r w:rsidR="005B702D">
        <w:t xml:space="preserve">stumuksen pyytämisestä toimii. </w:t>
      </w:r>
    </w:p>
    <w:p w:rsidR="00E0351A" w:rsidRDefault="00E0351A" w:rsidP="00E0351A">
      <w:pPr>
        <w:pStyle w:val="LLPerustelujenkappalejako"/>
      </w:pPr>
      <w:r>
        <w:t>Maakunnan oikeus osallistua neuvotteluihin liittyy ”erityisiin syihin”. Siksi on käytännössä harvinaista, että maakunnan hallitukselle tarjotaan mahdollisuus osallistua neuvotteluihin. Tämän vuoksi itsehallintolain 58 §:n 2 momentin säännöksiä maakunnan hallituksen oike</w:t>
      </w:r>
      <w:r>
        <w:t>u</w:t>
      </w:r>
      <w:r>
        <w:t>desta osallistua sopimusneuvotteluihin on kehitettävä niin, että maakunnan hallitukselle ann</w:t>
      </w:r>
      <w:r>
        <w:t>e</w:t>
      </w:r>
      <w:r>
        <w:t>taan pyydettäessä ja silloin kun se on mahdollista siinä neuvotteluelimessä, jossa asia käsite</w:t>
      </w:r>
      <w:r>
        <w:t>l</w:t>
      </w:r>
      <w:r>
        <w:t xml:space="preserve">lään, mahdollisuus osallistua neuvotteluihin, jotka koskevat maakunnan toimivaltaan kuuluvia </w:t>
      </w:r>
      <w:r>
        <w:lastRenderedPageBreak/>
        <w:t>kysymyksiä. Jos maakunnan hallitus osallistuu neuvottelukuntaan, se edustaa myös Suomea. Neuvottelukunta esittää Suomen koordinoidun kannan (vertaa kysymykseen EU-asioista its</w:t>
      </w:r>
      <w:r>
        <w:t>e</w:t>
      </w:r>
      <w:r>
        <w:t>hallintolain 59 a ja 59 c §:ssä). Koska tietyt olosuhteet voivat tehdä Ahvenanmaan osallist</w:t>
      </w:r>
      <w:r>
        <w:t>u</w:t>
      </w:r>
      <w:r>
        <w:t>misen mahdottomaksi, kuten neuvottelukunnan rajallinen koko multilateraalisissa neuvott</w:t>
      </w:r>
      <w:r>
        <w:t>e</w:t>
      </w:r>
      <w:r>
        <w:t>luissa tai erityisasiantuntijoiden tarve neuvottelukunnassa, on jätettävä tilaa harkinnalle valt</w:t>
      </w:r>
      <w:r>
        <w:t>a</w:t>
      </w:r>
      <w:r>
        <w:t>kunnan puolelta. Maakunnan laajennettu oikeus osallistua kansainvälisiä velvoitteita kosk</w:t>
      </w:r>
      <w:r>
        <w:t>e</w:t>
      </w:r>
      <w:r>
        <w:t>viin neuvotteluihin tarkoittaisi maakunnan nykyisen toimivallan laajentamista. Kun kyse on sellaisia kansainvälisiä velvoitteita koskevista neuvotteluista, jotka kuuluvat yksinomaan va</w:t>
      </w:r>
      <w:r>
        <w:t>l</w:t>
      </w:r>
      <w:r>
        <w:t>takunnan toimivaltaan, ei ole olemassa vastaavia syitä rajoittaa ministeriöiden harkintavaltaa, joka nykytilanteessa on kytketty arvioon siitä, onko olemassa erityisiä syitä maakunnan hall</w:t>
      </w:r>
      <w:r>
        <w:t>i</w:t>
      </w:r>
      <w:r>
        <w:t>tuksen o</w:t>
      </w:r>
      <w:r w:rsidR="005B702D">
        <w:t>sallistumiselle neuvotteluihin.</w:t>
      </w:r>
    </w:p>
    <w:p w:rsidR="00E0351A" w:rsidRDefault="00E0351A" w:rsidP="00E0351A">
      <w:pPr>
        <w:pStyle w:val="LLPerustelujenkappalejako"/>
      </w:pPr>
      <w:r>
        <w:t>Sopimustoimivalta kuuluu perustuslain 93 §:n nojalla ulkopoliittiselle johdolle eli tasavallan presidentille yhteistoiminnassa valtioneuvoston kanssa. Perustuslain 8 luvun säännöksissä kansainvälisistä velvoitteista ei kuitenkaan tehdä eroa sen välillä, kuka toimii sopimus</w:t>
      </w:r>
      <w:del w:id="396" w:author="Sommardal Jasmine" w:date="2017-09-11T16:40:00Z">
        <w:r w:rsidDel="00DD0663">
          <w:delText>osa</w:delText>
        </w:r>
      </w:del>
      <w:r>
        <w:t>pu</w:t>
      </w:r>
      <w:r>
        <w:t>o</w:t>
      </w:r>
      <w:r>
        <w:t>lena. Näin ollen jo nykytilanteessa maakunnan hallitus voidaan perustuslain 93 §:n nojalla va</w:t>
      </w:r>
      <w:r>
        <w:t>l</w:t>
      </w:r>
      <w:r>
        <w:t>tuuttaa neuvottelemaan ja tekemään sopimus Suomen puolesta, jos sopimus koskee jotain se</w:t>
      </w:r>
      <w:r>
        <w:t>l</w:t>
      </w:r>
      <w:r>
        <w:t>laista, joka kuuluu maakunnan toimivaltaan, ja se koskee vain maakunnan ja toisen maan väl</w:t>
      </w:r>
      <w:r>
        <w:t>i</w:t>
      </w:r>
      <w:r w:rsidR="005B702D">
        <w:t xml:space="preserve">siä suhteita. </w:t>
      </w:r>
    </w:p>
    <w:p w:rsidR="00E0351A" w:rsidRDefault="00E0351A" w:rsidP="00E0351A">
      <w:pPr>
        <w:pStyle w:val="LLPerustelujenkappalejako"/>
      </w:pPr>
      <w:r>
        <w:t xml:space="preserve">Sellaisen sopimuksen </w:t>
      </w:r>
      <w:ins w:id="397" w:author="Suvanto Kaija" w:date="2017-08-10T14:14:00Z">
        <w:r w:rsidR="00896264">
          <w:t>hyväksymisessä</w:t>
        </w:r>
      </w:ins>
      <w:del w:id="398" w:author="Suvanto Kaija" w:date="2017-08-10T14:14:00Z">
        <w:r w:rsidDel="00896264">
          <w:delText>täytäntöönpanossa</w:delText>
        </w:r>
      </w:del>
      <w:r>
        <w:t xml:space="preserve"> ja voimaan saattamisessa</w:t>
      </w:r>
      <w:del w:id="399" w:author="Suvanto Kaija" w:date="2017-08-10T14:15:00Z">
        <w:r w:rsidDel="00896264">
          <w:delText xml:space="preserve"> kansall</w:delText>
        </w:r>
        <w:r w:rsidDel="00896264">
          <w:delText>i</w:delText>
        </w:r>
        <w:r w:rsidDel="00896264">
          <w:delText>sesti</w:delText>
        </w:r>
      </w:del>
      <w:r>
        <w:t>, jonka neuvottelut maakunnan hallitus on valtuutettu hoitamaan, noudatetaan perustuslain 93–95 §:n mukaisia menettelyjä</w:t>
      </w:r>
      <w:ins w:id="400" w:author="Suvanto Kaija" w:date="2017-08-10T14:15:00Z">
        <w:r w:rsidR="00896264">
          <w:t xml:space="preserve">. Sopimuksen voimaansaattamissäädökselle </w:t>
        </w:r>
      </w:ins>
      <w:del w:id="401" w:author="Suvanto Kaija" w:date="2017-08-10T14:15:00Z">
        <w:r w:rsidDel="00896264">
          <w:delText xml:space="preserve"> ja</w:delText>
        </w:r>
      </w:del>
      <w:r>
        <w:t xml:space="preserve"> edellytetään Ahvenanmaan maakuntapäivien suostumus voimassa olevan itsehallintolain 59 §:n mukaise</w:t>
      </w:r>
      <w:r>
        <w:t>s</w:t>
      </w:r>
      <w:r>
        <w:t>ti. Maakunnan sopimusneuvotteluvaltuuksia on kuitenkin syytä kehittää sellaisten kansainv</w:t>
      </w:r>
      <w:r>
        <w:t>ä</w:t>
      </w:r>
      <w:r>
        <w:t>listen velvoitteiden osalta, joiden neuvottelut maakunnan hallitus voidaan valtuuttaa hoit</w:t>
      </w:r>
      <w:r>
        <w:t>a</w:t>
      </w:r>
      <w:r>
        <w:t>maan tavalla, joka samalla vähentää valtiovallan taakkaa velvoitteen hyväksymiseen ja vo</w:t>
      </w:r>
      <w:r>
        <w:t>i</w:t>
      </w:r>
      <w:r>
        <w:t>maan saattamiseen liittyvissä toimenpiteissä</w:t>
      </w:r>
      <w:del w:id="402" w:author="Suvanto Kaija" w:date="2017-08-10T14:16:00Z">
        <w:r w:rsidDel="00896264">
          <w:delText>, joita tällaisen sopimuksen yhteydessä edellyt</w:delText>
        </w:r>
        <w:r w:rsidDel="00896264">
          <w:delText>e</w:delText>
        </w:r>
        <w:r w:rsidDel="00896264">
          <w:delText>tään kansallisesti</w:delText>
        </w:r>
      </w:del>
      <w:r>
        <w:t>. Myös tässä olisi kyse maakunnan nykyisten valtuuksi</w:t>
      </w:r>
      <w:r w:rsidR="005B702D">
        <w:t>en huomattavasta l</w:t>
      </w:r>
      <w:r w:rsidR="005B702D">
        <w:t>i</w:t>
      </w:r>
      <w:r w:rsidR="005B702D">
        <w:t xml:space="preserve">säämisestä. </w:t>
      </w:r>
    </w:p>
    <w:p w:rsidR="00E0351A" w:rsidRDefault="00E0351A" w:rsidP="00E0351A">
      <w:pPr>
        <w:pStyle w:val="LLPerustelujenkappalejako"/>
      </w:pPr>
      <w:r>
        <w:t>Neuvottelu</w:t>
      </w:r>
      <w:ins w:id="403" w:author="Suvanto Kaija" w:date="2017-08-10T14:17:00Z">
        <w:r w:rsidR="00896264">
          <w:t>valtuus</w:t>
        </w:r>
      </w:ins>
      <w:r>
        <w:t>kuntia nimitettäessä presidentin lisäksi myös valtioneuvoston yleisistunno</w:t>
      </w:r>
      <w:r>
        <w:t>l</w:t>
      </w:r>
      <w:r>
        <w:t>la ja ministeriöillä on toimivalta</w:t>
      </w:r>
      <w:ins w:id="404" w:author="Suvanto Kaija" w:date="2017-08-10T14:17:00Z">
        <w:r w:rsidR="00896264">
          <w:t>a</w:t>
        </w:r>
      </w:ins>
      <w:r>
        <w:t>. Presidentti nimittää neuvottelu</w:t>
      </w:r>
      <w:ins w:id="405" w:author="Suvanto Kaija" w:date="2017-08-10T14:17:00Z">
        <w:r w:rsidR="00896264">
          <w:t>valtuus</w:t>
        </w:r>
      </w:ins>
      <w:r>
        <w:t>kunnan, jos kyse on ulko- ja turvallisuuspoliittisesti merkittävästä sopimuksesta, ja valtioneuvoston yleisistunto t</w:t>
      </w:r>
      <w:r>
        <w:t>e</w:t>
      </w:r>
      <w:r>
        <w:t>kee sen, jos kyse on useiden ministeriöiden toimivaltaan kuuluvasta sopimuksesta. Muutoin ministeriöt nimittävät neuvottelu</w:t>
      </w:r>
      <w:ins w:id="406" w:author="Sommardal Jasmine" w:date="2017-09-11T16:40:00Z">
        <w:r w:rsidR="00DD0663">
          <w:t>valtuus</w:t>
        </w:r>
      </w:ins>
      <w:r>
        <w:t xml:space="preserve">kunnat itse. Tästä presidentin ja valtioneuvoston yleisistunnon välisestä tai valtioneuvoston sisäisestä työnjaosta ei ole syytä poiketa </w:t>
      </w:r>
      <w:ins w:id="407" w:author="Suvanto Kaija" w:date="2017-08-10T14:18:00Z">
        <w:r w:rsidR="00896264">
          <w:t xml:space="preserve">myöskään </w:t>
        </w:r>
      </w:ins>
      <w:r>
        <w:t xml:space="preserve">sellaisten sopimusten tapauksessa, jotka maakunnan </w:t>
      </w:r>
      <w:r w:rsidR="005B702D">
        <w:t>hallitus valtuutetaan tekemään.</w:t>
      </w:r>
    </w:p>
    <w:p w:rsidR="00E0351A" w:rsidRDefault="00E0351A" w:rsidP="00E0351A">
      <w:pPr>
        <w:pStyle w:val="LLPerustelujenkappalejako"/>
      </w:pPr>
      <w:r>
        <w:t>Ottaen huomioon perustuslain 8 luvun säännökset kansainvälisistä suhteista, perustuslakiv</w:t>
      </w:r>
      <w:r>
        <w:t>a</w:t>
      </w:r>
      <w:r>
        <w:t>liokunnan lausuntokäytäntö (PeVL 14/2010 vp ja PeVL 14/2014 vp) delegoiduista sopimu</w:t>
      </w:r>
      <w:r>
        <w:t>k</w:t>
      </w:r>
      <w:r>
        <w:t xml:space="preserve">sista ja itsehallintolain 27 §:n 4 kohta Suomen suhteesta ulkovaltoihin, voidaan olettaa, että eduskunta voisi vastaavin perustein </w:t>
      </w:r>
      <w:del w:id="408" w:author="Suvanto Kaija" w:date="2017-08-10T14:20:00Z">
        <w:r w:rsidDel="00896264">
          <w:delText xml:space="preserve">kuin jokin ministeriö </w:delText>
        </w:r>
      </w:del>
      <w:r>
        <w:t xml:space="preserve">valtuuttaa maakunnan hallituksen </w:t>
      </w:r>
      <w:ins w:id="409" w:author="Suvanto Kaija" w:date="2017-08-10T14:20:00Z">
        <w:r w:rsidR="00896264">
          <w:t>kuin jokin ministeriö</w:t>
        </w:r>
      </w:ins>
      <w:ins w:id="410" w:author="Suvanto Kaija" w:date="2017-08-10T14:22:00Z">
        <w:r w:rsidR="00896264">
          <w:t>n</w:t>
        </w:r>
      </w:ins>
      <w:ins w:id="411" w:author="Suvanto Kaija" w:date="2017-08-10T14:20:00Z">
        <w:r w:rsidR="00896264">
          <w:t xml:space="preserve"> </w:t>
        </w:r>
      </w:ins>
      <w:r>
        <w:t>tekemään delegoidun sopimuksen kysymyksissä, jotka kuuluvat ma</w:t>
      </w:r>
      <w:r>
        <w:t>a</w:t>
      </w:r>
      <w:r>
        <w:t>kunnan toimivaltaan ja koskevat maakuntaa. Tällainen sopimus voisi koskea sekä maakunna</w:t>
      </w:r>
      <w:r>
        <w:t>s</w:t>
      </w:r>
      <w:r>
        <w:t>sa että valtakunnassa vain sellaisia sopimussäännöksiä, jotka eivät kuulu lainsäädäntöalaan eli maakuntapäivien toimivaltaan. Käytännössä kyse olisi päävelvoitteen teknisestä soveltamise</w:t>
      </w:r>
      <w:r>
        <w:t>s</w:t>
      </w:r>
      <w:r>
        <w:t>ta tai täytäntöönpanosta. Delegoitujen sopimusten sovellusala on kapea ja asia tulisi ajanko</w:t>
      </w:r>
      <w:r>
        <w:t>h</w:t>
      </w:r>
      <w:r>
        <w:t>taiseksi vain harvoin. Eduskunta on vain harvoissa tapauksissa pääsopimuksen voimaansaa</w:t>
      </w:r>
      <w:r>
        <w:t>t</w:t>
      </w:r>
      <w:r>
        <w:t>tamisen yhteydessä valtuuttanut jonkin ministeriön tekemään sopimuksen kolmannen maan viranomaisen kanssa pääsopimuksen tarkemmasta täytäntöönpanosta. Maakunnan osalta vo</w:t>
      </w:r>
      <w:r>
        <w:t>i</w:t>
      </w:r>
      <w:r>
        <w:t xml:space="preserve">daan tarvittaessa saavuttaa vastaava </w:t>
      </w:r>
      <w:commentRangeStart w:id="412"/>
      <w:r>
        <w:t xml:space="preserve">vaikutus </w:t>
      </w:r>
      <w:ins w:id="413" w:author="Suvanto Kaija" w:date="2017-08-10T14:23:00Z">
        <w:r w:rsidR="00896264">
          <w:t xml:space="preserve">pitkälti </w:t>
        </w:r>
      </w:ins>
      <w:r>
        <w:t>siten, että maakunnan hallitus tekee ka</w:t>
      </w:r>
      <w:r>
        <w:t>n</w:t>
      </w:r>
      <w:r>
        <w:lastRenderedPageBreak/>
        <w:t>sainvälisen hallinnollisen sopimuksen kolmannen maan viranomaisen kanssa</w:t>
      </w:r>
      <w:commentRangeEnd w:id="412"/>
      <w:r w:rsidR="00896264">
        <w:rPr>
          <w:rStyle w:val="CommentReference"/>
        </w:rPr>
        <w:commentReference w:id="412"/>
      </w:r>
      <w:r>
        <w:t>. Näin ollen its</w:t>
      </w:r>
      <w:r>
        <w:t>e</w:t>
      </w:r>
      <w:r>
        <w:t>hallintolain muutosta ei katsota ta</w:t>
      </w:r>
      <w:r w:rsidR="005B702D">
        <w:t>rpeelliseksi tällä perusteella.</w:t>
      </w:r>
    </w:p>
    <w:p w:rsidR="00E0351A" w:rsidRDefault="00E0351A" w:rsidP="00E0351A">
      <w:pPr>
        <w:pStyle w:val="LLPerustelujenkappalejako"/>
      </w:pPr>
      <w:r>
        <w:t>Samoin kuin ministeriöiden ja valtakunnan viranomaisten, myös maakunnan hallituksen on mahdollista tehdä kansainvälisiä hallinnollisia sopimuksia toimivaltansa puitteissa. Vira</w:t>
      </w:r>
      <w:r>
        <w:t>n</w:t>
      </w:r>
      <w:r>
        <w:t xml:space="preserve">omainen voi tehdä tällaisia sopimuksia voimassa olevan toimivallan puitteissa. Sopimukset eivät saa sisältää säännöksiä, jotka kuuluvat eduskunnan toimivaltaan. Sopimus </w:t>
      </w:r>
      <w:ins w:id="414" w:author="Suvanto Kaija" w:date="2017-08-10T14:25:00Z">
        <w:r w:rsidR="008E7306">
          <w:t>sitoo vain v</w:t>
        </w:r>
        <w:r w:rsidR="008E7306">
          <w:t>i</w:t>
        </w:r>
        <w:r w:rsidR="008E7306">
          <w:t xml:space="preserve">ranomaista sen </w:t>
        </w:r>
      </w:ins>
      <w:del w:id="415" w:author="Suvanto Kaija" w:date="2017-08-10T14:25:00Z">
        <w:r w:rsidDel="008E7306">
          <w:delText>on sitova vain</w:delText>
        </w:r>
      </w:del>
      <w:r>
        <w:t xml:space="preserve"> omalla hallinnon alalla. Se tulee </w:t>
      </w:r>
      <w:del w:id="416" w:author="Suvanto Kaija" w:date="2017-08-10T14:25:00Z">
        <w:r w:rsidDel="008E7306">
          <w:delText>heti</w:delText>
        </w:r>
      </w:del>
      <w:r>
        <w:t xml:space="preserve"> voimaan</w:t>
      </w:r>
      <w:ins w:id="417" w:author="Suvanto Kaija" w:date="2017-08-10T14:25:00Z">
        <w:r w:rsidR="008E7306">
          <w:t xml:space="preserve"> allekirjoituksella</w:t>
        </w:r>
      </w:ins>
      <w:r>
        <w:t>, eikä sitä tarvitse saattaa voimaan valtiosopimuksiin sovellettavan menettelyn kautta. Sop</w:t>
      </w:r>
      <w:r>
        <w:t>i</w:t>
      </w:r>
      <w:r>
        <w:t>mukset voidaan julkaista esimerkiksi viranomaisen ulkoisilla verkkosivuilla. Kansainvälisissä hallinnollisissa sopimuksissa on useimmiten kyse käytännön yhteistyöstä, suorasta yhteyde</w:t>
      </w:r>
      <w:r>
        <w:t>n</w:t>
      </w:r>
      <w:r>
        <w:t>pidosta, yhteistyön edistämisestä, yhteistyöelimistä ja vastaavista kysymyksistä. Mahdolliset yksittäisissä tapauksissa esiin nousevat kysymykset ja rajanveto-ongelmat, jotka liittyvät ma</w:t>
      </w:r>
      <w:r>
        <w:t>a</w:t>
      </w:r>
      <w:r>
        <w:t>kunnan toimivaltaan tehdä kansainvälisiä hallinnollisia sopimuksia, voidaan jo nyt ratkaista yhteistyössä valtioneuvoston ja maakunnan hallituksen kesken, eivätkä ne edel</w:t>
      </w:r>
      <w:r w:rsidR="005B702D">
        <w:t>lytä itsehalli</w:t>
      </w:r>
      <w:r w:rsidR="005B702D">
        <w:t>n</w:t>
      </w:r>
      <w:r w:rsidR="005B702D">
        <w:t>tolain muutosta.</w:t>
      </w:r>
    </w:p>
    <w:p w:rsidR="00E0351A" w:rsidRDefault="00E0351A" w:rsidP="00E0351A">
      <w:pPr>
        <w:pStyle w:val="LLPerustelujenkappalejako"/>
      </w:pPr>
      <w:r>
        <w:t>Suomen ratifioimien valtiosopimusten yhteydessä on vain harvoin noussut esiin tarve tehdä alueellinen varauma Ahvenanmaata varten. Varaumien välttämiseksi on tärkeää ottaa mahdo</w:t>
      </w:r>
      <w:r>
        <w:t>l</w:t>
      </w:r>
      <w:r>
        <w:t>listen maakuntaa koskevien erityisratkaisujen tarve esiin jo valtiosopimusneuvottelujen yhte</w:t>
      </w:r>
      <w:r>
        <w:t>y</w:t>
      </w:r>
      <w:r>
        <w:t>dessä. Tämä kysymys on erityisen tärkeä EU:n perussopimu</w:t>
      </w:r>
      <w:del w:id="418" w:author="Sommardal Jasmine" w:date="2017-09-11T16:40:00Z">
        <w:r w:rsidDel="00DD0663">
          <w:delText>k</w:delText>
        </w:r>
      </w:del>
      <w:r>
        <w:t>s</w:t>
      </w:r>
      <w:ins w:id="419" w:author="Sommardal Jasmine" w:date="2017-09-11T16:40:00Z">
        <w:r w:rsidR="00DD0663">
          <w:t>t</w:t>
        </w:r>
      </w:ins>
      <w:r>
        <w:t>en muutosten yhteydessä, jo</w:t>
      </w:r>
      <w:r>
        <w:t>i</w:t>
      </w:r>
      <w:r>
        <w:t>hin tällaisia varaumia ei voi tehdä. Eduskunnan perustuslakivaliokunta totesi EU:n perussop</w:t>
      </w:r>
      <w:r>
        <w:t>i</w:t>
      </w:r>
      <w:r>
        <w:t>muksen ja Lissabonin sopimuksen käsittelyn yhteydessä, että jollei maakuntapäivät anna suo</w:t>
      </w:r>
      <w:r>
        <w:t>s</w:t>
      </w:r>
      <w:r>
        <w:t xml:space="preserve">tumustaan, se johtaa juridisesti epäselvään tilanteeseen (PeVL 36/2006 vp, PeVL 10/1998 vp). Itsehallintolain muutos ei </w:t>
      </w:r>
      <w:r w:rsidR="005B702D">
        <w:t>kuitenkaan ratkaisisi ongelmaa.</w:t>
      </w:r>
    </w:p>
    <w:p w:rsidR="00E0351A" w:rsidRPr="00C71072" w:rsidRDefault="00E0351A" w:rsidP="005B702D">
      <w:pPr>
        <w:pStyle w:val="LLYLP3Otsikkotaso"/>
        <w:rPr>
          <w:i/>
        </w:rPr>
      </w:pPr>
      <w:bookmarkStart w:id="420" w:name="_Toc485727236"/>
      <w:bookmarkStart w:id="421" w:name="_Toc485804828"/>
      <w:bookmarkStart w:id="422" w:name="_Toc485805057"/>
      <w:bookmarkStart w:id="423" w:name="_Toc485805189"/>
      <w:bookmarkStart w:id="424" w:name="_Toc485805540"/>
      <w:bookmarkStart w:id="425" w:name="_Toc485806274"/>
      <w:bookmarkStart w:id="426" w:name="_Toc486232386"/>
      <w:r w:rsidRPr="00C71072">
        <w:rPr>
          <w:i/>
        </w:rPr>
        <w:t>Ahvenanmaan toimivalta EU-asioissa</w:t>
      </w:r>
      <w:bookmarkEnd w:id="420"/>
      <w:bookmarkEnd w:id="421"/>
      <w:bookmarkEnd w:id="422"/>
      <w:bookmarkEnd w:id="423"/>
      <w:bookmarkEnd w:id="424"/>
      <w:bookmarkEnd w:id="425"/>
      <w:bookmarkEnd w:id="426"/>
    </w:p>
    <w:p w:rsidR="00E0351A" w:rsidRDefault="00E0351A" w:rsidP="00E0351A">
      <w:pPr>
        <w:pStyle w:val="LLPerustelujenkappalejako"/>
      </w:pPr>
      <w:r>
        <w:t>Itsehallintolakia on muutettu kolme kertaa EU-jäsenyyden vuoksi. Ensimmäinen muutos te</w:t>
      </w:r>
      <w:r>
        <w:t>h</w:t>
      </w:r>
      <w:r>
        <w:t>tiin silloin, kun Suomi Ahvenanmaa mukaan lukien liittyi unioniin. Tuolloin lakiin liitettiin uusi 9 a luku (1556/1994) EU</w:t>
      </w:r>
      <w:r>
        <w:rPr>
          <w:rFonts w:ascii="Cambria Math" w:hAnsi="Cambria Math" w:cs="Cambria Math"/>
        </w:rPr>
        <w:t>‐</w:t>
      </w:r>
      <w:r>
        <w:t xml:space="preserve">asioista. Tämä luku uudistettiin kokonaan lailla 68/2004, jolloin maakunnan </w:t>
      </w:r>
      <w:commentRangeStart w:id="427"/>
      <w:r>
        <w:t xml:space="preserve">vaikutusmahdollisuuksia </w:t>
      </w:r>
      <w:del w:id="428" w:author="Sommardal Jasmine" w:date="2017-09-11T16:41:00Z">
        <w:r w:rsidDel="00DD0663">
          <w:delText xml:space="preserve">ja oikeuksia vaikuttaa </w:delText>
        </w:r>
        <w:commentRangeEnd w:id="427"/>
        <w:r w:rsidR="00B877C2" w:rsidDel="00DD0663">
          <w:rPr>
            <w:rStyle w:val="CommentReference"/>
          </w:rPr>
          <w:commentReference w:id="427"/>
        </w:r>
      </w:del>
      <w:r>
        <w:t>EU-asioiden valmisteluun ja to</w:t>
      </w:r>
      <w:r>
        <w:t>i</w:t>
      </w:r>
      <w:r>
        <w:t xml:space="preserve">meenpanoon vahvistettiin. Lakiin liitettiin myös säännös maakunnan velvollisuudesta </w:t>
      </w:r>
      <w:r w:rsidR="005B702D">
        <w:t xml:space="preserve">EU-oikeuden täytäntöönpanosta. </w:t>
      </w:r>
    </w:p>
    <w:p w:rsidR="00E0351A" w:rsidRDefault="00E0351A" w:rsidP="00E0351A">
      <w:pPr>
        <w:pStyle w:val="LLPerustelujenkappalejako"/>
      </w:pPr>
      <w:r>
        <w:t>Lisäksi valtioneuvosto teki 23.4.2009 periaatepäätöksen Ahvenanmaan maakunnan osallist</w:t>
      </w:r>
      <w:r>
        <w:t>u</w:t>
      </w:r>
      <w:r>
        <w:t>misesta ja vaikuttamisesta EU-asioiden hoitoon. Toistaiseksi voimassa oleva päätös antaa A</w:t>
      </w:r>
      <w:r>
        <w:t>h</w:t>
      </w:r>
      <w:r>
        <w:t>venanmaalle tietyssä suhteessa laajemmat oikeudet EU-asioissa kuin itsehallintolain 9 a luvun nykyiset säännökset. Valtioneuvoston periaatepäätöksen kohdan 2 nojalla velvollisuutta tuoda maakunnan kanta esiin EU:n toimielimissä laajennettiin koskemaan maakunnan lainsäädänt</w:t>
      </w:r>
      <w:r>
        <w:t>ö</w:t>
      </w:r>
      <w:r>
        <w:t>valtaan kuuluvien kysymysten lisäksi myös sellaisia asioita, joilla muutoin on erityisen suuri merkitys maakunnalle. Tähän periaatepäätöksen kohtaan on viitattu esimerkiksi Lissabonin sopimukseen sisältyvää EU-parlamentin jäsenpaikkakohtaista paikkajakoa koskevien neuvo</w:t>
      </w:r>
      <w:r>
        <w:t>t</w:t>
      </w:r>
      <w:r>
        <w:t xml:space="preserve">telujen yhteydessä, kun Suomi nosti EU-tasolla esiin kysymyksen Ahvenanmaan edustuksesta EU-parlamentissa. Itsehallintolakia on </w:t>
      </w:r>
      <w:r w:rsidR="005B702D">
        <w:t>syytä päivittää tästä kohdasta.</w:t>
      </w:r>
    </w:p>
    <w:p w:rsidR="00E0351A" w:rsidRDefault="00E0351A" w:rsidP="00E0351A">
      <w:pPr>
        <w:pStyle w:val="LLPerustelujenkappalejako"/>
      </w:pPr>
      <w:r>
        <w:t>Maakunnan hallituksella on oikeus osallistua valtioneuvoston valmisteluun Suomen kannasta EU:ssa tehtyihin päätöksiin, mikäli päätösvalta muutoin itsehallintolain nojalla kuuluisi ma</w:t>
      </w:r>
      <w:r>
        <w:t>a</w:t>
      </w:r>
      <w:r>
        <w:t>kunnan toimivaltaan tai mikäli asialla voi muulla tavoin olla erityinen merkitys maakunnalle. Näin ollen maakunnalla on oikeus osallistua valtioneuvoston valmistelujaostojen ja EU-toimikunnan työhön. Ahvenanmaan maaneuvoksella on oikeus tulla kuulluksi EU</w:t>
      </w:r>
      <w:r>
        <w:rPr>
          <w:rFonts w:ascii="Cambria Math" w:hAnsi="Cambria Math" w:cs="Cambria Math"/>
        </w:rPr>
        <w:t>‐</w:t>
      </w:r>
      <w:r>
        <w:lastRenderedPageBreak/>
        <w:t>ministerivaliokunnassa sellaisissa EU-asioissa, jotka liittyvät maakunnan toimivaltaan kuul</w:t>
      </w:r>
      <w:r>
        <w:t>u</w:t>
      </w:r>
      <w:r>
        <w:t>viin kysymyksiin tai jotka ovat erityise</w:t>
      </w:r>
      <w:r w:rsidR="005B702D">
        <w:t>n merkityksellisiä maakunnalle.</w:t>
      </w:r>
    </w:p>
    <w:p w:rsidR="00E0351A" w:rsidRDefault="00E0351A" w:rsidP="00E0351A">
      <w:pPr>
        <w:pStyle w:val="LLPerustelujenkappalejako"/>
      </w:pPr>
      <w:r>
        <w:t>Maakunnan hallitukselle on pyynnöstä tarjottava mahdollisuus osallistua Suomen valtuusku</w:t>
      </w:r>
      <w:r>
        <w:t>n</w:t>
      </w:r>
      <w:r>
        <w:t>nan työhön, kun EU:ssa käsitellään sellaisia kysymyksiä, jotka itsehallintolain nojalla kuul</w:t>
      </w:r>
      <w:r>
        <w:t>u</w:t>
      </w:r>
      <w:r>
        <w:t>vat maakunnan toimivaltaan. Mikäli maakunnan ja valtakunnan kantoja ei voida sovittaa y</w:t>
      </w:r>
      <w:r>
        <w:t>h</w:t>
      </w:r>
      <w:r>
        <w:t>teen, maakunnan kanta on ilmoitettava maakunnan hallituksen pyynnöstä, kun Suomen ka</w:t>
      </w:r>
      <w:r>
        <w:t>n</w:t>
      </w:r>
      <w:r>
        <w:t>nanotto esitellään EU:n toimielimissä. Edellä mainitun periaatepäätöksen mukaan maakunnan kannanotto on tuotava esiin myös sellaisissa kysymyksissä, jotka ovat erityisen merkityksell</w:t>
      </w:r>
      <w:r>
        <w:t>i</w:t>
      </w:r>
      <w:r>
        <w:t>siä maakunnalle. Tämä tarkoittaa, että valtakunnan ja maakunnan on yritettävä saavuttaa y</w:t>
      </w:r>
      <w:r>
        <w:t>h</w:t>
      </w:r>
      <w:r>
        <w:t>teinen kannanotto sellaisissa asioissa, jotka itsehallintolain mukaan kuuluvat maakunnan to</w:t>
      </w:r>
      <w:r>
        <w:t>i</w:t>
      </w:r>
      <w:r>
        <w:t>mivaltaan tai ovat erit</w:t>
      </w:r>
      <w:r w:rsidR="005B702D">
        <w:t>yisen kiinnostavia maakunnalle.</w:t>
      </w:r>
    </w:p>
    <w:p w:rsidR="00E0351A" w:rsidRDefault="00E0351A" w:rsidP="00E0351A">
      <w:pPr>
        <w:pStyle w:val="LLPerustelujenkappalejako"/>
      </w:pPr>
      <w:del w:id="429" w:author="Suvanto Kaija" w:date="2017-08-10T14:26:00Z">
        <w:r w:rsidDel="008E7306">
          <w:delText xml:space="preserve">Kansainvälisessä </w:delText>
        </w:r>
      </w:del>
      <w:r>
        <w:t>EU-asioiden täytäntöönpanossa lainsäädäntö- ja hallintovalta on jaettu ma</w:t>
      </w:r>
      <w:r>
        <w:t>a</w:t>
      </w:r>
      <w:r>
        <w:t>kunnan ja valtakunnan välillä itsehallintolain mukaisesti. Laissa on säännöksiä maakunnan ja valtakunnan velvollisuudesta neuvotella tilanteissa, joissa niiden toimenpiteet ovat sidoksissa toisiinsa. Maakunnan hallituksella on oikeus olla yhteydessä Euroopan komissioon asioissa, jotka kuuluvat maakunnan toimivallan piiriin ja jotka koskevat EU:ssa tehtyjen päätösten tä</w:t>
      </w:r>
      <w:r>
        <w:t>y</w:t>
      </w:r>
      <w:r>
        <w:t>täntöönpanoa maakunnassa. Maakunnan hallitus ja valtioneuvosto sopivat tarkemmin siitä, miten valtioneuvostoa tiedotetaan tällaises</w:t>
      </w:r>
      <w:r w:rsidR="005B702D">
        <w:t xml:space="preserve">ta yhteydenpidosta. </w:t>
      </w:r>
    </w:p>
    <w:p w:rsidR="00E0351A" w:rsidRDefault="00E0351A" w:rsidP="00E0351A">
      <w:pPr>
        <w:pStyle w:val="LLPerustelujenkappalejako"/>
      </w:pPr>
      <w:r>
        <w:t>Itsehallintolakiin liitettiin vuoden 2009 lailla (847/2009) säännöksiä maakunnan asemasta as</w:t>
      </w:r>
      <w:r>
        <w:t>i</w:t>
      </w:r>
      <w:r>
        <w:t xml:space="preserve">oissa, jotka koskevat </w:t>
      </w:r>
      <w:del w:id="430" w:author="Suvanto Kaija" w:date="2017-08-10T14:27:00Z">
        <w:r w:rsidDel="008E7306">
          <w:delText>valtio</w:delText>
        </w:r>
      </w:del>
      <w:r>
        <w:t>sopimusrikkomuksia ja EU-tuomioistuimessa käsiteltäviä asioita. Itsehallintolain 59 c §:n mukaan voimassa on periaate, jonka mukaan maakunnan kannan on maakunnan pyynnöstä tultava ilmi komissiolle annettavissa vastauksissa ja tuomioistuimen käsittelyssä tapauksissa, joissa kanne johtuu maakunnan toimenpiteestä tai laiminlyönnistä. Lakiin liitettiin myös säännös, että maakunnan edustajalle on annettava oikeus osallistua suu</w:t>
      </w:r>
      <w:r>
        <w:t>l</w:t>
      </w:r>
      <w:r>
        <w:t>liseen käsittelyyn tuomioistuimessa. Lisäksi maakunnan hallitus voi tehdä valtioneuvostolle perustellun esityksen siitä, että Suomen on osallistuttava vireillä olevaan oikeudenkäyntiin EU</w:t>
      </w:r>
      <w:r>
        <w:rPr>
          <w:rFonts w:ascii="Cambria Math" w:hAnsi="Cambria Math" w:cs="Cambria Math"/>
        </w:rPr>
        <w:t>‐</w:t>
      </w:r>
      <w:r>
        <w:t>tuomioistuimessa tai nostaa kanteen tuomioistuimessa asioissa, jotka kuuluvat maakunnan toimivaltaan tai jotka muutoin voivat olla erityisen</w:t>
      </w:r>
      <w:r w:rsidR="005B702D">
        <w:t xml:space="preserve"> merkityksellisiä maakunnalle. </w:t>
      </w:r>
    </w:p>
    <w:p w:rsidR="00E0351A" w:rsidRDefault="00E0351A" w:rsidP="00E0351A">
      <w:pPr>
        <w:pStyle w:val="LLPerustelujenkappalejako"/>
      </w:pPr>
      <w:r>
        <w:t>Itsehallintolain 59 d §:n mukaan valtio ja maakunta voivat sovitella edellä viitatun vastuumä</w:t>
      </w:r>
      <w:r>
        <w:t>ä</w:t>
      </w:r>
      <w:r>
        <w:t>rän. Vastuuta koskevat riita-asiat käsitellään hallinnollis</w:t>
      </w:r>
      <w:ins w:id="431" w:author="Sommardal Jasmine" w:date="2017-09-12T16:41:00Z">
        <w:r w:rsidR="00F42B13">
          <w:t>i</w:t>
        </w:r>
      </w:ins>
      <w:del w:id="432" w:author="Sommardal Jasmine" w:date="2017-09-12T16:41:00Z">
        <w:r w:rsidDel="00F42B13">
          <w:delText>e</w:delText>
        </w:r>
      </w:del>
      <w:r>
        <w:t>na riita-asi</w:t>
      </w:r>
      <w:ins w:id="433" w:author="Sommardal Jasmine" w:date="2017-09-11T17:04:00Z">
        <w:r w:rsidR="00E04485">
          <w:t>oi</w:t>
        </w:r>
      </w:ins>
      <w:del w:id="434" w:author="Sommardal Jasmine" w:date="2017-09-11T17:04:00Z">
        <w:r w:rsidDel="00E04485">
          <w:delText>a</w:delText>
        </w:r>
      </w:del>
      <w:r>
        <w:t>na Ahvenanmaan ha</w:t>
      </w:r>
      <w:r>
        <w:t>l</w:t>
      </w:r>
      <w:r>
        <w:t xml:space="preserve">lintotuomioistuimessa hallintolainkäyttölain (586/1996) 12 luvussa ja 59 d §:ssä säädetysti. Pykälän mukaiset asiat koskevat valtion ja maakunnan välisiä kiistoja kysymyksissä, jotka pohjimmiltaan perustuvat siihen, että Suomi on rikkonut jotain </w:t>
      </w:r>
      <w:del w:id="435" w:author="Sommardal Jasmine" w:date="2017-09-12T16:43:00Z">
        <w:r w:rsidDel="00F42B13">
          <w:delText xml:space="preserve">kansainvälistä </w:delText>
        </w:r>
      </w:del>
      <w:ins w:id="436" w:author="Sommardal Jasmine" w:date="2017-09-12T16:43:00Z">
        <w:r w:rsidR="00F42B13">
          <w:t xml:space="preserve">EU-oikeudellista </w:t>
        </w:r>
      </w:ins>
      <w:r>
        <w:t>velvoitettaan. Oikeuskäytännön mukaan kansainvälisten velvoitteiden rikkomu</w:t>
      </w:r>
      <w:r>
        <w:t>k</w:t>
      </w:r>
      <w:r>
        <w:t>sia koskevat kiistat käsitellään julkisoikeudellisina hallinnollisina riita-asioina. Itsehallintolain voimassa olevan 9 a luvun muutoksia valmistellessaan perustuslakivaliokunta katsoi (PeVM 7/2003 vp), että maakunnan vastuu korvausvelvoitteista ja muista velvoitteista, joita yhteis</w:t>
      </w:r>
      <w:r>
        <w:t>ö</w:t>
      </w:r>
      <w:r>
        <w:t>oikeus tuo mukanaan Suomen valtiolle, tulee mieluiten käsitellä hallinnollisina riita-asioina hallintolainkäyttölain 12 luvun mukaisesti. Kokemuksia voimassa olevan pykälän soveltam</w:t>
      </w:r>
      <w:r>
        <w:t>i</w:t>
      </w:r>
      <w:r>
        <w:t>sesta ei ole</w:t>
      </w:r>
      <w:del w:id="437" w:author="Sommardal Jasmine" w:date="2017-09-11T17:10:00Z">
        <w:r w:rsidDel="00B71D04">
          <w:delText>, koska sitä ei ole kos</w:delText>
        </w:r>
        <w:r w:rsidR="005B702D" w:rsidDel="00B71D04">
          <w:delText>kaan sovellettu</w:delText>
        </w:r>
      </w:del>
      <w:r w:rsidR="005B702D">
        <w:t>.</w:t>
      </w:r>
    </w:p>
    <w:p w:rsidR="00E0351A" w:rsidRDefault="00E0351A" w:rsidP="00E0351A">
      <w:pPr>
        <w:pStyle w:val="LLPerustelujenkappalejako"/>
      </w:pPr>
      <w:r>
        <w:t>Mahdollinen kiista korvausvastuun sovittelusta valtion ja Ahvenanmaan välillä tarkoittaa, että asiassa vastapuolina ovat valtioneuvosto ja Ahvenanmaan hallitus. Tällainen tilanne muistu</w:t>
      </w:r>
      <w:r>
        <w:t>t</w:t>
      </w:r>
      <w:r>
        <w:t xml:space="preserve">taa </w:t>
      </w:r>
      <w:commentRangeStart w:id="438"/>
      <w:r>
        <w:t xml:space="preserve">enemmän välimiesmenettelyä </w:t>
      </w:r>
      <w:commentRangeEnd w:id="438"/>
      <w:r w:rsidR="00F355B9">
        <w:rPr>
          <w:rStyle w:val="CommentReference"/>
        </w:rPr>
        <w:commentReference w:id="438"/>
      </w:r>
      <w:r>
        <w:t>kuin hallintolainkäyttöä, mistä syystä on harkittava, voisiko sovittelu soveltua Ahvenanmaan valtuuskunnalle, joka on riippumaton asiantuntijaelin Ahv</w:t>
      </w:r>
      <w:r>
        <w:t>e</w:t>
      </w:r>
      <w:r>
        <w:t>nanmaata koskevissa asioissa. Sovitteluasiat voitaisiin sitten viime kädessä jommankumman osapuolen pyynnöstä rat</w:t>
      </w:r>
      <w:r w:rsidR="005B702D">
        <w:t>kaista korkeimmassa oikeudessa.</w:t>
      </w:r>
    </w:p>
    <w:p w:rsidR="00E0351A" w:rsidRDefault="00E0351A" w:rsidP="00E0351A">
      <w:pPr>
        <w:pStyle w:val="LLPerustelujenkappalejako"/>
      </w:pPr>
      <w:r>
        <w:lastRenderedPageBreak/>
        <w:t>Muilta osin ei ole ollut tarpeen tehdä muutoksia itsehallintolain 9 a luvun säännöksiin. Niiden käytännön noudattamista on täsmennetty oikeusministeriön ohjeissa ministeriöiden valmistel</w:t>
      </w:r>
      <w:r>
        <w:t>i</w:t>
      </w:r>
      <w:r>
        <w:t>joille (”Ahvenanmaan asema säädösvalmistelussa ja EU-asioissa”. Oikeusministeriön selv</w:t>
      </w:r>
      <w:r>
        <w:t>i</w:t>
      </w:r>
      <w:r>
        <w:t>tyksiä ja ohjeita 8/2012). Valtioneuvoston selonteossa EU-politiikasta 2013 (SRR 6/2013 vp) todetaan, että tärkeä osa Suomen EU-politiikan toteutusta on varmistaa, että Ahvenanmaa osallistuu EU-asioiden valmisteluun, ja ottaa huomioon maa</w:t>
      </w:r>
      <w:r w:rsidR="005B702D">
        <w:t xml:space="preserve">kunnan vaikutusmahdollisuudet. </w:t>
      </w:r>
    </w:p>
    <w:p w:rsidR="00E0351A" w:rsidRDefault="00E0351A" w:rsidP="00E0351A">
      <w:pPr>
        <w:pStyle w:val="LLPerustelujenkappalejako"/>
      </w:pPr>
      <w:r>
        <w:t>Pääasiallinen haaste ministeriöiden, niiden valmistelujaostojen ja maakunnan hallituksen y</w:t>
      </w:r>
      <w:r>
        <w:t>h</w:t>
      </w:r>
      <w:r>
        <w:t>teistyössä EU-asioiden valmistelussa on valtioneuvostossa laadittavien asiakirjojen kääntäm</w:t>
      </w:r>
      <w:r>
        <w:t>i</w:t>
      </w:r>
      <w:r>
        <w:t>nen ruotsiksi. Sovellettavista menettelyistä on olemassa ohjeita. Kutsut valmistelujao</w:t>
      </w:r>
      <w:ins w:id="439" w:author="Suvanto Kaija" w:date="2017-08-10T14:27:00Z">
        <w:r w:rsidR="008E7306">
          <w:t>stoihin</w:t>
        </w:r>
      </w:ins>
      <w:del w:id="440" w:author="Suvanto Kaija" w:date="2017-08-10T14:27:00Z">
        <w:r w:rsidDel="008E7306">
          <w:delText>k</w:delText>
        </w:r>
        <w:r w:rsidDel="008E7306">
          <w:delText>siin</w:delText>
        </w:r>
      </w:del>
      <w:r>
        <w:t>, EU-komiteaan ja EU</w:t>
      </w:r>
      <w:r>
        <w:rPr>
          <w:rFonts w:ascii="Cambria Math" w:hAnsi="Cambria Math" w:cs="Cambria Math"/>
        </w:rPr>
        <w:t>‐</w:t>
      </w:r>
      <w:r>
        <w:t>ministerivaliokuntaan on oltava saatavilla myös ruotsiksi. Minist</w:t>
      </w:r>
      <w:r>
        <w:t>e</w:t>
      </w:r>
      <w:r>
        <w:t>riöiden huomio on kiinnitetty siihen, että erityisesti ehdotukset Suomen kannanotoksi ennen asian käsittelyä EU:n toimielimissä, mutta myös muut asiakirjat, on käännettävä ruotsiksi maakunnan hallituksen sitä pyytäessä. Hallituksen U</w:t>
      </w:r>
      <w:r>
        <w:rPr>
          <w:rFonts w:ascii="Cambria Math" w:hAnsi="Cambria Math" w:cs="Cambria Math"/>
        </w:rPr>
        <w:t>‐</w:t>
      </w:r>
      <w:r>
        <w:t>kirjelmät eduskunnalle käännetään aina ruotsiksi. Siitä on hyötyä myös yhteydenpidossa maakunnan hallitukseen. Maakuntaa kosk</w:t>
      </w:r>
      <w:r>
        <w:t>e</w:t>
      </w:r>
      <w:r>
        <w:t>vissa komission rikkomusmenettelyissä ulkoministeriö toimittaa kaikki asiakirjat maakunnan hallitukselle ruotsiksi. Velvollisuus toimittaa asiakirjat ruotsiksi edellyttää, että valtioneuvo</w:t>
      </w:r>
      <w:r>
        <w:t>s</w:t>
      </w:r>
      <w:r>
        <w:t xml:space="preserve">tossa </w:t>
      </w:r>
      <w:r w:rsidR="005B702D">
        <w:t xml:space="preserve">on riittävät käännösresurssit. </w:t>
      </w:r>
    </w:p>
    <w:p w:rsidR="00E0351A" w:rsidRDefault="00E0351A" w:rsidP="00E0351A">
      <w:pPr>
        <w:pStyle w:val="LLPerustelujenkappalejako"/>
      </w:pPr>
      <w:r>
        <w:t>Etenkin tilanteet, joissa valmistelujaostojen kokoukset pidetään suomeksi, ovat ongelmallisia maakunnan virkamiehille, joiden virkakieli on yksinomaan ruotsi. Oikeusministeriön ohjeiden mukaan valmistelujaoston puheenjohtaja vastaa siitä, että kokousjärjestelyt ovat sellaiset, että ahvenanmaalaiset jäsenet voivat osallistua jaostossa käytäviin keskusteluihin. Tarvittaessa on järjestettävä tulkkausapua. Käytännössä yhteydenpitoa maakunnan hallitukseen maakunnalle tärkeissä EU-asioissa ei hoideta vain valmistelujaoston kokouksissa, vaan myös bilateraalisesti siten, että ministeriön valmistelija on suoraan yhteydessä kollegaansa maakunnan hallitukse</w:t>
      </w:r>
      <w:r>
        <w:t>s</w:t>
      </w:r>
      <w:r>
        <w:t>sa, tai siten, että ministeriö pyytää maakunnan h</w:t>
      </w:r>
      <w:r w:rsidR="005B702D">
        <w:t>allitukselta lausunnon asiasta.</w:t>
      </w:r>
    </w:p>
    <w:p w:rsidR="00E0351A" w:rsidRDefault="00E0351A" w:rsidP="00E0351A">
      <w:pPr>
        <w:pStyle w:val="LLPerustelujenkappalejako"/>
      </w:pPr>
      <w:r>
        <w:t>Toinen haaste on sovittaa yhteen valtakunnan ja maakunnan kannat EU-asiassa, jos ne poi</w:t>
      </w:r>
      <w:r>
        <w:t>k</w:t>
      </w:r>
      <w:r>
        <w:t>keavat toisistaan. Vastaavan ministeriön on suositeltavaa yrittää selvittää maakunnan kanta jo ennen jaoston käsittelyä, jotta se käy ilmi jo jaoston jäsenille jaettavista kokousasiakirjoista. Toisaalta on toivottavaa, että Ahvenanmaan puolelta otetaan asia esille valmistelun aikaisessa vaiheessa, jos esimerkiksi lakiesitys tai muu valmistelussa oleva EU-asia on ongelmallinen tai jos maakunnan hallitus haluaa erityisesti seurata asiaa. Selvittämällä maakunnan kannan EU-valmistelun aikaisessa vaiheessa ja mahdollisuuksien mukaan ennen kuin asia otetaan käsitt</w:t>
      </w:r>
      <w:r>
        <w:t>e</w:t>
      </w:r>
      <w:r>
        <w:t>lyyn EU:n toimielimissä, saadaan myös tietää, onko asia maakunnan näkökulmasta niin me</w:t>
      </w:r>
      <w:r>
        <w:t>r</w:t>
      </w:r>
      <w:r>
        <w:t>kittävä, että jo valmistelussa EU:ssa tarvitaan aktiivisempaa ja jatkuvampaa vuoropuhelua vastaavan ministeriön ja maakunnan hallituksen välillä. Ellei asiassa yhteisistä ponnisteluista huolimatta saavuteta yhteistä kantaa, ohjeiden mukaan ennen käsittelyä EU-ministerivaliokunnassa on käytävä keskustelu pääministerin kanssa, jos maakunnan hallitus niin toivoo. Tähän tapaamiseen osallistuu myös Ahvenanmaan asioista vastaava ministeri ja ne ministerit, joille asia kuuluu. Viime kädessä maakunnalle jää mahdollisuudeksi pyytää, että maakunnan kanta ilmoitetaan siinä EU-toimielimes</w:t>
      </w:r>
      <w:r w:rsidR="005B702D">
        <w:t>sä, joka käsittelee kysymyksen.</w:t>
      </w:r>
    </w:p>
    <w:p w:rsidR="00E0351A" w:rsidRDefault="00E0351A" w:rsidP="00E0351A">
      <w:pPr>
        <w:pStyle w:val="LLPerustelujenkappalejako"/>
      </w:pPr>
      <w:r>
        <w:t>EU-säädösten toteutuksen ja täytäntöönpanon yhteydessä valtakunnan ja maakunnan on teht</w:t>
      </w:r>
      <w:r>
        <w:t>ä</w:t>
      </w:r>
      <w:r>
        <w:t>vä yhteistyötä säädösten tulkinnassa. Valtakunnan ja maakunnan viranomaisten välisistä ma</w:t>
      </w:r>
      <w:r>
        <w:t>h</w:t>
      </w:r>
      <w:r>
        <w:t>dollisista kielivaikeuksista huolimatta on pyrittävä löytämään sellaiset työmuodot, joilla y</w:t>
      </w:r>
      <w:r>
        <w:t>h</w:t>
      </w:r>
      <w:r>
        <w:t>teistyö voidaan taata. Jos valtakunnan ja maakunnan välillä vallitsee erimielisyyksiä siitä, m</w:t>
      </w:r>
      <w:r>
        <w:t>i</w:t>
      </w:r>
      <w:r>
        <w:t>ten 9 a luvun säännöksiä tulee tulkita, voidaan ottaa yhteyttä oikeusministeriöön, jonka va</w:t>
      </w:r>
      <w:r>
        <w:t>s</w:t>
      </w:r>
      <w:r>
        <w:t>tuulle Ahvenanmaa-asioiden yhteensovittaminen kuuluu valtioneuvostossa. Tarvittaessa vo</w:t>
      </w:r>
      <w:r>
        <w:t>i</w:t>
      </w:r>
      <w:r>
        <w:t xml:space="preserve">daan pyytää lausunto Ahvenanmaan valtuuskunnalta. Korkein oikeus ratkaisee viime kädessä </w:t>
      </w:r>
      <w:r>
        <w:lastRenderedPageBreak/>
        <w:t>asiat, jotka liittyvät maakunnan tai valtakunnan viranomaisen toimivaltaan ryhtyä tiet</w:t>
      </w:r>
      <w:r w:rsidR="005B702D">
        <w:t>tyihin hallinnollisiin toimiin.</w:t>
      </w:r>
    </w:p>
    <w:p w:rsidR="00E0351A" w:rsidRDefault="005B702D" w:rsidP="00060ADE">
      <w:pPr>
        <w:pStyle w:val="LLYLP3Otsikkotaso"/>
      </w:pPr>
      <w:bookmarkStart w:id="441" w:name="_Toc485727237"/>
      <w:bookmarkStart w:id="442" w:name="_Toc485804829"/>
      <w:bookmarkStart w:id="443" w:name="_Toc485805058"/>
      <w:bookmarkStart w:id="444" w:name="_Toc485805190"/>
      <w:bookmarkStart w:id="445" w:name="_Toc485805541"/>
      <w:bookmarkStart w:id="446" w:name="_Toc485806275"/>
      <w:bookmarkStart w:id="447" w:name="_Toc486232387"/>
      <w:r>
        <w:t>1.8.4 Kielisäännökset</w:t>
      </w:r>
      <w:bookmarkEnd w:id="441"/>
      <w:bookmarkEnd w:id="442"/>
      <w:bookmarkEnd w:id="443"/>
      <w:bookmarkEnd w:id="444"/>
      <w:bookmarkEnd w:id="445"/>
      <w:bookmarkEnd w:id="446"/>
      <w:bookmarkEnd w:id="447"/>
      <w:r>
        <w:t xml:space="preserve"> </w:t>
      </w:r>
    </w:p>
    <w:p w:rsidR="00E0351A" w:rsidRDefault="00E0351A" w:rsidP="00E0351A">
      <w:pPr>
        <w:pStyle w:val="LLPerustelujenkappalejako"/>
      </w:pPr>
      <w:r>
        <w:t>Itsehallinnon tarkoitus on ollut ja on edelleen säilyttää väestön ruotsin kieli, kulttuuri ja pa</w:t>
      </w:r>
      <w:r>
        <w:t>i</w:t>
      </w:r>
      <w:r>
        <w:t>kalliset perinteet. Kansainliiton liittoneuvoston päätös Ahvenanmaan kuulumisesta Suomelle liittyi suoraan ruotsin kielen säilyttämiseen ja on siten luonteeltaan kansalaisuuden suoja. Vuoden 1991 itsehallintolain säännökset kielestä perustuvat aiemmin kuvattuihin kansainväl</w:t>
      </w:r>
      <w:r>
        <w:t>i</w:t>
      </w:r>
      <w:r w:rsidR="005B702D">
        <w:t xml:space="preserve">siin takuihin. </w:t>
      </w:r>
    </w:p>
    <w:p w:rsidR="00E0351A" w:rsidRDefault="00E0351A" w:rsidP="00E0351A">
      <w:pPr>
        <w:pStyle w:val="LLPerustelujenkappalejako"/>
      </w:pPr>
      <w:r>
        <w:t>Kielen suojelu on muotoiltu niin, että maakunta on yksikielisesti ruotsinkielinen. Itsehallint</w:t>
      </w:r>
      <w:r>
        <w:t>o</w:t>
      </w:r>
      <w:r>
        <w:t>laki on tässä suhteessa poikkeus perustuslaista, jonka mukaan maan kansalliskielet ovat suomi ja ruotsi. Kielilaki (423/2003) ei ole voimassa maakunnassa, eikä suomenkielellä ole muodo</w:t>
      </w:r>
      <w:r>
        <w:t>l</w:t>
      </w:r>
      <w:r>
        <w:t>li</w:t>
      </w:r>
      <w:r w:rsidR="005B702D">
        <w:t xml:space="preserve">sta erityisasemaa maakunnassa. </w:t>
      </w:r>
    </w:p>
    <w:p w:rsidR="00E0351A" w:rsidRDefault="00E0351A" w:rsidP="00E0351A">
      <w:pPr>
        <w:pStyle w:val="LLPerustelujenkappalejako"/>
      </w:pPr>
      <w:r>
        <w:t>Itsehallintolaki turvaa myös suomenkielen aseman tuomioistuimissa ja valtion virastoissa. I</w:t>
      </w:r>
      <w:r>
        <w:t>t</w:t>
      </w:r>
      <w:r>
        <w:t>sehallintolain 37 § sisältää säännöksiä Suomen kansalaisten oikeudesta saada käyttää suomea omassa asiassaan tuomioistuimissa ja muissa valtion virastoissa maakunnassa. Tällä lainko</w:t>
      </w:r>
      <w:r>
        <w:t>h</w:t>
      </w:r>
      <w:r>
        <w:t>dalla on merkitystä sekä Ahvenanmaalla asuville suomenkielisille että maakunnan ulkopuole</w:t>
      </w:r>
      <w:r>
        <w:t>l</w:t>
      </w:r>
      <w:r>
        <w:t>la asuville suomenkielisille. Säännöstä täydentää itsehallintolain 39 §, jonka mukaan ahv</w:t>
      </w:r>
      <w:r>
        <w:t>e</w:t>
      </w:r>
      <w:r>
        <w:t>nanmaalaisten tuomioistuinten ja Ahvenanmaalla toimivien valtion virastojen on jomma</w:t>
      </w:r>
      <w:r>
        <w:t>n</w:t>
      </w:r>
      <w:r>
        <w:t>kumman osapuolen pyynnöstä liitettävä toimituskirjoihinsa käännös suomen kielelle, ja jos tuomioistuimelle tai muulle valtion viranomaiselle Ahvenanmaalla annettu asiakirja on laadi</w:t>
      </w:r>
      <w:r>
        <w:t>t</w:t>
      </w:r>
      <w:r>
        <w:t>tu suomen kielellä, on viranomaisen tarvittaessa huolehdittava asiakirjan k</w:t>
      </w:r>
      <w:r w:rsidR="005B702D">
        <w:t xml:space="preserve">ääntämisestä ruotsin kielelle. </w:t>
      </w:r>
    </w:p>
    <w:p w:rsidR="00E0351A" w:rsidRDefault="00E0351A" w:rsidP="00E0351A">
      <w:pPr>
        <w:pStyle w:val="LLPerustelujenkappalejako"/>
      </w:pPr>
      <w:r>
        <w:t>Käytännössä itsehallintolain säännösten soveltaminen Ahvenanmaan käräjäoikeudessa ja A</w:t>
      </w:r>
      <w:r>
        <w:t>h</w:t>
      </w:r>
      <w:r>
        <w:t>venanmaan hallintotuomioistuimessa on tarkoittanut suvaitsevaista ja myönteistä suhtautumi</w:t>
      </w:r>
      <w:r>
        <w:t>s</w:t>
      </w:r>
      <w:r>
        <w:t>ta suomenkielisen osapuolen mahdollisuuksiin käyttää suomea. Vuoden 1991 itsehallintolaissa ei ole nimenomaisia säännöksiä oikeudesta saada muut tuomioistuinten asiakirjat kuin toim</w:t>
      </w:r>
      <w:r>
        <w:t>i</w:t>
      </w:r>
      <w:r>
        <w:t>tuskirjat käännettyinä. Tämän vuoksi Ahvenanmaan käräjäoikeus ja Ahvenanmaan hallint</w:t>
      </w:r>
      <w:r>
        <w:t>o</w:t>
      </w:r>
      <w:r>
        <w:t>tuomioistuin ovat noudatta</w:t>
      </w:r>
      <w:r w:rsidR="005B702D">
        <w:t>neet käytännöissään kielilakia.</w:t>
      </w:r>
    </w:p>
    <w:p w:rsidR="00E0351A" w:rsidRDefault="00E0351A" w:rsidP="00E0351A">
      <w:pPr>
        <w:pStyle w:val="LLPerustelujenkappalejako"/>
      </w:pPr>
      <w:r>
        <w:t>Yleisesti ottaen tuomioistuimia ja valtion viranomaisia koskeva oikeustila Ahvenanmaalla vastaa suuressa määrin kielilain mukaista tilannetta yksikielisesti suomenkielisillä valtion to</w:t>
      </w:r>
      <w:r>
        <w:t>i</w:t>
      </w:r>
      <w:r>
        <w:t>mialueilla. Näin ollen itsehallintolain 39 § 3 momentin mukaan yksityisellä osapuolella on maakunnassa oikeus saada asioissa, jotka käsittelee valtioneuvosto, keskushallinnon vira</w:t>
      </w:r>
      <w:r>
        <w:t>n</w:t>
      </w:r>
      <w:r>
        <w:t>omaiset sekä sellaiset ylituomioistuimet ja muut valtion viranomaiset, joiden toimialueeseen maakunta tai sen osa kuuluu, liitetyksi toimituskirjaan käännös ruotsin kielelle tapauksissa, joissa toimituskirja yleisen kielilainsäädännön nojalla laaditaan suomeksi. Käytännössä sella</w:t>
      </w:r>
      <w:r>
        <w:t>i</w:t>
      </w:r>
      <w:r>
        <w:t>sia tapauksia, joissa suomenkielinen osapuoli olisi pyytänyt saada käännöksen valtion viraston Ahvenanmaalla julkaisemasta toimituskirjasta, on ollut erittäin vähän. Joissain yksittäisissä tapauksissa muut Ahvenanmaalla toimivat valtion viranomaiset ovat saaneet pyyntöjä toim</w:t>
      </w:r>
      <w:r>
        <w:t>i</w:t>
      </w:r>
      <w:r>
        <w:t>tuskirjojen kääntämisestä suomen kielelle, joihin voimassa olevan itsehallintolain n</w:t>
      </w:r>
      <w:r w:rsidR="005B702D">
        <w:t>ojalla on vastattu kieltävästi.</w:t>
      </w:r>
    </w:p>
    <w:p w:rsidR="00E0351A" w:rsidRDefault="00E0351A" w:rsidP="00E0351A">
      <w:pPr>
        <w:pStyle w:val="LLPerustelujenkappalejako"/>
      </w:pPr>
      <w:r>
        <w:t>Näin ollen maakunnan ja kuntien viranomaisten virkakieli on ruotsi, mutta ruotsi on virkakieli myös Ahvenanmaalla toimivissa valtion virastoissa. Myös Ahvenanmaan valtuuskunnan vi</w:t>
      </w:r>
      <w:r>
        <w:t>r</w:t>
      </w:r>
      <w:r>
        <w:t>kakieli on ruotsi, ja korkeimman oikeuden on käytettävä ruotsia asioissa, jotka se käsittelee i</w:t>
      </w:r>
      <w:r>
        <w:t>t</w:t>
      </w:r>
      <w:r>
        <w:t>sehallintolain nojalla. Itsehallintolain 38 § sisältää säännöksiä kirjeenvaihtokielestä maaku</w:t>
      </w:r>
      <w:r>
        <w:t>n</w:t>
      </w:r>
      <w:r>
        <w:t xml:space="preserve">nan ja valtion viranomaisten välillä. Säännösten mukaan valtion viranomaisten on käytettävä </w:t>
      </w:r>
      <w:r>
        <w:lastRenderedPageBreak/>
        <w:t>ruotsia yhteydenpidossa maakuntaan. Laissa ei ole nimenomaisia säännöksiä maakunnan vi</w:t>
      </w:r>
      <w:r>
        <w:t>r</w:t>
      </w:r>
      <w:r>
        <w:t>kamiesten oikeudesta käyttää ruotsia yhteydenpidossa valtakunnan viranomaisiin, mutta on katsottu olevan itsestään selvää, että myös suullinen viest</w:t>
      </w:r>
      <w:r w:rsidR="005B702D">
        <w:t>intä tapahtuu ruotsin kielellä.</w:t>
      </w:r>
    </w:p>
    <w:p w:rsidR="00E0351A" w:rsidRDefault="00E0351A" w:rsidP="00E0351A">
      <w:pPr>
        <w:pStyle w:val="LLPerustelujenkappalejako"/>
      </w:pPr>
      <w:r>
        <w:t>Voimassa olevassa itsehallintolaissa ei kuitenkaan ole säännöksiä YK:n poliittisia ja kans</w:t>
      </w:r>
      <w:r>
        <w:t>a</w:t>
      </w:r>
      <w:r>
        <w:t>laisoikeuksia koskevan yleissopimuksen (SopS 7-8/1976) ja eurooppalaisen yleissopimuksen (SopS 63/1999) mukaisesta velvoitteesta tarjota asianosaiselle mahdollisuus käyttää kieltä, j</w:t>
      </w:r>
      <w:r>
        <w:t>o</w:t>
      </w:r>
      <w:r>
        <w:t xml:space="preserve">ta hän ymmärtää, asioissa, jotka koskevat pakkotoimenpiteitä ja henkilökohtaiseen vapauteen ja </w:t>
      </w:r>
      <w:r w:rsidR="005B702D">
        <w:t xml:space="preserve">koskemattomuuteen puuttumista. </w:t>
      </w:r>
    </w:p>
    <w:p w:rsidR="00E0351A" w:rsidRDefault="00E0351A" w:rsidP="00E0351A">
      <w:pPr>
        <w:pStyle w:val="LLPerustelujenkappalejako"/>
      </w:pPr>
      <w:r>
        <w:t>Vuoden 1991 itsehallintolaissa ei myöskään ole säännöksiä valtion omistamien palveluita ta</w:t>
      </w:r>
      <w:r>
        <w:t>r</w:t>
      </w:r>
      <w:r>
        <w:t>joavien yritysten palveluiden tarjoamisesta ruotsiksi Ahvenanmaalla, kuten ei myöskään ruo</w:t>
      </w:r>
      <w:r>
        <w:t>t</w:t>
      </w:r>
      <w:r>
        <w:t>sin käyttämisestä, kun tällaiset yritykset hoitavat virallisia hallinnollisia tehtäviä myös Ahv</w:t>
      </w:r>
      <w:r>
        <w:t>e</w:t>
      </w:r>
      <w:r w:rsidR="00D359D2">
        <w:t xml:space="preserve">nanmaalla. </w:t>
      </w:r>
    </w:p>
    <w:p w:rsidR="00E0351A" w:rsidRDefault="00E0351A" w:rsidP="00E0351A">
      <w:pPr>
        <w:pStyle w:val="LLPerustelujenkappalejako"/>
      </w:pPr>
      <w:r>
        <w:t>Erityinen ongelma nousi esiin Suomen liittyessä Euroopan unioniin. Tuolloin maakunta sai oikeuden osallistua valtioneuvoston valmisteluun ja päätöksentekoon EU-asioissa. Käytännö</w:t>
      </w:r>
      <w:r>
        <w:t>s</w:t>
      </w:r>
      <w:r>
        <w:t>sä virkakieli on lähes aina suomi. Siksi on ollut epäselvää, missä määrin valtion viranomaisilla on velvollisuus tulkita ja kääntää käsiteltävät asiat ruotsiksi. Nämä kysymykset on yritetty ra</w:t>
      </w:r>
      <w:r>
        <w:t>t</w:t>
      </w:r>
      <w:r>
        <w:t>kaista käytännön järjestelyin ja virkamiehille annetuin ohjein (1.7.4). Käytännössä on kuite</w:t>
      </w:r>
      <w:r>
        <w:t>n</w:t>
      </w:r>
      <w:r>
        <w:t>kin usein vaikeaa laatia käännöksiä riittävän laajalti, koska valmisteluprosessit ovat hyvin n</w:t>
      </w:r>
      <w:r>
        <w:t>o</w:t>
      </w:r>
      <w:r>
        <w:t>peita ja asiakirjat toimitetaan lyhyellä varoitusajalla. Käännöskapasiteetti on usein liian niu</w:t>
      </w:r>
      <w:r>
        <w:t>k</w:t>
      </w:r>
      <w:r>
        <w:t xml:space="preserve">ka, ja vaikka kääntäjiä olisikin riittävästi, </w:t>
      </w:r>
      <w:r w:rsidR="00D359D2">
        <w:t>aikaa ei usein ole riittävästi.</w:t>
      </w:r>
    </w:p>
    <w:p w:rsidR="00E0351A" w:rsidRDefault="00E0351A" w:rsidP="00E0351A">
      <w:pPr>
        <w:pStyle w:val="LLPerustelujenkappalejako"/>
      </w:pPr>
      <w:r>
        <w:t>Itsehallintolain 42 §:n mukaan Ahvenanmaalla valtion palveluksessa olevien kielitaidosta sä</w:t>
      </w:r>
      <w:r>
        <w:t>ä</w:t>
      </w:r>
      <w:r>
        <w:t>detään tarkemmin maakunnan hallituksen suostumuksin valtioneuvoston asetuksella. Tämän pykälän nojalla vuonna 2007 annettiin asetus Ahvenanmaan maakunnassa valtion palvelu</w:t>
      </w:r>
      <w:r>
        <w:t>k</w:t>
      </w:r>
      <w:r>
        <w:t>sessa olevilta vaadittavasta kielitaidosta (1218/2007). Periaatetta ruotsista virkakielenä Ahv</w:t>
      </w:r>
      <w:r>
        <w:t>e</w:t>
      </w:r>
      <w:r>
        <w:t>nanmaalla tukee myös itsehallintolain 42 §:n 2 momentissa esitetty vaatimus siitä, että valtion on järjestettävä maakunnassa palveluksessaan olevil</w:t>
      </w:r>
      <w:r w:rsidR="00D359D2">
        <w:t>le koulutusta ruotsin kielellä.</w:t>
      </w:r>
    </w:p>
    <w:p w:rsidR="00E0351A" w:rsidRDefault="00E0351A" w:rsidP="00E0351A">
      <w:pPr>
        <w:pStyle w:val="LLPerustelujenkappalejako"/>
      </w:pPr>
      <w:r>
        <w:t>Ahvenanmaalle myönnettyihin kansainvälisiin takuisiin sisältyy lauseke siitä, että opetuskieli Ahvenanmaalla on ruotsi. Itsehallintolain 40 §:ssä on vastaava säännös. Lisäksi opetustoimi kuuluu maakunnan lainsäädäntövaltaan. Näin ollen maakunta päättää opetuksesta muilla ki</w:t>
      </w:r>
      <w:r>
        <w:t>e</w:t>
      </w:r>
      <w:r>
        <w:t>lillä ja muiden kielten kuin ruotsin opetuksesta. Käytännössä maakunnassa tarjotaan suomen kielen opetusta toisena kielenä viidenneltä vuosikurssilta alkaen. Suomen kielen opetusta ä</w:t>
      </w:r>
      <w:r>
        <w:t>i</w:t>
      </w:r>
      <w:r>
        <w:t>dinkielenä ei tarjota eikä sitä ole myöskään pyyd</w:t>
      </w:r>
      <w:r w:rsidR="00D359D2">
        <w:t xml:space="preserve">etty tarjottavan 2000-luvulla. </w:t>
      </w:r>
    </w:p>
    <w:p w:rsidR="00E0351A" w:rsidRDefault="00E0351A" w:rsidP="00E0351A">
      <w:pPr>
        <w:pStyle w:val="LLPerustelujenkappalejako"/>
      </w:pPr>
      <w:r>
        <w:t>Voimassa olevan itsehallintolain 7 §:n 2 momentin 3 kohdassa esitetään vaatimus tyydyttävä</w:t>
      </w:r>
      <w:r>
        <w:t>s</w:t>
      </w:r>
      <w:r>
        <w:t xml:space="preserve">tä ruotsin kielen taidosta ehtona kotipaikkaoikeuden </w:t>
      </w:r>
      <w:r w:rsidR="00D359D2">
        <w:t xml:space="preserve">saamiselle. </w:t>
      </w:r>
    </w:p>
    <w:p w:rsidR="00E0351A" w:rsidRDefault="00E0351A" w:rsidP="00060ADE">
      <w:pPr>
        <w:pStyle w:val="LLYLP3Otsikkotaso"/>
      </w:pPr>
      <w:bookmarkStart w:id="448" w:name="_Toc485727238"/>
      <w:bookmarkStart w:id="449" w:name="_Toc485804830"/>
      <w:bookmarkStart w:id="450" w:name="_Toc485805059"/>
      <w:bookmarkStart w:id="451" w:name="_Toc485805191"/>
      <w:bookmarkStart w:id="452" w:name="_Toc485805542"/>
      <w:bookmarkStart w:id="453" w:name="_Toc485806276"/>
      <w:bookmarkStart w:id="454" w:name="_Toc486232388"/>
      <w:r>
        <w:t>1.8.5 Maakun</w:t>
      </w:r>
      <w:r w:rsidR="00D359D2">
        <w:t>nan lakien lainsäädäntövalvonta</w:t>
      </w:r>
      <w:bookmarkEnd w:id="448"/>
      <w:bookmarkEnd w:id="449"/>
      <w:bookmarkEnd w:id="450"/>
      <w:bookmarkEnd w:id="451"/>
      <w:bookmarkEnd w:id="452"/>
      <w:bookmarkEnd w:id="453"/>
      <w:bookmarkEnd w:id="454"/>
    </w:p>
    <w:p w:rsidR="00E0351A" w:rsidRDefault="00E0351A" w:rsidP="00E0351A">
      <w:pPr>
        <w:pStyle w:val="LLPerustelujenkappalejako"/>
      </w:pPr>
      <w:r>
        <w:t>Itsehallintolain 19 § sisältää säännöksiä maakuntalakien lainsäädäntövalvonnasta. Maakunt</w:t>
      </w:r>
      <w:r>
        <w:t>a</w:t>
      </w:r>
      <w:r>
        <w:t>päivien hyväksymät maakuntalait on toimitettava oikeusministeriölle sekä Ahvenanmaan va</w:t>
      </w:r>
      <w:r>
        <w:t>l</w:t>
      </w:r>
      <w:r>
        <w:t xml:space="preserve">tuuskunnalle. Ahvenanmaan valtuuskunta antaa oikeusministeriölle lausunnon siitä, onko maakuntapäivät pysynyt lainsäädäntövaltansa puitteissa. Tämä menettely koskee sekä uusia maakuntalakeja että muutoslakeja. Presidentti ja Ahvenanmaan valtuuskunta tekevät yleensä lainsäädäntötarkastuksen noin 70–100 maakuntalaille vuodessa </w:t>
      </w:r>
      <w:r w:rsidR="00D359D2">
        <w:t xml:space="preserve">oikeusministeriön esityksestä. </w:t>
      </w:r>
    </w:p>
    <w:p w:rsidR="00E0351A" w:rsidRDefault="00E0351A" w:rsidP="00E0351A">
      <w:pPr>
        <w:pStyle w:val="LLPerustelujenkappalejako"/>
      </w:pPr>
      <w:r>
        <w:t xml:space="preserve">Saatuaan Ahvenanmaan valtuuskunnan lausunnon oikeusministeriö harkitsee, pyydetäänkö lausunto myös korkeimmalta oikeudelta. Ministeriö pyytää lausuntoa korkeimmalta oikeudelta </w:t>
      </w:r>
      <w:r>
        <w:lastRenderedPageBreak/>
        <w:t>keskimäärin muutamasta kerrasta alle viiteen kertaan vuodessa. Tasavallan presidentti ei voi käyttää veto-oikeuttaan, mikäli korkein oikeus ei ole antanut lausuntoa. Presidentti voi käyttää veto-oikeuttaan, jos maakuntapäivät on ylittänyt lainsäädäntövaltansa tai jos maakuntalaki koskee valtakunnan sisäistä tai ulkoista turvallisuutta. Veto-oikeus voi koskea koko maakunt</w:t>
      </w:r>
      <w:r>
        <w:t>a</w:t>
      </w:r>
      <w:r>
        <w:t>lakia tai vain sen osaa, esimerkiksi yhtä pykälää tai yhtä pykälän momenttia. Päätös veto-oikeuden käyttämisestä on tehtävä neljän kuukauden kuluessa siitä, kun maakuntapäivien pä</w:t>
      </w:r>
      <w:r>
        <w:t>ä</w:t>
      </w:r>
      <w:r>
        <w:t>tös annettiin oikeusministeriölle tiedoksi. Presidentti ei siis vahvista maakuntalakeja, vaan t</w:t>
      </w:r>
      <w:r>
        <w:t>e</w:t>
      </w:r>
      <w:r>
        <w:t>kee ainoastaan päätöksen veto-oikeuden käyttämisestä tai käyttämättä jättämisestä. Maakunt</w:t>
      </w:r>
      <w:r>
        <w:t>a</w:t>
      </w:r>
      <w:r>
        <w:t>laki saa tulla voimaan, mikäli presidentti ei ole tehnyt päätö</w:t>
      </w:r>
      <w:r w:rsidR="00D359D2">
        <w:t xml:space="preserve">stä neljän kuukauden kuluessa. </w:t>
      </w:r>
    </w:p>
    <w:p w:rsidR="00E0351A" w:rsidRDefault="00E0351A" w:rsidP="00E0351A">
      <w:pPr>
        <w:pStyle w:val="LLPerustelujenkappalejako"/>
      </w:pPr>
      <w:r>
        <w:t>Käytännössä oikeusministeriö pyytää korkeimmalta oikeudelta lausunnon kaikissa tapauksi</w:t>
      </w:r>
      <w:r>
        <w:t>s</w:t>
      </w:r>
      <w:r>
        <w:t>sa, joissa Ahvenanmaan valtuuskunta tai Ahvenanmaan valtuuskunnan eriävän mielipiteen esittänyt jäsen on katsonut maakuntapäivien ylittäneen toimivaltansa. Lausunto pyydetään yleensä myös silloin, kun kyseessä on uusi oikeudenala tai jokin erityisen tärkeä laki tai asia, jossa toimivaltakysymystä ei Ahvenanmaan valtuuskunnan tai oikeusministeriön oman arvi</w:t>
      </w:r>
      <w:r w:rsidR="00D359D2">
        <w:t>on mukaan ole arvioitu aiemmin.</w:t>
      </w:r>
    </w:p>
    <w:p w:rsidR="00E0351A" w:rsidRDefault="00E0351A" w:rsidP="00E0351A">
      <w:pPr>
        <w:pStyle w:val="LLPerustelujenkappalejako"/>
      </w:pPr>
      <w:r>
        <w:t>Presidentti käyttää veto-oikeuttaan hyvin harvoin, mutta kuitenkin keskimäärin muutaman kerran vuodessa. Useimmiten kyse on siitä, että maakuntapäivät on vahingossa ylittänyt lai</w:t>
      </w:r>
      <w:r>
        <w:t>n</w:t>
      </w:r>
      <w:r>
        <w:t>säädäntövaltansa jossain pykälässä. Joissain tapauksissa maakuntalaki voi kuitenkin koskea sellaista uutta oikeudenalaa, jossa toimivallanjako ei ole itsestään selvä. Sinä aikana, kun vu</w:t>
      </w:r>
      <w:r>
        <w:t>o</w:t>
      </w:r>
      <w:r>
        <w:t>den 1991 itsehallintolaki on ollut voimassa, presidentti ei ole käyttänyt veto-oikeuttaan ke</w:t>
      </w:r>
      <w:r>
        <w:t>r</w:t>
      </w:r>
      <w:r>
        <w:t>taakaan sillä perusteella, että maakuntalaki koskee valtakunnan sisäistä tai ulkoista turvall</w:t>
      </w:r>
      <w:r>
        <w:t>i</w:t>
      </w:r>
      <w:r w:rsidR="00D359D2">
        <w:t>suutta.</w:t>
      </w:r>
    </w:p>
    <w:p w:rsidR="00E0351A" w:rsidRDefault="00E0351A" w:rsidP="00E0351A">
      <w:pPr>
        <w:pStyle w:val="LLPerustelujenkappalejako"/>
      </w:pPr>
      <w:r>
        <w:t>Lainsäädäntövalvonta on selvästi juridinen tarkastus, jonka yhteydessä ei saa käyttää poliitti</w:t>
      </w:r>
      <w:r>
        <w:t>s</w:t>
      </w:r>
      <w:r>
        <w:t>ta harkintaa. Presidentin oikeuteen käyttää veto-oikeutta sillä perusteella, että maakuntalaki koskee valtakunnan sisäistä tai ulkoista turvallisuutta, liittyy kuitenkin poliittisia elementtejä. Myös perustuslain perusoikeuksien puitteissa oikeuspoliittisella harkinnalla voi yksittäisissä tapauksissa olla merkitystä president</w:t>
      </w:r>
      <w:r w:rsidR="00D359D2">
        <w:t>in päätökselle.</w:t>
      </w:r>
    </w:p>
    <w:p w:rsidR="00E0351A" w:rsidRDefault="00E0351A" w:rsidP="00E0351A">
      <w:pPr>
        <w:pStyle w:val="LLPerustelujenkappalejako"/>
      </w:pPr>
      <w:r>
        <w:t>Suomen Euroopan unioniin liittymisen jälkeen korkein oikeus on käytännössä katsonut ma</w:t>
      </w:r>
      <w:r>
        <w:t>a</w:t>
      </w:r>
      <w:r>
        <w:t>kuntapäivien ylittäneen lainsäädäntövaltansa, jos maakuntalaki selvästi loukkaa EU:n oikeutta tai muuta kansainvälistä velvoitetta. Korkeimman oikeuden lausuntokäytännössä on tosin vi</w:t>
      </w:r>
      <w:r>
        <w:t>i</w:t>
      </w:r>
      <w:r>
        <w:t>meisten 20 vuoden aikana katsottu vain muutamassa harvassa tapauksessa katsottu olevan ta</w:t>
      </w:r>
      <w:r>
        <w:t>r</w:t>
      </w:r>
      <w:r>
        <w:t xml:space="preserve">peen viitata tähän periaatteeseen. Korkeimman oikeuden 31.3.2017 antaman lausunnon (OH 33/2017) mukaan tässä suhteessa vallalla on ollut vakiintunut käytäntö. Lähtökohtana on ollut, että </w:t>
      </w:r>
      <w:del w:id="455" w:author="Sommardal Jasmine" w:date="2017-08-21T16:50:00Z">
        <w:r w:rsidDel="0059506A">
          <w:delText>valtio</w:delText>
        </w:r>
      </w:del>
      <w:r>
        <w:t>sopimusrikkomus on toimenpide suhteessa ulkovaltoihin, joka kuuluu valtakunnan lainsäädäntövaltaan. Maakuntalain säännökset on määrätty presidentin esittelyssä raukeamaan, jos on ollut selvää, että ne johtaisivat ristiriitaan unionin lainsäädännön ja maakunnan lainsä</w:t>
      </w:r>
      <w:r>
        <w:t>ä</w:t>
      </w:r>
      <w:r>
        <w:t>dännön välillä. Näin on tapahtunut ainakin päästökauppaa (OH 2005/61) ja syrjinnän ehkäisyä (OH 2005/91) koskeneissa asioissa. Se seikka, että on lähdetty siitä, että on tarpeen määrätä, että maakuntalaki raukeaa vain siinä tapauksessa, että ristiriita on ilmeinen, on korkeimman oikeuden mukaan perusteltua siksi, että EU-tuomioistuin on viime kädessä se taho, joka tulki</w:t>
      </w:r>
      <w:r>
        <w:t>t</w:t>
      </w:r>
      <w:r>
        <w:t>see unionin lainsäädäntöä, ja siksi myös sitä, tarkoittaako jonkin jäsenvaltion lainsäädäntöto</w:t>
      </w:r>
      <w:r>
        <w:t>i</w:t>
      </w:r>
      <w:r>
        <w:t>mi, että kyseinen valtio rikkoo perustamissopimuksen mukaisia velvoitteitaan. Unionin oike</w:t>
      </w:r>
      <w:r>
        <w:t>u</w:t>
      </w:r>
      <w:r>
        <w:t>dellisesta näkökulmasta lopullinen valtiosopimuksen tulkinta voidaan saada vain EU-tuomioistuimen ratkaisulla. Maakunnan lainsäädäntövallan arviointi on korkeimman oikeuden mukaan kuitenkin tehtävä kansallisella tasolla ja itsehallintolain 19 §:ssä säädetyssä järjesty</w:t>
      </w:r>
      <w:r>
        <w:t>k</w:t>
      </w:r>
      <w:r w:rsidR="00D359D2">
        <w:t xml:space="preserve">sessä. </w:t>
      </w:r>
    </w:p>
    <w:p w:rsidR="00E0351A" w:rsidRDefault="00E0351A" w:rsidP="00E0351A">
      <w:pPr>
        <w:pStyle w:val="LLPerustelujenkappalejako"/>
      </w:pPr>
      <w:r>
        <w:lastRenderedPageBreak/>
        <w:t>Myös sellaisten toimivallan siirtämistä koskevien säännösten, jotka ovat ristiriidassa perustu</w:t>
      </w:r>
      <w:r>
        <w:t>s</w:t>
      </w:r>
      <w:r>
        <w:t>lain 80 §:n tai itsehallintolain 21 §:n 1 momentin kanssa, sekä säännökset, jotka ovat ristiri</w:t>
      </w:r>
      <w:r>
        <w:t>i</w:t>
      </w:r>
      <w:r>
        <w:t>dassa perustuslain 124 §:n hallinnollisten tehtävien muille viranomaisille siirtämistä koskevien periaatteiden tai jonkin perusoikeuden kanssa, on katsottu ylittävän lainsäädäntövall</w:t>
      </w:r>
      <w:r w:rsidR="00D359D2">
        <w:t>an.</w:t>
      </w:r>
    </w:p>
    <w:p w:rsidR="00E0351A" w:rsidRDefault="00E0351A" w:rsidP="00E0351A">
      <w:pPr>
        <w:pStyle w:val="LLPerustelujenkappalejako"/>
      </w:pPr>
      <w:r>
        <w:t>Maakuntalakien EU:n oikeuden ja Ahvenanmaata sitovien kansainvälisten velvoitteiden m</w:t>
      </w:r>
      <w:r>
        <w:t>u</w:t>
      </w:r>
      <w:r>
        <w:t>kaisuuden valvonta on kuitenkin yleensä ongelmallista. Toisaalta EU-säädösten tapauksessa EU</w:t>
      </w:r>
      <w:r>
        <w:rPr>
          <w:rFonts w:ascii="Cambria Math" w:hAnsi="Cambria Math" w:cs="Cambria Math"/>
        </w:rPr>
        <w:t>‐</w:t>
      </w:r>
      <w:r>
        <w:t>tuomioistuin ratkaisee viime kädessä, onko maakuntalaki EU:n oikeuden mukainen, to</w:t>
      </w:r>
      <w:r>
        <w:t>i</w:t>
      </w:r>
      <w:r>
        <w:t>saalta Suomi jäsenvaltiona vastaa EU:n oikeuden täytäntöönpanosta Suomessa. Maakunta voi tosin viime kädessä joutua velvolliseksi maksamaan niin sanotut EU-sakot, jotka Suomi on tuomittu maksamaan. Niin Ahvenanmaan valtuuskunta kuin oikeusministeriökään ei ole nyk</w:t>
      </w:r>
      <w:r>
        <w:t>y</w:t>
      </w:r>
      <w:r>
        <w:t>tilanteessa katsonut henkilöstöresurssiensa olevan riittävät, jotta jokaisen sellaisen maakunt</w:t>
      </w:r>
      <w:r>
        <w:t>a</w:t>
      </w:r>
      <w:r>
        <w:t>lain tapauksessa, jolla on jokin yhteys Euroopan unioniin, maakuntalain EU:n oikeuden m</w:t>
      </w:r>
      <w:r>
        <w:t>u</w:t>
      </w:r>
      <w:r w:rsidR="00D359D2">
        <w:t xml:space="preserve">kaisuus voitaisiin analysoida. </w:t>
      </w:r>
    </w:p>
    <w:p w:rsidR="00E0351A" w:rsidRDefault="00E0351A" w:rsidP="00E0351A">
      <w:pPr>
        <w:pStyle w:val="LLPerustelujenkappalejako"/>
      </w:pPr>
      <w:r>
        <w:t>Tällainen analyysi voi olla ongelmallinen myös korkeimmalle oikeudelle osittain siksi, että s</w:t>
      </w:r>
      <w:r>
        <w:t>i</w:t>
      </w:r>
      <w:r>
        <w:t>sältökysymys – eikä vain EU-kysymyksissä – voi olla vieras, ja osittain siksi että lainsäädä</w:t>
      </w:r>
      <w:r>
        <w:t>n</w:t>
      </w:r>
      <w:r>
        <w:t>tövalvonnan puitteissa maakuntalaista oikeusministeriölle annettavan lausunnon antamiseen on useimmiten käytettävissä niukalti aikaa. Antaessaan lausunnon maakuntalaeista korkein o</w:t>
      </w:r>
      <w:r>
        <w:t>i</w:t>
      </w:r>
      <w:r>
        <w:t>keus ei ole tähän mennessä pyytänyt EU-tuomioistuimelta ennakkoratkaisua siitä, onko Su</w:t>
      </w:r>
      <w:r>
        <w:t>o</w:t>
      </w:r>
      <w:r>
        <w:t>mea sitova EU-velvoite toteutettu Ahvenanmaalla Suomen EU-velvoitteiden mukaisesti. Ko</w:t>
      </w:r>
      <w:r>
        <w:t>r</w:t>
      </w:r>
      <w:r>
        <w:t>keimman oikeuden lausunnoista ei käy nimenomaisesti ilmi, onko ennakkoratkaisupyyntöä harkittu erityisesti korkeimmassa oikeudessa. Sellaisten maakuntalakien valmistelussa, jotka ovat oikeusministeriön lainsäädäntövalvonnan alaisia, ei ole ilmennyt tarvetta harkita erity</w:t>
      </w:r>
      <w:r>
        <w:t>i</w:t>
      </w:r>
      <w:r>
        <w:t>sesti, voisiko tasavallan presidentti pyytää ennakk</w:t>
      </w:r>
      <w:r w:rsidR="00D359D2">
        <w:t>oratkaisua EU-tuomioistuimelta.</w:t>
      </w:r>
    </w:p>
    <w:p w:rsidR="00E0351A" w:rsidRDefault="00E0351A" w:rsidP="00E0351A">
      <w:pPr>
        <w:pStyle w:val="LLPerustelujenkappalejako"/>
      </w:pPr>
      <w:r>
        <w:t>Nykyinen maakuntalakien lainsäädäntövalvontajärjestys on toiminut yleisesti hyvin. Maaku</w:t>
      </w:r>
      <w:r>
        <w:t>n</w:t>
      </w:r>
      <w:r>
        <w:t>talainsäädännön laatua voitaisiin parantaa ja maakuntalakien yksityiskohtaisen jälkitarkastu</w:t>
      </w:r>
      <w:r>
        <w:t>k</w:t>
      </w:r>
      <w:r>
        <w:t>sen tarvetta voitaisiin vähentää käyttämällä enemmän asiantuntija-apua aikaisemmassa va</w:t>
      </w:r>
      <w:r>
        <w:t>i</w:t>
      </w:r>
      <w:r>
        <w:t>heessa lainsäädäntöprosessia eli ennen kuin maakuntapäivät hyväksyy lain.  Etenkin voimassa olevan EU-sääntelyn johdosta tehtävän maakuntalainsäädännön tapauksessa asiantuntija-avun saamiselle on tarvetta lainsäädäntöprosessin aikaisemmassa vaiheessa Ahvenanmaan vira</w:t>
      </w:r>
      <w:r>
        <w:t>n</w:t>
      </w:r>
      <w:r>
        <w:t>omaisilla. Tämä ei välttämättä edellyttäisi muutoksia ny</w:t>
      </w:r>
      <w:r w:rsidR="00D359D2">
        <w:t>kyiseen lainsäädäntövalvontaan.</w:t>
      </w:r>
    </w:p>
    <w:p w:rsidR="00E0351A" w:rsidRDefault="00E0351A" w:rsidP="00E0351A">
      <w:pPr>
        <w:pStyle w:val="LLPerustelujenkappalejako"/>
      </w:pPr>
      <w:r>
        <w:t>Lisäksi maakuntapäivien osaaminen lainsäädäntöasioissa ei anna perusteita tiukan valvont</w:t>
      </w:r>
      <w:r>
        <w:t>a</w:t>
      </w:r>
      <w:r>
        <w:t>koneiston ylläpitämiselle valtion puolelta. Nykytilanteessa useimmat maakuntalait läpikäyvät suhteellisen rutiininomaisen valvonnan, jossa ei ole tullut ilmi ongelmia suhteessa perustuslain tai itsehallintolain vaatimuksiin. Tästä syystä voisi olla suotavaa nopeuttaa lainsäädäntötarka</w:t>
      </w:r>
      <w:r>
        <w:t>s</w:t>
      </w:r>
      <w:r>
        <w:t>tusta käytännössä rutiininomaisten maakuntalakien tapauksessa laajentamalla Ahvenanmaan valtuuskunnan toimivaltaa suhteessa maakuntalakien voimaantuloon. Tämä kehitys voisi t</w:t>
      </w:r>
      <w:r>
        <w:t>a</w:t>
      </w:r>
      <w:r>
        <w:t>pahtua ilman, että nykyistä neljän kuukauden lainsäädäntövalvontaan varattua aikaa supiste</w:t>
      </w:r>
      <w:r>
        <w:t>t</w:t>
      </w:r>
      <w:r>
        <w:t>taisiin tai että presidentin toimivaltaa muutettaisiin tapauksissa, joissa veto-oikeuden käytt</w:t>
      </w:r>
      <w:r>
        <w:t>ö</w:t>
      </w:r>
      <w:r>
        <w:t>mah</w:t>
      </w:r>
      <w:r w:rsidR="00D359D2">
        <w:t>dollisuutta jatkossa tarvitaan.</w:t>
      </w:r>
    </w:p>
    <w:p w:rsidR="00E0351A" w:rsidRDefault="00E0351A" w:rsidP="00E0351A">
      <w:pPr>
        <w:pStyle w:val="LLPerustelujenkappalejako"/>
      </w:pPr>
      <w:r>
        <w:t>Voisi olla myös tarpeen vahvistaa korkeimman oikeuden kokoonpanoa Ahvenanmaa-kysymyksissä yhdellä korkeimman hallinto-oikeuden jäsenellä, sillä monet niistä oikeusk</w:t>
      </w:r>
      <w:r>
        <w:t>y</w:t>
      </w:r>
      <w:r>
        <w:t>symyksistä, joista pyydetään korkeimman oikeuden lausuntoa, liittyvät korkeimman hallinto-oikeuden toimival</w:t>
      </w:r>
      <w:r w:rsidR="00D359D2">
        <w:t>taan kuuluviin oikeudenaloihin.</w:t>
      </w:r>
    </w:p>
    <w:p w:rsidR="00E0351A" w:rsidRDefault="00D359D2" w:rsidP="00060ADE">
      <w:pPr>
        <w:pStyle w:val="LLYLP3Otsikkotaso"/>
      </w:pPr>
      <w:bookmarkStart w:id="456" w:name="_Toc485727239"/>
      <w:bookmarkStart w:id="457" w:name="_Toc485804831"/>
      <w:bookmarkStart w:id="458" w:name="_Toc485805060"/>
      <w:bookmarkStart w:id="459" w:name="_Toc485805192"/>
      <w:bookmarkStart w:id="460" w:name="_Toc485805543"/>
      <w:bookmarkStart w:id="461" w:name="_Toc485806277"/>
      <w:bookmarkStart w:id="462" w:name="_Toc486232389"/>
      <w:r>
        <w:t>1.8.6 Lainkäyttövalta</w:t>
      </w:r>
      <w:bookmarkEnd w:id="456"/>
      <w:bookmarkEnd w:id="457"/>
      <w:bookmarkEnd w:id="458"/>
      <w:bookmarkEnd w:id="459"/>
      <w:bookmarkEnd w:id="460"/>
      <w:bookmarkEnd w:id="461"/>
      <w:bookmarkEnd w:id="462"/>
    </w:p>
    <w:p w:rsidR="00E0351A" w:rsidRDefault="00E0351A" w:rsidP="00E0351A">
      <w:pPr>
        <w:pStyle w:val="LLPerustelujenkappalejako"/>
      </w:pPr>
      <w:r>
        <w:lastRenderedPageBreak/>
        <w:t>Voimassa olevan itsehallintolain 27 §:n 23 kohdan mukaan valtakunnalla on lainsäädäntöva</w:t>
      </w:r>
      <w:r>
        <w:t>l</w:t>
      </w:r>
      <w:r>
        <w:t>ta, kun kyse on lainkäytöstä siihen nähden, mitä 25 ja 26 §:ssä säädetään. Voimassa olevan i</w:t>
      </w:r>
      <w:r>
        <w:t>t</w:t>
      </w:r>
      <w:r>
        <w:t>sehallintolain 26 §:n mukaan valtakunnan lailla maakuntaan voidaan perustaa tuomioistuin hallintolainkäyttöä varten. Tälle tuomioistuimelle voidaan antaa maakuntalailla lainkäyttöte</w:t>
      </w:r>
      <w:r>
        <w:t>h</w:t>
      </w:r>
      <w:r>
        <w:t>täviä maakunnan toimivallan piiriin kuuluvissa hallintoasioissa. Myöhemmällä lainmuutokse</w:t>
      </w:r>
      <w:r>
        <w:t>l</w:t>
      </w:r>
      <w:r>
        <w:t>la (68/2004) itsehallintolakiin liitettiin nimitys ”Ahvenanmaan hallintotuomioistuin” lisäämä</w:t>
      </w:r>
      <w:r>
        <w:t>t</w:t>
      </w:r>
      <w:r>
        <w:t>tä kuitenkaan nimenomaista säännöstä siitä, että Ahvenanmaalla on oltava toiminnassa tälla</w:t>
      </w:r>
      <w:r>
        <w:t>i</w:t>
      </w:r>
      <w:r>
        <w:t>nen tuomio</w:t>
      </w:r>
      <w:r w:rsidR="00D359D2">
        <w:t>istuin.</w:t>
      </w:r>
    </w:p>
    <w:p w:rsidR="00E0351A" w:rsidRDefault="00E0351A" w:rsidP="00E0351A">
      <w:pPr>
        <w:pStyle w:val="LLPerustelujenkappalejako"/>
      </w:pPr>
      <w:r>
        <w:t>Ahvenanmaan hallintotuomioistuin on nykyisin, sellaisia päätöksiä lukuun ottamatta, joista valtakunnan lain mukaan on valitettava jollekin muulle viranomaiselle, oikeusaste, johon val</w:t>
      </w:r>
      <w:r>
        <w:t>i</w:t>
      </w:r>
      <w:r>
        <w:t>tetaan maakunnan hallituksen alaisuudessa olevien viranomaisten tai kuntien viranomaisten tekemistä päätöksistä. Ahvenanmaan hallintotuomioistuimen roolin vahvistamista oikeusa</w:t>
      </w:r>
      <w:r>
        <w:t>s</w:t>
      </w:r>
      <w:r>
        <w:t>teena, johon valitetaan maakunnan hallituksen alaisten viranomaisten tai kunnallisten vira</w:t>
      </w:r>
      <w:r>
        <w:t>n</w:t>
      </w:r>
      <w:r>
        <w:t>omaisten tekemistä päätöksistä, perusteltiin sillä, että valtioneuvoston alaisuudessa toimivan viranomaisen päätöksestä voidaan valittaa hallintotuomioistuimeen. Tämän katsottiin olevan tarkoituksenmukaista myös perustuslain 21 §:n 1 momentin ja Euroopan ihmisoikeussopimu</w:t>
      </w:r>
      <w:r>
        <w:t>k</w:t>
      </w:r>
      <w:r>
        <w:t>sen artiklan 6.1 nojalla. Lisäksi viitattiin siihen, että Ahvenanmaan hallintotuomioistuin ilmo</w:t>
      </w:r>
      <w:r>
        <w:t>i</w:t>
      </w:r>
      <w:r>
        <w:t>tetaan itsehallintolain 26 §:n nojalla yleensä valitusinstanssiksi, kun kyse on maakunnan hall</w:t>
      </w:r>
      <w:r>
        <w:t>i</w:t>
      </w:r>
      <w:r>
        <w:t>tuksen alaisen viranomaisen tekemistä päätöksistä (Pe</w:t>
      </w:r>
      <w:r w:rsidR="00D359D2">
        <w:t xml:space="preserve">VM 7/2002 vp – HE 18/2002 vp). </w:t>
      </w:r>
    </w:p>
    <w:p w:rsidR="00E0351A" w:rsidRDefault="00E0351A" w:rsidP="00E0351A">
      <w:pPr>
        <w:pStyle w:val="LLPerustelujenkappalejako"/>
      </w:pPr>
      <w:r>
        <w:t>Maakuntalaissa voidaan kuitenkin säätää, että maakunnan hallituksen alaisten viranomaisten hallinnollisista asioista antamista päätöksistä, jotka eivät koske veroja eivätkä maksuja, sekä kunnallisen viranomaisen maakunnan toimivaltaan kuuluvissa asioissa antamista päätöksistä valitetaan maakunnan hallitukselle Ahvenanmaan hallintotuomioistuimen sijasta. Maakunnan hallituksen päätösten laillisuudesta saa valittaa korkeimpaan hallintotuomioistuimeen. Poikk</w:t>
      </w:r>
      <w:r>
        <w:t>e</w:t>
      </w:r>
      <w:r>
        <w:t>uksia ovat maakunnan hallituksen tekemät päätökset eläkeasioissa, joista valitetaan vakuutu</w:t>
      </w:r>
      <w:r>
        <w:t>s</w:t>
      </w:r>
      <w:r>
        <w:t>oikeuteen, ja maakunnan viranomaisten sopimusasetuksen nojalla tekemät päätökset, joista valitetaan Ahvenanmaan hallintotuomioistuimeen. Maakunnan hallituksen päätökseen nim</w:t>
      </w:r>
      <w:r>
        <w:t>i</w:t>
      </w:r>
      <w:r>
        <w:t>tysasiassa ei sa</w:t>
      </w:r>
      <w:r w:rsidR="00D359D2">
        <w:t xml:space="preserve">a hakea muutosta valittamalla. </w:t>
      </w:r>
    </w:p>
    <w:p w:rsidR="00E0351A" w:rsidRDefault="00E0351A" w:rsidP="00E0351A">
      <w:pPr>
        <w:pStyle w:val="LLPerustelujenkappalejako"/>
      </w:pPr>
      <w:r>
        <w:t>Vuoden 1991 itsehallintolain 25 §:n mukaan korkein hallinto-oikeus on ensisijainen ja ainoa oikeusaste, joka käsittelee maakunnan hallituksen kaikista asioista antamista päätöksistä te</w:t>
      </w:r>
      <w:r>
        <w:t>h</w:t>
      </w:r>
      <w:r>
        <w:t>dyt valitukset. Korkein hallinto-oikeus on valitusinstanssi siihen katsomatta, onko päätös maakunnan hallituksen jäsenten istunnossa tekemä päätös tai maakunnan hallituksen yksittä</w:t>
      </w:r>
      <w:r>
        <w:t>i</w:t>
      </w:r>
      <w:r>
        <w:t>sen edustajan tai yksittäisen virkamiehen tekemä päätös. Ei kuitenkaan ole mitään syytä sille, että Ahvenanmaalla poikettaisiin siitä pääsäännöstä, että hallintolainkäytön hoitavat ensisija</w:t>
      </w:r>
      <w:r>
        <w:t>i</w:t>
      </w:r>
      <w:r>
        <w:t>sesti alueelliset hallintotuomioistuimet ja toissijaisesti korkein hallintotuomioistuin. Hallint</w:t>
      </w:r>
      <w:r>
        <w:t>o</w:t>
      </w:r>
      <w:r>
        <w:t>lainkäyttölaki (586/1996) lähtee siitä, että valtioneuvoston ja ministeriöiden päätöksistä valit</w:t>
      </w:r>
      <w:r>
        <w:t>e</w:t>
      </w:r>
      <w:r>
        <w:t>taan korkeimpaan hallinto-oikeuteen. Erityislainsäädännön säännösten mukaan ensisijainen muutoksenhakuelin ministeriöiden päätöksistä on nykyisin kuitenkin usein alueellinen halli</w:t>
      </w:r>
      <w:r>
        <w:t>n</w:t>
      </w:r>
      <w:r>
        <w:t>totuomioistuin. Tämä kehityssuunta vahvistuu entisestään, jos niin sanotun prosessityöryhmän (oikeusministeriön mietintöjä ja lausuntoja 4/2011) ehdotus toteutuu. Ehdotuksen mukaan vain valtioneuvoston istunnossa tehtyihin päätöksiin haetaan muutosta valittamalla suoraan korkeimpaan hallinto-oikeuteen. Asian jatkovalmistelu on vireillä oikeusministeriössä. Uudi</w:t>
      </w:r>
      <w:r>
        <w:t>s</w:t>
      </w:r>
      <w:r>
        <w:t>tus on tarkoitus toteut</w:t>
      </w:r>
      <w:r w:rsidR="00D359D2">
        <w:t>taa kuluvan vaalikauden aikana.</w:t>
      </w:r>
    </w:p>
    <w:p w:rsidR="00E0351A" w:rsidRDefault="00E0351A" w:rsidP="00E0351A">
      <w:pPr>
        <w:pStyle w:val="LLPerustelujenkappalejako"/>
      </w:pPr>
      <w:r>
        <w:t>Säännöksiä muutoksenhausta tietyissä hallinnollisissa asioissa on tarkistettu uudistuksella, j</w:t>
      </w:r>
      <w:r>
        <w:t>o</w:t>
      </w:r>
      <w:r>
        <w:t>ka tuli voimaan 1.1.2016 (lait 891–1068/2015). Lainsäädäntö tarkoittaa, että oikaisuvaat</w:t>
      </w:r>
      <w:r>
        <w:t>i</w:t>
      </w:r>
      <w:r>
        <w:t>musmenettelyä käytetään nykyisin entistä laajemmin muutoksenhaun ensimmäisessä vaihee</w:t>
      </w:r>
      <w:r>
        <w:t>s</w:t>
      </w:r>
      <w:r>
        <w:t>sa. Samalla valituslupajärjestelmän soveltamisalaa laajennettiin uusiin asiaryhmiin, kun halli</w:t>
      </w:r>
      <w:r>
        <w:t>n</w:t>
      </w:r>
      <w:r>
        <w:t xml:space="preserve">totuomioistuinten päätöksistä valitetaan </w:t>
      </w:r>
      <w:r w:rsidR="00D359D2">
        <w:t>korkeimpaan hallinto-oikeuteen.</w:t>
      </w:r>
    </w:p>
    <w:p w:rsidR="00E0351A" w:rsidRDefault="00E0351A" w:rsidP="00E0351A">
      <w:pPr>
        <w:pStyle w:val="LLPerustelujenkappalejako"/>
      </w:pPr>
      <w:r>
        <w:lastRenderedPageBreak/>
        <w:t>Tämän vuoksi itsehallintolain säännöksiä muutoksenhausta täytyy muuttaa niin, että maaku</w:t>
      </w:r>
      <w:r>
        <w:t>n</w:t>
      </w:r>
      <w:r>
        <w:t>nan hallituksen päätöksistä valitetaan tavallisesti ensisijaisesti Ahvenanmaan hallintotuomioi</w:t>
      </w:r>
      <w:r>
        <w:t>s</w:t>
      </w:r>
      <w:r>
        <w:t>tuimeen. Vain maakunnan hallituksen edustajien istunnossa tekemistä päätöksistä tulee jatko</w:t>
      </w:r>
      <w:r>
        <w:t>s</w:t>
      </w:r>
      <w:r>
        <w:t>sa voida valittaa suoraan korkeimpaan hallinto-oikeuteen. Maakuntapäivien alaisten vira</w:t>
      </w:r>
      <w:r>
        <w:t>n</w:t>
      </w:r>
      <w:r>
        <w:t>omaisten tekemistä hallinnollisista päätöksistä tulee voida valittaa Ahvenanmaan hallintotu</w:t>
      </w:r>
      <w:r>
        <w:t>o</w:t>
      </w:r>
      <w:r>
        <w:t>mioistuimeen. Muutoksenhakujärjestys voisi olla Ahvenanmaalla sama kuin valtakunnassa asioissa, joissa päätöksestä valitetaan jollekin muulle muutoksenhakuviranomaiselle kuin ha</w:t>
      </w:r>
      <w:r>
        <w:t>l</w:t>
      </w:r>
      <w:r>
        <w:t>linto-oikeuteen. Säännöksiä on myös täydennettävä niin, että niistä käy ilmi, mikä taho on toimivaltainen käsittelemään valitukset päätöksistä, joita valtion viranomaiset tekevät sop</w:t>
      </w:r>
      <w:r>
        <w:t>i</w:t>
      </w:r>
      <w:r w:rsidR="00D359D2">
        <w:t>musasetuksen nojalla.</w:t>
      </w:r>
    </w:p>
    <w:p w:rsidR="00E0351A" w:rsidRDefault="00E0351A" w:rsidP="00060ADE">
      <w:pPr>
        <w:pStyle w:val="LLYLP3Otsikkotaso"/>
      </w:pPr>
      <w:bookmarkStart w:id="463" w:name="_Toc485727240"/>
      <w:bookmarkStart w:id="464" w:name="_Toc485804832"/>
      <w:bookmarkStart w:id="465" w:name="_Toc485805061"/>
      <w:bookmarkStart w:id="466" w:name="_Toc485805193"/>
      <w:bookmarkStart w:id="467" w:name="_Toc485805544"/>
      <w:bookmarkStart w:id="468" w:name="_Toc485806278"/>
      <w:bookmarkStart w:id="469" w:name="_Toc486232390"/>
      <w:r>
        <w:t>1.8.7 Toim</w:t>
      </w:r>
      <w:r w:rsidR="00D359D2">
        <w:t>ijat itsehallintojärjestelmässä</w:t>
      </w:r>
      <w:bookmarkEnd w:id="463"/>
      <w:bookmarkEnd w:id="464"/>
      <w:bookmarkEnd w:id="465"/>
      <w:bookmarkEnd w:id="466"/>
      <w:bookmarkEnd w:id="467"/>
      <w:bookmarkEnd w:id="468"/>
      <w:bookmarkEnd w:id="469"/>
    </w:p>
    <w:p w:rsidR="00E0351A" w:rsidRPr="00C71072" w:rsidRDefault="00E0351A" w:rsidP="00D359D2">
      <w:pPr>
        <w:pStyle w:val="LLYLP3Otsikkotaso"/>
        <w:rPr>
          <w:i/>
        </w:rPr>
      </w:pPr>
      <w:bookmarkStart w:id="470" w:name="_Toc485727241"/>
      <w:bookmarkStart w:id="471" w:name="_Toc485804833"/>
      <w:bookmarkStart w:id="472" w:name="_Toc485805062"/>
      <w:bookmarkStart w:id="473" w:name="_Toc485805194"/>
      <w:bookmarkStart w:id="474" w:name="_Toc485805545"/>
      <w:bookmarkStart w:id="475" w:name="_Toc485806279"/>
      <w:bookmarkStart w:id="476" w:name="_Toc486232391"/>
      <w:r w:rsidRPr="00C71072">
        <w:rPr>
          <w:i/>
        </w:rPr>
        <w:t>Ahvenanmaan maakuntapäivät ja Ahvenanmaan maakunnan hallitus</w:t>
      </w:r>
      <w:bookmarkEnd w:id="470"/>
      <w:bookmarkEnd w:id="471"/>
      <w:bookmarkEnd w:id="472"/>
      <w:bookmarkEnd w:id="473"/>
      <w:bookmarkEnd w:id="474"/>
      <w:bookmarkEnd w:id="475"/>
      <w:bookmarkEnd w:id="476"/>
    </w:p>
    <w:p w:rsidR="00E0351A" w:rsidRDefault="00E0351A" w:rsidP="00E0351A">
      <w:pPr>
        <w:pStyle w:val="LLPerustelujenkappalejako"/>
      </w:pPr>
      <w:r>
        <w:t>Yleiset säännökset maakunnan toimielimistä ovat vuoden 1991 itsehallintolain 3 §:ssä. Ahv</w:t>
      </w:r>
      <w:r>
        <w:t>e</w:t>
      </w:r>
      <w:r>
        <w:t>nanmaan maakuntapäivät edustaa Ahvenanmaan maakunnan väestöä itsehallintoa koskevissa asioissa. Maakunnan yleinen johto ja hallinto kuuluvat Ahvenanmaan maakunnan hallitukselle j</w:t>
      </w:r>
      <w:r w:rsidR="00D359D2">
        <w:t>a sen alaisille viranomaisille.</w:t>
      </w:r>
    </w:p>
    <w:p w:rsidR="00E0351A" w:rsidRDefault="00E0351A" w:rsidP="00E0351A">
      <w:pPr>
        <w:pStyle w:val="LLPerustelujenkappalejako"/>
      </w:pPr>
      <w:r>
        <w:t>Voimassa olevan itsehallintolain 13–16 §:ssä on säännöksiä maakuntapäivien jäsenten vali</w:t>
      </w:r>
      <w:r>
        <w:t>n</w:t>
      </w:r>
      <w:r>
        <w:t>nasta, maakuntapäivien avaamisesta ja päättämisestä sekä maakuntapäivien hajottamisesta. Säännöksiä maakuntapäivien jäsenten</w:t>
      </w:r>
      <w:r w:rsidR="00D359D2">
        <w:t xml:space="preserve"> asemasta on tarpeen täydentää.</w:t>
      </w:r>
    </w:p>
    <w:p w:rsidR="00E0351A" w:rsidRDefault="00E0351A" w:rsidP="00E0351A">
      <w:pPr>
        <w:pStyle w:val="LLPerustelujenkappalejako"/>
      </w:pPr>
      <w:r>
        <w:t>Nykyisen itsehallintolain 60 b §:n mukaan syyte virkarikoksesta maaherraa ja maakunnan ha</w:t>
      </w:r>
      <w:r>
        <w:t>l</w:t>
      </w:r>
      <w:r>
        <w:t>lituksen jäseniä vastaan nostetaan Turun hovioikeudessa. Pykälästä puuttuu vastaava syyt</w:t>
      </w:r>
      <w:r>
        <w:t>e</w:t>
      </w:r>
      <w:r>
        <w:t>kynnys, kuin joka perustuslain 116 §:n mukaan koskee valtioneuvoston jäseniä. Nykytila</w:t>
      </w:r>
      <w:r>
        <w:t>n</w:t>
      </w:r>
      <w:r>
        <w:t>teessa maakuntapäivät ei tee päätöstä syytteen nostamisesta, kun taas perustuslain 114 §:n 2 momentin mukaan eduskunta te</w:t>
      </w:r>
      <w:r w:rsidR="00D359D2">
        <w:t>kee sen ministerin toiminnasta.</w:t>
      </w:r>
    </w:p>
    <w:p w:rsidR="00E0351A" w:rsidRPr="00C71072" w:rsidRDefault="00E0351A" w:rsidP="00D359D2">
      <w:pPr>
        <w:pStyle w:val="LLYLP3Otsikkotaso"/>
        <w:rPr>
          <w:i/>
        </w:rPr>
      </w:pPr>
      <w:bookmarkStart w:id="477" w:name="_Toc485727242"/>
      <w:bookmarkStart w:id="478" w:name="_Toc485804834"/>
      <w:bookmarkStart w:id="479" w:name="_Toc485805063"/>
      <w:bookmarkStart w:id="480" w:name="_Toc485805195"/>
      <w:bookmarkStart w:id="481" w:name="_Toc485805546"/>
      <w:bookmarkStart w:id="482" w:name="_Toc485806280"/>
      <w:bookmarkStart w:id="483" w:name="_Toc486232392"/>
      <w:r w:rsidRPr="00C71072">
        <w:rPr>
          <w:i/>
        </w:rPr>
        <w:t>Presidentin rooli</w:t>
      </w:r>
      <w:bookmarkEnd w:id="477"/>
      <w:bookmarkEnd w:id="478"/>
      <w:bookmarkEnd w:id="479"/>
      <w:bookmarkEnd w:id="480"/>
      <w:bookmarkEnd w:id="481"/>
      <w:bookmarkEnd w:id="482"/>
      <w:bookmarkEnd w:id="483"/>
      <w:r w:rsidRPr="00C71072">
        <w:rPr>
          <w:i/>
        </w:rPr>
        <w:t xml:space="preserve"> </w:t>
      </w:r>
    </w:p>
    <w:p w:rsidR="00E0351A" w:rsidRDefault="00E0351A" w:rsidP="00E0351A">
      <w:pPr>
        <w:pStyle w:val="LLPerustelujenkappalejako"/>
      </w:pPr>
      <w:r>
        <w:t>Tasavallan presidentillä on itsehallintojärjestelmässä tärkeä rooli, johon ei ole tehty mitään suurempia muutoksia aiempien itsehallintolain uudistusten yhteydessä. Ahvenanmaalla pres</w:t>
      </w:r>
      <w:r>
        <w:t>i</w:t>
      </w:r>
      <w:r>
        <w:t>dentin virkaa pidetään itsehallinnon takaajana. Säännökset presidentin tehtävistä itsehallint</w:t>
      </w:r>
      <w:r>
        <w:t>o</w:t>
      </w:r>
      <w:r>
        <w:t>järjestelmässä ovat vuoden 1991 itsehallintolain pykälissä 14,</w:t>
      </w:r>
      <w:r w:rsidR="00D359D2">
        <w:t xml:space="preserve"> 15, 19, 32, 52, 55, 56 ja 59. </w:t>
      </w:r>
    </w:p>
    <w:p w:rsidR="00E0351A" w:rsidRDefault="00E0351A" w:rsidP="00E0351A">
      <w:pPr>
        <w:pStyle w:val="LLPerustelujenkappalejako"/>
      </w:pPr>
      <w:r>
        <w:t xml:space="preserve">Nykyisen itsehallintolain 14 §:n mukaan maakuntapäivät avaa ja päättää tasavallan presidentti tai maaherra hänen puolestaan. Presidentti on yleensä paikalla maakuntapäivävaalien jälkeen </w:t>
      </w:r>
      <w:r w:rsidR="00D359D2">
        <w:t xml:space="preserve">tai muusta erityisestä syystä. </w:t>
      </w:r>
    </w:p>
    <w:p w:rsidR="00E0351A" w:rsidRDefault="00E0351A" w:rsidP="00E0351A">
      <w:pPr>
        <w:pStyle w:val="LLPerustelujenkappalejako"/>
      </w:pPr>
      <w:r>
        <w:t>Nykyisen itsehallintolain 15 §:n mukaan tasavallan presidentti voi maakuntapäivien puhemi</w:t>
      </w:r>
      <w:r>
        <w:t>e</w:t>
      </w:r>
      <w:r>
        <w:t>hen kanssa neuvoteltuaan hajottaa maakuntapäivät ja määrätä toimitettaviksi uudet vaalit. Maakuntapäivien oikeudesta päättää hajottamisesta ja määrätä toimitettaviksi uudet vaalit sä</w:t>
      </w:r>
      <w:r>
        <w:t>ä</w:t>
      </w:r>
      <w:r>
        <w:t>detään maakuntalailla. Viimeksi mainittu säännös liitettiin ensimmäisen kerran vuoden 1991 itsehallintolakiin. Voimassa olevan pykälän mukaan presidentillä on näin ollen oikeus hajottaa maakuntapäivät ilman ahvenanmaalaisten viranomaisten tekemää aloitetta hajottamisesta. Maakuntapäiväjärjestykseen on sisällytetty tarkempia säännöksiä maakuntapäivien hajottam</w:t>
      </w:r>
      <w:r>
        <w:t>i</w:t>
      </w:r>
      <w:r>
        <w:t>sesta ja ennenaikaisten vaalien järjestämisestä. Maakuntapäivien hajottamisen katsotaan pä</w:t>
      </w:r>
      <w:r>
        <w:t>ä</w:t>
      </w:r>
      <w:r>
        <w:t>sääntöisesti ole</w:t>
      </w:r>
      <w:r w:rsidR="00D359D2">
        <w:t xml:space="preserve">van sisäinen poliittinen asia. </w:t>
      </w:r>
    </w:p>
    <w:p w:rsidR="00E0351A" w:rsidRDefault="00E0351A" w:rsidP="00E0351A">
      <w:pPr>
        <w:pStyle w:val="LLPerustelujenkappalejako"/>
      </w:pPr>
      <w:r>
        <w:lastRenderedPageBreak/>
        <w:t>Presidentille kuuluu maakuntalakien lainsäädäntövalvontaan liittyviä tehtäviä. Vuoden 1991 itsehallintolain 19 §:n mukaan tasavallan presidentti voi määrätä maakuntalain raukeamaan kokonaan tai osittain, kun korkeimman oikeuden lausunto on hankittu, jos hän katsoo ma</w:t>
      </w:r>
      <w:r>
        <w:t>a</w:t>
      </w:r>
      <w:r>
        <w:t>kuntapäivien 1) ylittäneen lainsäädäntövaltansa tai 2) maakuntalain koskevan valtakunnan s</w:t>
      </w:r>
      <w:r>
        <w:t>i</w:t>
      </w:r>
      <w:r>
        <w:t>säistä tai ulkoista turvallisuutta. Kyse ei ole varsinaisesta maakuntalakien hyväksymisestä. Presidentin on käytettävä veto-oikeuttaan neljän kuukauden kuluessa siitä, kun maakuntapä</w:t>
      </w:r>
      <w:r>
        <w:t>i</w:t>
      </w:r>
      <w:r>
        <w:t>vien päätös annettiin oikeusministeriölle tiedoksi. Muussa tapaukses</w:t>
      </w:r>
      <w:r w:rsidR="00D359D2">
        <w:t xml:space="preserve">sa maakuntalaki tulee voimaan. </w:t>
      </w:r>
    </w:p>
    <w:p w:rsidR="00E0351A" w:rsidRDefault="00E0351A" w:rsidP="00E0351A">
      <w:pPr>
        <w:pStyle w:val="LLPerustelujenkappalejako"/>
      </w:pPr>
      <w:r>
        <w:t>Itsehallintolain 32 §:n mukaan maakunnan hallituksen suostumuksella voidaan valtakunnan hallinnolle kuuluvia tehtäviä asetuksella (sopimusasetus) siirtää määräajaksi tai toistaiseksi maakunnan viranomaiselle. Vastaavasti voidaan maakuntahallintoon kuuluvia tehtäviä siirtää valtakunnan viranomaiselle. Tasavallan presidentti antaa sopimusasetukset sen jälkeen, kun Ahvenanmaan maakunnan hallitus ja ne valtion viranomaiset, joiden toimintaan asetus liittyy, ovat saavuttaneet asiassa sopimuksen. Asetusluonnos valmistellaan yhteistyössä oikeusmini</w:t>
      </w:r>
      <w:r>
        <w:t>s</w:t>
      </w:r>
      <w:r>
        <w:t>teriön, asianosaisen ministeriön ja Ahvenanmaan maakunnan hallituksen kesken. Asetusehd</w:t>
      </w:r>
      <w:r>
        <w:t>o</w:t>
      </w:r>
      <w:r>
        <w:t>tukse</w:t>
      </w:r>
      <w:r w:rsidR="00D359D2">
        <w:t>n laatii aina oikeusministeriö.</w:t>
      </w:r>
    </w:p>
    <w:p w:rsidR="00E0351A" w:rsidRDefault="00E0351A" w:rsidP="00E0351A">
      <w:pPr>
        <w:pStyle w:val="LLPerustelujenkappalejako"/>
      </w:pPr>
      <w:r>
        <w:t>Presidentille kuuluu itsehallintojärjestelmässä myös nimitystehtäviä. Nykyisen itsehallintolain 52 §:n mukaan tasavallan presidentti nimittää maaherran sovittuaan asiasta maakuntapäivien puhemiehen kanssa. Jollei yksimielisyyttä saavuteta, presidentti nimittää maaherran maaku</w:t>
      </w:r>
      <w:r>
        <w:t>n</w:t>
      </w:r>
      <w:r>
        <w:t>tapäivien ehdolle asettamista viidestä henkilöstä. Lain 55 §:n mukaan Ahvenanmaan valtuu</w:t>
      </w:r>
      <w:r>
        <w:t>s</w:t>
      </w:r>
      <w:r>
        <w:t>kunnan puheenjohtajana toimii maaherra tai muu henkilö, jonka tasavallan presidentti määrää tehtävään sovittuaan asiasta maakuntapäivien puhemiehen kanssa. Puheenjohtajan ollessa e</w:t>
      </w:r>
      <w:r>
        <w:t>s</w:t>
      </w:r>
      <w:r>
        <w:t>tynyt johtaa puhetta hänen varamiehensä, jonka presidentti niin ikään määrää sovittuaan asia</w:t>
      </w:r>
      <w:r>
        <w:t>s</w:t>
      </w:r>
      <w:r>
        <w:t>ta puhemiehen kanssa. Käytännössä puheen</w:t>
      </w:r>
      <w:r w:rsidR="00D359D2">
        <w:t>johtajana on toiminut maaherra.</w:t>
      </w:r>
    </w:p>
    <w:p w:rsidR="00E0351A" w:rsidRDefault="00E0351A" w:rsidP="00E0351A">
      <w:pPr>
        <w:pStyle w:val="LLPerustelujenkappalejako"/>
      </w:pPr>
      <w:r>
        <w:t>Itsehallintolain 56 §:n mukaan presidentille kuuluu niin ikään itsehallinnon menojen rahoitt</w:t>
      </w:r>
      <w:r>
        <w:t>a</w:t>
      </w:r>
      <w:r>
        <w:t>miseen eli tasoitusjärjestelmään liittyviä tehtäviä. Maakunnalle siirretään vuosittain valtion budjetista tasoitusmäärä, joka vahvistetaan erityisen tasoituksen kautta. Tasoituksesta päättää Ahvenanmaan valtuuskunta. Valtiovarainministeriö esittelee Ahvenanmaan valtuuskunnan päätöksen presidentin vahvistusta varten. Päätös on vahvistettava ilman muutoksia tai jätettävä vahvistamatta. Jos päätöstä ei vahvisteta, asia on palautettava Ahvenanmaan valtuuskunnalle uutta käsittelyä varten. Vastaavasti presidentti vahvistaa Ahvenanmaan valtuuskunnan päätö</w:t>
      </w:r>
      <w:r>
        <w:t>k</w:t>
      </w:r>
      <w:r>
        <w:t>set verohyvityksestä ja e</w:t>
      </w:r>
      <w:r w:rsidR="00D359D2">
        <w:t>rityisavustusten myöntämisestä.</w:t>
      </w:r>
    </w:p>
    <w:p w:rsidR="00E0351A" w:rsidRDefault="00E0351A" w:rsidP="00E0351A">
      <w:pPr>
        <w:pStyle w:val="LLPerustelujenkappalejako"/>
      </w:pPr>
      <w:r>
        <w:t>Itsehallintolain 59 §:stä seuraa, että jos valtiosopimus tai muu kansainvälinen velvoite, johon Suomi sitoutuu, sisältää määräyksen maakunnan toimivaltaan kuuluvassa asiassa, maakunt</w:t>
      </w:r>
      <w:r>
        <w:t>a</w:t>
      </w:r>
      <w:r>
        <w:t>päivien on, jotta määräys tulisi voimaan myös Ahvenanmaalla, hyväksyttävä säädös, jolla määräys saatetaan voimaan. Presidentti pyytää maakuntapäivien hyväksyntää lähettämällä maakuntapäiville oikeusministeriön kautta kirjelmän ja kyseessä olevan hallituksen esityksen. Lain 14 §:n mukaan maaherra antaa presidentin esi</w:t>
      </w:r>
      <w:r w:rsidR="00D359D2">
        <w:t>tyksen laista maakuntapäiville.</w:t>
      </w:r>
    </w:p>
    <w:p w:rsidR="00E0351A" w:rsidRDefault="00E0351A" w:rsidP="00E0351A">
      <w:pPr>
        <w:pStyle w:val="LLPerustelujenkappalejako"/>
      </w:pPr>
      <w:r>
        <w:t>Säännökset presidentin valtuuksista itsehallintojärjestelmässä ovat toimineet hyvin. Vain säännöstä maakuntapäivien hajottamisesta katso</w:t>
      </w:r>
      <w:r w:rsidR="00D359D2">
        <w:t xml:space="preserve">taan olevan tarpeen tarkistaa. </w:t>
      </w:r>
    </w:p>
    <w:p w:rsidR="00E0351A" w:rsidRPr="00C71072" w:rsidRDefault="00E0351A" w:rsidP="00D359D2">
      <w:pPr>
        <w:pStyle w:val="LLYLP3Otsikkotaso"/>
        <w:rPr>
          <w:i/>
        </w:rPr>
      </w:pPr>
      <w:bookmarkStart w:id="484" w:name="_Toc485727243"/>
      <w:bookmarkStart w:id="485" w:name="_Toc485804835"/>
      <w:bookmarkStart w:id="486" w:name="_Toc485805064"/>
      <w:bookmarkStart w:id="487" w:name="_Toc485805196"/>
      <w:bookmarkStart w:id="488" w:name="_Toc485805547"/>
      <w:bookmarkStart w:id="489" w:name="_Toc485806281"/>
      <w:bookmarkStart w:id="490" w:name="_Toc486232393"/>
      <w:r w:rsidRPr="00C71072">
        <w:rPr>
          <w:i/>
        </w:rPr>
        <w:t>Korkein oikeus</w:t>
      </w:r>
      <w:bookmarkEnd w:id="484"/>
      <w:bookmarkEnd w:id="485"/>
      <w:bookmarkEnd w:id="486"/>
      <w:bookmarkEnd w:id="487"/>
      <w:bookmarkEnd w:id="488"/>
      <w:bookmarkEnd w:id="489"/>
      <w:bookmarkEnd w:id="490"/>
    </w:p>
    <w:p w:rsidR="00E0351A" w:rsidRDefault="00E0351A" w:rsidP="00E0351A">
      <w:pPr>
        <w:pStyle w:val="LLPerustelujenkappalejako"/>
      </w:pPr>
      <w:r>
        <w:t>Nykyisen itsehallintolain 19 §:n mukaan presidentti voi käyttää veto-oikeuttaan suhteessa maakuntalakiin tai sen osaan vain sillä edellytyksellä, että lakia koskeva lausunto on ensin hankittu korkeimmalta oikeudelta. Lausunto hankitaan keskimäärin muutaman kerran kalent</w:t>
      </w:r>
      <w:r>
        <w:t>e</w:t>
      </w:r>
      <w:r w:rsidR="00D359D2">
        <w:t>rivuoden aikana.</w:t>
      </w:r>
    </w:p>
    <w:p w:rsidR="00E0351A" w:rsidRDefault="00E0351A" w:rsidP="00E0351A">
      <w:pPr>
        <w:pStyle w:val="LLPerustelujenkappalejako"/>
      </w:pPr>
      <w:r>
        <w:lastRenderedPageBreak/>
        <w:t>Lisäksi korkeimman oikeuden tehtäviin kuuluu nykyisen itsehallintolain 60 §:n 2 momentin mukaan ratkaista maakunnan tai valtakunnan viranomaisen esityksestä maakunnan viranoma</w:t>
      </w:r>
      <w:r>
        <w:t>i</w:t>
      </w:r>
      <w:r>
        <w:t>sen ja valtion viranomaisen väliset erimielisyydet näiden toimivallasta tiettyyn hallintoto</w:t>
      </w:r>
      <w:r>
        <w:t>i</w:t>
      </w:r>
      <w:r>
        <w:t>meen. Vuoden 1991 itsehallintolain voimassaoloaikana korkeimman oikeuden käsiteltäväksi on annettu yhteensä kolme tällaista</w:t>
      </w:r>
      <w:r w:rsidR="00D359D2">
        <w:t xml:space="preserve"> kiistaa.</w:t>
      </w:r>
    </w:p>
    <w:p w:rsidR="00E0351A" w:rsidRDefault="00E0351A" w:rsidP="00E0351A">
      <w:pPr>
        <w:pStyle w:val="LLPerustelujenkappalejako"/>
      </w:pPr>
      <w:r>
        <w:t>Korkein oikeus on yhden kerran 2000-luvun alussa tasavallan presidentin pyynnöstä antanut perustuslain 77 §:n 1 momentin 3 kohdan mukaisen lausunnon arpajaislain (1047/2001) va</w:t>
      </w:r>
      <w:r>
        <w:t>h</w:t>
      </w:r>
      <w:r>
        <w:t>vistamiseen liittyen. Lausunnon aihe oli eduskunnan hyväksymän arpajaislain suhde nykyisen itsehallintolain säännöksiin lainsäädäntövallan jaosta maakunnan ja valtakunnan kesken arp</w:t>
      </w:r>
      <w:r>
        <w:t>a</w:t>
      </w:r>
      <w:r w:rsidR="00D359D2">
        <w:t>jaisten ja rahapelien alueella.</w:t>
      </w:r>
    </w:p>
    <w:p w:rsidR="00E0351A" w:rsidRPr="00C71072" w:rsidRDefault="00E0351A" w:rsidP="00D359D2">
      <w:pPr>
        <w:pStyle w:val="LLYLP3Otsikkotaso"/>
        <w:rPr>
          <w:i/>
        </w:rPr>
      </w:pPr>
      <w:bookmarkStart w:id="491" w:name="_Toc485727244"/>
      <w:bookmarkStart w:id="492" w:name="_Toc485804836"/>
      <w:bookmarkStart w:id="493" w:name="_Toc485805065"/>
      <w:bookmarkStart w:id="494" w:name="_Toc485805197"/>
      <w:bookmarkStart w:id="495" w:name="_Toc485805548"/>
      <w:bookmarkStart w:id="496" w:name="_Toc485806282"/>
      <w:bookmarkStart w:id="497" w:name="_Toc486232394"/>
      <w:r w:rsidRPr="00C71072">
        <w:rPr>
          <w:i/>
        </w:rPr>
        <w:t>Ahvenanmaan valtuuskunnan rooli</w:t>
      </w:r>
      <w:bookmarkEnd w:id="491"/>
      <w:bookmarkEnd w:id="492"/>
      <w:bookmarkEnd w:id="493"/>
      <w:bookmarkEnd w:id="494"/>
      <w:bookmarkEnd w:id="495"/>
      <w:bookmarkEnd w:id="496"/>
      <w:bookmarkEnd w:id="497"/>
    </w:p>
    <w:p w:rsidR="00E0351A" w:rsidRDefault="00E0351A" w:rsidP="00E0351A">
      <w:pPr>
        <w:pStyle w:val="LLPerustelujenkappalejako"/>
      </w:pPr>
      <w:r>
        <w:t>Ahvenanmaan valtuuskunnan tehtäviä koskevat säännökset ovat nykyisen itsehallintolain p</w:t>
      </w:r>
      <w:r>
        <w:t>y</w:t>
      </w:r>
      <w:r w:rsidR="00D359D2">
        <w:t xml:space="preserve">kälissä 5, 19, 56 ja 62. </w:t>
      </w:r>
    </w:p>
    <w:p w:rsidR="00E0351A" w:rsidRDefault="00E0351A" w:rsidP="00E0351A">
      <w:pPr>
        <w:pStyle w:val="LLPerustelujenkappalejako"/>
      </w:pPr>
      <w:r>
        <w:t>Ahvenanmaan valtuuskunta on maakunnan ja valtakunnan yhteinen toimielin. Ahvenanmaan valtuuskunnan päätehtävä on antaa oikeusministeriölle lausuntoja maakuntapäivien päätöksi</w:t>
      </w:r>
      <w:r>
        <w:t>s</w:t>
      </w:r>
      <w:r>
        <w:t>tä hyväksyttyihin maakuntalakeihin liittyen. Lausunnot ovat tärkeä osa maakuntalakien lai</w:t>
      </w:r>
      <w:r>
        <w:t>n</w:t>
      </w:r>
      <w:r>
        <w:t>säädäntövalvontaa, jota</w:t>
      </w:r>
      <w:r w:rsidR="00D359D2">
        <w:t xml:space="preserve"> hoitaa tasavallan presidentti.</w:t>
      </w:r>
    </w:p>
    <w:p w:rsidR="00E0351A" w:rsidRDefault="00E0351A" w:rsidP="00E0351A">
      <w:pPr>
        <w:pStyle w:val="LLPerustelujenkappalejako"/>
      </w:pPr>
      <w:r>
        <w:t>Lisäksi Ahvenanmaan valtuuskunta antaa pyynnöstä lausuntoja valtioneuvostolle ja minister</w:t>
      </w:r>
      <w:r>
        <w:t>i</w:t>
      </w:r>
      <w:r>
        <w:t>öille sekä maakunnan hallitukselle ja tuomioistuimille itsehallintolain tulkinnasta. Vakiint</w:t>
      </w:r>
      <w:r>
        <w:t>u</w:t>
      </w:r>
      <w:r>
        <w:t>neen käytännön mukaan lausuntopyyntö tehdään esimerkiksi valtioneuvoston lainvalmistelun yhteydessä, jos selvityksen jälkeen on yhä epäselvyyttä siitä, tuleeko lakiehdotus tulemaan voimaan myös Ahvenanmaalla, ja jos maakunnan hallitus ja valtioneuvosto eivät ole yhtä mieltä itsehallintolain lainsäädäntövallan jakoa maakunnan ja valtakunnan välillä koskevien säännösten tulkinnasta. Käytännössä lausuntopyyntöjä tehdään vähemmän kuin yksi kalent</w:t>
      </w:r>
      <w:r>
        <w:t>e</w:t>
      </w:r>
      <w:r w:rsidR="00D359D2">
        <w:t xml:space="preserve">rivuotta kohti. </w:t>
      </w:r>
    </w:p>
    <w:p w:rsidR="00E0351A" w:rsidRDefault="00E0351A" w:rsidP="00E0351A">
      <w:pPr>
        <w:pStyle w:val="LLPerustelujenkappalejako"/>
      </w:pPr>
      <w:r>
        <w:t>Ahvenanmaan valtuuskunta ratkaisee asiat, jotka koskevat maakunnan ja valtion viranomai</w:t>
      </w:r>
      <w:r>
        <w:t>s</w:t>
      </w:r>
      <w:r>
        <w:t>ten erimielisyyksiä uusista kauppamerenkulun väylistä Ahvenanmaan vesillä ja valtion maista ja rakennuksista Ahvenanmaalla. Nykyisen itsehallintolain voimassaoloaikana Ahvenanmaan valtuuskunta on antanut lausunn</w:t>
      </w:r>
      <w:r w:rsidR="00D359D2">
        <w:t>on kerran kummastakin aiheesta.</w:t>
      </w:r>
    </w:p>
    <w:p w:rsidR="00E0351A" w:rsidRDefault="00E0351A" w:rsidP="00E0351A">
      <w:pPr>
        <w:pStyle w:val="LLPerustelujenkappalejako"/>
      </w:pPr>
      <w:r>
        <w:t>Nykyisen itsehallintolain 45 §:n 2 momentin mukaan Ahvenanmaan valtuuskunnan on ma</w:t>
      </w:r>
      <w:r>
        <w:t>a</w:t>
      </w:r>
      <w:r>
        <w:t>kunnan rahoitusjärjestelmään liittyen vahvistaa vuosittaisesta tasoitusmäärästä maksettavan ennakon suuruus. Valtuuskunnan on niin ikään toimitettava vuosittainen tasoitus 45 §:n m</w:t>
      </w:r>
      <w:r>
        <w:t>u</w:t>
      </w:r>
      <w:r>
        <w:t>kaan, määrätä verohyvitys 49 §:n mukaan ja myöntää ylimääräisiä määrärahoja 48 §:n mukaan ja erityisiä avustuksia 51 §:n mukaan sekä tehdä päätökset niihin mahdollisesti liittyvistä e</w:t>
      </w:r>
      <w:r>
        <w:t>h</w:t>
      </w:r>
      <w:r>
        <w:t>doista. Valtiovarainministeriö esittelee valtuuskunnan viimeksi mainituissa asioissa tekemät päätökset tasavallan presidentille tämän hyväksyttäviksi. Päätös on vahvistettava kolmen ku</w:t>
      </w:r>
      <w:r>
        <w:t>u</w:t>
      </w:r>
      <w:r>
        <w:t>kauden kuluessa ilman muutoksia tai jätettävä vahvistamatta. Jos päätöstä ei vahvisteta, asia on palautettava valtuuskun</w:t>
      </w:r>
      <w:r w:rsidR="00D359D2">
        <w:t xml:space="preserve">nalle uutta käsittelyä varten. </w:t>
      </w:r>
    </w:p>
    <w:p w:rsidR="00E0351A" w:rsidRDefault="00E0351A" w:rsidP="00E0351A">
      <w:pPr>
        <w:pStyle w:val="LLPerustelujenkappalejako"/>
      </w:pPr>
      <w:r>
        <w:t>Nykyisen itsehallintolain 60 §:n 2 momentista seuraa, että Ahvenanmaan valtuuskunta antaa pyynnöstä lausuntoja korkeimmalle oikeudelle, jos sen on maakunnan hallituksen tai valtion viranomaisen esityksestä ratkaistava maakunnan viranomaisen ja valtion viranomaisen välinen erimielisyys näiden toimival</w:t>
      </w:r>
      <w:r w:rsidR="00D359D2">
        <w:t>lasta tiettyyn hallintotoimeen.</w:t>
      </w:r>
    </w:p>
    <w:p w:rsidR="00E0351A" w:rsidRDefault="00E0351A" w:rsidP="00E0351A">
      <w:pPr>
        <w:pStyle w:val="LLPerustelujenkappalejako"/>
      </w:pPr>
      <w:r>
        <w:lastRenderedPageBreak/>
        <w:t>Nykyiset säännökset ovat toimineet hyvin, mutta niitä on tarpeen tarkentaa siltä osin, kuin ne koskevat Ahvenanmaan valtuuskunnalta puolueettomana asiantuntijatahona mahdollisesti edellytettävää toimivaltaa, ja valtuuskunnan tehtävien osalta. Lisäksi on harkittava, voisiko Ahvenanmaan valtuuskunnan rool</w:t>
      </w:r>
      <w:r w:rsidR="00D359D2">
        <w:t xml:space="preserve">ia kehittää jossain suhteessa. </w:t>
      </w:r>
    </w:p>
    <w:p w:rsidR="00E0351A" w:rsidRDefault="00E0351A" w:rsidP="00E0351A">
      <w:pPr>
        <w:pStyle w:val="LLPerustelujenkappalejako"/>
      </w:pPr>
      <w:r>
        <w:t>Ahvenanmaan valtuuskunnan jäsenet valitsevat valtioneuvoston yleiskokous ja maakuntapä</w:t>
      </w:r>
      <w:r>
        <w:t>i</w:t>
      </w:r>
      <w:r>
        <w:t>vät. Puheenjohtajana toimii maaherra tai muu tasavallan presidentin nimittämä henkilö. Pres</w:t>
      </w:r>
      <w:r>
        <w:t>i</w:t>
      </w:r>
      <w:r>
        <w:t>dentti nimittää myös varapuheenjohtajan. Ahvenanmaan valtuuskunnan nimen koetaan ku</w:t>
      </w:r>
      <w:r>
        <w:t>i</w:t>
      </w:r>
      <w:r>
        <w:t>tenkin osoittavan, että kyseessä on vain itsehalli</w:t>
      </w:r>
      <w:r w:rsidR="00D359D2">
        <w:t xml:space="preserve">ntoon liittyvä viranomaistaho. </w:t>
      </w:r>
    </w:p>
    <w:p w:rsidR="00E0351A" w:rsidRPr="00C71072" w:rsidRDefault="00E0351A" w:rsidP="00D359D2">
      <w:pPr>
        <w:pStyle w:val="LLYLP3Otsikkotaso"/>
        <w:rPr>
          <w:i/>
        </w:rPr>
      </w:pPr>
      <w:bookmarkStart w:id="498" w:name="_Toc485727245"/>
      <w:bookmarkStart w:id="499" w:name="_Toc485804837"/>
      <w:bookmarkStart w:id="500" w:name="_Toc485805066"/>
      <w:bookmarkStart w:id="501" w:name="_Toc485805198"/>
      <w:bookmarkStart w:id="502" w:name="_Toc485805549"/>
      <w:bookmarkStart w:id="503" w:name="_Toc485806283"/>
      <w:bookmarkStart w:id="504" w:name="_Toc486232395"/>
      <w:r w:rsidRPr="00C71072">
        <w:rPr>
          <w:i/>
        </w:rPr>
        <w:t>Ahvenanmaan maaherra</w:t>
      </w:r>
      <w:bookmarkEnd w:id="498"/>
      <w:bookmarkEnd w:id="499"/>
      <w:bookmarkEnd w:id="500"/>
      <w:bookmarkEnd w:id="501"/>
      <w:bookmarkEnd w:id="502"/>
      <w:bookmarkEnd w:id="503"/>
      <w:bookmarkEnd w:id="504"/>
    </w:p>
    <w:p w:rsidR="00E0351A" w:rsidRDefault="00E0351A" w:rsidP="00E0351A">
      <w:pPr>
        <w:pStyle w:val="LLPerustelujenkappalejako"/>
      </w:pPr>
      <w:r>
        <w:t>Kansainliiton liittoneuvoston kesäkuussa 1921 tekemässä päätöksessä määrätään, että itseha</w:t>
      </w:r>
      <w:r>
        <w:t>l</w:t>
      </w:r>
      <w:r>
        <w:t>lintolakiin on sisällytettävä takuita, jotka takaavat sen, että ”maaherraksi nimitetään henkilö, joka nauttii kansan luottamusta”. Kansainliiton liittoneuvoston kesäkuussa 1921 tekemään päätökseen liitetyn niin sanotun Ahvenanmaan sopimuksen mukaan on ”Suomen tasavallan presidentin Ahvenanmaan saarien maakuntapäivien puheenjohtajan kanssa neuvoteltuaan n</w:t>
      </w:r>
      <w:r>
        <w:t>i</w:t>
      </w:r>
      <w:r>
        <w:t>mitettävä Ahvenanmaan saarien maaherraksi [...]. Mikäli he eivät pääse yhteisymmärrykseen, on tasavallan presidentin nimitettävä maaherraksi maakuntapäivien ehdolle asettamista viide</w:t>
      </w:r>
      <w:r>
        <w:t>s</w:t>
      </w:r>
      <w:r>
        <w:t>tä henkilöstä, jotka täyttävät saarten hyvän hallinnon ja valtion turvallisuuden vaatimat edell</w:t>
      </w:r>
      <w:r>
        <w:t>y</w:t>
      </w:r>
      <w:r>
        <w:t>tykset.” Edellä mainitut velvoitteet on sisällytetty kansalliseen lainsäädäntöön ja itsehallint</w:t>
      </w:r>
      <w:r>
        <w:t>o</w:t>
      </w:r>
      <w:r w:rsidR="00D359D2">
        <w:t xml:space="preserve">lain 8 lukuun. </w:t>
      </w:r>
    </w:p>
    <w:p w:rsidR="00E0351A" w:rsidRDefault="00E0351A" w:rsidP="00E0351A">
      <w:pPr>
        <w:pStyle w:val="LLPerustelujenkappalejako"/>
      </w:pPr>
      <w:r>
        <w:t>Ahvenanmaan itsehallintolain (1144/1991) 4 §:n mukaan valtakunnan hallitusta maakunnassa edustaa maaherra. Itsehallintolain 14 §:n mukaan tasavallan presidentti tai maaherra hänen puolestaan avaa ja päättää maakuntapäivät.  Maaherra antaa maakuntapäiville presidentin es</w:t>
      </w:r>
      <w:r>
        <w:t>i</w:t>
      </w:r>
      <w:r>
        <w:t>tykset ja tiedonannot.  Ne ovat pääasiassa esityksiä maakuntapäivien suostumuksen hankkim</w:t>
      </w:r>
      <w:r>
        <w:t>i</w:t>
      </w:r>
      <w:r>
        <w:t>sesta itsehallintolain muutoksille ja sellaisten kansainvälisten sopimusten voimaantulolaeille, jotka sisältävät maakunnan lainsäädäntövaltaan kuuluvia säännöksiä. Itsehallintolain 55 §:n nojalla Ahvenanmaan valtuuskunnan puheenjohtajana toimii maaherra tai muu henkilö, jonka tasavallan presidentti määrää tehtävään sovittuaan asiasta maakuntapäivien puhemiehen kan</w:t>
      </w:r>
      <w:r>
        <w:t>s</w:t>
      </w:r>
      <w:r>
        <w:t>sa. Maaherra toimii myös valtion Ahvenanmaan aluehallinnon eli valtion Ahvenanmaalla to</w:t>
      </w:r>
      <w:r>
        <w:t>i</w:t>
      </w:r>
      <w:r w:rsidR="00D359D2">
        <w:t xml:space="preserve">mivien virastojen johtajana. </w:t>
      </w:r>
    </w:p>
    <w:p w:rsidR="00E0351A" w:rsidRDefault="00E0351A" w:rsidP="00E0351A">
      <w:pPr>
        <w:pStyle w:val="LLPerustelujenkappalejako"/>
      </w:pPr>
      <w:r>
        <w:t>Itsehallintolain 52 §:ssä on tiettyjä säännöksiä maaherran nimittämisestä. Maaherraksi nimit</w:t>
      </w:r>
      <w:r>
        <w:t>e</w:t>
      </w:r>
      <w:r>
        <w:t>tään henkilö, jolla on tarpeelliset edellytykset hoitaa hyvin maakunnan hallintoa sekä valvoa valtion turvallisuutta. Tasavallan presidentti nimittää maaherran sovittuaan asiasta maakunt</w:t>
      </w:r>
      <w:r>
        <w:t>a</w:t>
      </w:r>
      <w:r>
        <w:t xml:space="preserve">päivien puhemiehen kanssa.  Jollei yksimielisyyttä saavuteta, presidentti nimittää maaherran maakuntapäivien ehdolle asettamista viidestä henkilöstä.  Itsehallintolain 30 §:n 1 momentin 1 kohdan mukaan täytettäessä valtion virkaa maakunnassa on annettava erityistä merkitystä maakunnan olojen tuntemukselle tai sille, että </w:t>
      </w:r>
      <w:r w:rsidR="00D359D2">
        <w:t xml:space="preserve">asianomainen asuu maakunnassa. </w:t>
      </w:r>
    </w:p>
    <w:p w:rsidR="00E0351A" w:rsidRDefault="00E0351A" w:rsidP="00E0351A">
      <w:pPr>
        <w:pStyle w:val="LLPerustelujenkappalejako"/>
      </w:pPr>
      <w:r>
        <w:t>Itsehallintolaki ei sisällä erityissäännöksiä maaherran viran julistamisesta haettavaksi tai k</w:t>
      </w:r>
      <w:r>
        <w:t>y</w:t>
      </w:r>
      <w:r>
        <w:t>seisen viran täyttämisestä haettavaksi julistamatta eikä maaherran erityisistä pätevyysvaat</w:t>
      </w:r>
      <w:r>
        <w:t>i</w:t>
      </w:r>
      <w:r>
        <w:t>muksista. Tämän vuoksi maaherraan liittyvissä asioissa sovelletaan valtion virkamieslainsä</w:t>
      </w:r>
      <w:r>
        <w:t>ä</w:t>
      </w:r>
      <w:r>
        <w:t>däntöä, ellei muuta määrätä. Virkamieslainsäädännön yleisten ja yhteisten säännösten lisäksi maaherran nimittämiseen ja maaherran viran kelpoisuusehtoihin liittyen sovelletaan edelleen Ahvenanmaan itsehallintolakia ja sen nojalla laadittuja erityisiä säännöksiä. Kun valtion vi</w:t>
      </w:r>
      <w:r>
        <w:t>r</w:t>
      </w:r>
      <w:r>
        <w:t>kamieslakia (750/1994) muutettiin vuonna 2015, eduskunnan hallintovaliokunta totesi (HaVM 50/2015 vp), että Ahvenanmaan komitean mukaan sen on työssään mahdollista arvioida tarve ja mahdollisuudet säätää maaherra</w:t>
      </w:r>
      <w:r w:rsidR="00D359D2">
        <w:t xml:space="preserve">n asemasta itsehallintolaissa. </w:t>
      </w:r>
    </w:p>
    <w:p w:rsidR="00E0351A" w:rsidRPr="00C71072" w:rsidRDefault="00E0351A" w:rsidP="0032288B">
      <w:pPr>
        <w:pStyle w:val="LLYLP3Otsikkotaso"/>
        <w:rPr>
          <w:i/>
        </w:rPr>
      </w:pPr>
      <w:bookmarkStart w:id="505" w:name="_Toc485727246"/>
      <w:bookmarkStart w:id="506" w:name="_Toc485804838"/>
      <w:bookmarkStart w:id="507" w:name="_Toc485805067"/>
      <w:bookmarkStart w:id="508" w:name="_Toc485805199"/>
      <w:bookmarkStart w:id="509" w:name="_Toc485805550"/>
      <w:bookmarkStart w:id="510" w:name="_Toc485806284"/>
      <w:bookmarkStart w:id="511" w:name="_Toc486232396"/>
      <w:r w:rsidRPr="00C71072">
        <w:rPr>
          <w:i/>
        </w:rPr>
        <w:lastRenderedPageBreak/>
        <w:t>Ahvenanmaata koskevien asioiden valmistelu ja yhteensovittaminen valtioneuvostossa</w:t>
      </w:r>
      <w:bookmarkEnd w:id="505"/>
      <w:bookmarkEnd w:id="506"/>
      <w:bookmarkEnd w:id="507"/>
      <w:bookmarkEnd w:id="508"/>
      <w:bookmarkEnd w:id="509"/>
      <w:bookmarkEnd w:id="510"/>
      <w:bookmarkEnd w:id="511"/>
      <w:r w:rsidRPr="00C71072">
        <w:rPr>
          <w:i/>
        </w:rPr>
        <w:t xml:space="preserve"> </w:t>
      </w:r>
    </w:p>
    <w:p w:rsidR="00E0351A" w:rsidRDefault="00E0351A" w:rsidP="00E0351A">
      <w:pPr>
        <w:pStyle w:val="LLPerustelujenkappalejako"/>
      </w:pPr>
      <w:r>
        <w:t>Säännöksiä asioiden valmistelusta valtioneuvostossa on perustuslain 65–68 §:ssä sekä laissa valtioneuvostosta (175/2003) ja valtioneuvoston ohjesäännössä (262/2003). Säännökset ko</w:t>
      </w:r>
      <w:r>
        <w:t>s</w:t>
      </w:r>
      <w:r>
        <w:t>kevat myös Ahvenanmaahan liittyvien asioiden valmistelua ja päätöksentekojärjestystä valti</w:t>
      </w:r>
      <w:r>
        <w:t>o</w:t>
      </w:r>
      <w:r>
        <w:t>neuvostossa. Ministeriöissä käsiteltävät Ahvenanmaahan liittyvät asiat ovat pääasiassa lai</w:t>
      </w:r>
      <w:r>
        <w:t>n</w:t>
      </w:r>
      <w:r>
        <w:t>säädäntöasioita tilanteissa, joissa ehdotettu lainsäädäntö on sovellettavissa myös Ahvena</w:t>
      </w:r>
      <w:r>
        <w:t>n</w:t>
      </w:r>
      <w:r>
        <w:t>maalla. Kyse voi olla myös sellaisten EU-asioiden valmistelusta, jotka kuuluvat Ahvenanmaan toimivaltaan tai jotka muutoin ovat erityisen tärkeitä maakunnalle, ja joissain tapauksissa EU-säädösten to</w:t>
      </w:r>
      <w:r w:rsidR="0032288B">
        <w:t>teutuksesta myös Ahvenanmaalla.</w:t>
      </w:r>
    </w:p>
    <w:p w:rsidR="00E0351A" w:rsidRDefault="00E0351A" w:rsidP="00E0351A">
      <w:pPr>
        <w:pStyle w:val="LLPerustelujenkappalejako"/>
      </w:pPr>
      <w:r>
        <w:t>Perustuslain 67 §:n 1 momentin mukaan valtioneuvostolle kuuluvat asiat ratkaistaan valti</w:t>
      </w:r>
      <w:r>
        <w:t>o</w:t>
      </w:r>
      <w:r>
        <w:t>neuvoston yleisistunnossa tai asianomaisessa ministeriössä. Yleisistunnossa ratkaistaan laaj</w:t>
      </w:r>
      <w:r>
        <w:t>a</w:t>
      </w:r>
      <w:r>
        <w:t>kantoiset ja periaatteellisesti tärkeät asiat sekä ne muut asiat, joiden merkitys sitä vaatii. Peru</w:t>
      </w:r>
      <w:r>
        <w:t>s</w:t>
      </w:r>
      <w:r>
        <w:t>tuslain 67 §:n 2 momentin ensimmäisen virkkeen mukaan valtioneuvostossa käsiteltävät asiat on valmisteltava asianomaisessa ministeriössä. Momentin toisen virkkeen mukaan valtione</w:t>
      </w:r>
      <w:r>
        <w:t>u</w:t>
      </w:r>
      <w:r>
        <w:t xml:space="preserve">vostossa voi olla ministerivaliokuntia asioiden valmistelua varten. Ministerivaliokunnat ovat valtioneuvoston sisäisiä valmisteluelimiä, joista määrätään tarkemmin laissa valtioneuvostosta ja </w:t>
      </w:r>
      <w:r w:rsidR="0032288B">
        <w:t xml:space="preserve">valtioneuvoston ohjesäännössä. </w:t>
      </w:r>
    </w:p>
    <w:p w:rsidR="00E0351A" w:rsidRDefault="00E0351A" w:rsidP="00E0351A">
      <w:pPr>
        <w:pStyle w:val="LLPerustelujenkappalejako"/>
      </w:pPr>
      <w:r>
        <w:t>Valtioneuvostosta annetun lain 2 §:n 2 momentissa mainitaan, että ministeriöiden on tarpeen mukaan toimittava yhteistyössä asioiden valmistelussa ja että yhteistyön järjestämisestä vastaa se ministeriö, jonka toimialaan asia pääosaltaan kuuluu. Saman lain 12 §:n 2 momentin m</w:t>
      </w:r>
      <w:r>
        <w:t>u</w:t>
      </w:r>
      <w:r>
        <w:t>kaan yleisistunnossa ratkaistaan tasavallan presidentille tehtävät ratkaisuehdotukset, edusku</w:t>
      </w:r>
      <w:r>
        <w:t>n</w:t>
      </w:r>
      <w:r>
        <w:t>nalle annettavat hallituksen esitykset, kertomukset ja kirjelmät sekä valtioneuvoston tiedona</w:t>
      </w:r>
      <w:r>
        <w:t>n</w:t>
      </w:r>
      <w:r>
        <w:t>not, selonteot ja kirjelmät, valtioneuvoston asetukset samoin kuin sellaiset Euroopan unionissa käsiteltävät asiat ja muut asiat, joiden yhteiskuntapoliittinen tai taloudellinen merkitys sitä edellyttää. Yleisistunnossa ratkaistavista asioista säädetään lisäksi perustuslaissa, muussa lai</w:t>
      </w:r>
      <w:r>
        <w:t>s</w:t>
      </w:r>
      <w:r>
        <w:t>sa ta</w:t>
      </w:r>
      <w:r w:rsidR="0032288B">
        <w:t xml:space="preserve">i valtioneuvoston asetuksella. </w:t>
      </w:r>
    </w:p>
    <w:p w:rsidR="00E0351A" w:rsidRDefault="00E0351A" w:rsidP="00E0351A">
      <w:pPr>
        <w:pStyle w:val="LLPerustelujenkappalejako"/>
      </w:pPr>
      <w:r>
        <w:t>Valtioneuvostosta annetun lain 23 §:n mukaan valtioneuvostossa on ministerivaliokunnat u</w:t>
      </w:r>
      <w:r>
        <w:t>l</w:t>
      </w:r>
      <w:r>
        <w:t>ko- ja turvallisuuspolitiikan, Euroopan unionia koskevien asioiden, raha-asiain sekä talousp</w:t>
      </w:r>
      <w:r>
        <w:t>o</w:t>
      </w:r>
      <w:r>
        <w:t>litiikan valmistelua varten. Valiokuntien tehtävistä ja kokoonpanosta säädetään tarkemmin valtioneuvoston ohjesäännön 25–28 §:ssä. Valtioneuvoston ohjesäännön mukaan valtione</w:t>
      </w:r>
      <w:r>
        <w:t>u</w:t>
      </w:r>
      <w:r>
        <w:t>vostossa on ulko- ja turvallisuuspoliittinen ministerivaliokunta, EU-ministerivaliokunta, raha-asiainvaliokunta ja talouspoliittinen ministerivaliokunta. Valioneuvoston ohjesäännön 26 §:n 3 momentin mukaan  ”Ahvenanmaan maakuntahallituksen puheenjohtajalla” eli Ahvenanmaan maaherralla on oikeus tulla kuulluksi EU-ministerivaliokunnassa silloin, kun asia kuuluu A</w:t>
      </w:r>
      <w:r>
        <w:t>h</w:t>
      </w:r>
      <w:r>
        <w:t>venanmaan maakunnan toimivaltaan tai se on muutoi</w:t>
      </w:r>
      <w:r w:rsidR="0032288B">
        <w:t>n maakunnalle erityisen tärkeä.</w:t>
      </w:r>
    </w:p>
    <w:p w:rsidR="00E0351A" w:rsidRDefault="00E0351A" w:rsidP="00E0351A">
      <w:pPr>
        <w:pStyle w:val="LLPerustelujenkappalejako"/>
      </w:pPr>
      <w:r>
        <w:t>Itsehallintolain 58 §:n 3 momentin 4 kohdan mukaan tasavallan presidentti tekee päätöksen Ahvenanmaan itsehallintolaissa tarkoitetuista muista kuin maakunnan taloutta koskevista as</w:t>
      </w:r>
      <w:r>
        <w:t>i</w:t>
      </w:r>
      <w:r>
        <w:t>oista ilman valtioneuvoston ratkaisuehdotusta asiasta. Nykyisen itsehallintolain 34 §:n 2 ja 3 momenttien mukaan itsehallintoa koskevat asiat esitellään valtioneuvostolle oikeusminister</w:t>
      </w:r>
      <w:r>
        <w:t>i</w:t>
      </w:r>
      <w:r>
        <w:t>östä. Maakunnan taloutta koskevat asiat esitellään kuitenkin valtiovarainministeriöstä. Valti</w:t>
      </w:r>
      <w:r>
        <w:t>o</w:t>
      </w:r>
      <w:r>
        <w:t>neuvosto määrää asioiden esittelijöiksi maakunnan itsehalli</w:t>
      </w:r>
      <w:r w:rsidR="0032288B">
        <w:t xml:space="preserve">ntoon perehtyneitä henkilöitä. </w:t>
      </w:r>
    </w:p>
    <w:p w:rsidR="00E0351A" w:rsidRDefault="00E0351A" w:rsidP="00E0351A">
      <w:pPr>
        <w:pStyle w:val="LLPerustelujenkappalejako"/>
      </w:pPr>
      <w:r>
        <w:t>Valtioneuvoston työnjaosta seuraa, että se ministeriö, jonka hallinnonalaan esimerkiksi lai</w:t>
      </w:r>
      <w:r>
        <w:t>n</w:t>
      </w:r>
      <w:r>
        <w:t>säädäntöasian valmisteleminen pääasiassa kuuluu, vastaa myös siitä, että asiaan liittyvät A</w:t>
      </w:r>
      <w:r>
        <w:t>h</w:t>
      </w:r>
      <w:r>
        <w:t>venanmaata koskevat näkökannat otetaan huomioon lain valmistelussa ja että ahvenanmaala</w:t>
      </w:r>
      <w:r>
        <w:t>i</w:t>
      </w:r>
      <w:r>
        <w:t>set viranomaiset otetaan tarvittaessa mukaan valmisteluun. Aktiivinen vuorovaikutus asia</w:t>
      </w:r>
      <w:r>
        <w:t>n</w:t>
      </w:r>
      <w:r>
        <w:t>osaisen ministeriön ja ahvenanmaalaisten viranomaisten välillä on tarpeen valmistelun aika</w:t>
      </w:r>
      <w:r>
        <w:t>i</w:t>
      </w:r>
      <w:r>
        <w:lastRenderedPageBreak/>
        <w:t>sessa vaiheessa erityisesti sellaisissa asioissa, joissa maakuntapäivien odotetaan antavan suo</w:t>
      </w:r>
      <w:r>
        <w:t>s</w:t>
      </w:r>
      <w:r>
        <w:t>tumuksensa ehdotetun toimenpiteen lainvoimaisuudelle myös Ahvenanmaalla. Näin on toimi</w:t>
      </w:r>
      <w:r>
        <w:t>t</w:t>
      </w:r>
      <w:r>
        <w:t>tava muutettaessa itsehallintolakia, pantaessa täytäntöön kansainvälisiä velvoitteita, jotka ko</w:t>
      </w:r>
      <w:r>
        <w:t>s</w:t>
      </w:r>
      <w:r>
        <w:t>kevat myös maakuntapäivien lainsäädäntövaltaa, ja muutettaessa tasoitusperusteita, joiden mukaan vuosittainen tasoitus Ahvenanmaal</w:t>
      </w:r>
      <w:r w:rsidR="0032288B">
        <w:t xml:space="preserve">le lasketaan. </w:t>
      </w:r>
    </w:p>
    <w:p w:rsidR="00E0351A" w:rsidRDefault="00E0351A" w:rsidP="00E0351A">
      <w:pPr>
        <w:pStyle w:val="LLPerustelujenkappalejako"/>
      </w:pPr>
      <w:r>
        <w:t>Ahvenanmaalle erityisen merkittävissä asioissa tai vain Ahvenanmaata koskevissa asioissa valtion viranomaisten on nykyisen itsehallintolain 28 §:n 2 momentin ja 33 §:n mukaan kuu</w:t>
      </w:r>
      <w:r>
        <w:t>l</w:t>
      </w:r>
      <w:r>
        <w:t>tava Ahvenanmaan maakunnan hallitusta lain valmistelun aikana. Oikeusasiamies on päätö</w:t>
      </w:r>
      <w:r>
        <w:t>k</w:t>
      </w:r>
      <w:r>
        <w:t>sentekokäytännössään katsonut, että maakunnan hallituksen kuuleminen on järjestettävä aja</w:t>
      </w:r>
      <w:r>
        <w:t>n</w:t>
      </w:r>
      <w:r>
        <w:t>käytön puolesta niin, että se voi tarvittaessa tuoda esiin näkökohtia, jotka voivat vielä vaiku</w:t>
      </w:r>
      <w:r>
        <w:t>t</w:t>
      </w:r>
      <w:r>
        <w:t>taa myös Ahvenanmaalla voimaan tulevan valta</w:t>
      </w:r>
      <w:r w:rsidR="0032288B">
        <w:t>kunnan lainsäädännön sisältöön.</w:t>
      </w:r>
    </w:p>
    <w:p w:rsidR="00E0351A" w:rsidRDefault="00E0351A" w:rsidP="00E0351A">
      <w:pPr>
        <w:pStyle w:val="LLPerustelujenkappalejako"/>
      </w:pPr>
      <w:r>
        <w:t>Valtioneuvoston ohjesäännön 14 §:n 6 kohdan ja oikeusministeriön työjärjestyksen (833/2016) 19 §:n 7 kohdan mukaan Ahvenanmaan itsehallinto kuuluu oikeusministeriön te</w:t>
      </w:r>
      <w:r>
        <w:t>h</w:t>
      </w:r>
      <w:r>
        <w:t>täviin. Sen tehtäviin kuuluvat sellaiset Ahvenanmaahan liittyvät asiat, jotka perustuslain 58 §:n 3 momentin 4 kohdan mukaan ratkaisee tasavallan presidentti ilman valtioneuvoston ra</w:t>
      </w:r>
      <w:r>
        <w:t>t</w:t>
      </w:r>
      <w:r>
        <w:t>kaisuehdotusta. Nämä asiat koskevat nykyisen itsehallintolain 19 §:n mukaista maakuntalak</w:t>
      </w:r>
      <w:r>
        <w:t>i</w:t>
      </w:r>
      <w:r>
        <w:t>en lainsäädäntövalvontaa, Ahvenanmaan maakuntapäiviltä 59 §:n mukaan pyydettävää hyvä</w:t>
      </w:r>
      <w:r>
        <w:t>k</w:t>
      </w:r>
      <w:r>
        <w:t>syntää kansainväliselle velvoitteelle, joka sisältää maakunnan lainsäädäntövaltaan kuuluvia säädöksiä, sekä 32 §:n mukaisesti annettavia sopimusasetuksia. Oikeusministeriön tehtäviin kuuluvat myös Ahvenanmaan itsehallintoa koskevan lainsäädännön valmistelu ja Ahvena</w:t>
      </w:r>
      <w:r>
        <w:t>n</w:t>
      </w:r>
      <w:r>
        <w:t>maata koskevien asioiden yhteens</w:t>
      </w:r>
      <w:r w:rsidR="0032288B">
        <w:t xml:space="preserve">ovittaminen valtioneuvostossa. </w:t>
      </w:r>
    </w:p>
    <w:p w:rsidR="00E0351A" w:rsidRDefault="00E0351A" w:rsidP="00E0351A">
      <w:pPr>
        <w:pStyle w:val="LLPerustelujenkappalejako"/>
      </w:pPr>
      <w:r>
        <w:t>Ahvenanmaa-asioiden yhteensovittamisesta tuli pääministeri Vanhasen toisen hallituksen ha</w:t>
      </w:r>
      <w:r>
        <w:t>l</w:t>
      </w:r>
      <w:r>
        <w:t>litusohjelman kautta vuonna 2007 pysyvä osa Ahvenanmaahan liittyvää työtä oikeusminister</w:t>
      </w:r>
      <w:r>
        <w:t>i</w:t>
      </w:r>
      <w:r>
        <w:t>össä, kun pienehkö määräraha oli siirretty tarkoitusta varten valtioneuvoston kansliasta oik</w:t>
      </w:r>
      <w:r>
        <w:t>e</w:t>
      </w:r>
      <w:r>
        <w:t>usministeriöön. Tätä ennen Lipposen hallituksen ja Vanhasen ensimmäisen hallituksen aikana valtioneuvoston kanslialle oli myönnetty vastaavat resurssit. Vanhasen toiseen hallitukseen kuului ensimmäistä kertaa ministeri, jonka vastuulle kuuluivat kaikki oikeusministeriön A</w:t>
      </w:r>
      <w:r>
        <w:t>h</w:t>
      </w:r>
      <w:r>
        <w:t>venanmaa-asiat. Aiemmin Ahvenanmaa-asiat olivat aina sisältyneet oikeusministerin sal</w:t>
      </w:r>
      <w:r>
        <w:t>k</w:t>
      </w:r>
      <w:r w:rsidR="001D725D">
        <w:t xml:space="preserve">kuun. </w:t>
      </w:r>
    </w:p>
    <w:p w:rsidR="00E0351A" w:rsidRDefault="00E0351A" w:rsidP="00E0351A">
      <w:pPr>
        <w:pStyle w:val="LLPerustelujenkappalejako"/>
      </w:pPr>
      <w:r>
        <w:t>Oikeusministeriön tehtäviin sovittaa yhteen Ahvenanmaa-asioita valtioneuvostossa kuuluvat pääasiassa lausuntojen ja neuvojen antaminen ministeriöille Ahvenanmaata koskevissa lai</w:t>
      </w:r>
      <w:r>
        <w:t>n</w:t>
      </w:r>
      <w:r>
        <w:t>säädäntö- ja EU-asioissa ja järjestää koulutusta ministeriöiden näitä asioita käsitteleville va</w:t>
      </w:r>
      <w:r>
        <w:t>l</w:t>
      </w:r>
      <w:r>
        <w:t>mistelijoille. Lähempää yhteensovittamista varten ministeriöissä on Ahvenanmaa-asioista va</w:t>
      </w:r>
      <w:r>
        <w:t>s</w:t>
      </w:r>
      <w:r>
        <w:t>taavia yhteyshenkilöitä. Asianosainen ministeriö vastaa kuitenkin maakunnan hallituksen ku</w:t>
      </w:r>
      <w:r>
        <w:t>u</w:t>
      </w:r>
      <w:r>
        <w:t>lemisesta Ahvenanmaata koskevissa lainsäädäntöasioissa, jos asia on erityisen tärkeä Ahv</w:t>
      </w:r>
      <w:r>
        <w:t>e</w:t>
      </w:r>
      <w:r>
        <w:t>nanmaalle, ja valtioneuvostossa vakiintuneen käytännön mukaan lausunnon hankkimisesta asiaan Ahvenanmaan valtuuskunnalta, jos itsehallintolain tulkinta yksittäistapauksessa on ep</w:t>
      </w:r>
      <w:r>
        <w:t>ä</w:t>
      </w:r>
      <w:r>
        <w:t>selvä. Useimmissa tapauksissa yhteistyö toimii hy</w:t>
      </w:r>
      <w:r w:rsidR="001D725D">
        <w:t>vin ja johtaa hyvään tulokseen.</w:t>
      </w:r>
    </w:p>
    <w:p w:rsidR="00E0351A" w:rsidRDefault="00E0351A" w:rsidP="00E0351A">
      <w:pPr>
        <w:pStyle w:val="LLPerustelujenkappalejako"/>
      </w:pPr>
      <w:r>
        <w:t>Niin tavanomainen lainsäädäntöasioiden valmistelu, kansainvälisten velvoitteiden toteutus kuin sopimusasetusten valmistelukin valtioneuvostossa edellyttää asian valmistelua asianosa</w:t>
      </w:r>
      <w:r>
        <w:t>i</w:t>
      </w:r>
      <w:r>
        <w:t>sessa ministeriössä. Myös maakunnan toimivaltaan kuuluvien kansainvälisten velvoitteiden tapauksessa maakuntapäiviltä pyydetään suostumus presidentin päätöksen mukaisesti oikeu</w:t>
      </w:r>
      <w:r>
        <w:t>s</w:t>
      </w:r>
      <w:r>
        <w:t>ministeriön esityksestä. Presidentti antaa myös sopimusasetuksia oikeusministeriön esitykse</w:t>
      </w:r>
      <w:r>
        <w:t>s</w:t>
      </w:r>
      <w:r w:rsidR="001D725D">
        <w:t xml:space="preserve">tä. </w:t>
      </w:r>
    </w:p>
    <w:p w:rsidR="00E0351A" w:rsidRDefault="00E0351A" w:rsidP="00E0351A">
      <w:pPr>
        <w:pStyle w:val="LLPerustelujenkappalejako"/>
      </w:pPr>
      <w:r>
        <w:t>Ahvenanmaa-asioiden esittelijältä pyydetään yleensä neuvoa valmistelussa huomioon otett</w:t>
      </w:r>
      <w:r>
        <w:t>a</w:t>
      </w:r>
      <w:r>
        <w:t xml:space="preserve">vista seikoista siltä osin, kuin asia koskee Ahvenanmaata, ennen kuin asianosainen ministeriö </w:t>
      </w:r>
      <w:r>
        <w:lastRenderedPageBreak/>
        <w:t xml:space="preserve">toimittaa pyyntönsä muodollisista toimista viimeksi mainitussa asiassa oikeusministeriölle. Ennen kuin asia on valmis oikeusministeriön esiteltäväksi, etenkin kansainvälisiä velvoitteita ja sopimusasetuksia koskevien asioiden osalta oikeusministeriön ja asianosaisen ministeriön sekä Ahvenanmaan maakunnan hallituksen välillä tehdään epämuodollista yhteistyötä. </w:t>
      </w:r>
      <w:ins w:id="512" w:author="Suvanto Kaija" w:date="2017-08-10T14:30:00Z">
        <w:r w:rsidR="008E7306">
          <w:t>Myös ulkoasiainministeriö osallistuu kiinteästi kansainvälisiä velvoitteita koskevaan yhteistyöhön. Ulkoasiainministeriössä on laadittu Valtiosopimusopas</w:t>
        </w:r>
      </w:ins>
      <w:ins w:id="513" w:author="Suvanto Kaija" w:date="2017-08-10T14:31:00Z">
        <w:r w:rsidR="008E7306">
          <w:t>, joka sisältää kansainvälisten ja EU-sopimusten valmistelua ja voimaansaattamista koskevat ohjeet. Op</w:t>
        </w:r>
      </w:ins>
      <w:ins w:id="514" w:author="Suvanto Kaija" w:date="2017-08-10T14:32:00Z">
        <w:r w:rsidR="008E7306">
          <w:t>paassa on ohjeet</w:t>
        </w:r>
      </w:ins>
      <w:ins w:id="515" w:author="Suvanto Kaija" w:date="2017-08-10T14:33:00Z">
        <w:r w:rsidR="008E7306">
          <w:t xml:space="preserve"> </w:t>
        </w:r>
      </w:ins>
      <w:ins w:id="516" w:author="Suvanto Kaija" w:date="2017-08-10T14:32:00Z">
        <w:r w:rsidR="008E7306">
          <w:t>Ahve</w:t>
        </w:r>
      </w:ins>
      <w:ins w:id="517" w:author="Suvanto Kaija" w:date="2017-08-10T14:33:00Z">
        <w:r w:rsidR="008E7306">
          <w:t xml:space="preserve">- </w:t>
        </w:r>
      </w:ins>
      <w:ins w:id="518" w:author="Suvanto Kaija" w:date="2017-08-10T14:32:00Z">
        <w:r w:rsidR="008E7306">
          <w:t>nanmaan</w:t>
        </w:r>
      </w:ins>
      <w:ins w:id="519" w:author="Suvanto Kaija" w:date="2017-08-10T14:33:00Z">
        <w:r w:rsidR="008E7306">
          <w:t xml:space="preserve"> erityisaseman huomioimisesta kansainvälisten velvoitteiden valmistelussa ja vo</w:t>
        </w:r>
        <w:r w:rsidR="008E7306">
          <w:t>i</w:t>
        </w:r>
        <w:r w:rsidR="008E7306">
          <w:t xml:space="preserve">maansaattamisessa. </w:t>
        </w:r>
      </w:ins>
      <w:r>
        <w:t>Ahvenanmaan maakunnan hallitus on yleensä se osapuoli, joka valtion v</w:t>
      </w:r>
      <w:r>
        <w:t>i</w:t>
      </w:r>
      <w:r>
        <w:t>ranomaisten kanssa tehdyn yhteisen valmistelun jälkeen tekee muodollisen aloitteen sop</w:t>
      </w:r>
      <w:r>
        <w:t>i</w:t>
      </w:r>
      <w:r>
        <w:t>musasetuksen antamiseksi. Sellaisten kansainvälisten velvoitteiden tapauksessa, jotka kuul</w:t>
      </w:r>
      <w:r>
        <w:t>u</w:t>
      </w:r>
      <w:r>
        <w:t>vat maakunnan lainsäädäntövallan piiriin, asianosaisen ministeriön on jo aiemmin täytynyt tiedottaa maakunnan hallitusta neuvotteluista ja kuulla tätä velvoitte</w:t>
      </w:r>
      <w:r w:rsidR="001D725D">
        <w:t>en allekirjoituksen yhte</w:t>
      </w:r>
      <w:r w:rsidR="001D725D">
        <w:t>y</w:t>
      </w:r>
      <w:r w:rsidR="001D725D">
        <w:t>dessä.</w:t>
      </w:r>
    </w:p>
    <w:p w:rsidR="00E0351A" w:rsidRDefault="00E0351A" w:rsidP="00E0351A">
      <w:pPr>
        <w:pStyle w:val="LLPerustelujenkappalejako"/>
      </w:pPr>
      <w:r>
        <w:t>Sovittaessaan yhteen toisen ministeriön hallinnonalaan kuuluvia Ahvenanmaa-asioita oikeu</w:t>
      </w:r>
      <w:r>
        <w:t>s</w:t>
      </w:r>
      <w:r>
        <w:t>ministeriön on saatava hyvissä ajoin tietoja Ahvenanmaan aseman johdosta asianosaisen m</w:t>
      </w:r>
      <w:r>
        <w:t>i</w:t>
      </w:r>
      <w:r>
        <w:t>nisteriön lainvalmistelussa esiin nousevista kysymyksistä. Toimiva ja ennakoiva tiedonvaihto asianosaisen ministeriön ja oikeusministeriön sekä muiden asiaan liittyvien ministeriöiden ja Ahvenanmaan maakunnan viranomaisten välillä edistää yksittäisissä tapauksissa mahdoll</w:t>
      </w:r>
      <w:r>
        <w:t>i</w:t>
      </w:r>
      <w:r>
        <w:t>suuksia noudattaa hyvää hallintotapaa suhteessa Ahvenanmaahan, havaita mahdolliset onge</w:t>
      </w:r>
      <w:r>
        <w:t>l</w:t>
      </w:r>
      <w:r>
        <w:t xml:space="preserve">mat ja saavuttaa yhteinen näkemys ratkaisusta riittävän aikaisessa vaiheessa asian </w:t>
      </w:r>
      <w:r w:rsidR="001D725D">
        <w:t xml:space="preserve">valmistelua valtioneuvostossa. </w:t>
      </w:r>
    </w:p>
    <w:p w:rsidR="00E0351A" w:rsidRDefault="00E0351A" w:rsidP="00E0351A">
      <w:pPr>
        <w:pStyle w:val="LLPerustelujenkappalejako"/>
      </w:pPr>
      <w:r>
        <w:t>Etenkin laajakantoisten ja periaatteellisten Ahvenanmaa-asioiden tapauksessa on syytä va</w:t>
      </w:r>
      <w:r>
        <w:t>r</w:t>
      </w:r>
      <w:r>
        <w:t>mistaa, että mahdolliset väärinkäsitykset itsehallintolain tulkinnassa vältetään tai että sellaiset kysymyksenasettelut, joista maakunnalla ja valtakunnalla on eriäviä käsityksiä, tulevat selvit</w:t>
      </w:r>
      <w:r>
        <w:t>e</w:t>
      </w:r>
      <w:r>
        <w:t>tyiksi, ennen kuin asianosainen ministerivaliokunta käsittelee asian tai valtioneuvoston yleisi</w:t>
      </w:r>
      <w:r>
        <w:t>s</w:t>
      </w:r>
      <w:r>
        <w:t>tunto tekee asiassa päätöksen. Tähän asti Ahvenanmaa-asioissa on tehty poikkihallinnollista yhteistyötä hallituksen iltakoulujen (nykyisin hallituksen strategiakokousten) kautta, joihin maakunnan hallitus on kutsuttu mukaan. Merkittävämpien Ahvenanmaa-asioiden tiiviimpi y</w:t>
      </w:r>
      <w:r>
        <w:t>h</w:t>
      </w:r>
      <w:r>
        <w:t>teensovittaminen valtioneuvostossa on kuitenkin tarpeen myös hallitustasolla. Tällainen y</w:t>
      </w:r>
      <w:r>
        <w:t>h</w:t>
      </w:r>
      <w:r>
        <w:t>teensovittaminen voitaisiin saada toimimaan tarkoituksenmukaisesti sitä muodollistamatta tai sen kilpailematta valtioneuvoston sisäisen organisaation kanssa asioiden valmistelua varten olemassa olevissa ministerivaliokunnissa. Ministeriöiden ja maakunnan hallituksen välisen yhteistyön paremman järjestämisen tarpeen voidaan arvioida koskevan keskimäärin joitain vaikeampia lainsäädäntöasioita vuodessa. Tarvittaessa yhteensovittaminen voisi tietenkin ko</w:t>
      </w:r>
      <w:r>
        <w:t>s</w:t>
      </w:r>
      <w:r>
        <w:t>kea myös muita Ahvenanmaalle laajakantoisia ja periaatteellisia, valtioneuvostossa valmiste</w:t>
      </w:r>
      <w:r>
        <w:t>l</w:t>
      </w:r>
      <w:r>
        <w:t>tavia kysymyksiä kuin lainvalmisteluasioita. EU-asioiden valmistelu on Ahvenanmaahan lii</w:t>
      </w:r>
      <w:r>
        <w:t>t</w:t>
      </w:r>
      <w:r>
        <w:t>tyvin osin säännelty yksityiskohtaisesti itsehallintolaissa ja tavallisen lainsäädännön kautta, mistä syystä Ahvenanmaata koskevat EU-asiat havaitaan ajoissa ja siten aiheuttavat harve</w:t>
      </w:r>
      <w:r>
        <w:t>m</w:t>
      </w:r>
      <w:r>
        <w:t>min erityistä yhteensovittamisen</w:t>
      </w:r>
      <w:r w:rsidR="001D725D">
        <w:t xml:space="preserve"> tarvetta korkeammalla tasolla.</w:t>
      </w:r>
    </w:p>
    <w:p w:rsidR="00E0351A" w:rsidRDefault="00E0351A" w:rsidP="00E0351A">
      <w:pPr>
        <w:pStyle w:val="LLPerustelujenkappalejako"/>
      </w:pPr>
      <w:r>
        <w:t>Valiovarainministeriö käsittelee valtioneuvoston ohjesäännön 17 §:n 1 kohdan ja valtione</w:t>
      </w:r>
      <w:r>
        <w:t>u</w:t>
      </w:r>
      <w:r>
        <w:t>voston asetuksen valtiovarainministeriöstä (610/2003) 1 §:n 12 a kohdan nojalla Ahvena</w:t>
      </w:r>
      <w:r>
        <w:t>n</w:t>
      </w:r>
      <w:r>
        <w:t>maan itsehallintolain 7 luvun mukaiset maakunnan taloutta koskevan asiat. Niiden asioiden tarkoitus, jotka valmistellaan päätöksentekoa varten presidentin esittelyssä valtioneuvoston päätösehdotuksen mukaisesti ja presidentin päätöksen täytäntöönpanoa varten, on hyväksyä vuosittainen tasoitusmäärä, verohyvitys ja mahdolliset erillismäärärahat Ahvenanmaalle. L</w:t>
      </w:r>
      <w:r>
        <w:t>i</w:t>
      </w:r>
      <w:r>
        <w:t>säksi ministeriö valmistelee tasoitusmäärän ennakon ja lisäennakon maksamispäätöksen, tekee kassaennusteita tulevista Ahvenanmaalle suoritettavista siirroista valtionkonttorille ja valmi</w:t>
      </w:r>
      <w:r>
        <w:t>s</w:t>
      </w:r>
      <w:r>
        <w:lastRenderedPageBreak/>
        <w:t>telee momentin 28.80 (siirrot Ahvenanmaalle) valtion talousarvioesityksessä. Valtiovarainm</w:t>
      </w:r>
      <w:r>
        <w:t>i</w:t>
      </w:r>
      <w:r>
        <w:t>nisteriön rooli tulevassa rahoitusjärjestelmässä määräytyy eh</w:t>
      </w:r>
      <w:r w:rsidR="001D725D">
        <w:t>dotettavan järjestelmän mukaan.</w:t>
      </w:r>
    </w:p>
    <w:p w:rsidR="00E0351A" w:rsidRDefault="00E0351A" w:rsidP="00E0351A">
      <w:pPr>
        <w:pStyle w:val="LLYLP1Otsikkotaso"/>
      </w:pPr>
      <w:bookmarkStart w:id="520" w:name="_Toc485727247"/>
      <w:bookmarkStart w:id="521" w:name="_Toc485804839"/>
      <w:bookmarkStart w:id="522" w:name="_Toc485805068"/>
      <w:bookmarkStart w:id="523" w:name="_Toc485805200"/>
      <w:bookmarkStart w:id="524" w:name="_Toc485805551"/>
      <w:bookmarkStart w:id="525" w:name="_Toc485806285"/>
      <w:bookmarkStart w:id="526" w:name="_Toc486232397"/>
      <w:r>
        <w:t>Esityksen tavoitteet ja keskeiset ehdotukset</w:t>
      </w:r>
      <w:bookmarkEnd w:id="520"/>
      <w:bookmarkEnd w:id="521"/>
      <w:bookmarkEnd w:id="522"/>
      <w:bookmarkEnd w:id="523"/>
      <w:bookmarkEnd w:id="524"/>
      <w:bookmarkEnd w:id="525"/>
      <w:bookmarkEnd w:id="526"/>
    </w:p>
    <w:p w:rsidR="00E0351A" w:rsidRDefault="00E0351A" w:rsidP="00E0351A">
      <w:pPr>
        <w:pStyle w:val="LLYLP2Otsikkotaso"/>
      </w:pPr>
      <w:bookmarkStart w:id="527" w:name="_Toc485727248"/>
      <w:bookmarkStart w:id="528" w:name="_Toc485804840"/>
      <w:bookmarkStart w:id="529" w:name="_Toc485805069"/>
      <w:bookmarkStart w:id="530" w:name="_Toc485805201"/>
      <w:bookmarkStart w:id="531" w:name="_Toc485805552"/>
      <w:bookmarkStart w:id="532" w:name="_Toc485806286"/>
      <w:bookmarkStart w:id="533" w:name="_Toc486232398"/>
      <w:r>
        <w:t>Tavoitteet</w:t>
      </w:r>
      <w:bookmarkEnd w:id="527"/>
      <w:bookmarkEnd w:id="528"/>
      <w:bookmarkEnd w:id="529"/>
      <w:bookmarkEnd w:id="530"/>
      <w:bookmarkEnd w:id="531"/>
      <w:bookmarkEnd w:id="532"/>
      <w:bookmarkEnd w:id="533"/>
    </w:p>
    <w:p w:rsidR="00E0351A" w:rsidRDefault="00E0351A" w:rsidP="00E0351A">
      <w:pPr>
        <w:pStyle w:val="LLPerustelujenkappalejako"/>
      </w:pPr>
      <w:r>
        <w:t>Kahden aiemman itsehallintolain uudistuksen vuosilta 1951 ja 1991 keskeisinä tavoitteina ovat olleet Ahvenanmaan sopimuksen vahvojen kansallisuussuojan takuiden varmistaminen jatkossa Ahvenanmaan väestölle sekä lain modernisointi ja toimivaltajaosta syntyneiden tu</w:t>
      </w:r>
      <w:r>
        <w:t>l</w:t>
      </w:r>
      <w:r>
        <w:t>kintaongelmien ratkaiseminen. Nykyisen itsehallintolain toimivaltaluetteloita on siksi täyde</w:t>
      </w:r>
      <w:r>
        <w:t>n</w:t>
      </w:r>
      <w:r>
        <w:t>netty jälkikäteen uusilla oikeudenaloilla. Molemmat uudistukset merkitsivät samalla sitä, että itsehallinnon toimivaltaan siirrettiin lisää oikeudenaloja. Vuoden 1991 uudistuksessa 29 §:ään lisättiin säännöksiä siitä, että pykälässä luetellut oikeudenalat voidaan siirtää yksinkertaistetu</w:t>
      </w:r>
      <w:r>
        <w:t>s</w:t>
      </w:r>
      <w:r>
        <w:t>ti lailla maakuntapäivien suostumuksella. Nykyisen itsehallintolain säätämisen tavoitteena oli myös kasvattaa maakunnan taloudellista päätösvaltaa aiempaa yksinkertaisemman ja selk</w:t>
      </w:r>
      <w:r>
        <w:t>e</w:t>
      </w:r>
      <w:r>
        <w:t>ämmä</w:t>
      </w:r>
      <w:r w:rsidR="001D725D">
        <w:t xml:space="preserve">n rahoitusjärjestelmän avulla. </w:t>
      </w:r>
    </w:p>
    <w:p w:rsidR="00E0351A" w:rsidRDefault="00E0351A" w:rsidP="00E0351A">
      <w:pPr>
        <w:pStyle w:val="LLPerustelujenkappalejako"/>
      </w:pPr>
      <w:r>
        <w:t>Ensimmäisen itsehallintolain hyväksymisestä on kulunut melkein sata vuotta. Sen jälkeen Suomessa on toteutettu vuonna 1995 perusvapauksien ja -oikeuksien uudistus, ja uusi peru</w:t>
      </w:r>
      <w:r>
        <w:t>s</w:t>
      </w:r>
      <w:r>
        <w:t>tuslaki tuli voimaan vuonna 2000. Lisäksi on tapahtunut monia merkittäviä yhteiskunnallisia muutoksia, ja uusia rakenn</w:t>
      </w:r>
      <w:r w:rsidR="001D725D">
        <w:t xml:space="preserve">euudistuksia on suunnitteilla. </w:t>
      </w:r>
    </w:p>
    <w:p w:rsidR="00E0351A" w:rsidRDefault="00E0351A" w:rsidP="00E0351A">
      <w:pPr>
        <w:pStyle w:val="LLPerustelujenkappalejako"/>
      </w:pPr>
      <w:r>
        <w:t>Euroopan yhdentymisen seurauksena maakunnan viranomaisten yhteydenpito etenkin valti</w:t>
      </w:r>
      <w:r>
        <w:t>o</w:t>
      </w:r>
      <w:r>
        <w:t>neuvoston kanssa on lisääntynyt. Koska Ahvenanmaalla ei ole EU:n instituutioissa omaa edustajaa, se on riippuvainen valtakunnan viranomaisista monissa EU-kysymyksiä koskevissa asioissa. Tämä on lisännyt toimivan yhteistyön tarvetta viranomaisten välillä. Ahvenanmaalla koetaan samalla, että valtion viranomaisten ruotsin kielen taito on riittämätöntä. Eurooppalai</w:t>
      </w:r>
      <w:r>
        <w:t>s</w:t>
      </w:r>
      <w:r>
        <w:t>tumista on seurannut monimutkainen säännöstö, johon vaikuttavat paljon myös Euroopan i</w:t>
      </w:r>
      <w:r>
        <w:t>h</w:t>
      </w:r>
      <w:r>
        <w:t>misoikeustuomioistuimen ja EU-tuomioistuimen oikeuskäytännöt. Tämä vaatii yhä enemmän erityisosaamista tuomioistuimilta ja muilta viranomaisilta. Integraatio ja globalisaatio edelly</w:t>
      </w:r>
      <w:r>
        <w:t>t</w:t>
      </w:r>
      <w:r>
        <w:t>tävät samalla monessa suhteessa lainsäädännön yhdenmukaistamista. Myös Pohjoismaissa edellytetään, etteivät lainsäädännön eroavaisuudet saa vaikeuttaa työvoiman ja yritysten lii</w:t>
      </w:r>
      <w:r>
        <w:t>k</w:t>
      </w:r>
      <w:r>
        <w:t>kuvuutta. Politiikan kansainvälistyessä ja myös Euroopan integraation etenemisen seurauks</w:t>
      </w:r>
      <w:r>
        <w:t>e</w:t>
      </w:r>
      <w:r>
        <w:t>na kansainvälinen normisto lisääntyy. Maahanmuutto- ja pakolaispolitiikka muuttuvat yhä tä</w:t>
      </w:r>
      <w:r>
        <w:t>r</w:t>
      </w:r>
      <w:r>
        <w:t>keämmiksi epävakaan maailmantilanteen vuoksi. Monet ympäristökysymykset ovat rajat yli</w:t>
      </w:r>
      <w:r>
        <w:t>t</w:t>
      </w:r>
      <w:r>
        <w:t>täviä ja edellyttävät maiden välistä yhteistyötä sekä lainsäädännön että valvon</w:t>
      </w:r>
      <w:r w:rsidR="001D725D">
        <w:t>nan osalta.</w:t>
      </w:r>
    </w:p>
    <w:p w:rsidR="00E0351A" w:rsidRDefault="00E0351A" w:rsidP="00E0351A">
      <w:pPr>
        <w:pStyle w:val="LLPerustelujenkappalejako"/>
      </w:pPr>
      <w:r>
        <w:t>Julkisten tehtävien yhtiöittäminen ja yksityistäminen johtavat siihen, että mahdollisuudet ruo</w:t>
      </w:r>
      <w:r>
        <w:t>t</w:t>
      </w:r>
      <w:r>
        <w:t>sinkieliseen viestintään usein käytännössä heikkenevät. Suomalaisten poliitikkojen ja virk</w:t>
      </w:r>
      <w:r>
        <w:t>a</w:t>
      </w:r>
      <w:r>
        <w:t>miesten heikentynyt ruotsin kielen taito on jo muodostunut ongelmaksi maakunnan ja valt</w:t>
      </w:r>
      <w:r>
        <w:t>a</w:t>
      </w:r>
      <w:r>
        <w:t>kunnan välisessä yhteydenpidossa. Sama ilmiö on näht</w:t>
      </w:r>
      <w:r w:rsidR="001D725D">
        <w:t>ävissä kansalaisyhteiskunnassa.</w:t>
      </w:r>
    </w:p>
    <w:p w:rsidR="00E0351A" w:rsidRDefault="00E0351A" w:rsidP="00E0351A">
      <w:pPr>
        <w:pStyle w:val="LLPerustelujenkappalejako"/>
      </w:pPr>
      <w:r>
        <w:t>Itämeren tilanne, lähimarkkinoiden kehitys, väestönkehitys, toisen asteen koulutuksen jälke</w:t>
      </w:r>
      <w:r>
        <w:t>i</w:t>
      </w:r>
      <w:r>
        <w:t>nen koulutusvaihto, merenkulkuelinkeino ja monet muut Ahvenanmaan erityisistä oloista ja olosuhteista johtuvat seikat vaikuttavat Ahve</w:t>
      </w:r>
      <w:r w:rsidR="001D725D">
        <w:t>nanmaan yhteiskuntakehitykseen.</w:t>
      </w:r>
    </w:p>
    <w:p w:rsidR="00E0351A" w:rsidRDefault="00E0351A" w:rsidP="00E0351A">
      <w:pPr>
        <w:pStyle w:val="LLPerustelujenkappalejako"/>
      </w:pPr>
      <w:r>
        <w:t>Jotta itsehallinto toimisi dynaamisesti, tarvitaan siten jatkuvaa muutostyötä. Aiemmat itseha</w:t>
      </w:r>
      <w:r>
        <w:t>l</w:t>
      </w:r>
      <w:r>
        <w:t>lintolait ja nykyinen laki on kuitenkin laadittu sopimaan Ahvenanmaan aiempien olojen va</w:t>
      </w:r>
      <w:r>
        <w:t>l</w:t>
      </w:r>
      <w:r>
        <w:t>miuteen, osaamiseen ja mahdollisuuksiin hoitaa julkisia tehtäviä. Vuodesta 1921 lähtien niin Ahvenanmaan päättäjät kuin hallintoviranomaisetkin ovat oppineet kokemuksistaan, ja to</w:t>
      </w:r>
      <w:r>
        <w:t>i</w:t>
      </w:r>
      <w:r>
        <w:lastRenderedPageBreak/>
        <w:t>mintaa on kehitetty mahdollisuuksien mukaan kohtaamaan edellä mainitut uudet vaatimukset, jotka ovat seurausta yhteiskunnan muutoksista, kansainvälis</w:t>
      </w:r>
      <w:r w:rsidR="001D725D">
        <w:t xml:space="preserve">tymisestä ja globalisaatiosta. </w:t>
      </w:r>
    </w:p>
    <w:p w:rsidR="00E0351A" w:rsidRDefault="00E0351A" w:rsidP="00E0351A">
      <w:pPr>
        <w:pStyle w:val="LLPerustelujenkappalejako"/>
      </w:pPr>
      <w:r>
        <w:t>Nykyisen uudistuksen taustalla on tavoite saada Ahvenanmaalle dynaamisempi itsehallintojä</w:t>
      </w:r>
      <w:r>
        <w:t>r</w:t>
      </w:r>
      <w:r>
        <w:t>jestelmä, joka siten mahdollistaa ajan mittaan ja tarvittaessa uusien toimivallan alojen suj</w:t>
      </w:r>
      <w:r>
        <w:t>u</w:t>
      </w:r>
      <w:r>
        <w:t>vamman siirtämisen Ahvenanmaan maakuntapäiville. Kun itsehallintoviranomaiselle annetaan lisää tilaa tehdä aloitteita uusista valtuuksista, Ahvenanmaan yhteiskunta ottaa itse suuremman vastuun tarvittavien yhteiskunnallisten muutosten toteuttamisesta, jotta maakunta sopeutuu eri yhteiskunnan sektoreilla jatkuvasti</w:t>
      </w:r>
      <w:r w:rsidR="001D725D">
        <w:t xml:space="preserve"> käynnissä olevaan muutokseen. </w:t>
      </w:r>
    </w:p>
    <w:p w:rsidR="00E0351A" w:rsidRDefault="00E0351A" w:rsidP="00E0351A">
      <w:pPr>
        <w:pStyle w:val="LLPerustelujenkappalejako"/>
      </w:pPr>
      <w:r>
        <w:t>Ahvenanmaan asioiden hoitaminen valtakunnan puolella edellyttää riittäviä yhteyksiä sekä tarvittavaa herkkyyttä ja vuoropuhelua, jotta mahdolliset eri käsitykset vaikeissa kysymyksissä Ahvenanmaan ja valtakunnan välillä voidaan selvittää yhdessä viipymättä, ja sopia, kuinka ne voitaisiin hoitaa itsehallintolain mukaisella ja molempia osapuolia hyödyttävällä tavalla. Its</w:t>
      </w:r>
      <w:r>
        <w:t>e</w:t>
      </w:r>
      <w:r>
        <w:t>hallintolaissa mainittujen asianosaisten viranomaisten vuorovaikutusta koskevien menettelyt</w:t>
      </w:r>
      <w:r>
        <w:t>a</w:t>
      </w:r>
      <w:r>
        <w:t>pojen tarkoituksena on yleensä se, että Ahvenanmaalla säilyisi luottamus valtion viranoma</w:t>
      </w:r>
      <w:r>
        <w:t>i</w:t>
      </w:r>
      <w:r>
        <w:t>siin. Joissakin asioissa Ahvenanmaan viranomaiset ovat myös pienuutensa vuoksi riippuvaisia valtion viranomaisten asiantuntemuksesta. Yksi uudistuksen tavoitteista on siten Ahvena</w:t>
      </w:r>
      <w:r>
        <w:t>n</w:t>
      </w:r>
      <w:r>
        <w:t>maan viranomaisten ja valtioneuvoston väli</w:t>
      </w:r>
      <w:r w:rsidR="001D725D">
        <w:t xml:space="preserve">sen yhteispelin varmistaminen. </w:t>
      </w:r>
    </w:p>
    <w:p w:rsidR="00E0351A" w:rsidRDefault="00E0351A" w:rsidP="00E0351A">
      <w:pPr>
        <w:pStyle w:val="LLPerustelujenkappalejako"/>
      </w:pPr>
      <w:r>
        <w:t>Yksi uudistuksen päätavoitteista on myös kehittää Ahvenanmaan rahoitusjärjestelmää, joka on tällä hetkellä nk. tasoitusjärjestelmä. Tarkoituksena on pyrkiä rahoittamaan itsehallinnon kulut joustavalla järjestelmällä, jossa Ahvenanmaalle suunnattuja varoja on helppo säädellä Ahv</w:t>
      </w:r>
      <w:r>
        <w:t>e</w:t>
      </w:r>
      <w:r>
        <w:t>nanmaan hallinnon muutostarpeiden mukaan ja jossa otetaan huomioon Ahvenanmaan väe</w:t>
      </w:r>
      <w:r>
        <w:t>s</w:t>
      </w:r>
      <w:r>
        <w:t>tön ja yritysten ansaintakyky sekä Ahvenanmaan väestömäärän muutokset oikeudenmukaise</w:t>
      </w:r>
      <w:r>
        <w:t>l</w:t>
      </w:r>
      <w:r>
        <w:t>la tavalla. On otettava huomioon, ettei Ahvenanmaan pitkäaikaiseen toiveeseen verotusoike</w:t>
      </w:r>
      <w:r>
        <w:t>u</w:t>
      </w:r>
      <w:r>
        <w:t>den lisäämisestä ole pystytty vastaamaan. Toive on koskenut koko suoraa valtionverotusta mutta rajoittunut viime aikoina valtion ansiotuloverotukseen valtakunnan puolelta tulleen va</w:t>
      </w:r>
      <w:r>
        <w:t>s</w:t>
      </w:r>
      <w:r>
        <w:t>tustuksen vuoksi. Siksi on tarvetta rakentaa samalla rahoitusjärjestelmään parempi kannustin edistämään hyvän veronmaksukyvyn ylläpitämistä Ahvenanmaalla tavalla, joka hyödy</w:t>
      </w:r>
      <w:r w:rsidR="001D725D">
        <w:t>ttää Ahvenanmaan itsehallintoa.</w:t>
      </w:r>
    </w:p>
    <w:p w:rsidR="00E0351A" w:rsidRDefault="00E0351A" w:rsidP="00E0351A">
      <w:pPr>
        <w:pStyle w:val="LLYLP2Otsikkotaso"/>
      </w:pPr>
      <w:bookmarkStart w:id="534" w:name="_Toc485727249"/>
      <w:bookmarkStart w:id="535" w:name="_Toc485804841"/>
      <w:bookmarkStart w:id="536" w:name="_Toc485805070"/>
      <w:bookmarkStart w:id="537" w:name="_Toc485805202"/>
      <w:bookmarkStart w:id="538" w:name="_Toc485805553"/>
      <w:bookmarkStart w:id="539" w:name="_Toc485806287"/>
      <w:bookmarkStart w:id="540" w:name="_Toc486232399"/>
      <w:r>
        <w:t>Keskeiset ehdotukset</w:t>
      </w:r>
      <w:bookmarkEnd w:id="534"/>
      <w:bookmarkEnd w:id="535"/>
      <w:bookmarkEnd w:id="536"/>
      <w:bookmarkEnd w:id="537"/>
      <w:bookmarkEnd w:id="538"/>
      <w:bookmarkEnd w:id="539"/>
      <w:bookmarkEnd w:id="540"/>
    </w:p>
    <w:p w:rsidR="00E0351A" w:rsidRDefault="00E0351A" w:rsidP="00060ADE">
      <w:pPr>
        <w:pStyle w:val="LLYLP3Otsikkotaso"/>
      </w:pPr>
      <w:bookmarkStart w:id="541" w:name="_Toc485727250"/>
      <w:bookmarkStart w:id="542" w:name="_Toc485804842"/>
      <w:bookmarkStart w:id="543" w:name="_Toc485805071"/>
      <w:bookmarkStart w:id="544" w:name="_Toc485805203"/>
      <w:bookmarkStart w:id="545" w:name="_Toc485805554"/>
      <w:bookmarkStart w:id="546" w:name="_Toc485806288"/>
      <w:bookmarkStart w:id="547" w:name="_Toc486232400"/>
      <w:r>
        <w:t>2.2.1 Lainsä</w:t>
      </w:r>
      <w:r w:rsidR="001D725D">
        <w:t>ädäntötekniikka ja terminologia</w:t>
      </w:r>
      <w:bookmarkEnd w:id="541"/>
      <w:bookmarkEnd w:id="542"/>
      <w:bookmarkEnd w:id="543"/>
      <w:bookmarkEnd w:id="544"/>
      <w:bookmarkEnd w:id="545"/>
      <w:bookmarkEnd w:id="546"/>
      <w:bookmarkEnd w:id="547"/>
    </w:p>
    <w:p w:rsidR="00E0351A" w:rsidRDefault="00E0351A" w:rsidP="00E0351A">
      <w:pPr>
        <w:pStyle w:val="LLPerustelujenkappalejako"/>
      </w:pPr>
      <w:r>
        <w:t>Ahvenanmaa-komitea yritti keskittyä esitysluonnoksen valmistelussa malliin, jossa itsehalli</w:t>
      </w:r>
      <w:r>
        <w:t>n</w:t>
      </w:r>
      <w:r>
        <w:t>tolaki olisi lyhyt ja sisältäisi perussäännökset itsehallinnosta. Ajatuksena oli, että tätä lakia täydennettäisiin sitten yhdellä tai useammalla yksityiskohtaisemmalla lailla. Komitea päätti kuitenkin komiteatyön loppuvaiheessa luopua ajatuksesta, koska arvioitiin, että järjestelmästä tulisi sittenkin selkeämpi, jos kaikki itsehallintoa koskevat säännökset olisivat yhdessä ja s</w:t>
      </w:r>
      <w:r>
        <w:t>a</w:t>
      </w:r>
      <w:r>
        <w:t>massa laissa. Tämä merkitsee sitä, että itsehallintolaki koostuisi myös jatkossa sekä perustu</w:t>
      </w:r>
      <w:r>
        <w:t>s</w:t>
      </w:r>
      <w:r>
        <w:t>lainluontoisista säännöksistä että käytännöllisemmistä ja yksityiskohtaisemmista hallintoa ja viranomaisten toi</w:t>
      </w:r>
      <w:r w:rsidR="001D725D">
        <w:t>mintaa koskevista säännöksistä.</w:t>
      </w:r>
    </w:p>
    <w:p w:rsidR="00E0351A" w:rsidRDefault="00E0351A" w:rsidP="00E0351A">
      <w:pPr>
        <w:pStyle w:val="LLPerustelujenkappalejako"/>
      </w:pPr>
      <w:r>
        <w:t>Ehdotuksen keskeinen periaate on nykyisen järjestelmän joustavoittaminen niin, ettei lainsä</w:t>
      </w:r>
      <w:r>
        <w:t>ä</w:t>
      </w:r>
      <w:r>
        <w:t>däntö aseta esteitä itsehallinnon dynaamiselle kehittämiselle. Siinä ehdotetaan sen vuoksi, että toimivaltaa voitaisiin siirtää maakuntapäiville yksinkertaistetulla menettelyllä. Tämä toteut</w:t>
      </w:r>
      <w:r>
        <w:t>e</w:t>
      </w:r>
      <w:r>
        <w:t>taan niin, että lakiehdotus sisältää luettelon toimivallan aloista, joiden siirtämisestä maaku</w:t>
      </w:r>
      <w:r>
        <w:t>n</w:t>
      </w:r>
      <w:r>
        <w:t>nalle Ahvenanmaa voi päättää itse, ja luettelon aloista, jotka voidaan siirtää maakuntapäiville tavallisessa lainsäätämisjärje</w:t>
      </w:r>
      <w:r w:rsidR="001D725D">
        <w:t>styksessä säädettävällä lailla.</w:t>
      </w:r>
    </w:p>
    <w:p w:rsidR="00E0351A" w:rsidRDefault="00E0351A" w:rsidP="00E0351A">
      <w:pPr>
        <w:pStyle w:val="LLPerustelujenkappalejako"/>
      </w:pPr>
      <w:r>
        <w:lastRenderedPageBreak/>
        <w:t>Lakiehdotuksen rakenne poikkeaa jonkin verran aiemmista itsehallintolaeista. Itsehallintolaki on myös muotoiltu vastaamaan pare</w:t>
      </w:r>
      <w:r w:rsidR="001D725D">
        <w:t>mmin vuoden 2000 perustuslakia.</w:t>
      </w:r>
    </w:p>
    <w:p w:rsidR="00E0351A" w:rsidRDefault="00E0351A" w:rsidP="00E0351A">
      <w:pPr>
        <w:pStyle w:val="LLPerustelujenkappalejako"/>
      </w:pPr>
      <w:r>
        <w:t>Suomessa on suunnitteilla maakuntahallintouudistus, joka tulee todennäköisesti merkitsemään maakunnille uutta roolia ja merkitystä hallinnollisena instanssina. Tämä uudistus ei koske A</w:t>
      </w:r>
      <w:r>
        <w:t>h</w:t>
      </w:r>
      <w:r>
        <w:t>venanmaata, ja koska maakuntajaolla ei ole enää merkitystä Ahvenanmaan kannalta, ehdot</w:t>
      </w:r>
      <w:r>
        <w:t>e</w:t>
      </w:r>
      <w:r>
        <w:t>taan nimityksestä ”Ahvenanmaan maakunta” luopumista. Lakiehdotuksessa käytetään siksi lyhyesti nimitystä ”Ahvenanmaa”. Nimitys ”valtakunta” on vakiintunut käsite, ja se on säil</w:t>
      </w:r>
      <w:r>
        <w:t>y</w:t>
      </w:r>
      <w:r>
        <w:t>tetty kohdissa, joissa sitä on</w:t>
      </w:r>
      <w:r w:rsidR="001D725D">
        <w:t xml:space="preserve"> vaikea korvata muulla sanalla.</w:t>
      </w:r>
    </w:p>
    <w:p w:rsidR="00E0351A" w:rsidRDefault="00E0351A" w:rsidP="00E0351A">
      <w:pPr>
        <w:pStyle w:val="LLPerustelujenkappalejako"/>
      </w:pPr>
      <w:r>
        <w:t>”Maakuntalain” tilalle ehdotetaan nimitystä ”maakuntapäivälaki” ja ”maakunnan hallituksen” tilalle ehdot</w:t>
      </w:r>
      <w:r w:rsidR="001D725D">
        <w:t>etaan ”Ahvenanmaan hallitusta”.</w:t>
      </w:r>
    </w:p>
    <w:p w:rsidR="00E0351A" w:rsidRDefault="00E0351A" w:rsidP="00E0351A">
      <w:pPr>
        <w:pStyle w:val="LLPerustelujenkappalejako"/>
      </w:pPr>
      <w:r>
        <w:t>Ilmauksella ”itsehallintoviranomaiset” tarkoitetaan Ahvenanmaan hallitusta ja sen alaisia v</w:t>
      </w:r>
      <w:r>
        <w:t>i</w:t>
      </w:r>
      <w:r w:rsidR="001D725D">
        <w:t>ranomaisia.</w:t>
      </w:r>
    </w:p>
    <w:p w:rsidR="00E0351A" w:rsidRDefault="00E0351A" w:rsidP="00060ADE">
      <w:pPr>
        <w:pStyle w:val="LLYLP3Otsikkotaso"/>
      </w:pPr>
      <w:bookmarkStart w:id="548" w:name="_Toc485727251"/>
      <w:bookmarkStart w:id="549" w:name="_Toc485804843"/>
      <w:bookmarkStart w:id="550" w:name="_Toc485805072"/>
      <w:bookmarkStart w:id="551" w:name="_Toc485805204"/>
      <w:bookmarkStart w:id="552" w:name="_Toc485805555"/>
      <w:bookmarkStart w:id="553" w:name="_Toc485806289"/>
      <w:bookmarkStart w:id="554" w:name="_Toc486232401"/>
      <w:r>
        <w:t>2.2.2 Yksinkertaistettu tekniikka uuden toimivallan siirtämiseen maakuntapäiville maakunt</w:t>
      </w:r>
      <w:r>
        <w:t>a</w:t>
      </w:r>
      <w:r w:rsidR="001D725D">
        <w:t>päivien tai eduskunnan toimesta</w:t>
      </w:r>
      <w:bookmarkEnd w:id="548"/>
      <w:bookmarkEnd w:id="549"/>
      <w:bookmarkEnd w:id="550"/>
      <w:bookmarkEnd w:id="551"/>
      <w:bookmarkEnd w:id="552"/>
      <w:bookmarkEnd w:id="553"/>
      <w:bookmarkEnd w:id="554"/>
    </w:p>
    <w:p w:rsidR="00E0351A" w:rsidRDefault="00E0351A" w:rsidP="00E0351A">
      <w:pPr>
        <w:pStyle w:val="LLPerustelujenkappalejako"/>
      </w:pPr>
      <w:r>
        <w:t>Yksi itsehallintolain uudistamisen tärkeimmistä tavoitteista on helpottaa maakuntapäivien ja eduskunnan välisen toimivaltajaon muutoksia, jotka saattavat tulla ajankohtaisiksi yhteisku</w:t>
      </w:r>
      <w:r>
        <w:t>n</w:t>
      </w:r>
      <w:r>
        <w:t>nan kehittyessä. Järjestelmän esikuvana on Tanskan ja Färsaarten välinen itsehallintojärje</w:t>
      </w:r>
      <w:r>
        <w:t>s</w:t>
      </w:r>
      <w:r>
        <w:t>telmä, jota on havainnollistettu kansainvälisestä vertailusta kertov</w:t>
      </w:r>
      <w:r w:rsidR="001D725D">
        <w:t>assa jaksossa 1.7.</w:t>
      </w:r>
    </w:p>
    <w:p w:rsidR="00E0351A" w:rsidRDefault="00E0351A" w:rsidP="00E0351A">
      <w:pPr>
        <w:pStyle w:val="LLPerustelujenkappalejako"/>
      </w:pPr>
      <w:r>
        <w:t>Lakiehdotukseen sisältyy säännöksiä yksinkertaistetuista tavoista siirtää toimivallan aloja maakuntapäiville. Sen sijaan tässä vaiheessa ei ehdoteta mitään merkittävää muutosta nyky</w:t>
      </w:r>
      <w:r>
        <w:t>i</w:t>
      </w:r>
      <w:r>
        <w:t>seen maakuntapäivien ja eduskunnan lainsäädäntötoimivaltaan. Lakiehdotuksessa ehdotetaan lueteltaviksi kaikki ne toimivallan alat, jotka kuuluvat osittain eduskunnan ja osittain maaku</w:t>
      </w:r>
      <w:r>
        <w:t>n</w:t>
      </w:r>
      <w:r>
        <w:t>tapäivien lainsäädäntövaltaan itse</w:t>
      </w:r>
      <w:r w:rsidR="001D725D">
        <w:t xml:space="preserve">hallintolain tullessa voimaan. </w:t>
      </w:r>
    </w:p>
    <w:p w:rsidR="00E0351A" w:rsidRDefault="00E0351A" w:rsidP="00E0351A">
      <w:pPr>
        <w:pStyle w:val="LLPerustelujenkappalejako"/>
      </w:pPr>
      <w:r>
        <w:t>Ne Ahvenanmaan toimivallan alat, joka tällä hetkellä kuuluvat eduskunnan lainsäädäntöva</w:t>
      </w:r>
      <w:r>
        <w:t>l</w:t>
      </w:r>
      <w:r>
        <w:t>taan, ehdotetaan lueteltavaksi itseha</w:t>
      </w:r>
      <w:r w:rsidR="001D725D">
        <w:t xml:space="preserve">llintolaissa kolmella tavalla: </w:t>
      </w:r>
    </w:p>
    <w:p w:rsidR="00E0351A" w:rsidRDefault="00E0351A" w:rsidP="005E0E8A">
      <w:pPr>
        <w:pStyle w:val="LLPerustelujenkappalejako"/>
        <w:numPr>
          <w:ilvl w:val="0"/>
          <w:numId w:val="46"/>
        </w:numPr>
      </w:pPr>
      <w:r>
        <w:t>Lakiehdotuksen 26 §:ssä luetellaan valtion keskeiset toimivallan alat, ns. ydinalueet, joissa lainsäädäntövalta voidaan siirtää maakuntapäiville ainoastaan muuttamalla its</w:t>
      </w:r>
      <w:r>
        <w:t>e</w:t>
      </w:r>
      <w:r>
        <w:t xml:space="preserve">hallintolakia, mikä tapahtuu perustuslain säätämisjärjestyksessä ja maakuntapäivien suostumuksella. Säännöstä voidaan siten muuttaa noudattaen nykyisen itsehallintolain 69 §:ssä mainittua menettelyä, joka koskee saman lain 27 §:n mukaan valtakunnan lainsäädäntövaltaan kuuluvia toimivallan aloja. </w:t>
      </w:r>
    </w:p>
    <w:p w:rsidR="00E0351A" w:rsidRDefault="00E0351A" w:rsidP="005E0E8A">
      <w:pPr>
        <w:pStyle w:val="LLPerustelujenkappalejako"/>
        <w:numPr>
          <w:ilvl w:val="0"/>
          <w:numId w:val="46"/>
        </w:numPr>
      </w:pPr>
      <w:r>
        <w:t>Pykälässä 28 luetellaan ne valtakunnan toimivallan alat, jotka maakuntapäivät voi sii</w:t>
      </w:r>
      <w:r>
        <w:t>r</w:t>
      </w:r>
      <w:r>
        <w:t>tää itselleen uudistuksen tultua voimaan. Ehdotettu toimivallan siirtämisen tekniikka on uusi. Lakiehdotuksen 29 §:n mukaan on kuitenkin aina välttämätöntä, että Ahv</w:t>
      </w:r>
      <w:r>
        <w:t>e</w:t>
      </w:r>
      <w:r>
        <w:t>nanmaan viranomaiset keskustelevat ja sopivat valtioneuvoston kanssa siirron halli</w:t>
      </w:r>
      <w:r>
        <w:t>n</w:t>
      </w:r>
      <w:r>
        <w:t xml:space="preserve">nollisista ja taloudellisista seurauksista. </w:t>
      </w:r>
    </w:p>
    <w:p w:rsidR="00E0351A" w:rsidRDefault="00E0351A" w:rsidP="005E0E8A">
      <w:pPr>
        <w:pStyle w:val="LLPerustelujenkappalejako"/>
        <w:numPr>
          <w:ilvl w:val="0"/>
          <w:numId w:val="46"/>
        </w:numPr>
      </w:pPr>
      <w:r>
        <w:t>Lain 30 §:ssä on luettelo toimivallan aloista, jotka jäävät eduskunnan lainsäädäntöva</w:t>
      </w:r>
      <w:r>
        <w:t>l</w:t>
      </w:r>
      <w:r>
        <w:t>taan ja joiden toimivalta voidaan siirtää maakuntapäiville lailla, joka säädetään tava</w:t>
      </w:r>
      <w:r>
        <w:t>l</w:t>
      </w:r>
      <w:r>
        <w:t>lisessa lainsäätämisjärjestyksessä ja maakuntapäivien suostumuksella. Vastaava te</w:t>
      </w:r>
      <w:r>
        <w:t>k</w:t>
      </w:r>
      <w:r>
        <w:t>niikka sisältyy jo nykyisen itsehallintolain 29 §:ään, mutta se koskee ainoastaan r</w:t>
      </w:r>
      <w:r w:rsidR="00060ADE">
        <w:t>aja</w:t>
      </w:r>
      <w:r w:rsidR="00060ADE">
        <w:t>l</w:t>
      </w:r>
      <w:r w:rsidR="00060ADE">
        <w:t>lista määrää oikeudenaloja.</w:t>
      </w:r>
    </w:p>
    <w:p w:rsidR="00E0351A" w:rsidRDefault="00E0351A" w:rsidP="00E0351A">
      <w:pPr>
        <w:pStyle w:val="LLPerustelujenkappalejako"/>
      </w:pPr>
      <w:r>
        <w:lastRenderedPageBreak/>
        <w:t>Oikeudenalat, jotka maakuntapäivät voi siirtää itse itselleen, koskevat sellaisia toimivallan alo</w:t>
      </w:r>
      <w:r w:rsidR="00060ADE">
        <w:t>ja,</w:t>
      </w:r>
    </w:p>
    <w:p w:rsidR="00E0351A" w:rsidRDefault="00E0351A" w:rsidP="005E0E8A">
      <w:pPr>
        <w:pStyle w:val="LLPerustelujenkappalejako"/>
        <w:numPr>
          <w:ilvl w:val="0"/>
          <w:numId w:val="47"/>
        </w:numPr>
      </w:pPr>
      <w:r>
        <w:t>joilla voidaan katsoa olevan lähinnä paikallista kiinnostusta Ahvenanmaalla eikä nii</w:t>
      </w:r>
      <w:r>
        <w:t>n</w:t>
      </w:r>
      <w:r>
        <w:t xml:space="preserve">kään koko maassa, </w:t>
      </w:r>
    </w:p>
    <w:p w:rsidR="00E0351A" w:rsidRDefault="00E0351A" w:rsidP="005E0E8A">
      <w:pPr>
        <w:pStyle w:val="LLPerustelujenkappalejako"/>
        <w:numPr>
          <w:ilvl w:val="0"/>
          <w:numId w:val="47"/>
        </w:numPr>
      </w:pPr>
      <w:r>
        <w:t>joiden osalta saatetaan tarvita riittävästi paikallista palvelua tai varmistaa palvelun saatavuus sujuvalla ruotsin kielellä,</w:t>
      </w:r>
    </w:p>
    <w:p w:rsidR="00E0351A" w:rsidRDefault="00E0351A" w:rsidP="005E0E8A">
      <w:pPr>
        <w:pStyle w:val="LLPerustelujenkappalejako"/>
        <w:numPr>
          <w:ilvl w:val="0"/>
          <w:numId w:val="47"/>
        </w:numPr>
      </w:pPr>
      <w:r>
        <w:t>jotka koskevat asioita, joiden osalta maakunnalla on jo nykyisen itsehallintolain m</w:t>
      </w:r>
      <w:r>
        <w:t>u</w:t>
      </w:r>
      <w:r>
        <w:t xml:space="preserve">kaan osittainen lainsäädäntövalta esimerkiksi maakunnan julkishallinnon tai jonkin elinkeinotoiminnan haaran sisällä, tai </w:t>
      </w:r>
    </w:p>
    <w:p w:rsidR="00E0351A" w:rsidRDefault="00E0351A" w:rsidP="005E0E8A">
      <w:pPr>
        <w:pStyle w:val="LLPerustelujenkappalejako"/>
        <w:numPr>
          <w:ilvl w:val="0"/>
          <w:numId w:val="47"/>
        </w:numPr>
      </w:pPr>
      <w:r>
        <w:t>jotka koskevat sellaisia hallintotehtäviä, joista maakunnan viranomaiset vastaavat tällä het</w:t>
      </w:r>
      <w:r w:rsidR="00060ADE">
        <w:t xml:space="preserve">kellä sopimusasetuksen kautta. </w:t>
      </w:r>
    </w:p>
    <w:p w:rsidR="00E0351A" w:rsidRDefault="00E0351A" w:rsidP="00E0351A">
      <w:pPr>
        <w:pStyle w:val="LLPerustelujenkappalejako"/>
      </w:pPr>
      <w:r>
        <w:t>Tavallisessa lainsäätämisjärjestyksessä voidaan siirtää sellaisia toimivallan aloja koskevia o</w:t>
      </w:r>
      <w:r>
        <w:t>i</w:t>
      </w:r>
      <w:r>
        <w:t>keudenaloja, joissa eduskunnan osallistuminen siirtopäätökseen katsotaan välttämättömäksi, koska asialla on valtakunnallista merkitystä eikä sitä voi perustella ainoastaan paikallisemma</w:t>
      </w:r>
      <w:r>
        <w:t>l</w:t>
      </w:r>
      <w:r w:rsidR="00060ADE">
        <w:t xml:space="preserve">la merkityksellä. </w:t>
      </w:r>
    </w:p>
    <w:p w:rsidR="00E0351A" w:rsidRDefault="00E0351A" w:rsidP="00E0351A">
      <w:pPr>
        <w:pStyle w:val="LLPerustelujenkappalejako"/>
      </w:pPr>
      <w:r>
        <w:t>Nykyisen itsehallintolain 18 §:n mukainen maakuntapäivien lainsäädäntövalta ehdotetaan ki</w:t>
      </w:r>
      <w:r>
        <w:t>r</w:t>
      </w:r>
      <w:r>
        <w:t>jattavaksi itsehallintolain siirtymäsäännökseen. Tämä luettelo ei merkitse mitään asiallista muutosta, mutta</w:t>
      </w:r>
      <w:r w:rsidR="00060ADE">
        <w:t xml:space="preserve"> se tarvitaan selvyyden vuoksi.</w:t>
      </w:r>
    </w:p>
    <w:p w:rsidR="00E0351A" w:rsidRDefault="00E0351A" w:rsidP="00060ADE">
      <w:pPr>
        <w:pStyle w:val="LLYLP3Otsikkotaso"/>
      </w:pPr>
      <w:bookmarkStart w:id="555" w:name="_Toc485727252"/>
      <w:bookmarkStart w:id="556" w:name="_Toc485804844"/>
      <w:bookmarkStart w:id="557" w:name="_Toc485805073"/>
      <w:bookmarkStart w:id="558" w:name="_Toc485805205"/>
      <w:bookmarkStart w:id="559" w:name="_Toc485805556"/>
      <w:bookmarkStart w:id="560" w:name="_Toc485806290"/>
      <w:bookmarkStart w:id="561" w:name="_Toc486232402"/>
      <w:r>
        <w:t>2.2.3 Lainsäädäntövallan jakautuminen maakuntapäivien ja eduskunnan välillä</w:t>
      </w:r>
      <w:bookmarkEnd w:id="555"/>
      <w:bookmarkEnd w:id="556"/>
      <w:bookmarkEnd w:id="557"/>
      <w:bookmarkEnd w:id="558"/>
      <w:bookmarkEnd w:id="559"/>
      <w:bookmarkEnd w:id="560"/>
      <w:bookmarkEnd w:id="561"/>
    </w:p>
    <w:p w:rsidR="00E0351A" w:rsidRDefault="00E0351A" w:rsidP="00E0351A">
      <w:pPr>
        <w:pStyle w:val="LLPerustelujenkappalejako"/>
      </w:pPr>
      <w:r>
        <w:t>Esityksessä ehdotetaan, että nykyinen lainsäädäntövallan ja hallintotoimivallan jako Ahv</w:t>
      </w:r>
      <w:r>
        <w:t>e</w:t>
      </w:r>
      <w:r>
        <w:t>nanmaan ja valtion välillä säilyy muuttumattomana ja että myöhempi uuden toimivallan siirto Ahvenanmaalle riippuu yhteiskunnallisesta kehityksestä. Valtakunnan nykyistä lainsäädänt</w:t>
      </w:r>
      <w:r>
        <w:t>ö</w:t>
      </w:r>
      <w:r>
        <w:t>valtaa koskevat säännökset ehdotetaan jaettavaksi kolmeen pykälään toimivallan siirrossa kä</w:t>
      </w:r>
      <w:r>
        <w:t>y</w:t>
      </w:r>
      <w:r>
        <w:t>tettävän lainsäädäntötekniikan perusteella (ks. 2.2.1), mutta ehdotuksen sanamuotoa on ku</w:t>
      </w:r>
      <w:r>
        <w:t>i</w:t>
      </w:r>
      <w:r>
        <w:t>tenkin jossakin määri</w:t>
      </w:r>
      <w:r w:rsidR="00060ADE">
        <w:t>n selvennetty tai modernisoitu.</w:t>
      </w:r>
    </w:p>
    <w:p w:rsidR="00E0351A" w:rsidRDefault="00E0351A" w:rsidP="00E0351A">
      <w:pPr>
        <w:pStyle w:val="LLPerustelujenkappalejako"/>
      </w:pPr>
      <w:r>
        <w:t>Hallintotoimivaltaa koskevat säännökset ehdotetaan muutettavaksi suunnitelmallisesti ja tä</w:t>
      </w:r>
      <w:r>
        <w:t>y</w:t>
      </w:r>
      <w:r>
        <w:t>dennettäväksi lakiehdotuksen 45 §:ään tulevalla säännöksellä sovellettavista hallintolaeista ti</w:t>
      </w:r>
      <w:r>
        <w:t>e</w:t>
      </w:r>
      <w:r>
        <w:t xml:space="preserve">tyissä hallintotilanteissa. </w:t>
      </w:r>
    </w:p>
    <w:p w:rsidR="00E0351A" w:rsidRDefault="00E0351A" w:rsidP="00060ADE">
      <w:pPr>
        <w:pStyle w:val="LLYLP3Otsikkotaso"/>
      </w:pPr>
      <w:bookmarkStart w:id="562" w:name="_Toc485727253"/>
      <w:bookmarkStart w:id="563" w:name="_Toc485804845"/>
      <w:bookmarkStart w:id="564" w:name="_Toc485805074"/>
      <w:bookmarkStart w:id="565" w:name="_Toc485805206"/>
      <w:bookmarkStart w:id="566" w:name="_Toc485805557"/>
      <w:bookmarkStart w:id="567" w:name="_Toc485806291"/>
      <w:bookmarkStart w:id="568" w:name="_Toc486232403"/>
      <w:r>
        <w:t>2.2.4 Ahvenanmaan taloudellinen itsehallinto</w:t>
      </w:r>
      <w:bookmarkEnd w:id="562"/>
      <w:bookmarkEnd w:id="563"/>
      <w:bookmarkEnd w:id="564"/>
      <w:bookmarkEnd w:id="565"/>
      <w:bookmarkEnd w:id="566"/>
      <w:bookmarkEnd w:id="567"/>
      <w:bookmarkEnd w:id="568"/>
      <w:r>
        <w:t xml:space="preserve"> </w:t>
      </w:r>
    </w:p>
    <w:p w:rsidR="00E0351A" w:rsidRDefault="00E0351A" w:rsidP="00E0351A">
      <w:pPr>
        <w:pStyle w:val="LLPerustelujenkappalejako"/>
      </w:pPr>
      <w:r>
        <w:t>Esityksen valmistelussa on tarkasteltu neljää vaihtoehtoista mallia itsehallinnon kulujen r</w:t>
      </w:r>
      <w:r>
        <w:t>a</w:t>
      </w:r>
      <w:r>
        <w:t>hoittamiseksi tulevaisuudessa. Tarkastelu on tehty Ahvenanmaan nykyisen tasoitusjärjeste</w:t>
      </w:r>
      <w:r>
        <w:t>l</w:t>
      </w:r>
      <w:r>
        <w:t>män kehittämiseksi. Valmistelun loppuvaiheessa tarkastellut mallit ovat tasoitusvaihtoehto, yhdistelmävaihtoehto, yhdistelmävaihtoehdon muunnos ja yhdistelmävaihtoehtoa kevyempi hallinnollinen vaihtoehto. Tarkastelussa on kiinnitetty erityistä huomiota eri vaihtoehtojen ha</w:t>
      </w:r>
      <w:r>
        <w:t>l</w:t>
      </w:r>
      <w:r>
        <w:t>linnoinnin helppouteen, muuttuvien olosuhteiden edellyttämän mukauttamisen helppouteen ja läpinäkyvyyteen. Tarkoituksena on pitää rahoituksen määrä nykyisellä tasolla uuden järje</w:t>
      </w:r>
      <w:r>
        <w:t>s</w:t>
      </w:r>
      <w:r>
        <w:t>telmän tullessa käyttöön riippumat</w:t>
      </w:r>
      <w:r w:rsidR="00060ADE">
        <w:t xml:space="preserve">ta siitä, mikä malli valitaan. </w:t>
      </w:r>
    </w:p>
    <w:p w:rsidR="00E0351A" w:rsidRDefault="00E0351A" w:rsidP="00E0351A">
      <w:pPr>
        <w:pStyle w:val="LLPerustelujenkappalejako"/>
      </w:pPr>
      <w:r w:rsidRPr="00D43FC1">
        <w:rPr>
          <w:i/>
        </w:rPr>
        <w:t>Tasoitusvaihtoehdossa</w:t>
      </w:r>
      <w:r>
        <w:t xml:space="preserve"> ehdotetaan, että sekä nykyisen vuosittaisen tasoitusmäärän järjestelmä että verohyvitys säilytetään. Tasoitusmäärän perustana ovat vuoden 1991 itsehallintolain t</w:t>
      </w:r>
      <w:r>
        <w:t>a</w:t>
      </w:r>
      <w:r>
        <w:t xml:space="preserve">paan valtion kaikki tulot lukuun ottamatta lainoja. Vuosittainen tasoitusmäärä on noin 220 </w:t>
      </w:r>
      <w:r>
        <w:lastRenderedPageBreak/>
        <w:t>miljoonaa euroa. Nykytilanteesta poikkeaa kuitenkin se, että tasoitusmäärän laskennassa ehd</w:t>
      </w:r>
      <w:r>
        <w:t>o</w:t>
      </w:r>
      <w:r>
        <w:t>tetaan otettavaksi huomioon puolet väestösuhteen muutoksesta. Nykyisin verohyvitys lask</w:t>
      </w:r>
      <w:r>
        <w:t>e</w:t>
      </w:r>
      <w:r>
        <w:t>taan välittömistä veroista. Nämä otettaisiin jatkossa huomioon verohyvityksen määräytym</w:t>
      </w:r>
      <w:r>
        <w:t>i</w:t>
      </w:r>
      <w:r>
        <w:t>sessä, mutta yhdessä arvonlisäveron kanssa Ahvenanmaalta peräisin olevien välillisten verojen indikaattoriksi. Verohyvityksessä ehdotetaan otettavaksi huomioon lisäksi väestösuhteen keh</w:t>
      </w:r>
      <w:r>
        <w:t>i</w:t>
      </w:r>
      <w:r>
        <w:t>tys Ahvenanmaalla suhteessa vastaavaan kehitykseen valtak</w:t>
      </w:r>
      <w:r w:rsidR="00060ADE">
        <w:t xml:space="preserve">unnassa. </w:t>
      </w:r>
    </w:p>
    <w:p w:rsidR="00E0351A" w:rsidRDefault="00E0351A" w:rsidP="00E0351A">
      <w:pPr>
        <w:pStyle w:val="LLPerustelujenkappalejako"/>
      </w:pPr>
      <w:r>
        <w:t>Tässä vaihtoehdossa Ahvenanmaalle ei siirretä verotustoimivaltaa eikä Ahvenanmaasta tule muiden valtionverojen veronsaajaa. Tässä vaihtoehdossa nykyistä rahoitusjärjestelmää muut</w:t>
      </w:r>
      <w:r>
        <w:t>e</w:t>
      </w:r>
      <w:r>
        <w:t>taan tai kehitetään vähiten. Sitä on helppo hallinnoida ja sitä voi myös muuntaa suhteellisen helposti tilanteen muuttuessa. Tässä vaihtoehdossa kustannukset eivät kasva, ja sen kusta</w:t>
      </w:r>
      <w:r>
        <w:t>n</w:t>
      </w:r>
      <w:r>
        <w:t>nukset valtiolle ovat 0,20 työvuotta. Vaihtoehto vastaa läpinäkyvyydeltään nykyistä järjeste</w:t>
      </w:r>
      <w:r>
        <w:t>l</w:t>
      </w:r>
      <w:r>
        <w:t>mää. Vaihtoehto ei lisää valtakunnan ja Ahvenanmaan välistä verokilpailua, koska verotu</w:t>
      </w:r>
      <w:r>
        <w:t>s</w:t>
      </w:r>
      <w:r>
        <w:t>toimivaltaan ei tule muutoksia. Vaihtoehdon vaikutukset Ahvenanmaan talouteen ja verove</w:t>
      </w:r>
      <w:r>
        <w:t>l</w:t>
      </w:r>
      <w:r>
        <w:t>vollisten asemaan eivät myöskään muu</w:t>
      </w:r>
      <w:r w:rsidR="00060ADE">
        <w:t>tu nykytilanteeseen verrattuna.</w:t>
      </w:r>
    </w:p>
    <w:p w:rsidR="00E0351A" w:rsidRDefault="00E0351A" w:rsidP="00E0351A">
      <w:pPr>
        <w:pStyle w:val="LLPerustelujenkappalejako"/>
      </w:pPr>
      <w:r w:rsidRPr="00D43FC1">
        <w:rPr>
          <w:i/>
        </w:rPr>
        <w:t>Yhdistelmävaihtoehdossa</w:t>
      </w:r>
      <w:r>
        <w:t xml:space="preserve"> Ahvenanmaasta tulee välittömien verojen veronsaaja. Välittömillä veroilla tarkoitetaan tässä valtion ansiotuloveroa, pääomatuloveroa ja yhteisöveroa. Koska Ahvenanmaasta tulee veronsaaja, useita verotussäännöksiä on myös muutettava, ja Ahvena</w:t>
      </w:r>
      <w:r>
        <w:t>n</w:t>
      </w:r>
      <w:r>
        <w:t>maa saa muun muassa muutoksenhakuoikeuden niiden verojen verotuspäätöksiin, joiden v</w:t>
      </w:r>
      <w:r>
        <w:t>e</w:t>
      </w:r>
      <w:r>
        <w:t>ronsaajana maakunta on. Verohallinto tilittää nämä verot Ahvenanmaalle, eivätkä ne sisälly enää valtion talousarvion tuloihin vaan Ahvenanmaan talousarvioon. Vaihtoehto sisältää myös vuosittaisen tasoitusmäärän ja verohyvityksen. Sen lisäksi, että tasoitusmäärä pohjautuu valt</w:t>
      </w:r>
      <w:r>
        <w:t>i</w:t>
      </w:r>
      <w:r>
        <w:t>on kaikkiin tuloihin lainoja lukuun ottamatta, tasoitusmäärässä ehdotetaan otettavaksi huom</w:t>
      </w:r>
      <w:r>
        <w:t>i</w:t>
      </w:r>
      <w:r>
        <w:t>oon ne välittömät verot, joiden veronsaaja Ahvenanmaa on. Tasoitusperusteen laskennassa on otettava huomioon tas</w:t>
      </w:r>
      <w:r w:rsidR="00060ADE">
        <w:t xml:space="preserve">oitusmäärän tulopohjan muutos. </w:t>
      </w:r>
    </w:p>
    <w:p w:rsidR="00E0351A" w:rsidRDefault="00E0351A" w:rsidP="00E0351A">
      <w:pPr>
        <w:pStyle w:val="LLPerustelujenkappalejako"/>
      </w:pPr>
      <w:r>
        <w:t>Tässä vaihtoehdossa verohyvitys ehdotetaan laskettavaksi niiden arvonlisäveron ja välittömien verojen perusteella, joiden veronsaajana Ahvenanmaa ei ole. Ahvenanmaan taloudellinen its</w:t>
      </w:r>
      <w:r>
        <w:t>e</w:t>
      </w:r>
      <w:r>
        <w:t>hallinto kasvaa hyvin vähän tässä vaihtoehdossa. Vaihtoehto tuo tullessaan lisää hallintoa V</w:t>
      </w:r>
      <w:r>
        <w:t>e</w:t>
      </w:r>
      <w:r>
        <w:t>rohallinnolle sekä Ahvenanmaan viranomaisille ja valtioneuvostolle nykyiseen järjestelmään verrattuna ja siten myös lisää kustannuksia jonkin verran. Kyseessä ovat hallinnolliset lisäku</w:t>
      </w:r>
      <w:r>
        <w:t>s</w:t>
      </w:r>
      <w:r>
        <w:t>tannukset, joiden voidaan arvioida olevan noin 350 000 euroa kertakustannuksena Verohalli</w:t>
      </w:r>
      <w:r>
        <w:t>n</w:t>
      </w:r>
      <w:r>
        <w:t>nolle järjestelmän rakentamisesta ja 750 000 euroa vuosittain, jotka todennäköisesti maksaisi Ahvenanmaa veronsaajana, sekä kahden valtiovarainministeriön viran kustannukset. Minist</w:t>
      </w:r>
      <w:r>
        <w:t>e</w:t>
      </w:r>
      <w:r>
        <w:t>riön henkilöstön lisäys johtuisi siitä, että valtionhallinnon ja maakunnan välille tarvittaisiin yhteistyö- ja neuvottelumekanismi veropoliittisia kysymyksiä varten. Ahvenanmaalla on to</w:t>
      </w:r>
      <w:r>
        <w:t>i</w:t>
      </w:r>
      <w:r>
        <w:t>mivalta muun muassa kunnallisverotuksen osalta. Siksi voidaan olettaa, että valtionverotus on erityisen tärkeä maakunnalle, ja sen vuoksi verolainsäädännön valmistelussa on kuultava A</w:t>
      </w:r>
      <w:r>
        <w:t>h</w:t>
      </w:r>
      <w:r>
        <w:t>venanmaan hallitusta jo lakiehdotuksen 51 §:n perusteella (nykyisen</w:t>
      </w:r>
      <w:r w:rsidR="00060ADE">
        <w:t xml:space="preserve"> itsehallintolain 28 § 2 mom.) </w:t>
      </w:r>
    </w:p>
    <w:p w:rsidR="00E0351A" w:rsidRDefault="00E0351A" w:rsidP="00E0351A">
      <w:pPr>
        <w:pStyle w:val="LLPerustelujenkappalejako"/>
      </w:pPr>
      <w:r>
        <w:t>Vaihtoehto vastaa läpinäkyvyydeltään nykyistä järjestelmää. Vaihtoehto ei lisää valtakunnan ja Ahvenanmaan välistä verokilpailua, koska verotustoimivaltaan ei tule muutoksia. Vaihtoe</w:t>
      </w:r>
      <w:r>
        <w:t>h</w:t>
      </w:r>
      <w:r>
        <w:t>to muuttaa Ahvenanmaan taloutta, koska Ahvenanmaan veronsaajana saamien välittömistä v</w:t>
      </w:r>
      <w:r>
        <w:t>e</w:t>
      </w:r>
      <w:r>
        <w:t>roista kertyneiden verotulojen muutokset heijastuvat suoraan Ahvenanmaan käytössä oleviin tuloihin. Yhdistelmävaihtoehto aiheuttaa maakunnalle tietyn taloudellisen riskin sikäli, että t</w:t>
      </w:r>
      <w:r>
        <w:t>i</w:t>
      </w:r>
      <w:r>
        <w:t>litettyjen välittömien verojen taso vaikuttaa suoraan maakunnan tilinpäätökseen. Maakunta vastaa siitä riskistä, että maksuun pantuja veroja jää tilittämättä ja verotulot pienenevät. Ma</w:t>
      </w:r>
      <w:r>
        <w:t>a</w:t>
      </w:r>
      <w:r>
        <w:t>kunta kantaisi myös riskin mahdollisista taloudellisista heilahteluista, esimerkiksi alhaisen työttömyysasteen aiheuttama verotulojen muutos vaikuttaisi suoraan maakunnan talouteen. Verovelvollisten asema heikentyisi nykytila</w:t>
      </w:r>
      <w:r w:rsidR="00060ADE">
        <w:t>nteeseen verrattuna vain vähän.</w:t>
      </w:r>
    </w:p>
    <w:p w:rsidR="00E0351A" w:rsidRDefault="00E0351A" w:rsidP="00E0351A">
      <w:pPr>
        <w:pStyle w:val="LLPerustelujenkappalejako"/>
      </w:pPr>
      <w:r w:rsidRPr="00D43FC1">
        <w:rPr>
          <w:i/>
        </w:rPr>
        <w:lastRenderedPageBreak/>
        <w:t>Yhdistelmävaihtoehdon muunnoksessa</w:t>
      </w:r>
      <w:r>
        <w:t xml:space="preserve"> Ahvenanmaasta tulee valtion ansiotuloveron veronsa</w:t>
      </w:r>
      <w:r>
        <w:t>a</w:t>
      </w:r>
      <w:r>
        <w:t>ja. Lisäksi Ahvenanmaalle siirtyy Ahvenanmaalle kuuluvaa valtion ansiotuloveroa koskevan veroasteikon toimivalta. Valtion ansiotuloveron veropohjasta päättäminen kuuluisi kuitenkin jatkossakin valtakunnan lainsäädäntövaltaan. Tämä merkitsee sitä, että toimivalta jakautuisi valtakunnan ja Ahvenanmaan välille valtionverotuksessa nykyisen ansiotuloverotuksen sisällä. Kunnallisverotus kuuluu maakunnan lainsäädäntövaltaan jo ennestään. Vaihtoehtoon sisält</w:t>
      </w:r>
      <w:r>
        <w:t>y</w:t>
      </w:r>
      <w:r>
        <w:t>vät lisäelementtinä myös vuosittainen tasoitusmäärä ja verohyvitys, jotta summat vastaisivat itsehallinnon tämänhetkistä kustannustasoa. Tasoitusmäärän pohjan muodostaisivat valtion kaikki tulot lainoja lukuun ottamatta ja lisäksi Ahvenanmaan valtiolliset ansiotuloverot. Taso</w:t>
      </w:r>
      <w:r>
        <w:t>i</w:t>
      </w:r>
      <w:r>
        <w:t>tusperustetta on muunnettava muuttuneen laskentaperusteen mukaiseksi. Verohyvityksessä otetaan huomioon arvonlisävero ja samat välittömät verot kuin nykyisessä järjestelmässä l</w:t>
      </w:r>
      <w:r>
        <w:t>u</w:t>
      </w:r>
      <w:r>
        <w:t>kuun ottamatta valtion ansiotuloveroja, joiden veronsaajaksi Ahvenanmaata ehdotetaan. L</w:t>
      </w:r>
      <w:r>
        <w:t>i</w:t>
      </w:r>
      <w:r>
        <w:t>säksi otetaan huomioon Ahv</w:t>
      </w:r>
      <w:r w:rsidR="00060ADE">
        <w:t xml:space="preserve">enanmaan väestösuhteen muutos. </w:t>
      </w:r>
    </w:p>
    <w:p w:rsidR="00E0351A" w:rsidRDefault="00E0351A" w:rsidP="00E0351A">
      <w:pPr>
        <w:pStyle w:val="LLPerustelujenkappalejako"/>
      </w:pPr>
      <w:r>
        <w:t>Ahvenanmaan taloudellinen itsehallinto kasvaa eniten tässä vaihtoehdossa kahteen muuhun vaihtoehtoon verrattuna. Vaihtoehto lisää Verohallinnon, Ahvenanmaan viranomaisten ja va</w:t>
      </w:r>
      <w:r>
        <w:t>l</w:t>
      </w:r>
      <w:r>
        <w:t>tioneuvoston hallintoa nykyiseen tasoitusjärjestelmään verrattuna. Myös vaihtoehdon halli</w:t>
      </w:r>
      <w:r>
        <w:t>n</w:t>
      </w:r>
      <w:r>
        <w:t>nolliset kulut ovat suuremmat kuin yhdistelmävaihtoehdossa. Vaihtoehto vastaa läpinäkyvy</w:t>
      </w:r>
      <w:r>
        <w:t>y</w:t>
      </w:r>
      <w:r>
        <w:t>deltään nykyistä järjestelmää. Vaihtoehto saattaa lisätä valtakunnan ja Ahvenanmaan välistä verokilpailua, koska verotustoimivalta siirtyisi osittain Ahvenanmaalle. Tämän takia tarvitaan mekanismeja estämään ei-toivottuja vaikutuksia, kuten valtakunnan ja Ahvenanmaan välistä verokilpailua. Jotta vältyttäisiin ei-toivotuilta vaikutuksilta, komitea tarkasteli mahdollisuuksia asettaa vähimmäis- ja enimmäisrajat rajoittamaan Ahvenanmaan verokannan poikkeaman su</w:t>
      </w:r>
      <w:r>
        <w:t>u</w:t>
      </w:r>
      <w:r>
        <w:t>ruutta. Vaihtoehto muuttaa Ahvenanmaan taloutta, koska Ahvenanmaan veronsaajana kerä</w:t>
      </w:r>
      <w:r>
        <w:t>ä</w:t>
      </w:r>
      <w:r>
        <w:t>mien verojen verotulojen muutokset heijastuvat suoraan Ahvenanmaan käytössä oleviin tulo</w:t>
      </w:r>
      <w:r>
        <w:t>i</w:t>
      </w:r>
      <w:r>
        <w:t>hin. Taloudellinen muutos voi kuitenkin olla pienempi tässä vaihtoehdossa kuin yhdistelm</w:t>
      </w:r>
      <w:r>
        <w:t>ä</w:t>
      </w:r>
      <w:r>
        <w:t>vaihtoehdossa, koska Ahvenanmaa on ainoastaan valtio</w:t>
      </w:r>
      <w:r w:rsidR="00060ADE">
        <w:t xml:space="preserve">n ansiotuloverojen veronsaaja. </w:t>
      </w:r>
    </w:p>
    <w:p w:rsidR="00E0351A" w:rsidRDefault="00E0351A" w:rsidP="00E0351A">
      <w:pPr>
        <w:pStyle w:val="LLPerustelujenkappalejako"/>
      </w:pPr>
      <w:r w:rsidRPr="00D43FC1">
        <w:rPr>
          <w:i/>
        </w:rPr>
        <w:t>Kolmessa mainitussa vaihtoehdossa</w:t>
      </w:r>
      <w:r w:rsidRPr="00D43FC1">
        <w:t xml:space="preserve"> </w:t>
      </w:r>
      <w:r>
        <w:t>on ongelmana se, miten Ahvenanmaalla syntynyt arvo</w:t>
      </w:r>
      <w:r>
        <w:t>n</w:t>
      </w:r>
      <w:r>
        <w:t>lisävero määritellään verohyvityksen laskennassa. Ahvenanmaan arvonlisäveron käyttäminen verohyvityksen laskentaperusteena edellyttää saatavilla olevien tilastotietojen lisäksi valti</w:t>
      </w:r>
      <w:r>
        <w:t>o</w:t>
      </w:r>
      <w:r>
        <w:t>neuvoston ja Ahvenanmaan hallituksen välistä sopimusta laskennan kertoimesta. Koska on vaikea löytää kerroin, jonka sekä valtakunta että maakunta pystyvät hyväksymään, verohyv</w:t>
      </w:r>
      <w:r>
        <w:t>i</w:t>
      </w:r>
      <w:r>
        <w:t>tyksessä voitaisiin sen sijaan ottaa huomioon korkotulojen lähdevero, rajoitetusti verovelvoll</w:t>
      </w:r>
      <w:r>
        <w:t>i</w:t>
      </w:r>
      <w:r>
        <w:t>sen lähdevero ja tonnistovero. Nykyisen itsehallintolain mukaan verohyvitys lasketaan Ahv</w:t>
      </w:r>
      <w:r>
        <w:t>e</w:t>
      </w:r>
      <w:r>
        <w:t>nanmaalla maksuun pantujen tulo- ja pääomatuloverojen perusteella. Mainitut verolajit ovat sellaisia, jotka otetaan nykyisin huomioon verohyvityksessä ja joiden osalt</w:t>
      </w:r>
      <w:r w:rsidR="00060ADE">
        <w:t>a maakunta ei olisi veronsaaja.</w:t>
      </w:r>
    </w:p>
    <w:p w:rsidR="00E0351A" w:rsidRDefault="00E0351A" w:rsidP="00E0351A">
      <w:pPr>
        <w:pStyle w:val="LLPerustelujenkappalejako"/>
      </w:pPr>
      <w:r>
        <w:t>Yhdistelmävaihtoehdon etuna on se, että se merkitsee muutosta nykyiseen järjestelmään siten, että Ahvenanmaan taloudellinen itsehallinto lisääntyy, kun Ahvenanmaasta tulee valtion a</w:t>
      </w:r>
      <w:r>
        <w:t>n</w:t>
      </w:r>
      <w:r>
        <w:t>siotuloveron, pääomatuloveron ja yhteisöveron veronsaaja. Se merkitsee sitä, että nämä Ahv</w:t>
      </w:r>
      <w:r>
        <w:t>e</w:t>
      </w:r>
      <w:r>
        <w:t>nanmaalta saadut verot eivät olisi mukana tuloina valtion talousarviossa. Myönteistä yhdi</w:t>
      </w:r>
      <w:r>
        <w:t>s</w:t>
      </w:r>
      <w:r>
        <w:t>telmävaihtoehdon muunnokseen verrattuna on, että yhdistelmävaihtoehdossa ei synny lis</w:t>
      </w:r>
      <w:r>
        <w:t>ä</w:t>
      </w:r>
      <w:r>
        <w:t>mahdollisuuksia verokilpailuun. Tämän vuoksi vaihtoehto voidaan ottaa sujuvasti käyttöön verokilpailun kannalta. Yhdistelmämallin muunnoksen heikkoutena on myös se, että se me</w:t>
      </w:r>
      <w:r>
        <w:t>r</w:t>
      </w:r>
      <w:r>
        <w:t>kitsisi Ahvenanmaan valtiollisen ansiotuloverotuksen toimivallan jakautumista maakunnan ja valtakunnan vä</w:t>
      </w:r>
      <w:r w:rsidR="00060ADE">
        <w:t>lille, mikä ei ole toivottavaa.</w:t>
      </w:r>
    </w:p>
    <w:p w:rsidR="00E0351A" w:rsidRDefault="00E0351A" w:rsidP="00E0351A">
      <w:pPr>
        <w:pStyle w:val="LLPerustelujenkappalejako"/>
      </w:pPr>
      <w:r w:rsidRPr="00D43FC1">
        <w:rPr>
          <w:i/>
        </w:rPr>
        <w:t>Neljännessä, hallinnollisesti kevyemmässä mallissa</w:t>
      </w:r>
      <w:r w:rsidRPr="00D43FC1">
        <w:t xml:space="preserve"> </w:t>
      </w:r>
      <w:r>
        <w:t>Ahvenanmaasta tulee samojen välittömien verojen vastaanottaja kuin yhdistelmävaihtoehdossa, mutta ei kuitenkaan veronsaaja. Ahv</w:t>
      </w:r>
      <w:r>
        <w:t>e</w:t>
      </w:r>
      <w:r>
        <w:t>nanmaalla maksuun pannut välittömät verot eli ansiotulo-, pääomatulo- ja yhteisöverot sisä</w:t>
      </w:r>
      <w:r>
        <w:t>l</w:t>
      </w:r>
      <w:r>
        <w:lastRenderedPageBreak/>
        <w:t>tyisivät siten jatkossakin valtion talousarvion tuloihin. Tasoitusmäärä lasketaan valtion kai</w:t>
      </w:r>
      <w:r>
        <w:t>k</w:t>
      </w:r>
      <w:r>
        <w:t>kien tulojen perusteella lukuun ottamatta uusia valtion lainoja. Väestösuhde otetaan tasoitu</w:t>
      </w:r>
      <w:r>
        <w:t>s</w:t>
      </w:r>
      <w:r>
        <w:t>järjestelmässä huomioon sopivalla tavalla. Nykyinen tasoitusjärjestelmä vastaa hallintoku</w:t>
      </w:r>
      <w:r>
        <w:t>s</w:t>
      </w:r>
      <w:r>
        <w:t>tannuksiltaan noin 0,2 henkilötyövuotta valtiovarainministeriössä. Nykyisiin hallintokusta</w:t>
      </w:r>
      <w:r>
        <w:t>n</w:t>
      </w:r>
      <w:r>
        <w:t>nuksiin nähden on arvioitavissa, että hallinnollisesti kevyempi malli olisi suunnilleen kusta</w:t>
      </w:r>
      <w:r>
        <w:t>n</w:t>
      </w:r>
      <w:r w:rsidR="00060ADE">
        <w:t>nusneutraali.</w:t>
      </w:r>
    </w:p>
    <w:p w:rsidR="00E0351A" w:rsidRDefault="00E0351A" w:rsidP="00E0351A">
      <w:pPr>
        <w:pStyle w:val="LLPerustelujenkappalejako"/>
      </w:pPr>
      <w:r>
        <w:t>Kun verovuoden verotus on valmistunut, lasketaan niin kutsuttu verokorjaus niin, että Ahv</w:t>
      </w:r>
      <w:r>
        <w:t>e</w:t>
      </w:r>
      <w:r>
        <w:t>nanmaalla maksuun pantujen tässä tarkoitettujen välittömien verojen todellinen määrä täsmä</w:t>
      </w:r>
      <w:r>
        <w:t>y</w:t>
      </w:r>
      <w:r>
        <w:t>tetään vastaavan tasoitusjärjestelmän kautta maksetun määrän kanssa. Hyvitys voidaan määr</w:t>
      </w:r>
      <w:r>
        <w:t>i</w:t>
      </w:r>
      <w:r>
        <w:t>tellä näin: Maakunnassa maksuun pannut tässä tarkoitetut välittömät verot – Tasoitusperuste x Valtakunnassa maksuun pannut vastaavat välittömät verot. Verokorjaus toimisi tässä vaiht</w:t>
      </w:r>
      <w:r>
        <w:t>o</w:t>
      </w:r>
      <w:r>
        <w:t>ehdossa tehokkaampana kannustimena Ahvenanmaan verotulojen kehitykselle kuin nykyinen verohyvitys. Keskeinen ero nykytilanteeseen verrattuna olisi se, että kun Ahvenanmaalle sii</w:t>
      </w:r>
      <w:r>
        <w:t>r</w:t>
      </w:r>
      <w:r>
        <w:t>rettävä summa saadaan nyt laskennallisesti verojen tietyn rajan ylittävästä osasta, hallinnoll</w:t>
      </w:r>
      <w:r>
        <w:t>i</w:t>
      </w:r>
      <w:r>
        <w:t>sesti kevyemmässä vaihtoehdossa Ahvenanmaa saisi tässä tarkoitetuista välittömistä veroista kertyvät verotulot kokonaisuudessaan. On kohtuullista, ettei lopputulosta voi muuttaa negati</w:t>
      </w:r>
      <w:r>
        <w:t>i</w:t>
      </w:r>
      <w:r w:rsidR="00060ADE">
        <w:t xml:space="preserve">viseksi. </w:t>
      </w:r>
    </w:p>
    <w:p w:rsidR="00E0351A" w:rsidRDefault="00E0351A" w:rsidP="00E0351A">
      <w:pPr>
        <w:pStyle w:val="LLPerustelujenkappalejako"/>
      </w:pPr>
      <w:r>
        <w:t>Verokorjaus laskettaisiin ja maksettaisiin verotuksen valmistumisen jälkeen. Silloin Ahv</w:t>
      </w:r>
      <w:r>
        <w:t>e</w:t>
      </w:r>
      <w:r>
        <w:t>nanmaalla maksuun pantujen välittömien verojen tarkat tiedot ovat saatavilla. Näitä tietoja verrataan laskennallisen tasoitusmäärän vastaaviin osaeriin. Laskennallisen ja maksuun pa</w:t>
      </w:r>
      <w:r>
        <w:t>n</w:t>
      </w:r>
      <w:r>
        <w:t>nun verotulon erotus maksetaan vuosittain. Tällaisen parannetun tasoitusvaihtoehdon hallinto aiheuttaisi vähemmän kustannuksia kuin yhdistelmävaihtoehto eikä se edellyttäisi erityisen mekanismin luomista valtakunnan ja Ahvenanmaan välille, jotta voitaisiin sopia valtakunnan veropoliittisista painopistealueista seuraavaa verovuotta varten. Mitä tulee Ahvenanmaan t</w:t>
      </w:r>
      <w:r>
        <w:t>a</w:t>
      </w:r>
      <w:r>
        <w:t>loudellisen itsehallinnon lisäämiseen, tämä malli merkitsisi samantapaista mutta pienempää l</w:t>
      </w:r>
      <w:r>
        <w:t>i</w:t>
      </w:r>
      <w:r>
        <w:t>sä</w:t>
      </w:r>
      <w:r w:rsidR="00060ADE">
        <w:t>ystä kuin yhdistelmävaihtoehto.</w:t>
      </w:r>
    </w:p>
    <w:p w:rsidR="00E0351A" w:rsidRDefault="00E0351A" w:rsidP="00E0351A">
      <w:pPr>
        <w:pStyle w:val="LLPerustelujenkappalejako"/>
      </w:pPr>
      <w:r>
        <w:t>Ahvenanmaa-komitea ehdottaa, että itsehallinnon menojen rahoitusjärjestelmä muodostetaan neljännen, kevyemmän hallinnollisen vaihtoehdon mukaisesti. Uusi tasoitusjärjestelmä on la</w:t>
      </w:r>
      <w:r>
        <w:t>s</w:t>
      </w:r>
      <w:r>
        <w:t>kennallisesti luotu siten, että siirtyminen uuteen järjestelmään olisi mahdollista taloudellisesti neutraalilla tavalla. Sen vuoksi lakiehdotuksessa ehdotettu tasoitusperuste on samansuuruinen kuin nykyisessä itsehallintolaissa eikä esimerkiksi vireillä olevien uudistusten mahdollisia vaikutuksia siihen ole huomioitu. Ahvenanmaa-komitean välimietinnössä katsottiin, että t</w:t>
      </w:r>
      <w:r>
        <w:t>a</w:t>
      </w:r>
      <w:r>
        <w:t>loudellisen järjestelmän on tu</w:t>
      </w:r>
      <w:r w:rsidR="00060ADE">
        <w:t>rvattava itsehallinnon tarpeet.</w:t>
      </w:r>
    </w:p>
    <w:p w:rsidR="00E0351A" w:rsidRDefault="00E0351A" w:rsidP="00060ADE">
      <w:pPr>
        <w:pStyle w:val="LLYLP3Otsikkotaso"/>
      </w:pPr>
      <w:bookmarkStart w:id="569" w:name="_Toc485727254"/>
      <w:bookmarkStart w:id="570" w:name="_Toc485804846"/>
      <w:bookmarkStart w:id="571" w:name="_Toc485805075"/>
      <w:bookmarkStart w:id="572" w:name="_Toc485805207"/>
      <w:bookmarkStart w:id="573" w:name="_Toc485805558"/>
      <w:bookmarkStart w:id="574" w:name="_Toc485806292"/>
      <w:bookmarkStart w:id="575" w:name="_Toc486232404"/>
      <w:r>
        <w:t>2.2.5 Itsehallintojärjestelmän toimijat</w:t>
      </w:r>
      <w:bookmarkEnd w:id="569"/>
      <w:bookmarkEnd w:id="570"/>
      <w:bookmarkEnd w:id="571"/>
      <w:bookmarkEnd w:id="572"/>
      <w:bookmarkEnd w:id="573"/>
      <w:bookmarkEnd w:id="574"/>
      <w:bookmarkEnd w:id="575"/>
    </w:p>
    <w:p w:rsidR="00E0351A" w:rsidRPr="00C71072" w:rsidRDefault="00E0351A" w:rsidP="00060ADE">
      <w:pPr>
        <w:pStyle w:val="LLYLP3Otsikkotaso"/>
        <w:rPr>
          <w:i/>
        </w:rPr>
      </w:pPr>
      <w:bookmarkStart w:id="576" w:name="_Toc485727255"/>
      <w:bookmarkStart w:id="577" w:name="_Toc485804847"/>
      <w:bookmarkStart w:id="578" w:name="_Toc485805076"/>
      <w:bookmarkStart w:id="579" w:name="_Toc485805208"/>
      <w:bookmarkStart w:id="580" w:name="_Toc485805559"/>
      <w:bookmarkStart w:id="581" w:name="_Toc485806293"/>
      <w:bookmarkStart w:id="582" w:name="_Toc486232405"/>
      <w:r w:rsidRPr="00C71072">
        <w:rPr>
          <w:i/>
        </w:rPr>
        <w:t>Maakuntapäivät</w:t>
      </w:r>
      <w:bookmarkEnd w:id="576"/>
      <w:bookmarkEnd w:id="577"/>
      <w:bookmarkEnd w:id="578"/>
      <w:bookmarkEnd w:id="579"/>
      <w:bookmarkEnd w:id="580"/>
      <w:bookmarkEnd w:id="581"/>
      <w:bookmarkEnd w:id="582"/>
    </w:p>
    <w:p w:rsidR="00E0351A" w:rsidRDefault="00E0351A" w:rsidP="00E0351A">
      <w:pPr>
        <w:pStyle w:val="LLPerustelujenkappalejako"/>
      </w:pPr>
      <w:r>
        <w:t>Lakiehdotuksen 8 §:ään ehdotetaan säännöstä maakuntapäivien edustajien asemasta. Voima</w:t>
      </w:r>
      <w:r>
        <w:t>s</w:t>
      </w:r>
      <w:r>
        <w:t>sa olevassa Ahvenanmaan maakuntapäiväjärjestyksessä (Ahvenanmaan säädöskokoelma 97/2011</w:t>
      </w:r>
      <w:r w:rsidR="00060ADE">
        <w:t>) on asiaa sivuavia säännöksiä.</w:t>
      </w:r>
    </w:p>
    <w:p w:rsidR="00E0351A" w:rsidRDefault="00E0351A" w:rsidP="00E0351A">
      <w:pPr>
        <w:pStyle w:val="LLPerustelujenkappalejako"/>
      </w:pPr>
      <w:r>
        <w:t>Sen lisäksi, että maakuntapäivillä on oikeus hajottaa itsensä, lakiehdotuksen 11 §:ssä ehdot</w:t>
      </w:r>
      <w:r>
        <w:t>e</w:t>
      </w:r>
      <w:r>
        <w:t>taan, että tasavallan presidentillä olisi aiempien itsehallintolakien tapaan oikeus päättää ma</w:t>
      </w:r>
      <w:r>
        <w:t>a</w:t>
      </w:r>
      <w:r>
        <w:t>kuntapäivien hajottamisesta ja ennenaikaisten vaalien järjestämisestä. Koska maakuntapäiv</w:t>
      </w:r>
      <w:r>
        <w:t>ä</w:t>
      </w:r>
      <w:r>
        <w:t>järjestykseen on otettu nykyisen itsehallintolain nojalla säännöksiä maakuntapäivien hajott</w:t>
      </w:r>
      <w:r>
        <w:t>a</w:t>
      </w:r>
      <w:r>
        <w:t>misesta ja ennenaikaisten maakuntapäivävaalien järjestämisestä, käytännössä ei enää käy päinsä, että presidentillä olisi itsenäinen oikeus hajottaa maakuntapäivät neuvoteltuaan puh</w:t>
      </w:r>
      <w:r>
        <w:t>e</w:t>
      </w:r>
      <w:r>
        <w:t>miehen kanssa. Vertailun vuoksi perustuslain 26 §:ssä on säädetty ennenaikaisista eduskunt</w:t>
      </w:r>
      <w:r>
        <w:t>a</w:t>
      </w:r>
      <w:r>
        <w:lastRenderedPageBreak/>
        <w:t>vaaleista, että presidentti voi eduskunnan ollessa koolla ja pääministerin aloitteesta sekä edu</w:t>
      </w:r>
      <w:r>
        <w:t>s</w:t>
      </w:r>
      <w:r>
        <w:t>kuntaryhmiä kuultuaan määrätä toimitettavaksi ennenaikaiset eduskuntavaalit. Kun otetaan huomioon mainitut seikat, presidentin nykyistä oikeutta hajottaa maakuntapäivät ehdotetaan muutettavaksi niin, että hän voisi käyttää sitä ainoastaan maaneuvoksen esityksestä ja kuult</w:t>
      </w:r>
      <w:r>
        <w:t>u</w:t>
      </w:r>
      <w:r w:rsidR="00060ADE">
        <w:t>aan maakuntapäivien puhemiestä.</w:t>
      </w:r>
    </w:p>
    <w:p w:rsidR="00E0351A" w:rsidRDefault="00E0351A" w:rsidP="00E0351A">
      <w:pPr>
        <w:pStyle w:val="LLPerustelujenkappalejako"/>
      </w:pPr>
      <w:r>
        <w:t>Lakiehdotuksen 13 §:ssä ehdotetaan, että virkasyytettä Ahvenanmaan hallituksen jäsentä va</w:t>
      </w:r>
      <w:r>
        <w:t>s</w:t>
      </w:r>
      <w:r>
        <w:t>taan on edellettävä Ahvenanmaan maakuntapäivien päätös syytteen nostamisesta. Pykälässä otetaan huomioon järjestelmä, joka on voimassa syytteen nostamisesta valtioneuvoston jäsentä kohtaan perustuslain 114 §:n 2 momentin ja 116 §:n mukaisesti, mitä tulee syytekynnykseen, tarkemmasta jäsenen virkatoimen laillisuuden selvittämisestä asetettuun vaatimukseen ja sel</w:t>
      </w:r>
      <w:r>
        <w:t>i</w:t>
      </w:r>
      <w:r>
        <w:t>tyksen pyytämiseen ministeriltä. Ahvenanmaan maakuntapäivien menettely jäsenen virkato</w:t>
      </w:r>
      <w:r>
        <w:t>i</w:t>
      </w:r>
      <w:r>
        <w:t>men laillisuuden selvittämiseksi ehdotetaan kuitenkin määriteltäväksi tarkemmin maakunt</w:t>
      </w:r>
      <w:r>
        <w:t>a</w:t>
      </w:r>
      <w:r w:rsidR="00060ADE">
        <w:t xml:space="preserve">päivälailla. </w:t>
      </w:r>
    </w:p>
    <w:p w:rsidR="00E0351A" w:rsidRPr="00C71072" w:rsidRDefault="00E0351A" w:rsidP="00060ADE">
      <w:pPr>
        <w:pStyle w:val="LLYLP3Otsikkotaso"/>
        <w:rPr>
          <w:i/>
        </w:rPr>
      </w:pPr>
      <w:bookmarkStart w:id="583" w:name="_Toc485727256"/>
      <w:bookmarkStart w:id="584" w:name="_Toc485804848"/>
      <w:bookmarkStart w:id="585" w:name="_Toc485805077"/>
      <w:bookmarkStart w:id="586" w:name="_Toc485805209"/>
      <w:bookmarkStart w:id="587" w:name="_Toc485805560"/>
      <w:bookmarkStart w:id="588" w:name="_Toc485806294"/>
      <w:bookmarkStart w:id="589" w:name="_Toc486232406"/>
      <w:r w:rsidRPr="00C71072">
        <w:rPr>
          <w:i/>
        </w:rPr>
        <w:t>Ahvenanmaa-asioiden valtuuskunta</w:t>
      </w:r>
      <w:bookmarkEnd w:id="583"/>
      <w:bookmarkEnd w:id="584"/>
      <w:bookmarkEnd w:id="585"/>
      <w:bookmarkEnd w:id="586"/>
      <w:bookmarkEnd w:id="587"/>
      <w:bookmarkEnd w:id="588"/>
      <w:bookmarkEnd w:id="589"/>
    </w:p>
    <w:p w:rsidR="00E0351A" w:rsidRDefault="00E0351A" w:rsidP="00E0351A">
      <w:pPr>
        <w:pStyle w:val="LLPerustelujenkappalejako"/>
      </w:pPr>
      <w:r>
        <w:t>Lakiehdotuksen 23 ja 24 §:ään sisältyy säännöksiä Ahvenanmaa-asioiden valtuuskunnasta ja sen tehtävistä, kokoonpanosta ja päätösvaltaisuudesta. Jotta edistettäisiin valtuuskunnan roolia itsehallintojärjestelmän puolueettomana asiantuntijaelimenä, nykyisen Ahvenanmaan valtuu</w:t>
      </w:r>
      <w:r>
        <w:t>s</w:t>
      </w:r>
      <w:r>
        <w:t>kunnan nimi ehdotetaan muutettavaksi Ahvenanmaa-asioiden valtuuskunnaksi. Nimestä ilm</w:t>
      </w:r>
      <w:r>
        <w:t>e</w:t>
      </w:r>
      <w:r>
        <w:t>nee selvemmin, ettei kyseessä ole ahvenanmaalainen valtuuskunta, vaan elin, jossa on edust</w:t>
      </w:r>
      <w:r>
        <w:t>a</w:t>
      </w:r>
      <w:r>
        <w:t>jia sekä Ahvenanmaalta että valtakunnasta ja joka antaa lausuntoja ja ratkaisee tiettyjä kys</w:t>
      </w:r>
      <w:r>
        <w:t>y</w:t>
      </w:r>
      <w:r>
        <w:t>myks</w:t>
      </w:r>
      <w:r w:rsidR="00060ADE">
        <w:t>iä itsehallintolain mukaisesti.</w:t>
      </w:r>
    </w:p>
    <w:p w:rsidR="00E0351A" w:rsidRDefault="00E0351A" w:rsidP="00E0351A">
      <w:pPr>
        <w:pStyle w:val="LLPerustelujenkappalejako"/>
      </w:pPr>
      <w:r>
        <w:t>Lakiehdotuksen 23 §:stä ehdotetaan ilmenevän yksiselitteisesti, että valtuuskunnan pääasiall</w:t>
      </w:r>
      <w:r>
        <w:t>i</w:t>
      </w:r>
      <w:r>
        <w:t>nen tehtävä on toimia asiantuntijaelimenä kysymyksissä, jotka liittyvät Ahvenanmaan itseha</w:t>
      </w:r>
      <w:r>
        <w:t>l</w:t>
      </w:r>
      <w:r>
        <w:t>lintoon. Esityksen 33 §:n mukaan valtuuskunnalla on edelleen tärkeä rooli maakuntapäivien lainsäädäntövalvonnassa. Ehdotuksen 54 §:n mukaan valtuuskunta antaa nykyiseen tapaan pyynnöstä lausuntoja valtioneuvostolle ja ministeriöille sekä Ahvenanmaan hallitukselle ja tuomioistuimille asioissa, jotka koskevat Ahvenanmaan itsehallintolainsäädäntöä. Lakiehd</w:t>
      </w:r>
      <w:r>
        <w:t>o</w:t>
      </w:r>
      <w:r>
        <w:t>tuksen 55 §:ssä ehdotetaan, että valtuuskunnan on myös voitava ratkaista erimielisyyksiä siitä, kuuluuko hallinnollinen toimenpide maakunnan vai valtakunnan toimivaltaan. Valtuuskunnan päätöksistä voi valittaa tällaisissa tapauksissa korkeimpaan oikeuteen. Valtuuskunnalle ehd</w:t>
      </w:r>
      <w:r>
        <w:t>o</w:t>
      </w:r>
      <w:r>
        <w:t>tetaan uusia tehtäviä siinä yhteydessä, kun maakuntapäiville siirretään toimivaltaa sekä kun kyse on EU-tuomioistuimessa Suomelle tuomitun korvaussumman sovittelusta sen johdosta, että Ahvenanmaa on rikkonut unionioikeutta (29, 62 ja 84 §). Nykyisen itsehallintolain tapaan valtuuskunnalla olisi lisäksi tehtäviä Ahvenanmaan itsehallintokulujen rahoitukseen liit</w:t>
      </w:r>
      <w:r w:rsidR="00060ADE">
        <w:t>tyvässä tasoitusjärjestelmässä.</w:t>
      </w:r>
    </w:p>
    <w:p w:rsidR="00E0351A" w:rsidRDefault="00E0351A" w:rsidP="00E0351A">
      <w:pPr>
        <w:pStyle w:val="LLPerustelujenkappalejako"/>
      </w:pPr>
      <w:r>
        <w:t>Uutta on myös lakiehdotuksen 24 §:n 2 momentin 3 virkkeen säännös, jonka mukaan valtuu</w:t>
      </w:r>
      <w:r>
        <w:t>s</w:t>
      </w:r>
      <w:r>
        <w:t>kunnan kokoonpanon on oltava sellainen, että erityisesti itsehallinto-oikeudellinen, valtiosää</w:t>
      </w:r>
      <w:r>
        <w:t>n</w:t>
      </w:r>
      <w:r>
        <w:t>töoikeudellinen ja eurooppaoikeudellinen asiantuntemus sekä julkistaloudellinen asiantunt</w:t>
      </w:r>
      <w:r>
        <w:t>e</w:t>
      </w:r>
      <w:r>
        <w:t>mus ovat edustettuina</w:t>
      </w:r>
      <w:r w:rsidR="00060ADE">
        <w:t>. Se vastaa nykyistä käytäntöä.</w:t>
      </w:r>
    </w:p>
    <w:p w:rsidR="00E0351A" w:rsidRPr="00C71072" w:rsidRDefault="00E0351A" w:rsidP="00060ADE">
      <w:pPr>
        <w:pStyle w:val="LLYLP3Otsikkotaso"/>
        <w:rPr>
          <w:i/>
        </w:rPr>
      </w:pPr>
      <w:bookmarkStart w:id="590" w:name="_Toc485727257"/>
      <w:bookmarkStart w:id="591" w:name="_Toc485804849"/>
      <w:bookmarkStart w:id="592" w:name="_Toc485805078"/>
      <w:bookmarkStart w:id="593" w:name="_Toc485805210"/>
      <w:bookmarkStart w:id="594" w:name="_Toc485805561"/>
      <w:bookmarkStart w:id="595" w:name="_Toc485806295"/>
      <w:bookmarkStart w:id="596" w:name="_Toc486232407"/>
      <w:r w:rsidRPr="00C71072">
        <w:rPr>
          <w:i/>
        </w:rPr>
        <w:t>Korkein oikeus</w:t>
      </w:r>
      <w:bookmarkEnd w:id="590"/>
      <w:bookmarkEnd w:id="591"/>
      <w:bookmarkEnd w:id="592"/>
      <w:bookmarkEnd w:id="593"/>
      <w:bookmarkEnd w:id="594"/>
      <w:bookmarkEnd w:id="595"/>
      <w:bookmarkEnd w:id="596"/>
    </w:p>
    <w:p w:rsidR="00E0351A" w:rsidRDefault="00E0351A" w:rsidP="00E0351A">
      <w:pPr>
        <w:pStyle w:val="LLPerustelujenkappalejako"/>
      </w:pPr>
      <w:r>
        <w:t>Lakiehdotuksen 55 §:ssä ehdotetaan, että jommankumman osapuolen valittaessa Ahvena</w:t>
      </w:r>
      <w:r>
        <w:t>n</w:t>
      </w:r>
      <w:r>
        <w:t>maa-asioiden valtuuskunnan päätöksestä korkein oikeus voisi ratkaista lopullisesti erimiel</w:t>
      </w:r>
      <w:r>
        <w:t>i</w:t>
      </w:r>
      <w:r>
        <w:t>syyksiä siitä, kuuluuko tietty hallintotoimenpide ahvenanmaalaisen vai valtakunnan vira</w:t>
      </w:r>
      <w:r>
        <w:t>n</w:t>
      </w:r>
      <w:r>
        <w:t>omaisen toimivaltaan. Lisäksi lakiehdotuksen 84 §:ssä ehdotetaan, että korkeimman oikeuden tehtäväksi säädettäisiin lopullinen päätöksenteko jommankumman osapuolen tekemästä sovi</w:t>
      </w:r>
      <w:r>
        <w:t>t</w:t>
      </w:r>
      <w:r>
        <w:lastRenderedPageBreak/>
        <w:t>teluvaatimuksesta, joka koskee EU-tuomioistuimen Suomen maksettavaksi tuomitsemaa ko</w:t>
      </w:r>
      <w:r>
        <w:t>r</w:t>
      </w:r>
      <w:r>
        <w:t>vaussummaa sen johdosta, että Ahvenan</w:t>
      </w:r>
      <w:r w:rsidR="00060ADE">
        <w:t>maa on rikkonut unionioikeutta.</w:t>
      </w:r>
    </w:p>
    <w:p w:rsidR="00E0351A" w:rsidRPr="00C71072" w:rsidRDefault="00E0351A" w:rsidP="00060ADE">
      <w:pPr>
        <w:pStyle w:val="LLYLP3Otsikkotaso"/>
        <w:rPr>
          <w:i/>
        </w:rPr>
      </w:pPr>
      <w:bookmarkStart w:id="597" w:name="_Toc485727258"/>
      <w:bookmarkStart w:id="598" w:name="_Toc485804850"/>
      <w:bookmarkStart w:id="599" w:name="_Toc485805079"/>
      <w:bookmarkStart w:id="600" w:name="_Toc485805211"/>
      <w:bookmarkStart w:id="601" w:name="_Toc485805562"/>
      <w:bookmarkStart w:id="602" w:name="_Toc485806296"/>
      <w:bookmarkStart w:id="603" w:name="_Toc486232408"/>
      <w:r w:rsidRPr="00C71072">
        <w:rPr>
          <w:i/>
        </w:rPr>
        <w:t>Maaherra</w:t>
      </w:r>
      <w:bookmarkEnd w:id="597"/>
      <w:bookmarkEnd w:id="598"/>
      <w:bookmarkEnd w:id="599"/>
      <w:bookmarkEnd w:id="600"/>
      <w:bookmarkEnd w:id="601"/>
      <w:bookmarkEnd w:id="602"/>
      <w:bookmarkEnd w:id="603"/>
    </w:p>
    <w:p w:rsidR="00E0351A" w:rsidRDefault="00E0351A" w:rsidP="00E0351A">
      <w:pPr>
        <w:pStyle w:val="LLPerustelujenkappalejako"/>
      </w:pPr>
      <w:r>
        <w:t>Lakiehdotuksen 20 §:ssä mainitaan maaherran erityiset pätevyysvaatimukset ja maaherran virkakauden pituus. Ehdotetut erityiset pätevyysvaatimukset pohjautuvat vuoden 1991 itseha</w:t>
      </w:r>
      <w:r>
        <w:t>l</w:t>
      </w:r>
      <w:r>
        <w:t>lintolain vastaaviin pätevyysvaatimuksiin, ja ne ovat seurausta Ahvenanmaan sopimuksesta. Ehdotuksen sanamuotoa on modernisoitu niin, että maaherraksi valittavalla ”on tarpeelliset edellytykset hoitaa tehtävää hyvin siten, että Ahvenanmaan ja valtion etu otetaan puolueett</w:t>
      </w:r>
      <w:r>
        <w:t>o</w:t>
      </w:r>
      <w:r w:rsidR="00060ADE">
        <w:t>malla tavalla huomioon”.</w:t>
      </w:r>
    </w:p>
    <w:p w:rsidR="00E0351A" w:rsidRDefault="00E0351A" w:rsidP="00E0351A">
      <w:pPr>
        <w:pStyle w:val="LLPerustelujenkappalejako"/>
      </w:pPr>
      <w:r>
        <w:t>Virkamieslaista poiketen lakiehdotuksessa ei vaadita ylempää korkeakoulututkintoa, ja tätä perustellaan Ahvenanmaan sopimuksella. Sen mukaan maaherraksi tulee valita henkilö, joka nauttii väestön luottamusta. Siksi on syytä mahdollistaa se, että tarvittaessa voidaan valita henkilö, jolla on alempi korkeakoulututkinto. Valittavan henkilön tulee aina täyttää perustu</w:t>
      </w:r>
      <w:r>
        <w:t>s</w:t>
      </w:r>
      <w:r>
        <w:t>lain 125 §:n vaatimukset, eli hänellä tulee olla tehtävän vaatima ”taito, kyky ja koeteltu kans</w:t>
      </w:r>
      <w:r>
        <w:t>a</w:t>
      </w:r>
      <w:r>
        <w:t>laiskunto”. Se tarkoittaa sopivaa, monipuolista ja riittävää kokemusta sekä käytännössä oso</w:t>
      </w:r>
      <w:r>
        <w:t>i</w:t>
      </w:r>
      <w:r>
        <w:t>tettua johtamisk</w:t>
      </w:r>
      <w:r w:rsidR="00060ADE">
        <w:t>ykyä ja kokemusta johtamisesta.</w:t>
      </w:r>
    </w:p>
    <w:p w:rsidR="00E0351A" w:rsidRDefault="00E0351A" w:rsidP="00E0351A">
      <w:pPr>
        <w:pStyle w:val="LLPerustelujenkappalejako"/>
      </w:pPr>
      <w:r>
        <w:t>Koska maaherra edustaa tai voi edustaa maakuntapäivillä tasavallan presidenttiä, maaherran virka-ajaksi ehdotetaan valtion virkamieslain mukaisesta viidestä vuodesta poiketen kuutta vuotta, jolloin se olisi yhtä pit</w:t>
      </w:r>
      <w:r w:rsidR="00060ADE">
        <w:t>kä kuin presidentin toimikausi.</w:t>
      </w:r>
    </w:p>
    <w:p w:rsidR="00E0351A" w:rsidRPr="00C71072" w:rsidRDefault="00E0351A" w:rsidP="00060ADE">
      <w:pPr>
        <w:pStyle w:val="LLYLP3Otsikkotaso"/>
        <w:rPr>
          <w:i/>
        </w:rPr>
      </w:pPr>
      <w:bookmarkStart w:id="604" w:name="_Toc485727259"/>
      <w:bookmarkStart w:id="605" w:name="_Toc485804851"/>
      <w:bookmarkStart w:id="606" w:name="_Toc485805080"/>
      <w:bookmarkStart w:id="607" w:name="_Toc485805212"/>
      <w:bookmarkStart w:id="608" w:name="_Toc485805563"/>
      <w:bookmarkStart w:id="609" w:name="_Toc485806297"/>
      <w:bookmarkStart w:id="610" w:name="_Toc486232409"/>
      <w:r w:rsidRPr="00C71072">
        <w:rPr>
          <w:i/>
        </w:rPr>
        <w:t>Ahvenanmaa-asioiden yhteensovittaminen</w:t>
      </w:r>
      <w:bookmarkEnd w:id="604"/>
      <w:bookmarkEnd w:id="605"/>
      <w:bookmarkEnd w:id="606"/>
      <w:bookmarkEnd w:id="607"/>
      <w:bookmarkEnd w:id="608"/>
      <w:bookmarkEnd w:id="609"/>
      <w:bookmarkEnd w:id="610"/>
      <w:r w:rsidRPr="00C71072">
        <w:rPr>
          <w:i/>
        </w:rPr>
        <w:t xml:space="preserve"> </w:t>
      </w:r>
    </w:p>
    <w:p w:rsidR="00E0351A" w:rsidRDefault="00E0351A" w:rsidP="00E0351A">
      <w:pPr>
        <w:pStyle w:val="LLPerustelujenkappalejako"/>
      </w:pPr>
      <w:r>
        <w:t xml:space="preserve">Ahvenanmaan hallituksen ja valtioneuvoston välinen yhteistyö sujuu yleensä ottaen hyvin. Tämänhetkistä sääntelyä ehdotetaan kuitenkin kehitettäväksi lakiehdotuksen 50 ja 52 §:ssä ajatellen tiettyjä yhteensovittamisen ja yhteistyön kannalta </w:t>
      </w:r>
      <w:r w:rsidR="00060ADE">
        <w:t xml:space="preserve">erityisen vaativia tilanteita. </w:t>
      </w:r>
    </w:p>
    <w:p w:rsidR="00E0351A" w:rsidRDefault="00E0351A" w:rsidP="00E0351A">
      <w:pPr>
        <w:pStyle w:val="LLPerustelujenkappalejako"/>
      </w:pPr>
      <w:r>
        <w:t>Ensinnäkin ehdotetaan, että kun Ahvenanmaalle suunnitellaan erityisen merkityksellisiä to</w:t>
      </w:r>
      <w:r>
        <w:t>i</w:t>
      </w:r>
      <w:r>
        <w:t>menpiteitä ja kun ahvenanmaalaiset viranomaiset suunnittelevat valtakunnalle erityisen merk</w:t>
      </w:r>
      <w:r>
        <w:t>i</w:t>
      </w:r>
      <w:r>
        <w:t>tyksellisiä toimenpiteitä, viranomaisten on tiedotettava tästä toiselle osapuolelle ja tarvittaessa neuvoteltava asiasta. Toiseksi ehdotetaan mekanismia Ahvenanmaa-asioiden yhteensovittam</w:t>
      </w:r>
      <w:r>
        <w:t>i</w:t>
      </w:r>
      <w:r>
        <w:t>seksi valtioneuvostossa. Näin mahdollistetaan poliittisen tason vuoropuhelu asioissa, joilla on periaatteellista tai suurta merkitystä Ahvenanmaalle, vaikka muodollista käsittelyelintä ei p</w:t>
      </w:r>
      <w:r>
        <w:t>e</w:t>
      </w:r>
      <w:r>
        <w:t>rustetakaan. Tällaisia erittäin merkityksellisiä asioita tulee harvoin esille, mutta näissä tapau</w:t>
      </w:r>
      <w:r>
        <w:t>k</w:t>
      </w:r>
      <w:r>
        <w:t>sissa on osoittautunut yhä tärkeämmäksi mahdollistaa sujuva vuoropuhelu maakunnan hall</w:t>
      </w:r>
      <w:r>
        <w:t>i</w:t>
      </w:r>
      <w:r>
        <w:t>tuksen ja valtioneuvoston välillä. Asia voidaan valmistella tarvittaessa valtioneuvostossa pä</w:t>
      </w:r>
      <w:r>
        <w:t>ä</w:t>
      </w:r>
      <w:r>
        <w:t>ministerin johdolla kokoonpanolla, joka koostuu asianomaisesta ministeristä, oikeusminist</w:t>
      </w:r>
      <w:r>
        <w:t>e</w:t>
      </w:r>
      <w:r>
        <w:t>ristä/Ahvenanmaan ministeristä ja Ahvenanmaan maaneuvoksesta. Aloite tällaisella kokoo</w:t>
      </w:r>
      <w:r>
        <w:t>n</w:t>
      </w:r>
      <w:r>
        <w:t>panolla yhteisymmärryksen saamiseksi tehtävään käsittelyyn voi tulla Ahvenanmaan hallitu</w:t>
      </w:r>
      <w:r>
        <w:t>k</w:t>
      </w:r>
      <w:r>
        <w:t>selta tai asianomaiselta ministeriöltä. Tällä valmistelevalla vuoropuhelulla ei puututtaisi va</w:t>
      </w:r>
      <w:r>
        <w:t>l</w:t>
      </w:r>
      <w:r>
        <w:t>tioneuvoston tai asianomaisen ministeriön päätöksentekoon tai asian valmisteluun ministeriv</w:t>
      </w:r>
      <w:r>
        <w:t>a</w:t>
      </w:r>
      <w:r w:rsidR="00060ADE">
        <w:t>liokunnissa.</w:t>
      </w:r>
    </w:p>
    <w:p w:rsidR="00E0351A" w:rsidRDefault="00E0351A" w:rsidP="00060ADE">
      <w:pPr>
        <w:pStyle w:val="LLYLP3Otsikkotaso"/>
      </w:pPr>
      <w:bookmarkStart w:id="611" w:name="_Toc485727260"/>
      <w:bookmarkStart w:id="612" w:name="_Toc485804852"/>
      <w:bookmarkStart w:id="613" w:name="_Toc485805081"/>
      <w:bookmarkStart w:id="614" w:name="_Toc485805213"/>
      <w:bookmarkStart w:id="615" w:name="_Toc485805564"/>
      <w:bookmarkStart w:id="616" w:name="_Toc485806298"/>
      <w:bookmarkStart w:id="617" w:name="_Toc486232410"/>
      <w:r>
        <w:t>2.2.6 Lainsäädäntövalvonta</w:t>
      </w:r>
      <w:bookmarkEnd w:id="611"/>
      <w:bookmarkEnd w:id="612"/>
      <w:bookmarkEnd w:id="613"/>
      <w:bookmarkEnd w:id="614"/>
      <w:bookmarkEnd w:id="615"/>
      <w:bookmarkEnd w:id="616"/>
      <w:bookmarkEnd w:id="617"/>
    </w:p>
    <w:p w:rsidR="00E0351A" w:rsidRDefault="00E0351A" w:rsidP="00E0351A">
      <w:pPr>
        <w:pStyle w:val="LLPerustelujenkappalejako"/>
      </w:pPr>
      <w:r>
        <w:t>Maakuntapäivälakien lainsäädäntövalvontaa koskevien muutosehdotusten painopiste on siinä, että vahvistetaan Ahvenanmaa-asioiden valtuuskunnan asemaa lausuntoinstanssina tilanteissa, joissa voidaan olla varmoja siitä, ettei maakuntapäivien hyväksymä lainsäädäntö sisällä ep</w:t>
      </w:r>
      <w:r>
        <w:t>ä</w:t>
      </w:r>
      <w:r>
        <w:t>selviä toimivaltakysymyksiä. Tämä kehitys on luontevaa, koska suurin osa maakuntapäiväl</w:t>
      </w:r>
      <w:r>
        <w:t>a</w:t>
      </w:r>
      <w:r>
        <w:lastRenderedPageBreak/>
        <w:t>eista on tällaisia ja koska tällaisten lakien lainsäädäntövalvonta voidaan saattaa päätökseen nykyisin käytännö</w:t>
      </w:r>
      <w:r w:rsidR="00060ADE">
        <w:t xml:space="preserve">ssä kahden kuukauden kuluessa. </w:t>
      </w:r>
    </w:p>
    <w:p w:rsidR="00E0351A" w:rsidRDefault="00E0351A" w:rsidP="00E0351A">
      <w:pPr>
        <w:pStyle w:val="LLPerustelujenkappalejako"/>
      </w:pPr>
      <w:r>
        <w:t>Jos Ahvenanmaa-asioiden valtuuskunta katsoo, ettei veto-oikeuden käyttämiselle ole peruste</w:t>
      </w:r>
      <w:r>
        <w:t>t</w:t>
      </w:r>
      <w:r>
        <w:t>ta, 33 §:ssä ehdotetaan, että se voi yksimielisellä päätöksellä määrätä, että maakuntapäivälaki voi tulla voimaan ilman sen esittelemistä tasavallan presidentille. Tasavallan presidentti voi Ahvenanmaan valtuuskunnan päätöksestä huolimatta määrätä, että maakuntapäivien päätös maakuntapäivälain hyväksymisestä on esiteltävä hänelle. Lakiehdotuksen 35 §:n mukaan o</w:t>
      </w:r>
      <w:r>
        <w:t>i</w:t>
      </w:r>
      <w:r>
        <w:t>keusministeriön tulee ilmoittaa Ahvenanmaan hallitukselle, kun Ahvenanmaa-asioiden va</w:t>
      </w:r>
      <w:r>
        <w:t>l</w:t>
      </w:r>
      <w:r>
        <w:t>tuuskunta tai tasavallan presidentti on todennut, ettei maakuntapäivälain voimaantulolle ole estettä tai kun presidentti on pä</w:t>
      </w:r>
      <w:r w:rsidR="00060ADE">
        <w:t xml:space="preserve">ättänyt käyttää veto-oikeutta. </w:t>
      </w:r>
    </w:p>
    <w:p w:rsidR="00E0351A" w:rsidRDefault="00E0351A" w:rsidP="00E0351A">
      <w:pPr>
        <w:pStyle w:val="LLPerustelujenkappalejako"/>
      </w:pPr>
      <w:r>
        <w:t>Ehdotuksen tavoitteena on mukauttaa järjestelmää niin, että suurin osa maakuntapäivien h</w:t>
      </w:r>
      <w:r>
        <w:t>y</w:t>
      </w:r>
      <w:r>
        <w:t xml:space="preserve">väksymistä maakuntapäivälaeista voisi tulla voimaan mahdollisimman nopeasti sen jälkeen, kun valtuuskunta on ilmoittanut päätöksestään oikeusministeriölle ja ministeriö on tiedottanut puolestaan Ahvenanmaan hallitukselle. Nykyinen lainsäädäntövalvonnan neljän kuukauden määräaika ehdotetaan kuitenkin säilytettäväksi, koska esittely usein viivästyy, jos laista on pyydetty </w:t>
      </w:r>
      <w:r w:rsidR="00060ADE">
        <w:t xml:space="preserve">korkeimman oikeuden lausuntoa. </w:t>
      </w:r>
    </w:p>
    <w:p w:rsidR="00E0351A" w:rsidRDefault="00E0351A" w:rsidP="00E0351A">
      <w:pPr>
        <w:pStyle w:val="LLPerustelujenkappalejako"/>
      </w:pPr>
      <w:r>
        <w:t>Vaikka valtuuskunta olisi katsonut, että laki voi tulla voimaan ilman esittelyä presidentille, presidentin mahdollisuutta valvoa maakuntapäivälakia perustellaan sillä, että on pystyttävä selvittämään sellainen maakuntapäivien ja eduskunnan toimivaltajakoon liittyvä ja maakunt</w:t>
      </w:r>
      <w:r>
        <w:t>a</w:t>
      </w:r>
      <w:r>
        <w:t>päivälain mukainen epäselvyys, jota valtuuskunta ei ole mahdollisesti huomannut. Lisäksi p</w:t>
      </w:r>
      <w:r>
        <w:t>i</w:t>
      </w:r>
      <w:r>
        <w:t>täisi pystyä nykytilanteen tapaan seuraamaan, ettei maakuntapäivälaki ole ristiriidassa valt</w:t>
      </w:r>
      <w:r>
        <w:t>a</w:t>
      </w:r>
      <w:r>
        <w:t>kunnan ulkoisen tai sisäisen turvallisuuden kanssa. Veto-oikeutta ei ole käytetty kertaakaan nykyisen itsehallintolain aikana viime</w:t>
      </w:r>
      <w:r w:rsidR="00060ADE">
        <w:t xml:space="preserve">ksi mainitun syyn perusteella. </w:t>
      </w:r>
    </w:p>
    <w:p w:rsidR="00E0351A" w:rsidRDefault="00E0351A" w:rsidP="00E0351A">
      <w:pPr>
        <w:pStyle w:val="LLPerustelujenkappalejako"/>
      </w:pPr>
      <w:r>
        <w:t>Presidentin ja oikeusministeriön roolit lainsäädäntövalvonnassa jäisivät siten jokseenkin e</w:t>
      </w:r>
      <w:r>
        <w:t>n</w:t>
      </w:r>
      <w:r>
        <w:t>nalleen. Ehdotus mahdollistaa sen, että kaikki maakuntapäivälait esitellään jatkossa aina pr</w:t>
      </w:r>
      <w:r>
        <w:t>e</w:t>
      </w:r>
      <w:r>
        <w:t>sidentille tai selvät asiat päätetään muulla tavoin sen jälkeen, kun presidentin kanslialle on a</w:t>
      </w:r>
      <w:r>
        <w:t>n</w:t>
      </w:r>
      <w:r>
        <w:t>nettu mahdollisuus välittää jokaisessa tapauksessa näkemyksensä, tarvitaanko asiassa pres</w:t>
      </w:r>
      <w:r>
        <w:t>i</w:t>
      </w:r>
      <w:r>
        <w:t>dentin esittelyä. Tämä merkitsee pidemmällä aikavälillä, että valtionhallintoon maakuntapä</w:t>
      </w:r>
      <w:r>
        <w:t>i</w:t>
      </w:r>
      <w:r>
        <w:t>välakien lainsäädäntövalvonnasta kertynyt Ahvenanmaa-asioiden asiantuntemus säilyy ja y</w:t>
      </w:r>
      <w:r>
        <w:t>h</w:t>
      </w:r>
      <w:r>
        <w:t>teydet Ahvenanmaan viranomaisiin</w:t>
      </w:r>
      <w:r w:rsidR="00060ADE">
        <w:t xml:space="preserve"> jatkuvat nykyisellä tasolla. </w:t>
      </w:r>
    </w:p>
    <w:p w:rsidR="00E0351A" w:rsidRDefault="00E0351A" w:rsidP="00E0351A">
      <w:pPr>
        <w:pStyle w:val="LLPerustelujenkappalejako"/>
      </w:pPr>
      <w:r>
        <w:t>Presidentin veto-oikeuden peruste</w:t>
      </w:r>
      <w:r w:rsidR="00060ADE">
        <w:t xml:space="preserve">ita ei ehdoteta muutettavaksi. </w:t>
      </w:r>
    </w:p>
    <w:p w:rsidR="00E0351A" w:rsidRDefault="00E0351A" w:rsidP="00E0351A">
      <w:pPr>
        <w:pStyle w:val="LLPerustelujenkappalejako"/>
      </w:pPr>
      <w:r>
        <w:t>Nykyistä säännöstä maakuntapäivälain kiireellisestä voimaantulosta ehdotetaan lakiehdotu</w:t>
      </w:r>
      <w:r>
        <w:t>k</w:t>
      </w:r>
      <w:r>
        <w:t>sen 36 §:ssä laajennettavaksi niin, että se on voimassa myös silloin, jos lain nopealle voimaa</w:t>
      </w:r>
      <w:r>
        <w:t>n</w:t>
      </w:r>
      <w:r>
        <w:t>tulolle on tarve Euroopan unionin lainsäädännön tai muun Ahvenanmaata sitovan kansainväl</w:t>
      </w:r>
      <w:r>
        <w:t>i</w:t>
      </w:r>
      <w:r>
        <w:t>sen velvoitteen vuoksi. Myös tässä tapauksessa ehdotetaan, että voimaantulo ennen lainsä</w:t>
      </w:r>
      <w:r>
        <w:t>ä</w:t>
      </w:r>
      <w:r>
        <w:t>däntövalvonnan läpikäymistä liittyisi erityisiin syihin. Sellaisia erityisiä syitä saattaa syntyä yleensä silloin, jos maakuntapäivät toteuttaa EU-velvoitteen niin kutsutulla blankettilailla, jonka avulla valtakunnan lainsäädäntö saatetaan voimaan Ahvenanmaalla vain vähäisin poi</w:t>
      </w:r>
      <w:r>
        <w:t>k</w:t>
      </w:r>
      <w:r w:rsidR="00060ADE">
        <w:t>keuksin.</w:t>
      </w:r>
    </w:p>
    <w:p w:rsidR="00E0351A" w:rsidRDefault="00E0351A" w:rsidP="00060ADE">
      <w:pPr>
        <w:pStyle w:val="LLYLP3Otsikkotaso"/>
      </w:pPr>
      <w:bookmarkStart w:id="618" w:name="_Toc485727261"/>
      <w:bookmarkStart w:id="619" w:name="_Toc485804853"/>
      <w:bookmarkStart w:id="620" w:name="_Toc485805082"/>
      <w:bookmarkStart w:id="621" w:name="_Toc485805214"/>
      <w:bookmarkStart w:id="622" w:name="_Toc485805565"/>
      <w:bookmarkStart w:id="623" w:name="_Toc485806299"/>
      <w:bookmarkStart w:id="624" w:name="_Toc486232411"/>
      <w:r>
        <w:t>2.2.7 Tuomiovalta</w:t>
      </w:r>
      <w:bookmarkEnd w:id="618"/>
      <w:bookmarkEnd w:id="619"/>
      <w:bookmarkEnd w:id="620"/>
      <w:bookmarkEnd w:id="621"/>
      <w:bookmarkEnd w:id="622"/>
      <w:bookmarkEnd w:id="623"/>
      <w:bookmarkEnd w:id="624"/>
    </w:p>
    <w:p w:rsidR="00E0351A" w:rsidRDefault="00E0351A" w:rsidP="00E0351A">
      <w:pPr>
        <w:pStyle w:val="LLPerustelujenkappalejako"/>
      </w:pPr>
      <w:r>
        <w:t>Lainkäyttö ja tuomioistuinlaitos kuuluvat ehdotuksen mukaan nykyiseen tapaan eduskunnan lainsäädäntövaltaan. Ahvenanmaalla on käräjäoikeus ja hallintotuomioistuin. Nämä tuomioi</w:t>
      </w:r>
      <w:r>
        <w:t>s</w:t>
      </w:r>
      <w:r>
        <w:t>tuimet on liitetty organisatorisesti toisiinsa. Kielellisistä ja kulttuurisista syistä on tärkeää, että Ahvenanmaalla on alioikeuksia. Sen vuoksi lakiin ehdotetaan säännöstä, jonka mukaan Ahv</w:t>
      </w:r>
      <w:r>
        <w:t>e</w:t>
      </w:r>
      <w:r>
        <w:lastRenderedPageBreak/>
        <w:t>nanmaalla on käräjäoikeus ja hallintotuomioistuin. Mahdollinen tuleva muutos Ahvenanmaan tuomioistuinjärjestelmään vaatii siten muutoksen itse</w:t>
      </w:r>
      <w:r w:rsidR="00060ADE">
        <w:t>hallintolakiin.</w:t>
      </w:r>
    </w:p>
    <w:p w:rsidR="00E0351A" w:rsidRDefault="00E0351A" w:rsidP="00E0351A">
      <w:pPr>
        <w:pStyle w:val="LLPerustelujenkappalejako"/>
      </w:pPr>
      <w:r>
        <w:t>Itsehallintolaissa on tiettyjä erityissäännöksiä valittamisesta hallintoasioissa, kun on kyse maakunnan hallituksen päätöksistä. Näitä säännöksiä ehdotetaan muutettavaksi siten, että pä</w:t>
      </w:r>
      <w:r>
        <w:t>ä</w:t>
      </w:r>
      <w:r>
        <w:t>töksistä valitettaisiin pääsääntöisesti hallintotuomioistuimeen. Vain Ahvenanmaan hallituksen istunnossaan tekemistä päätöksistä valitetaan suoraan korkeimpaan hallinto-oikeuteen. Ehd</w:t>
      </w:r>
      <w:r>
        <w:t>o</w:t>
      </w:r>
      <w:r>
        <w:t>tus vastaa ministeriöiden ja valtioneuvoston päätöksistä vali</w:t>
      </w:r>
      <w:r w:rsidR="00060ADE">
        <w:t>ttamisesta annettuja säädöksiä.</w:t>
      </w:r>
    </w:p>
    <w:p w:rsidR="00E0351A" w:rsidRDefault="00E0351A" w:rsidP="00E0351A">
      <w:pPr>
        <w:pStyle w:val="LLPerustelujenkappalejako"/>
      </w:pPr>
      <w:r>
        <w:t>Esityksessä ehdotetaan myös selvennettäväksi säännöksiä valitusreitistä tilanteissa, joissa pä</w:t>
      </w:r>
      <w:r>
        <w:t>ä</w:t>
      </w:r>
      <w:r>
        <w:t>tös tehdään sopimusasetuksen nojalla. Tällaisista päätöksistä valitetaan pääsääntöisesti siihen tuomioistuimeen, joka on normaalisti kyseisen viranomaise</w:t>
      </w:r>
      <w:r w:rsidR="00060ADE">
        <w:t>n päätösten valitusinstanssina.</w:t>
      </w:r>
    </w:p>
    <w:p w:rsidR="00E0351A" w:rsidRDefault="00E0351A" w:rsidP="00E0351A">
      <w:pPr>
        <w:pStyle w:val="LLPerustelujenkappalejako"/>
      </w:pPr>
      <w:r>
        <w:t>Vaikka lainkäyttöä ja tuomioistuinlaitosta koskeva lainsäädäntövalta kuuluu eduskunnalle, maakuntapäivilläkin on oikeus säätää tietyin ehdoin lailla valitusoikeudesta tilanteissa, joissa valtakunnan lainsäädäntöä ei voida soveltaa suoraan. Maakuntapäivillä tulee myös olla tietty lainsäädäntöoikeus Ahvenanmaan hallintotuomioistuimen menettelyyn. Tarkoituksena on, että maakuntapäivät voivat laatia säännöksiä, joita tarvitaan siksi, että Ahvenanmaan lains</w:t>
      </w:r>
      <w:r w:rsidR="00060ADE">
        <w:t>äädäntö poikkeaa valtakunnasta.</w:t>
      </w:r>
    </w:p>
    <w:p w:rsidR="00E0351A" w:rsidRDefault="00E0351A" w:rsidP="00E0351A">
      <w:pPr>
        <w:pStyle w:val="LLPerustelujenkappalejako"/>
      </w:pPr>
      <w:r>
        <w:t>Kielellisiä oikeuksia koskeviin säännöksiin ehdotetaan selvennyksiä oikeuteen käyttää tu</w:t>
      </w:r>
      <w:r>
        <w:t>o</w:t>
      </w:r>
      <w:r>
        <w:t>mioistuimissa muita kieliä kuin ruotsia. Oikeus käyttää suomea vastaa ehdotuksen mukaan o</w:t>
      </w:r>
      <w:r>
        <w:t>i</w:t>
      </w:r>
      <w:r>
        <w:t>keutta käyttää ruotsia valtakunnassa yksikielisissä suo</w:t>
      </w:r>
      <w:r w:rsidR="00060ADE">
        <w:t>menkielisissä tuomioistuimissa.</w:t>
      </w:r>
    </w:p>
    <w:p w:rsidR="00E0351A" w:rsidRDefault="00E0351A" w:rsidP="00060ADE">
      <w:pPr>
        <w:pStyle w:val="LLYLP3Otsikkotaso"/>
      </w:pPr>
      <w:bookmarkStart w:id="625" w:name="_Toc485727262"/>
      <w:bookmarkStart w:id="626" w:name="_Toc485804854"/>
      <w:bookmarkStart w:id="627" w:name="_Toc485805083"/>
      <w:bookmarkStart w:id="628" w:name="_Toc485805215"/>
      <w:bookmarkStart w:id="629" w:name="_Toc485805566"/>
      <w:bookmarkStart w:id="630" w:name="_Toc485806300"/>
      <w:bookmarkStart w:id="631" w:name="_Toc486232412"/>
      <w:r>
        <w:t>2.2.8 Laajemmat valtuudet kansainvälisissä yhteyksissä</w:t>
      </w:r>
      <w:bookmarkEnd w:id="625"/>
      <w:bookmarkEnd w:id="626"/>
      <w:bookmarkEnd w:id="627"/>
      <w:bookmarkEnd w:id="628"/>
      <w:bookmarkEnd w:id="629"/>
      <w:bookmarkEnd w:id="630"/>
      <w:bookmarkEnd w:id="631"/>
    </w:p>
    <w:p w:rsidR="00E0351A" w:rsidRDefault="00E0351A" w:rsidP="00E0351A">
      <w:pPr>
        <w:pStyle w:val="LLPerustelujenkappalejako"/>
      </w:pPr>
      <w:r>
        <w:t>Ehdotetut säännökset kansainvälisten sopimusten neuvotteluista ja voimaantulosta vastaavat pääasiassa nyt voimassa olevia. Ahvenanmaalta tulleet toiveet lisämahdollisuuksista vaikuttaa kansainvälisiin sopimuksiin on otettu huomioon niin, että esitykseen sisältyy ehdotus siitä, että Ahvenanmaan hallitus saisi pyynnöstä tilaisuuden osallistua neuvotteluihin kansainvälisistä velvoitteista, jotka koskevat maakuntapäivien lainsäädäntövaltaan kuuluvia asioita, jos tämä on mahdollista asiaa käsittelevässä neuvotteluelimessä. Tämän oikeuden ei tule riippua erity</w:t>
      </w:r>
      <w:r>
        <w:t>i</w:t>
      </w:r>
      <w:r>
        <w:t>sistä syistä tai muut</w:t>
      </w:r>
      <w:r w:rsidR="00060ADE">
        <w:t>en valtioneuvoston harkinnasta.</w:t>
      </w:r>
    </w:p>
    <w:p w:rsidR="00E0351A" w:rsidRDefault="00E0351A" w:rsidP="00E0351A">
      <w:pPr>
        <w:pStyle w:val="LLPerustelujenkappalejako"/>
      </w:pPr>
      <w:r>
        <w:t>Ahvenanmaalla tulee olla ehdotuksen mukaan myös mahdollisuus erityisen valtuutuksen sa</w:t>
      </w:r>
      <w:r>
        <w:t>a</w:t>
      </w:r>
      <w:r>
        <w:t>tuaan neuvotella sopimuksista sekä hyväksyä ja saattaa ne voimaan. Valtuutus harkitaan joka</w:t>
      </w:r>
      <w:r>
        <w:t>i</w:t>
      </w:r>
      <w:r>
        <w:t>sessa tapauksessa erikseen ja valtio</w:t>
      </w:r>
      <w:r w:rsidR="00060ADE">
        <w:t>neuvosto tekee siitä päätöksen.</w:t>
      </w:r>
    </w:p>
    <w:p w:rsidR="00E0351A" w:rsidRDefault="00E0351A" w:rsidP="00E0351A">
      <w:pPr>
        <w:pStyle w:val="LLPerustelujenkappalejako"/>
      </w:pPr>
      <w:r>
        <w:t>Suomen EU-jäsenyyden alkaessa itsehallintolakiin lisättiin uusia säännöksiä Ahvenanmaan maakunnan hallituksen oikeudesta osallistua EU-asioiden valmisteluun. Näitä 9 a luvun sää</w:t>
      </w:r>
      <w:r>
        <w:t>n</w:t>
      </w:r>
      <w:r>
        <w:t>nöksiä on muutettu lakimuutoksella vuonna 2004. Säännökset ovat toimineet kaiken kaikkiaan hyvin, mutta Ahvenanmaan taholta on tullut toiveita lisämahdollisuuksista vaikuttaa EU-lainsäädäntöön asioissa, jotka eivät kuulu Ahvenanmaan lainsäädäntövaltaan, mutta joilla on jostakin syystä erity</w:t>
      </w:r>
      <w:r w:rsidR="00060ADE">
        <w:t xml:space="preserve">istä merkitystä Ahvenanmaalle. </w:t>
      </w:r>
    </w:p>
    <w:p w:rsidR="00E0351A" w:rsidRDefault="00E0351A" w:rsidP="00E0351A">
      <w:pPr>
        <w:pStyle w:val="LLPerustelujenkappalejako"/>
      </w:pPr>
      <w:r>
        <w:t>Lakiehdotuksessa selvennetään EU-asioiden käsittelyä koskevia säännöksiä saatujen kok</w:t>
      </w:r>
      <w:r>
        <w:t>e</w:t>
      </w:r>
      <w:r>
        <w:t>musten perusteella. Säännösten tarkoituksena on, että Ahvenanmaan hallitus saisi mahdoll</w:t>
      </w:r>
      <w:r>
        <w:t>i</w:t>
      </w:r>
      <w:r>
        <w:t xml:space="preserve">suuden vaikuttaa mahdollisimman aikaisessa EU:n lainvalmisteluprosessin vaiheessa Suomen kannanottoihin kysymyksissä, jotka kuuluvat maakuntapäivien lainsäädäntövaltaan tai ovat muuten tärkeitä Ahvenanmaalle. Lakiehdotukseen sisältyy myös säännöksiä pelisäännöistä siinä tapauksessa, että EU-oikeuden täytäntöönpano voidaan tehdä koko jäsenvaltiossa vain </w:t>
      </w:r>
      <w:r>
        <w:lastRenderedPageBreak/>
        <w:t>yhdellä tavalla, tai jos eduskunnan ja maakuntapäivien toimenpiteet ovat muulla tavalla rii</w:t>
      </w:r>
      <w:r>
        <w:t>p</w:t>
      </w:r>
      <w:r w:rsidR="00060ADE">
        <w:t xml:space="preserve">puvaisia toisistaan. </w:t>
      </w:r>
    </w:p>
    <w:p w:rsidR="00E0351A" w:rsidRDefault="00E0351A" w:rsidP="00060ADE">
      <w:pPr>
        <w:pStyle w:val="LLYLP3Otsikkotaso"/>
      </w:pPr>
      <w:bookmarkStart w:id="632" w:name="_Toc485727263"/>
      <w:bookmarkStart w:id="633" w:name="_Toc485804855"/>
      <w:bookmarkStart w:id="634" w:name="_Toc485805084"/>
      <w:bookmarkStart w:id="635" w:name="_Toc485805216"/>
      <w:bookmarkStart w:id="636" w:name="_Toc485805567"/>
      <w:bookmarkStart w:id="637" w:name="_Toc485806301"/>
      <w:bookmarkStart w:id="638" w:name="_Toc486232413"/>
      <w:r>
        <w:t>2.2.9 Kielisäännökset</w:t>
      </w:r>
      <w:bookmarkEnd w:id="632"/>
      <w:bookmarkEnd w:id="633"/>
      <w:bookmarkEnd w:id="634"/>
      <w:bookmarkEnd w:id="635"/>
      <w:bookmarkEnd w:id="636"/>
      <w:bookmarkEnd w:id="637"/>
      <w:bookmarkEnd w:id="638"/>
    </w:p>
    <w:p w:rsidR="00E0351A" w:rsidRDefault="00E0351A" w:rsidP="00E0351A">
      <w:pPr>
        <w:pStyle w:val="LLPerustelujenkappalejako"/>
      </w:pPr>
      <w:r>
        <w:t>Säännökset Ahvenanmaan kielellisestä asemasta ja siten viranomaisten kielestä ja yksilön ki</w:t>
      </w:r>
      <w:r>
        <w:t>e</w:t>
      </w:r>
      <w:r>
        <w:t>lellisistä oikeuksista vastaavat pääosin voimassaolevaa itsehallintolakia, mutta niihin on tehty useita selvennyksiä. Säännökset ehdotetaan yhdenmukaistettavaksi sen mukaisiksi, mitä kiel</w:t>
      </w:r>
      <w:r>
        <w:t>i</w:t>
      </w:r>
      <w:r>
        <w:t xml:space="preserve">laissa (423/2003) säädetään yksikielisillä virka-alueilla </w:t>
      </w:r>
      <w:r w:rsidR="00060ADE">
        <w:t>tarjottavista kielipalveluista.</w:t>
      </w:r>
    </w:p>
    <w:p w:rsidR="00E0351A" w:rsidRDefault="00E0351A" w:rsidP="00E0351A">
      <w:pPr>
        <w:pStyle w:val="LLPerustelujenkappalejako"/>
      </w:pPr>
      <w:r>
        <w:t>Uutta lakiehdotuksessa on säännös yksilön oikeudesta saada asioida itsehallintoviranomaisten ja Ahvenanmaan kuntien viranomaisten kanssa ymmärtämällään kielellä tai saada tulkkaus- tai käännöspalvelua asioissa, jotka koskevat pakkokeinoja tai muuta puuttumista henkilökohta</w:t>
      </w:r>
      <w:r>
        <w:t>i</w:t>
      </w:r>
      <w:r>
        <w:t>seen vapauteen ja koskemattomuuteen. Tätä säännöstä tarvitaan, jotta noudatettaisiin mm. E</w:t>
      </w:r>
      <w:r>
        <w:t>u</w:t>
      </w:r>
      <w:r>
        <w:t>roopan ihmisoikeussopimuksen vaatimuksia oikeudesta hyvään hallintoon ja oikeudenmuka</w:t>
      </w:r>
      <w:r>
        <w:t>i</w:t>
      </w:r>
      <w:r w:rsidR="00060ADE">
        <w:t>seen oikeudenkäyntiin.</w:t>
      </w:r>
    </w:p>
    <w:p w:rsidR="00E0351A" w:rsidRDefault="00E0351A" w:rsidP="00E0351A">
      <w:pPr>
        <w:pStyle w:val="LLPerustelujenkappalejako"/>
      </w:pPr>
      <w:r>
        <w:t>Esityksessä ehdotetaan selvyyden vuoksi, että Ahvenanmaalla sovellettavien yleissitovien työehtosopimusten tulee olla saatavilla ruotsiksi ja valtion palveluita tuottavien yhtiöiden o</w:t>
      </w:r>
      <w:r w:rsidR="00060ADE">
        <w:t>n annettava palvelua ruotsiksi.</w:t>
      </w:r>
    </w:p>
    <w:p w:rsidR="00E0351A" w:rsidRDefault="00E0351A" w:rsidP="00060ADE">
      <w:pPr>
        <w:pStyle w:val="LLYLP3Otsikkotaso"/>
      </w:pPr>
      <w:bookmarkStart w:id="639" w:name="_Toc485727264"/>
      <w:bookmarkStart w:id="640" w:name="_Toc485804856"/>
      <w:bookmarkStart w:id="641" w:name="_Toc485805085"/>
      <w:bookmarkStart w:id="642" w:name="_Toc485805217"/>
      <w:bookmarkStart w:id="643" w:name="_Toc485805568"/>
      <w:bookmarkStart w:id="644" w:name="_Toc485806302"/>
      <w:bookmarkStart w:id="645" w:name="_Toc486232414"/>
      <w:r>
        <w:t>2.2.10 Ahvenanmaan kunnallishallinto</w:t>
      </w:r>
      <w:bookmarkEnd w:id="639"/>
      <w:bookmarkEnd w:id="640"/>
      <w:bookmarkEnd w:id="641"/>
      <w:bookmarkEnd w:id="642"/>
      <w:bookmarkEnd w:id="643"/>
      <w:bookmarkEnd w:id="644"/>
      <w:bookmarkEnd w:id="645"/>
    </w:p>
    <w:p w:rsidR="00E0351A" w:rsidRDefault="00E0351A" w:rsidP="00E0351A">
      <w:pPr>
        <w:pStyle w:val="LLPerustelujenkappalejako"/>
      </w:pPr>
      <w:r>
        <w:t>Ahvenanmaan maakuntapäivät on antanut suostumuksensa siihen, että Euroopan paikallisen itsehallinnon peruskirja on voimassa maakunnassa siltä osin kuin se kuuluu maakunnan toim</w:t>
      </w:r>
      <w:r>
        <w:t>i</w:t>
      </w:r>
      <w:r>
        <w:t>valtaan. Peruskirja tuli voimaan kansallisesti 1. lokakuuta 1991 (laki 1180/1991 ja asetus 1181/1991). Hallituksen esityksessä peruskirjan hyväksymisestä (HE 235/1990) todetaan n</w:t>
      </w:r>
      <w:r>
        <w:t>i</w:t>
      </w:r>
      <w:r>
        <w:t>menomaisesti, että peruskirjassa tarkoitetaan Suomessa kuntia ja kunnallista itsehallintoa. P</w:t>
      </w:r>
      <w:r>
        <w:t>e</w:t>
      </w:r>
      <w:r>
        <w:t>ruskirjan artiklassa 2 on vahva suositus, että paikallisen itsehallinnon periaate tulee vahvistaa perustuslain tasolla. Myös tässä valossa on sopivaa, että kysymys Ahvenanmaan kunnallisesta itsehallinnosta vahvistetaan itsehallintolaissa ja että se tehdään siten, että maakunnassa on o</w:t>
      </w:r>
      <w:r>
        <w:t>l</w:t>
      </w:r>
      <w:r>
        <w:t xml:space="preserve">tava vähintään kaksi kuntaa. </w:t>
      </w:r>
      <w:commentRangeStart w:id="646"/>
      <w:r>
        <w:t xml:space="preserve">Euroopan paikallisen itsehallinnon peruskirjan mukaista Suomen ilmoitusta täydennetään valtakunnan sosiaali- ja terveydenhuoltouudistuksen seurauksena (ks. HE 15/2017 vp). Ahvenanmaan maakunnan hallitukselta </w:t>
      </w:r>
      <w:del w:id="647" w:author="Sommardal Jasmine" w:date="2017-09-14T10:32:00Z">
        <w:r w:rsidDel="00C06954">
          <w:delText xml:space="preserve">on </w:delText>
        </w:r>
      </w:del>
      <w:del w:id="648" w:author="Sommardal Jasmine" w:date="2017-09-12T16:45:00Z">
        <w:r w:rsidDel="00F42B13">
          <w:delText xml:space="preserve">pyydetty </w:delText>
        </w:r>
      </w:del>
      <w:ins w:id="649" w:author="Sommardal Jasmine" w:date="2017-09-12T16:45:00Z">
        <w:r w:rsidR="00F42B13">
          <w:t xml:space="preserve">pyydettiin </w:t>
        </w:r>
      </w:ins>
      <w:r>
        <w:t>lausunto</w:t>
      </w:r>
      <w:del w:id="650" w:author="Sommardal Jasmine" w:date="2017-09-12T16:45:00Z">
        <w:r w:rsidDel="00F42B13">
          <w:delText>a</w:delText>
        </w:r>
      </w:del>
      <w:r>
        <w:t xml:space="preserve"> t</w:t>
      </w:r>
      <w:r>
        <w:t>ä</w:t>
      </w:r>
      <w:r>
        <w:t>män suunni</w:t>
      </w:r>
      <w:r w:rsidR="00060ADE">
        <w:t>tellun täydennyksen vuoksi.</w:t>
      </w:r>
      <w:commentRangeEnd w:id="646"/>
      <w:r w:rsidR="000A539F">
        <w:rPr>
          <w:rStyle w:val="CommentReference"/>
        </w:rPr>
        <w:commentReference w:id="646"/>
      </w:r>
    </w:p>
    <w:p w:rsidR="00E0351A" w:rsidRDefault="00E0351A" w:rsidP="00E0351A">
      <w:pPr>
        <w:pStyle w:val="LLPerustelujenkappalejako"/>
      </w:pPr>
      <w:r>
        <w:t>Euroopan unionin toiminnasta tehdyn sopimuksen artiklassa 22 on säännöksiä äänioikeudesta ja sellaisten unionin kansalaisten vaalikelpoisuudesta, jotka asuvat eri valtiossa kuin jonka kansalaisia he ovat. Sopimusta täydentää direktiivi (94/80/EY), johon tehtiin Suomen oloihin soveltamisen yhteydessä muutos (96/30/EY), jossa sanotaan, että Suomessa ja Ahvenanmaalla kunta on direktiivissä tarkoitettu p</w:t>
      </w:r>
      <w:r w:rsidR="00060ADE">
        <w:t>aikallishallinnon perusyksikkö.</w:t>
      </w:r>
    </w:p>
    <w:p w:rsidR="00E0351A" w:rsidRDefault="00E0351A" w:rsidP="00E0351A">
      <w:pPr>
        <w:pStyle w:val="LLYLP1Otsikkotaso"/>
      </w:pPr>
      <w:bookmarkStart w:id="651" w:name="_Toc485727265"/>
      <w:bookmarkStart w:id="652" w:name="_Toc485804857"/>
      <w:bookmarkStart w:id="653" w:name="_Toc485805086"/>
      <w:bookmarkStart w:id="654" w:name="_Toc485805218"/>
      <w:bookmarkStart w:id="655" w:name="_Toc485805569"/>
      <w:bookmarkStart w:id="656" w:name="_Toc485806303"/>
      <w:bookmarkStart w:id="657" w:name="_Toc486232415"/>
      <w:r>
        <w:t>Esityksen vaikutukset</w:t>
      </w:r>
      <w:bookmarkEnd w:id="651"/>
      <w:bookmarkEnd w:id="652"/>
      <w:bookmarkEnd w:id="653"/>
      <w:bookmarkEnd w:id="654"/>
      <w:bookmarkEnd w:id="655"/>
      <w:bookmarkEnd w:id="656"/>
      <w:bookmarkEnd w:id="657"/>
    </w:p>
    <w:p w:rsidR="00E0351A" w:rsidRDefault="00E0351A" w:rsidP="00E0351A">
      <w:pPr>
        <w:pStyle w:val="LLYLP2Otsikkotaso"/>
      </w:pPr>
      <w:bookmarkStart w:id="658" w:name="_Toc485727266"/>
      <w:bookmarkStart w:id="659" w:name="_Toc485804858"/>
      <w:bookmarkStart w:id="660" w:name="_Toc485805087"/>
      <w:bookmarkStart w:id="661" w:name="_Toc485805219"/>
      <w:bookmarkStart w:id="662" w:name="_Toc485805570"/>
      <w:bookmarkStart w:id="663" w:name="_Toc485806304"/>
      <w:bookmarkStart w:id="664" w:name="_Toc486232416"/>
      <w:r>
        <w:t>Vaikutukset valtion talouteen</w:t>
      </w:r>
      <w:bookmarkEnd w:id="658"/>
      <w:bookmarkEnd w:id="659"/>
      <w:bookmarkEnd w:id="660"/>
      <w:bookmarkEnd w:id="661"/>
      <w:bookmarkEnd w:id="662"/>
      <w:bookmarkEnd w:id="663"/>
      <w:bookmarkEnd w:id="664"/>
    </w:p>
    <w:p w:rsidR="00E0351A" w:rsidRDefault="00E0351A" w:rsidP="00E0351A">
      <w:pPr>
        <w:pStyle w:val="LLPerustelujenkappalejako"/>
      </w:pPr>
      <w:r>
        <w:t>Siltä osin kuin lakiehdotus koskee eduskunnan ja maakuntapäivien välistä lainsäädäntövalla</w:t>
      </w:r>
      <w:r>
        <w:t>n</w:t>
      </w:r>
      <w:r>
        <w:t>jakoa, sen  ei arvioida vaikuttavan suoraan valtion talouteen. Esityksen vaikutukset ovat ep</w:t>
      </w:r>
      <w:r>
        <w:t>ä</w:t>
      </w:r>
      <w:r>
        <w:t xml:space="preserve">suoria, ja ne toteutuvat ajan mittaan sitä mukaa, kun maakuntapäivät tekee aloitteita uuden lainsäädäntövallan siirtämiseksi eduskunnalta (28 ja 30 §). </w:t>
      </w:r>
    </w:p>
    <w:p w:rsidR="00E0351A" w:rsidRDefault="00E0351A" w:rsidP="00E0351A">
      <w:pPr>
        <w:pStyle w:val="LLPerustelujenkappalejako"/>
      </w:pPr>
      <w:r>
        <w:lastRenderedPageBreak/>
        <w:t>Nykyinen lainsäädäntövalta säilyy lain tullessa voimaan samana niin eduskunnalla kuin ma</w:t>
      </w:r>
      <w:r>
        <w:t>a</w:t>
      </w:r>
      <w:r>
        <w:t>kuntapäivilläkin muuten, mutta maakuntapäivät voi ottaa haltuunsa lakiehdotuksen 28 §:n mukaisesti tiettyjä toimivallan aloja päästyään sopimukseen siirron hallinnollisista ja taloude</w:t>
      </w:r>
      <w:r>
        <w:t>l</w:t>
      </w:r>
      <w:r>
        <w:t>lisista vaikutuksista valtioneuvoston kanssa. Siinä mielessä maakuntapäivien ja eduskunnan välillä tapahtuu alustava toimivaltajaon siirto jo lakiehdotuksen kautta. Toimivaltajaon muutos tulee kuitenkin voimaan vasta, kun valtioneuvosto ja itsehallintoviranomaiset ovat päässeet sopuun hallinnollisista ja taloudellisista vaikutuksista ja kun maakuntapäivien päätös maaku</w:t>
      </w:r>
      <w:r>
        <w:t>n</w:t>
      </w:r>
      <w:r>
        <w:t>tapäivälaista on läpäissyt lainsäädäntövalvonnan. Toimivaltajaon tulevien muuttamisehdotu</w:t>
      </w:r>
      <w:r>
        <w:t>s</w:t>
      </w:r>
      <w:r>
        <w:t>ten todellisia kustannuksia voidaan siten arvioida konkreettisesti vasta siinä vaiheessa, kun maakuntapäivät on lakiehdotuksen 28 tai 30 §:n nojalla tehnyt aloitteen saadakseen uutta lai</w:t>
      </w:r>
      <w:r>
        <w:t>n</w:t>
      </w:r>
      <w:r w:rsidR="00060ADE">
        <w:t xml:space="preserve">säädäntövaltaa. </w:t>
      </w:r>
    </w:p>
    <w:p w:rsidR="00E0351A" w:rsidRDefault="00E0351A" w:rsidP="00E0351A">
      <w:pPr>
        <w:pStyle w:val="LLPerustelujenkappalejako"/>
      </w:pPr>
      <w:r>
        <w:t>Kun maakuntapäivien lainsäädäntövaltaan siirtyy ajan mittaan uusia toimivallan aloja, se ta</w:t>
      </w:r>
      <w:r>
        <w:t>r</w:t>
      </w:r>
      <w:r>
        <w:t>koittaa sitä, että itsehallintoviranomaisten ja valtion vastaavien viranomaisten henkilöstön määrää tulee tarkastella ja pohtia, millaisia tietojärjestelmiä itsehallinnon tehtävien hoitoon tarvitaan ja onko valtakunnan viranomaisten kanssa syytä sopia erityisistä yhteistyön mu</w:t>
      </w:r>
      <w:r>
        <w:t>o</w:t>
      </w:r>
      <w:r>
        <w:t>doista. Tällaiset järjestelyt merkitsevät Ahvenanmaalle uusia kuluja, jotka tulee ottaa huom</w:t>
      </w:r>
      <w:r>
        <w:t>i</w:t>
      </w:r>
      <w:r>
        <w:t>oon vuosittaisessa tasoitusmäärässä. Erityisesti uusien tietojärj</w:t>
      </w:r>
      <w:r w:rsidR="00060ADE">
        <w:t>estelmien luominen on kallista.</w:t>
      </w:r>
    </w:p>
    <w:p w:rsidR="00E0351A" w:rsidRDefault="00E0351A" w:rsidP="00E0351A">
      <w:pPr>
        <w:pStyle w:val="LLPerustelujenkappalejako"/>
      </w:pPr>
      <w:r>
        <w:t>Uuteen itsehallinnon kulujen rahoituksen tasoitusjärjestelmään siirtymisen on tarkoitus tapa</w:t>
      </w:r>
      <w:r>
        <w:t>h</w:t>
      </w:r>
      <w:r>
        <w:t>tua neutraalisti nykyisen tasoitusjärjestelmään nähden. Sitä mukaa, kun toimivaltasiirtoja te</w:t>
      </w:r>
      <w:r>
        <w:t>h</w:t>
      </w:r>
      <w:r>
        <w:t>dään, syntyy painetta kasvattaa vuosittaista tasoitusmäärää. Toisaalta Ahvenanmaalla hoide</w:t>
      </w:r>
      <w:r>
        <w:t>t</w:t>
      </w:r>
      <w:r>
        <w:t>tavan valtionhallinnon kustannukset pienenevät samalla, jos eivät vastaavasti niin ainakin jo</w:t>
      </w:r>
      <w:r>
        <w:t>s</w:t>
      </w:r>
      <w:r>
        <w:t>sakin määrin niiden hallintotehtävien osalta, jotka siirtyvät Ahvenanma</w:t>
      </w:r>
      <w:r w:rsidR="00060ADE">
        <w:t xml:space="preserve">alle toimivaltasiirron kautta. </w:t>
      </w:r>
    </w:p>
    <w:p w:rsidR="00E0351A" w:rsidRDefault="00E0351A" w:rsidP="00E0351A">
      <w:pPr>
        <w:pStyle w:val="LLPerustelujenkappalejako"/>
      </w:pPr>
      <w:r>
        <w:t>Vaikutukset nykyisestä tasoitusjärjestelmästä siirtymisestä ovat, että valtion kulut jossain määrin kasvaisivat. Ehdotuksen mukaan verokorjaus ei voisi olla negatiivinen. Tämä merkits</w:t>
      </w:r>
      <w:r>
        <w:t>i</w:t>
      </w:r>
      <w:r>
        <w:t>si normaaleissa suhdanteissa Ahvenanmaan talousarvion vuosittaisten tulojen kasvua. Ver</w:t>
      </w:r>
      <w:r>
        <w:t>o</w:t>
      </w:r>
      <w:r>
        <w:t>tuottoihin viimeisiltä kymmeneltä vuodelta (2006–2015) perustuva laskenta antaa osviittaa si</w:t>
      </w:r>
      <w:r>
        <w:t>i</w:t>
      </w:r>
      <w:r>
        <w:t>tä, että siirtyminen nykyisestä talousjärjestelmästä uuteen ja verokorjausta sisältyvään järje</w:t>
      </w:r>
      <w:r>
        <w:t>s</w:t>
      </w:r>
      <w:r>
        <w:t>telmään kasvattaisi vuositasoilla Ahvenanmaan budjettituloja ja sitä kautta valtion Ahvena</w:t>
      </w:r>
      <w:r>
        <w:t>n</w:t>
      </w:r>
      <w:r>
        <w:t>maalle palautettavan määrärahan menoja noin 2–8 miljoonalla eurolla. Verokorjauksesta va</w:t>
      </w:r>
      <w:r>
        <w:t>s</w:t>
      </w:r>
      <w:r>
        <w:t>taisuudessa tuleva tuotto on toki riippuvainen siitä kuinka verotus toteutuu Ahvenanmaalla ja valtakunnassa. Lisäystä voidaan vuositasolla arvioida keskimäärin viideksi miljoonaksi euro</w:t>
      </w:r>
      <w:r>
        <w:t>k</w:t>
      </w:r>
      <w:r w:rsidR="00060ADE">
        <w:t>si.</w:t>
      </w:r>
    </w:p>
    <w:p w:rsidR="00E0351A" w:rsidRDefault="00E0351A" w:rsidP="00E0351A">
      <w:pPr>
        <w:pStyle w:val="LLPerustelujenkappalejako"/>
      </w:pPr>
      <w:r>
        <w:t>Ahvenanmaan relatiivisen väestönkehityksen huomioiminen ehdotetussa tasoitusjärjestelmä</w:t>
      </w:r>
      <w:r>
        <w:t>s</w:t>
      </w:r>
      <w:r>
        <w:t>sä tarkoittaisi vastaisuudessa sitä, että Ahvenanmaan lisääntynyt tai vähentynyt väestönmäärä suhteessa Suomen väestönmäärään tulee näkymään vuotuisen tasoitusmäär</w:t>
      </w:r>
      <w:r w:rsidR="00060ADE">
        <w:t>än korotuksena tai alenemisena.</w:t>
      </w:r>
    </w:p>
    <w:p w:rsidR="00E0351A" w:rsidRDefault="00E0351A" w:rsidP="00E0351A">
      <w:pPr>
        <w:pStyle w:val="LLPerustelujenkappalejako"/>
      </w:pPr>
      <w:r>
        <w:t>Nykyinen tasoitusjärjestelmä vastaa hallintokustannuksiltaan noin 0,2 henkilötyövuotta va</w:t>
      </w:r>
      <w:r>
        <w:t>l</w:t>
      </w:r>
      <w:r>
        <w:t xml:space="preserve">tiovarainministeriössä. Nykyisiin vuosittaisiin hallintokustannuksiin nähden on arvioitavissa, että ehdotetun tasoitusjärjestelmän ylläpitäminen olisi </w:t>
      </w:r>
      <w:r w:rsidR="00060ADE">
        <w:t>suunnilleen kustannusneutraali.</w:t>
      </w:r>
    </w:p>
    <w:p w:rsidR="00E0351A" w:rsidRDefault="00E0351A" w:rsidP="00E0351A">
      <w:pPr>
        <w:pStyle w:val="LLYLP2Otsikkotaso"/>
      </w:pPr>
      <w:bookmarkStart w:id="665" w:name="_Toc485727267"/>
      <w:bookmarkStart w:id="666" w:name="_Toc485804859"/>
      <w:bookmarkStart w:id="667" w:name="_Toc485805088"/>
      <w:bookmarkStart w:id="668" w:name="_Toc485805220"/>
      <w:bookmarkStart w:id="669" w:name="_Toc485805571"/>
      <w:bookmarkStart w:id="670" w:name="_Toc485806305"/>
      <w:bookmarkStart w:id="671" w:name="_Toc486232417"/>
      <w:r>
        <w:t>Viranomaisten toiminnan ja valtion viranomaisten ja Ahvenanmaan itsehallintov</w:t>
      </w:r>
      <w:r>
        <w:t>i</w:t>
      </w:r>
      <w:r>
        <w:t>ranomaisten välisen yhteistyön vaikutukset</w:t>
      </w:r>
      <w:bookmarkEnd w:id="665"/>
      <w:bookmarkEnd w:id="666"/>
      <w:bookmarkEnd w:id="667"/>
      <w:bookmarkEnd w:id="668"/>
      <w:bookmarkEnd w:id="669"/>
      <w:bookmarkEnd w:id="670"/>
      <w:bookmarkEnd w:id="671"/>
    </w:p>
    <w:p w:rsidR="00E0351A" w:rsidRDefault="00E0351A" w:rsidP="00060ADE">
      <w:pPr>
        <w:pStyle w:val="LLYLP3Otsikkotaso"/>
      </w:pPr>
      <w:bookmarkStart w:id="672" w:name="_Toc485727268"/>
      <w:bookmarkStart w:id="673" w:name="_Toc485804860"/>
      <w:bookmarkStart w:id="674" w:name="_Toc485805089"/>
      <w:bookmarkStart w:id="675" w:name="_Toc485805221"/>
      <w:bookmarkStart w:id="676" w:name="_Toc485805572"/>
      <w:bookmarkStart w:id="677" w:name="_Toc485806306"/>
      <w:bookmarkStart w:id="678" w:name="_Toc486232418"/>
      <w:r>
        <w:t>3.2.1 Uuden lainsäädäntövallan siirtyminen maakuntapäiville</w:t>
      </w:r>
      <w:bookmarkEnd w:id="672"/>
      <w:bookmarkEnd w:id="673"/>
      <w:bookmarkEnd w:id="674"/>
      <w:bookmarkEnd w:id="675"/>
      <w:bookmarkEnd w:id="676"/>
      <w:bookmarkEnd w:id="677"/>
      <w:bookmarkEnd w:id="678"/>
      <w:r>
        <w:t xml:space="preserve"> </w:t>
      </w:r>
    </w:p>
    <w:p w:rsidR="00E0351A" w:rsidRDefault="00E0351A" w:rsidP="00E0351A">
      <w:pPr>
        <w:pStyle w:val="LLPerustelujenkappalejako"/>
      </w:pPr>
      <w:r>
        <w:lastRenderedPageBreak/>
        <w:t>Uuden lainsäädäntövallan siirtyminen maakuntapäiville merkitsee sitä, että myös toimivallan alaa seuraavat hallintotehtävät ja kustannusvastuu niistä siirtyvät valtiolta itsehallintovira</w:t>
      </w:r>
      <w:r>
        <w:t>n</w:t>
      </w:r>
      <w:r w:rsidR="00060ADE">
        <w:t xml:space="preserve">omaisille. </w:t>
      </w:r>
    </w:p>
    <w:p w:rsidR="00E0351A" w:rsidRDefault="00E0351A" w:rsidP="00E0351A">
      <w:pPr>
        <w:pStyle w:val="LLPerustelujenkappalejako"/>
      </w:pPr>
      <w:r>
        <w:t>Kun on kyse niistä toimivallan aloista, joita maakuntapäivien ehdotetaan pystyvän siirtävän i</w:t>
      </w:r>
      <w:r>
        <w:t>t</w:t>
      </w:r>
      <w:r>
        <w:t>selleen maakuntapäivälailla (lakiehdotuksen 28 §), Ahvenanmaan hallituksen ja valtioneuvo</w:t>
      </w:r>
      <w:r>
        <w:t>s</w:t>
      </w:r>
      <w:r>
        <w:t>ton on ensin selvitettävä yhdessä siirron hallinnolliset ja taloudelliset seuraukset. Selvityksen avulla saadaan arvioitua uuden hallinnon ja lainsäädännön tarve, jonka siirretty toimivallan ala aiheuttaa Ahvenanmaalla sekä siirron vaikutukset valtion j</w:t>
      </w:r>
      <w:r w:rsidR="00060ADE">
        <w:t xml:space="preserve">a Ahvenanmaan talousarvioihin. </w:t>
      </w:r>
    </w:p>
    <w:p w:rsidR="00E0351A" w:rsidRDefault="00E0351A" w:rsidP="00E0351A">
      <w:pPr>
        <w:pStyle w:val="LLPerustelujenkappalejako"/>
      </w:pPr>
      <w:r>
        <w:t>Vastaava vaikutusten arviointi on tietenkin tehtävä silloin, kun hallitus ehdottaa hallituksen esityksellä jonkin lakiehdotuksen 30 §:ssä mainitun asian osalta, että se tekee päätöksen ma</w:t>
      </w:r>
      <w:r>
        <w:t>a</w:t>
      </w:r>
      <w:r>
        <w:t>kuntapäivien suostumuksella uuden toimi</w:t>
      </w:r>
      <w:r w:rsidR="00060ADE">
        <w:t>vallan siirrosta Ahvenanmaalle.</w:t>
      </w:r>
    </w:p>
    <w:p w:rsidR="00E0351A" w:rsidRDefault="00E0351A" w:rsidP="00E0351A">
      <w:pPr>
        <w:pStyle w:val="LLPerustelujenkappalejako"/>
      </w:pPr>
      <w:r>
        <w:t>Aloite uuden toimivallan siirrosta maakuntapäivälailla koskee ennen kaikkea sitä ministeriötä, jonka hallinnonalaan asia liittyy. Kyseisen ministeriön tulee selvittää siirron hallinnolliset ja taloudelliset seuraukset yhdessä Ahvenanmaan hallituksen kanssa. Sen sijaan, jos toimivalta siirretään muuttamalla itsehallintolakia, asia kuuluu oikeusministeriön hallinnonalaan. Oik</w:t>
      </w:r>
      <w:r>
        <w:t>e</w:t>
      </w:r>
      <w:r>
        <w:t>usministeriön ja sen ministeriön, jonka vastuualueelle itse toimivallan ala kuuluu, tulee silloin selvittää yhdessä Ahvenanmaan hallituksen kanssa toimivallan alan maakuntapäiville siirtäm</w:t>
      </w:r>
      <w:r>
        <w:t>i</w:t>
      </w:r>
      <w:r>
        <w:t>sen tarve</w:t>
      </w:r>
      <w:r w:rsidR="00060ADE">
        <w:t>, mahdollisuudet ja seuraukset.</w:t>
      </w:r>
    </w:p>
    <w:p w:rsidR="00E0351A" w:rsidRDefault="00E0351A" w:rsidP="00E0351A">
      <w:pPr>
        <w:pStyle w:val="LLPerustelujenkappalejako"/>
      </w:pPr>
      <w:r>
        <w:t>Tässä vaiheessa on liian aikaista arvioida, vaatiiko Ahvenanmaan uusien toimivallan alojen siirtoaloitteiden käsittely valtioneuvostossa lisäresursseja, ja minkälainen tarve olisi. Syynä on se, että on vielä epäselvää, millä aikataululla itsehallintoviranomaiset tulevat tekemään aloi</w:t>
      </w:r>
      <w:r>
        <w:t>t</w:t>
      </w:r>
      <w:r>
        <w:t>teita toimivall</w:t>
      </w:r>
      <w:r w:rsidR="00060ADE">
        <w:t xml:space="preserve">an siirtämiseksi eduskunnalta. </w:t>
      </w:r>
    </w:p>
    <w:p w:rsidR="00E0351A" w:rsidRDefault="00E0351A" w:rsidP="00E0351A">
      <w:pPr>
        <w:pStyle w:val="LLPerustelujenkappalejako"/>
      </w:pPr>
      <w:r>
        <w:t>Tällä hetkellä ei myöskään ole tiedossa, millaisia resursseja Ahvenanmaalla tarvitaan mahdo</w:t>
      </w:r>
      <w:r>
        <w:t>l</w:t>
      </w:r>
      <w:r>
        <w:t>listen uusien toimivallan alojen aiheuttamien hallintotehtävien hoitamista varten. Voimassa olevan itsehallintolain ja myös ehdotuksen pääsääntönä on, että se, joka on toimivaltainen sä</w:t>
      </w:r>
      <w:r>
        <w:t>ä</w:t>
      </w:r>
      <w:r>
        <w:t>tämään lakeja jostakin toimivallan alasta Ahvenanmaalla, joko maakunta tai valtio, myös va</w:t>
      </w:r>
      <w:r>
        <w:t>s</w:t>
      </w:r>
      <w:r>
        <w:t>taa asian vaatiman hallinnon järjestämisestä j</w:t>
      </w:r>
      <w:r w:rsidR="00060ADE">
        <w:t>a kustannuksista Ahvenanmaalla.</w:t>
      </w:r>
    </w:p>
    <w:p w:rsidR="00E0351A" w:rsidRDefault="00E0351A" w:rsidP="00E0351A">
      <w:pPr>
        <w:pStyle w:val="LLPerustelujenkappalejako"/>
      </w:pPr>
      <w:r>
        <w:t>Sitä vastoin on selvää, että valtioneuvostossa tulee olla valmius käsitellä Ahvenanmaan hall</w:t>
      </w:r>
      <w:r>
        <w:t>i</w:t>
      </w:r>
      <w:r>
        <w:t>tuksen aloitteita maakuntapäivien toimivallan kasvattamisesta ruotsiksi ja hyvän hallinnon p</w:t>
      </w:r>
      <w:r>
        <w:t>e</w:t>
      </w:r>
      <w:r>
        <w:t>riaatteiden mukaisesti. Koska toimivallan siirtoa Ahvenanmaalle on ehdotettu yksinkertaiste</w:t>
      </w:r>
      <w:r>
        <w:t>t</w:t>
      </w:r>
      <w:r>
        <w:t>tavaksi, Ahvenanmaan ja valtioneuvoston välisten eri asioihin liittyvien tehtävien ja siten y</w:t>
      </w:r>
      <w:r>
        <w:t>h</w:t>
      </w:r>
      <w:r>
        <w:t>teyksien arvioidaan lisääntyvän keskipitkällä aikavälillä. Niin oikeusministeriön kuin su</w:t>
      </w:r>
      <w:r>
        <w:t>b</w:t>
      </w:r>
      <w:r>
        <w:t>stanssiministeriöidenkin valmiutta käsitellä Ahvenanmaan aloitteita toimivallan laajentam</w:t>
      </w:r>
      <w:r>
        <w:t>i</w:t>
      </w:r>
      <w:r>
        <w:t xml:space="preserve">seksi on siten ehkä </w:t>
      </w:r>
      <w:r w:rsidR="00060ADE">
        <w:t xml:space="preserve">tarvetta vahvistaa nykyisestä. </w:t>
      </w:r>
    </w:p>
    <w:p w:rsidR="00E0351A" w:rsidRDefault="00E0351A" w:rsidP="00E0351A">
      <w:pPr>
        <w:pStyle w:val="LLPerustelujenkappalejako"/>
      </w:pPr>
      <w:r>
        <w:t>Sikäli kuin maakuntapäivät saavat uutta lainsäädäntövaltaa, Ahvenanmaan talousjärjestelmän sisälle ehdotetaan mekanismia, joka ottaa huomioon kussakin tapauksessa uuden lainsäädäntö- ja hallintovallan itsehallinnon menoihin aiheuttaman kustannusten kasvun. Esityksen seurau</w:t>
      </w:r>
      <w:r>
        <w:t>k</w:t>
      </w:r>
      <w:r>
        <w:t>set valtion talouden itsehallinnon menojen rahoitusjärjestelmälle arvioidaan erikseen jaksossa 3.1. Näiden kulujen selvittäminen vaatii itsehallintoviranomaisten ja asianomaisten valtion v</w:t>
      </w:r>
      <w:r>
        <w:t>i</w:t>
      </w:r>
      <w:r>
        <w:t>r</w:t>
      </w:r>
      <w:r w:rsidR="00060ADE">
        <w:t>anomaisten välistä yhteistyötä.</w:t>
      </w:r>
    </w:p>
    <w:p w:rsidR="00E0351A" w:rsidRDefault="00E0351A" w:rsidP="00E0351A">
      <w:pPr>
        <w:pStyle w:val="LLPerustelujenkappalejako"/>
      </w:pPr>
      <w:r>
        <w:t>Ahvenanmaan hallitus ja valtioneuvosto voivat sopia joko jo uuden toimivallan maakuntapä</w:t>
      </w:r>
      <w:r>
        <w:t>i</w:t>
      </w:r>
      <w:r>
        <w:t>ville siirtämisen yhteydessä tai myöhemmin, että valtion viranomaiset hoitavat hallintotehtävät tai osan niistä myös siltä osin kuin ne kuuluisivat itsehallintoviranomaisille. Tämä tapahtuu sen jälkeen, kun toimivallan muutoksesta on hyväksytty tarvittava lainsäädäntö tasavallan pr</w:t>
      </w:r>
      <w:r>
        <w:t>e</w:t>
      </w:r>
      <w:r>
        <w:lastRenderedPageBreak/>
        <w:t>sidentin myöntämällä sopimusasetuksella. Valtioneuvoston ja Ahvenanmaan hallituksen tulee normaalisti aina sopia, tapahtuuko hallinnon siirto korvausta vastaan vai ei. Useimmat sop</w:t>
      </w:r>
      <w:r>
        <w:t>i</w:t>
      </w:r>
      <w:r>
        <w:t>musasetukset koskevat yksittäisen maakuntapäivälain tai eduskunnan hyväksymän lain muka</w:t>
      </w:r>
      <w:r>
        <w:t>i</w:t>
      </w:r>
      <w:r w:rsidR="00060ADE">
        <w:t>sia hallintotehtäviä.</w:t>
      </w:r>
    </w:p>
    <w:p w:rsidR="00E0351A" w:rsidRDefault="00E0351A" w:rsidP="00E0351A">
      <w:pPr>
        <w:pStyle w:val="LLPerustelujenkappalejako"/>
      </w:pPr>
      <w:r>
        <w:t>Sinä aikana, kun vuoden 1991 itsehallintolaki on ollut voimassa, lain 32 §:n nojalla on annettu noin 40 sopimusasetusta. Niissä on ollut tavallisesti kysymys siitä, että maakunnan hallint</w:t>
      </w:r>
      <w:r>
        <w:t>o</w:t>
      </w:r>
      <w:r>
        <w:t>tehtäviä on siirretty valtion viranomaiselle. Sopimusasetuksista saa sen yleiskuvan, että ma</w:t>
      </w:r>
      <w:r>
        <w:t>a</w:t>
      </w:r>
      <w:r>
        <w:t>kuntahallinnolla on tarvetta siirtää tehtäviä valtakunnalle, vaikka tämä ei itsessään merkitse tarvetta siirtää lainsäädäntövaltaa eduskunnalle. Tehtävien siirtoa on yleensä perusteltu yleisi</w:t>
      </w:r>
      <w:r>
        <w:t>l</w:t>
      </w:r>
      <w:r>
        <w:t>lä tarkoituksenmukaisuussyillä tai tarpeella varmis</w:t>
      </w:r>
      <w:r w:rsidR="00060ADE">
        <w:t xml:space="preserve">taa tietyn alan asiantuntemus. </w:t>
      </w:r>
    </w:p>
    <w:p w:rsidR="00E0351A" w:rsidRDefault="00E0351A" w:rsidP="00E0351A">
      <w:pPr>
        <w:pStyle w:val="LLPerustelujenkappalejako"/>
      </w:pPr>
      <w:r>
        <w:t>Kun hallintotehtäviä on siirretty valtakunnan viranomaisille, kohteena ovat olleet joko ma</w:t>
      </w:r>
      <w:r>
        <w:t>a</w:t>
      </w:r>
      <w:r>
        <w:t>kunnan hallintotehtävät kokonaisuudessaan (esim. maakunnan kunnallisverotuksen toimitt</w:t>
      </w:r>
      <w:r>
        <w:t>a</w:t>
      </w:r>
      <w:r>
        <w:t>minen; maakunnan asumistuen, lapsilisän, toimeentulotuen ja vammaisten tulkkauspalvelun hallinnointi; maakunnan tai kuntien työntekijöiden eläkkeet) tai jokin osa-alue (esim. Euro</w:t>
      </w:r>
      <w:r>
        <w:t>o</w:t>
      </w:r>
      <w:r>
        <w:t>pan maaseudun kehittämisen maatalousrahaston maksajaviraston tehtävät; öljypäästömaksun määrittely; päästökaupan kansallisen rekisterin ylläpito sekä päästöjen valvonta ja tarkastus; eläinten tunnistamisen ja rekisteröinnin valv</w:t>
      </w:r>
      <w:r w:rsidR="00060ADE">
        <w:t>ontaan liittyvät tehtävät).</w:t>
      </w:r>
    </w:p>
    <w:p w:rsidR="00E0351A" w:rsidRDefault="00E0351A" w:rsidP="00E0351A">
      <w:pPr>
        <w:pStyle w:val="LLPerustelujenkappalejako"/>
      </w:pPr>
      <w:r>
        <w:t>Useimmissa tapauksissa on lähtökohtaisesti tarkoituksenmukaisinta, että niin lainsäädäntö- kuin hallintovaltakin sisältyvät toimivallan siirtämiseen maakuntapäiville. Sopimusasetus voi ehkä toimia ratkaisuna siirtymäkaudella tai jonki</w:t>
      </w:r>
      <w:r w:rsidR="00060ADE">
        <w:t>n oikeudenalan tietylle osalle.</w:t>
      </w:r>
    </w:p>
    <w:p w:rsidR="00E0351A" w:rsidRDefault="00E0351A" w:rsidP="00060ADE">
      <w:pPr>
        <w:pStyle w:val="LLYLP3Otsikkotaso"/>
      </w:pPr>
      <w:bookmarkStart w:id="679" w:name="_Toc485727269"/>
      <w:bookmarkStart w:id="680" w:name="_Toc485804861"/>
      <w:bookmarkStart w:id="681" w:name="_Toc485805090"/>
      <w:bookmarkStart w:id="682" w:name="_Toc485805222"/>
      <w:bookmarkStart w:id="683" w:name="_Toc485805573"/>
      <w:bookmarkStart w:id="684" w:name="_Toc485806307"/>
      <w:bookmarkStart w:id="685" w:name="_Toc486232419"/>
      <w:r>
        <w:t>3.2.2 EU-jäsenyyden ja muun kansainvälisen yhteistyön vaikutus maakuntapäivien saadessa uutta lainsäädäntövaltaa</w:t>
      </w:r>
      <w:bookmarkEnd w:id="679"/>
      <w:bookmarkEnd w:id="680"/>
      <w:bookmarkEnd w:id="681"/>
      <w:bookmarkEnd w:id="682"/>
      <w:bookmarkEnd w:id="683"/>
      <w:bookmarkEnd w:id="684"/>
      <w:bookmarkEnd w:id="685"/>
      <w:r>
        <w:t xml:space="preserve"> </w:t>
      </w:r>
    </w:p>
    <w:p w:rsidR="00E0351A" w:rsidRDefault="00E0351A" w:rsidP="00E0351A">
      <w:pPr>
        <w:pStyle w:val="LLPerustelujenkappalejako"/>
      </w:pPr>
      <w:r>
        <w:t>Tietyn oikeudenalan kuuluminen maakuntapäivien lainsäädäntövaltaan merkitsee sitä, että Ahvenanmaalla on voimassa olevan itsehallintolain mukaan oikeus tulla kuulluksi ja osallistua kansainväliseen yhteistyöhön</w:t>
      </w:r>
      <w:ins w:id="686" w:author="Sommardal Jasmine" w:date="2017-09-11T17:13:00Z">
        <w:r w:rsidR="00B71D04">
          <w:t xml:space="preserve"> kyseisellä alalla</w:t>
        </w:r>
      </w:ins>
      <w:r>
        <w:t>. Niillä aloilla, jotka kuuluvat maakuntapäivien lainsäädäntövaltaan, kansainväliset sopimukset eivät tule voimaan Ahvenanmaalla ilman maakuntapäiv</w:t>
      </w:r>
      <w:r w:rsidR="00060ADE">
        <w:t>ien hyväksyntää.</w:t>
      </w:r>
    </w:p>
    <w:p w:rsidR="00E0351A" w:rsidRDefault="00E0351A" w:rsidP="00E0351A">
      <w:pPr>
        <w:pStyle w:val="LLPerustelujenkappalejako"/>
      </w:pPr>
      <w:r>
        <w:t>Ehdotuksessa uudeksi itsehallintolaiksi ehdotetaan Ahvenanmaan hallitukselle laajempaa o</w:t>
      </w:r>
      <w:r>
        <w:t>i</w:t>
      </w:r>
      <w:r>
        <w:t>keutta osallistua pyynnöstä sellaisiin neuvotteluihin kansainvälisistä velvoitteista, jotka kuul</w:t>
      </w:r>
      <w:r>
        <w:t>u</w:t>
      </w:r>
      <w:r>
        <w:t xml:space="preserve">vat maakuntapäivien lainsäädäntövaltaan. Lisäksi Ahvenanmaalle ehdotetaan lisää valtuuksia valtiosopimuksien suhteen. Valtakunnan viranomaiset voivat tietyissä tapauksissa valtuuttaa pyynnöstä Ahvenanmaan hallituksen neuvottelemaan niistä ja hyväksymään ne. Valtuudet koskisivat niin maakuntapäivien nykyisiä toimivallan aloja uuden lain tullessa voimaan kuin maakuntapäiville eduskunnalta myöhemmin </w:t>
      </w:r>
      <w:r w:rsidR="00060ADE">
        <w:t>siirrettävää uutta toimivaltaa.</w:t>
      </w:r>
    </w:p>
    <w:p w:rsidR="00E0351A" w:rsidRDefault="00E0351A" w:rsidP="00E0351A">
      <w:pPr>
        <w:pStyle w:val="LLPerustelujenkappalejako"/>
      </w:pPr>
      <w:r>
        <w:t xml:space="preserve">Käytännössä uusi lainsäädäntövalta merkitsee </w:t>
      </w:r>
      <w:commentRangeStart w:id="687"/>
      <w:del w:id="688" w:author="Sommardal Jasmine" w:date="2017-09-12T15:33:00Z">
        <w:r w:rsidDel="003F00C8">
          <w:delText xml:space="preserve">Ahvenanmaalle </w:delText>
        </w:r>
      </w:del>
      <w:commentRangeEnd w:id="687"/>
      <w:r w:rsidR="003F00C8">
        <w:rPr>
          <w:rStyle w:val="CommentReference"/>
        </w:rPr>
        <w:commentReference w:id="687"/>
      </w:r>
      <w:r>
        <w:t>sitä, että valtioneuvoston on p</w:t>
      </w:r>
      <w:r>
        <w:t>y</w:t>
      </w:r>
      <w:r>
        <w:t>rittävä aiempaa enemmän tiedottamaan Ahvenanmaan hallitukselle kansainvälisiä velvoitteita koskevista neuvotteluista</w:t>
      </w:r>
      <w:del w:id="689" w:author="Sommardal Jasmine" w:date="2017-09-11T17:14:00Z">
        <w:r w:rsidDel="00B71D04">
          <w:delText xml:space="preserve">, </w:delText>
        </w:r>
        <w:commentRangeStart w:id="690"/>
        <w:r w:rsidDel="00B71D04">
          <w:delText>jos ne kuuluvat maakuntapäivien lainsäädäntövaltaan</w:delText>
        </w:r>
        <w:commentRangeEnd w:id="690"/>
        <w:r w:rsidR="0027646A" w:rsidDel="00B71D04">
          <w:rPr>
            <w:rStyle w:val="CommentReference"/>
          </w:rPr>
          <w:commentReference w:id="690"/>
        </w:r>
      </w:del>
      <w:r>
        <w:t>. Sikäli kuin toimivallan aloja siirretään maakuntapäiville, tarve pyytää maakuntapäivien suostumusta sen lainsäädäntövaltaan kuuluviin valtioso</w:t>
      </w:r>
      <w:r w:rsidR="00060ADE">
        <w:t>pimuksiin kasvaa myös jatkossa.</w:t>
      </w:r>
    </w:p>
    <w:p w:rsidR="00E0351A" w:rsidRDefault="00E0351A" w:rsidP="00E0351A">
      <w:pPr>
        <w:pStyle w:val="LLPerustelujenkappalejako"/>
      </w:pPr>
      <w:r>
        <w:t>Valtioneuvoston ja Ahvenanmaan hallituksen välisten hyvien ja toimivien yhteyksien tarpeen voidaan arvioida kasvavan kansainvälisiä velvoitteita koskevissa kysymyksissä jo sen seur</w:t>
      </w:r>
      <w:r>
        <w:t>a</w:t>
      </w:r>
      <w:r>
        <w:t>uksena, että Ahvenanmaan hallitukselle ehdotetaan uusia valtiosopimusvaltuuksia maakunt</w:t>
      </w:r>
      <w:r>
        <w:t>a</w:t>
      </w:r>
      <w:r>
        <w:t>päivien nykyisen lainsäädäntövallan sisällä. Ehdotettujen laajennettujen valtuuksien hallinno</w:t>
      </w:r>
      <w:r>
        <w:t>l</w:t>
      </w:r>
      <w:r>
        <w:t xml:space="preserve">lisia tai taloudellisia seurauksia ei kuitenkaan pystytä määrittelemään lopullisesti. Syynä on se, </w:t>
      </w:r>
      <w:r>
        <w:lastRenderedPageBreak/>
        <w:t>että on vielä epäselvää, missä määrin Ahvenanmaan hallitus tulee käyttämään uusia valtuu</w:t>
      </w:r>
      <w:r>
        <w:t>k</w:t>
      </w:r>
      <w:r w:rsidR="00060ADE">
        <w:t xml:space="preserve">sia. </w:t>
      </w:r>
    </w:p>
    <w:p w:rsidR="00E0351A" w:rsidRDefault="00E0351A" w:rsidP="00E0351A">
      <w:pPr>
        <w:pStyle w:val="LLPerustelujenkappalejako"/>
      </w:pPr>
      <w:r>
        <w:t>Ahvenanmaa vastaa EU-oikeuden täytäntöönpanosta siltä osin, kun asia itsehallintolain m</w:t>
      </w:r>
      <w:r>
        <w:t>u</w:t>
      </w:r>
      <w:r>
        <w:t>kaan kuuluu sen toimivaltaan. Ahvenanmaan maakunnan hallituksella on myös oikeus osalli</w:t>
      </w:r>
      <w:r>
        <w:t>s</w:t>
      </w:r>
      <w:r>
        <w:t>tua EU:n tasolla päätettävien asioiden kansalliseen valmisteluun. Myös EU:n yksinomaiseen toimivaltaan kuuluvissa kysymyksissä itsehallintolain mukainen maakuntapäivien ja edusku</w:t>
      </w:r>
      <w:r>
        <w:t>n</w:t>
      </w:r>
      <w:r>
        <w:t>nan välinen toimivaltajako on merkittävä, koska Ahvenanmaan vaikutusvalta ja vastuu EU-oikeuden kansallisesta täytäntöönpa</w:t>
      </w:r>
      <w:r w:rsidR="00060ADE">
        <w:t>nosta määräytyy sen mukaisesti.</w:t>
      </w:r>
    </w:p>
    <w:p w:rsidR="00E0351A" w:rsidRDefault="00E0351A" w:rsidP="00E0351A">
      <w:pPr>
        <w:pStyle w:val="LLPerustelujenkappalejako"/>
      </w:pPr>
      <w:r>
        <w:t>Sikäli kuin maakuntapäiville siirtyy uutta lainsäädäntövaltaa eduskunnalta, sellaisten EU-asioiden lukumäärä lisääntyy, joista valtioneuvoston on tiedotettava Ahvenanmaan hallitukse</w:t>
      </w:r>
      <w:r>
        <w:t>l</w:t>
      </w:r>
      <w:r>
        <w:t>le ja joissa Ahvenanmaan näkemyksiä on pyydettävä Suomen kannan valmistelun yhteydessä. Samalla Ahvenanmaa saa vastuun EU-oikeuden täytäntöönpanosta jatkossa myös uusien to</w:t>
      </w:r>
      <w:r>
        <w:t>i</w:t>
      </w:r>
      <w:r w:rsidR="00060ADE">
        <w:t>mivallan alojensa osalta.</w:t>
      </w:r>
    </w:p>
    <w:p w:rsidR="00E0351A" w:rsidRDefault="00E0351A" w:rsidP="00E0351A">
      <w:pPr>
        <w:pStyle w:val="LLPerustelujenkappalejako"/>
      </w:pPr>
      <w:r>
        <w:t>Tietyissä tapauksissa EU-oikeus edellyttää ratkaisua, joka on voimassa koko jäsenvaltiossa ja silloin Ahvenanmaan hallituksen ja valtioneuvoston on saavutettava yhteisymmärrys siitä, m</w:t>
      </w:r>
      <w:r>
        <w:t>i</w:t>
      </w:r>
      <w:r>
        <w:t>ten asia hoidetaan kansallisesti. Voi olla esimerkiksi kysymys siitä, että toimitaan yhdessä niin, etteivät Suomen kalastuskiintiöt ylity. Kansallinen liikkumavapaus on rajoitettua esime</w:t>
      </w:r>
      <w:r>
        <w:t>r</w:t>
      </w:r>
      <w:r>
        <w:t>kiksi tapauksissa, joissa jäsenvaltiolla voi EU-oikeuden mukaan olla vain yksi hallintovira</w:t>
      </w:r>
      <w:r>
        <w:t>n</w:t>
      </w:r>
      <w:r>
        <w:t>omainen. Sellaisia tilanteita varten itsehallintolaissa on säännös, jonka mukaan valtakunta v</w:t>
      </w:r>
      <w:r>
        <w:t>a</w:t>
      </w:r>
      <w:r>
        <w:t>litsee viranomaisen. Tämän viranomaisen on kuitenkin tehtävä päätöksensä Ahvenanmaan hallituksen näkökannan mukaisesti, jos asia kuuluisi muuten Ahvenanmaan toimivaltaan. Tä</w:t>
      </w:r>
      <w:r>
        <w:t>s</w:t>
      </w:r>
      <w:r>
        <w:t>sä vaiheessa ei kuitenkaan pysty arvioimaan, missä määrin mainittu erityissäännös koskisi maakuntapäivien uutta toimivaltaa. Kun eduskunnan toimivaltaa Ahvenanmaalla muutetaan ja arvioidaan, mitä hallinnollisia seurauksia muutoksella on, Ahvenanmaan hallituksen ja valti</w:t>
      </w:r>
      <w:r>
        <w:t>o</w:t>
      </w:r>
      <w:r>
        <w:t>neuvoston välisissä suhteissa on kuitenkin otettava huomioon myös mainitussa s</w:t>
      </w:r>
      <w:r w:rsidR="00060ADE">
        <w:t>äännöksessä tarkoitetut seikat.</w:t>
      </w:r>
    </w:p>
    <w:p w:rsidR="00E0351A" w:rsidRDefault="00E0351A" w:rsidP="00E0351A">
      <w:pPr>
        <w:pStyle w:val="LLPerustelujenkappalejako"/>
      </w:pPr>
      <w:r>
        <w:t>Tässä vaiheessa ei ole mahdollista arvioida lopullisesti, missä määrin Ahvenanmaan uusi lai</w:t>
      </w:r>
      <w:r>
        <w:t>n</w:t>
      </w:r>
      <w:r>
        <w:t>säädäntövalta johtaa siihen, että ministeriöiden työssä kansainvälisten velvoitteiden tai EU-asioiden valmistelun parissa mahdollisesti tarvitaan resurssien vahvistamista. Tarkoituksena on, että ennen kutakin konkreettista muutosta eduskunnan nykyiseen toimivaltaan Ahvena</w:t>
      </w:r>
      <w:r>
        <w:t>n</w:t>
      </w:r>
      <w:r>
        <w:t>maalla arvioidaan myös toimivallan siirron hallinnolliset</w:t>
      </w:r>
      <w:r w:rsidR="00060ADE">
        <w:t xml:space="preserve"> ja taloudelliset vaikutukset. </w:t>
      </w:r>
    </w:p>
    <w:p w:rsidR="00E0351A" w:rsidRDefault="00E0351A" w:rsidP="00E0351A">
      <w:pPr>
        <w:pStyle w:val="LLPerustelujenkappalejako"/>
      </w:pPr>
      <w:r>
        <w:t xml:space="preserve">Maakunnan hallituksen ja valtioneuvoston välinen yhteistyö kansainvälisissä kysymyksissä on toiminut käytännössä sujuvasti, ja useimmissa tapauksissa Ahvenanmaan </w:t>
      </w:r>
      <w:commentRangeStart w:id="691"/>
      <w:r>
        <w:t>ja</w:t>
      </w:r>
      <w:ins w:id="692" w:author="Sommardal Jasmine" w:date="2017-09-11T17:17:00Z">
        <w:r w:rsidR="00B71D04">
          <w:t xml:space="preserve"> muun</w:t>
        </w:r>
      </w:ins>
      <w:r>
        <w:t xml:space="preserve"> Suomen </w:t>
      </w:r>
      <w:commentRangeEnd w:id="691"/>
      <w:r w:rsidR="00556344">
        <w:rPr>
          <w:rStyle w:val="CommentReference"/>
        </w:rPr>
        <w:commentReference w:id="691"/>
      </w:r>
      <w:r>
        <w:t>t</w:t>
      </w:r>
      <w:r>
        <w:t>a</w:t>
      </w:r>
      <w:r>
        <w:t>voitteet ovat olleet suurelta osin samanlaisia. Esimerkkinä voidaan mainita se, että kun ma</w:t>
      </w:r>
      <w:r>
        <w:t>a</w:t>
      </w:r>
      <w:r>
        <w:t>kunnan hallituksella on nykyisin mahdollisuus osallistua pyynnöstä Suomen valtuuskuntaan EU-asioiden valmistelussa neuvostossa tai komissiossa, on sovittu, että maakunnan hal</w:t>
      </w:r>
      <w:r w:rsidR="00060ADE">
        <w:t>litus vastaa omista kuluistaan.</w:t>
      </w:r>
    </w:p>
    <w:p w:rsidR="00E0351A" w:rsidRDefault="00E0351A" w:rsidP="00E0351A">
      <w:pPr>
        <w:pStyle w:val="LLYLP2Otsikkotaso"/>
      </w:pPr>
      <w:bookmarkStart w:id="693" w:name="_Toc485727270"/>
      <w:bookmarkStart w:id="694" w:name="_Toc485804862"/>
      <w:bookmarkStart w:id="695" w:name="_Toc485805091"/>
      <w:bookmarkStart w:id="696" w:name="_Toc485805223"/>
      <w:bookmarkStart w:id="697" w:name="_Toc485805574"/>
      <w:bookmarkStart w:id="698" w:name="_Toc485806308"/>
      <w:bookmarkStart w:id="699" w:name="_Toc486232420"/>
      <w:r>
        <w:t>Vaikutukset Ahvenanmaan yhteiskuntaan</w:t>
      </w:r>
      <w:bookmarkEnd w:id="693"/>
      <w:bookmarkEnd w:id="694"/>
      <w:bookmarkEnd w:id="695"/>
      <w:bookmarkEnd w:id="696"/>
      <w:bookmarkEnd w:id="697"/>
      <w:bookmarkEnd w:id="698"/>
      <w:bookmarkEnd w:id="699"/>
    </w:p>
    <w:p w:rsidR="00E0351A" w:rsidRDefault="00E0351A" w:rsidP="00E0351A">
      <w:pPr>
        <w:pStyle w:val="LLPerustelujenkappalejako"/>
      </w:pPr>
      <w:r>
        <w:t>Suurin muutos uudessa itsehallintolakiehdotuksessa vuoden 1991 itsehallintolakiin verrattuna on uuden järjestelmän perustaminen toimivallan siirtämistä ja luettelointia varten. Esityksessä on vain joitakin vähäisiä voimassa olevan lainsäädäntövallan tarkistuksia ja selvennyksiä. Voimaantulo ei siksi aiheuta Ahvenanmaan yhteiskuntaan välittömiä ja selviä muutoksia l</w:t>
      </w:r>
      <w:r>
        <w:t>y</w:t>
      </w:r>
      <w:r>
        <w:t>hyellä aikavälillä. Uuden järjestelmän tarkoituksena on mahdollistaa joustavammat muutokset toimivaltajakoon tulevaisuudessa. Tällaisia siirtoja edeltävät poliittiset päätökset, joihin ään</w:t>
      </w:r>
      <w:r>
        <w:t>i</w:t>
      </w:r>
      <w:r>
        <w:lastRenderedPageBreak/>
        <w:t>oikeutetut ahvenanmaalaiset voivat vaikuttaa epäsuorasti osallistumalla maakuntapäivävaale</w:t>
      </w:r>
      <w:r>
        <w:t>i</w:t>
      </w:r>
      <w:r w:rsidR="00060ADE">
        <w:t xml:space="preserve">hin. </w:t>
      </w:r>
    </w:p>
    <w:p w:rsidR="00E0351A" w:rsidRDefault="00E0351A" w:rsidP="00E0351A">
      <w:pPr>
        <w:pStyle w:val="LLPerustelujenkappalejako"/>
      </w:pPr>
      <w:r>
        <w:t>Kun jonkun lainsäädännön alan lainsäädäntövalta siirtyy eduskunnalta maakuntapäiville, sen seurauksena äänioikeutettujen demokraattinen vaikutusvalta kasvaa suhteellisesti paljon. A</w:t>
      </w:r>
      <w:r>
        <w:t>h</w:t>
      </w:r>
      <w:r>
        <w:t>venanmaalaisia edustaa eduskunnassa vain yksi edustaja kahdestasadasta, kun taas maakunt</w:t>
      </w:r>
      <w:r>
        <w:t>a</w:t>
      </w:r>
      <w:r>
        <w:t>päivillä Ahvenanmaan äänioikeutettuja edustaa 30 edustajaa. Toinen tärkeä demokraattista vaikutusvaltaa vahvistava seikka on se tosiasia, että maakuntapäivät sijaitsee fyysisesti Ahv</w:t>
      </w:r>
      <w:r>
        <w:t>e</w:t>
      </w:r>
      <w:r>
        <w:t>nanmaalla lähellä niitä, joita päätösten teko koskee. Kolmas demokratiaa parantava seikka on, että maakuntapäivät on yksikielisesti ruotsinkielinen. Äänioikeutettujen mahdollisuus seurata poliittista keskustelua paranee siten sekä läheisyyden että kielen takia. Asukkaat saavat siten paremmat edellytykset seurata ja vaikuttaa Ahvenanmaan yhteiskuntakehitykseen maakunt</w:t>
      </w:r>
      <w:r>
        <w:t>a</w:t>
      </w:r>
      <w:r>
        <w:t>päiv</w:t>
      </w:r>
      <w:r w:rsidR="00060ADE">
        <w:t xml:space="preserve">ien toimivallan alojen osalta. </w:t>
      </w:r>
    </w:p>
    <w:p w:rsidR="00E0351A" w:rsidRDefault="00E0351A" w:rsidP="00E0351A">
      <w:pPr>
        <w:pStyle w:val="LLPerustelujenkappalejako"/>
      </w:pPr>
      <w:r>
        <w:t>Uusi järjestelmä merkitsee sitä, että lakiehdotuksen 28 §:ssä luetellut lainsäädännön alat vo</w:t>
      </w:r>
      <w:r>
        <w:t>i</w:t>
      </w:r>
      <w:r>
        <w:t>daan siirtää maakunnalle maakuntapäivien päätöksellä sen jälkeen, kun taloudellisista ja ha</w:t>
      </w:r>
      <w:r>
        <w:t>l</w:t>
      </w:r>
      <w:r>
        <w:t>linnollisista vaikutuksista on sovittu. Joukko yleisiä periaatteita on ohjaillut sen ratkaisemista, mitkä alat laki</w:t>
      </w:r>
      <w:r w:rsidR="00060ADE">
        <w:t>ehdotuksen 28 §:ssä luetellaan.</w:t>
      </w:r>
    </w:p>
    <w:p w:rsidR="00E0351A" w:rsidRDefault="00E0351A" w:rsidP="00E0351A">
      <w:pPr>
        <w:pStyle w:val="LLYLP1Otsikkotaso"/>
      </w:pPr>
      <w:bookmarkStart w:id="700" w:name="_Toc485727271"/>
      <w:bookmarkStart w:id="701" w:name="_Toc485804863"/>
      <w:bookmarkStart w:id="702" w:name="_Toc485805092"/>
      <w:bookmarkStart w:id="703" w:name="_Toc485805224"/>
      <w:bookmarkStart w:id="704" w:name="_Toc485805575"/>
      <w:bookmarkStart w:id="705" w:name="_Toc485806309"/>
      <w:bookmarkStart w:id="706" w:name="_Toc486232421"/>
      <w:r>
        <w:t>Hallituksen esityksen valmistelu</w:t>
      </w:r>
      <w:bookmarkEnd w:id="700"/>
      <w:bookmarkEnd w:id="701"/>
      <w:bookmarkEnd w:id="702"/>
      <w:bookmarkEnd w:id="703"/>
      <w:bookmarkEnd w:id="704"/>
      <w:bookmarkEnd w:id="705"/>
      <w:bookmarkEnd w:id="706"/>
    </w:p>
    <w:p w:rsidR="00E0351A" w:rsidRDefault="00E0351A" w:rsidP="00E0351A">
      <w:pPr>
        <w:pStyle w:val="LLYLP2Otsikkotaso"/>
      </w:pPr>
      <w:bookmarkStart w:id="707" w:name="_Toc485727272"/>
      <w:bookmarkStart w:id="708" w:name="_Toc485804864"/>
      <w:bookmarkStart w:id="709" w:name="_Toc485805093"/>
      <w:bookmarkStart w:id="710" w:name="_Toc485805225"/>
      <w:bookmarkStart w:id="711" w:name="_Toc485805576"/>
      <w:bookmarkStart w:id="712" w:name="_Toc485806310"/>
      <w:bookmarkStart w:id="713" w:name="_Toc486232422"/>
      <w:r>
        <w:t>Hallituksen esityksen valmistelutyö</w:t>
      </w:r>
      <w:bookmarkEnd w:id="707"/>
      <w:bookmarkEnd w:id="708"/>
      <w:bookmarkEnd w:id="709"/>
      <w:bookmarkEnd w:id="710"/>
      <w:bookmarkEnd w:id="711"/>
      <w:bookmarkEnd w:id="712"/>
      <w:bookmarkEnd w:id="713"/>
    </w:p>
    <w:p w:rsidR="00E0351A" w:rsidRDefault="00E0351A" w:rsidP="00E0351A">
      <w:pPr>
        <w:pStyle w:val="LLPerustelujenkappalejako"/>
      </w:pPr>
      <w:r>
        <w:t>Valtioneuvosto asetti syyskuun 19. päivänä 2013 parlamentaarisesti kokoonpannun komitean, jonka tehtävänä oli laatia ehdotus Ahvenanmaan itsehallintojärjestelmän ja itsehallintolain u</w:t>
      </w:r>
      <w:r>
        <w:t>u</w:t>
      </w:r>
      <w:r>
        <w:t>distamiseksi. Komiteassa oli edustajia kaikista eduskuntaryhmistä ja Ahvenanmaan maaku</w:t>
      </w:r>
      <w:r>
        <w:t>n</w:t>
      </w:r>
      <w:r>
        <w:t>tapäivien edustajien ryhmistä. Komitean tehtävänä oli käsitellä niitä ehdotuksia ja näkökant</w:t>
      </w:r>
      <w:r>
        <w:t>o</w:t>
      </w:r>
      <w:r>
        <w:t>ja, jotka sisältyvät Ahvenanmaan maakunnan hallituksen asettaman parlamentaarisen komit</w:t>
      </w:r>
      <w:r>
        <w:t>e</w:t>
      </w:r>
      <w:r>
        <w:t>an mietintöön, joka koskee ehdotusta Ahvenanmaan itsehallintojärjestelmän ja itsehallintolain uudistamiseksi (Åländsk utredningsserie 2010:2), sekä oikeusministeriön asettaman parlame</w:t>
      </w:r>
      <w:r>
        <w:t>n</w:t>
      </w:r>
      <w:r>
        <w:t>taarisen työryhmän mietintöön ”Ahvenanmaan itsehallinnon kehittäminen” (Oikeusminister</w:t>
      </w:r>
      <w:r>
        <w:t>i</w:t>
      </w:r>
      <w:r>
        <w:t>ön mietintöjä ja lausuntoja 4/2013). Komitean tehtävänä oli 1) ehdottaa yhteiskuntakehityksen edellyttämiä itsehallintojärjestelmän ja itsehallintolain uudistuksia sekä valmistella ehdotus i</w:t>
      </w:r>
      <w:r>
        <w:t>t</w:t>
      </w:r>
      <w:r>
        <w:t>sehallintoa koskevaksi nykyaikaiseksi lainsäädännöksi, 2) ehdottaa toimenpiteitä taloudellisen itsehallinnon kehittämiseksi, 3) tarkistaa maakunnan ja valtakunnan välistä toimivallanjakoa ja ehdottaa muutettaviksi sellaisia toimivaltasäännöksiä, jotka ovat käytännössä aiheuttaneet tu</w:t>
      </w:r>
      <w:r>
        <w:t>l</w:t>
      </w:r>
      <w:r>
        <w:t>kintaongelmia ja 4) arvioida, voitaisiinko luopua vaatimuksesta Suomen kansalaisuudesta k</w:t>
      </w:r>
      <w:r>
        <w:t>o</w:t>
      </w:r>
      <w:r>
        <w:t>tiseutuoikeuden saamiseksi ja eräisiin virkoihin nimittämisen edellytyksenä. Komitean oli määrä vuoden 2014 loppuun mennessä valmistella välimietintö, joka sisältäisi linjauksia its</w:t>
      </w:r>
      <w:r>
        <w:t>e</w:t>
      </w:r>
      <w:r>
        <w:t>hallintolain jatkovalmistelua varten. Hallituksen esityksen muotoon laaditun loppumietinnön oli määrä olla valmis huhti</w:t>
      </w:r>
      <w:r w:rsidR="00060ADE">
        <w:t>kuun 30. päivään 2017 mennessä.</w:t>
      </w:r>
    </w:p>
    <w:p w:rsidR="00E0351A" w:rsidRDefault="00E0351A" w:rsidP="00E0351A">
      <w:pPr>
        <w:pStyle w:val="LLPerustelujenkappalejako"/>
      </w:pPr>
      <w:r>
        <w:t>Parlamentaarinen Ahvenanmaa-komitea, joka otti nimekseen Ahvenanmaa-komitea 2013, luovutti 28. tammikuuta 2015 oikeusministeriölle välimietintönsä (Oikeusministeriön mieti</w:t>
      </w:r>
      <w:r>
        <w:t>n</w:t>
      </w:r>
      <w:r>
        <w:t>töjä ja lausuntoja 6/2015 – Ahvenanmaan itsehallinnon kehittäminen). Oikeusministeriö lähe</w:t>
      </w:r>
      <w:r>
        <w:t>t</w:t>
      </w:r>
      <w:r>
        <w:t>ti 6. helmikuuta 2015 välimietintöä koskevan lausuntopyynnön 31 taholle. Lausuntoja tuli y</w:t>
      </w:r>
      <w:r>
        <w:t>h</w:t>
      </w:r>
      <w:r>
        <w:t>teensä 27. Lausunnonantajat suhtautuivat alustavasti myönteisesti itsehallintolain uudistam</w:t>
      </w:r>
      <w:r>
        <w:t>i</w:t>
      </w:r>
      <w:r>
        <w:t>seen ja komitean työhön. Enemmistö lausunnonantajista piti toimivallanjaon selkeyttämistä tarpeellisena. Useissa lausunnoissa todettiin, että välimietinnön suuntaviivat tarjoavat hyvän lähtökohdan työn jatkamiselle mutta että ne antavat yleisluonteisen esitystapansa johdosta t</w:t>
      </w:r>
      <w:r>
        <w:t>i</w:t>
      </w:r>
      <w:r>
        <w:t>laa vaihtoehtoisille ratkaisuille. Tämän takia katsottiin, että komitean suuntaviivoihin oli va</w:t>
      </w:r>
      <w:r>
        <w:t>i</w:t>
      </w:r>
      <w:r>
        <w:t>keaa ottaa kantaa siinä vaiheessa. Lausunnonantajien kiteytetyt kommentit esitettiin Ahv</w:t>
      </w:r>
      <w:r>
        <w:t>e</w:t>
      </w:r>
      <w:r>
        <w:lastRenderedPageBreak/>
        <w:t>nanmaa-komitealle tiivistetyssä muodossa. Ahvenanmaa-komitea 2013:n työ jatkui ensisija</w:t>
      </w:r>
      <w:r>
        <w:t>i</w:t>
      </w:r>
      <w:r>
        <w:t>sesti komitean välimietinnössään hahmottelemien suuntaviivoj</w:t>
      </w:r>
      <w:r w:rsidR="00060ADE">
        <w:t>en pohjalta.</w:t>
      </w:r>
    </w:p>
    <w:p w:rsidR="00E0351A" w:rsidRDefault="00E0351A" w:rsidP="00E0351A">
      <w:pPr>
        <w:pStyle w:val="LLPerustelujenkappalejako"/>
      </w:pPr>
      <w:r>
        <w:t>Ahvenanmaa-komitea 2013 luovutti 16.6.2017 päivätyn loppumietintönsä oikeusministeriölle. Oikeusministeriö lähetti x.x. 2017 loppumietintöä koskevan lausuntopyynnön xx taholle. La</w:t>
      </w:r>
      <w:r>
        <w:t>u</w:t>
      </w:r>
      <w:r w:rsidR="00060ADE">
        <w:t>sunnon antoi(vat)…</w:t>
      </w:r>
    </w:p>
    <w:p w:rsidR="00E0351A" w:rsidRDefault="00E0351A" w:rsidP="00E0351A">
      <w:pPr>
        <w:pStyle w:val="LLYLP2Otsikkotaso"/>
      </w:pPr>
      <w:bookmarkStart w:id="714" w:name="_Toc485727273"/>
      <w:bookmarkStart w:id="715" w:name="_Toc485804865"/>
      <w:bookmarkStart w:id="716" w:name="_Toc485805094"/>
      <w:bookmarkStart w:id="717" w:name="_Toc485805226"/>
      <w:bookmarkStart w:id="718" w:name="_Toc485805577"/>
      <w:bookmarkStart w:id="719" w:name="_Toc485806311"/>
      <w:bookmarkStart w:id="720" w:name="_Toc486232423"/>
      <w:r>
        <w:t>Hallituksen esitysluonnos suhteessa valtakunnassa käynnissä olevaan sosiaali- ja te</w:t>
      </w:r>
      <w:r>
        <w:t>r</w:t>
      </w:r>
      <w:r>
        <w:t>veydenhuolto- sekä maakuntauudistukseen</w:t>
      </w:r>
      <w:bookmarkEnd w:id="714"/>
      <w:bookmarkEnd w:id="715"/>
      <w:bookmarkEnd w:id="716"/>
      <w:bookmarkEnd w:id="717"/>
      <w:bookmarkEnd w:id="718"/>
      <w:bookmarkEnd w:id="719"/>
      <w:bookmarkEnd w:id="720"/>
    </w:p>
    <w:p w:rsidR="00E0351A" w:rsidRDefault="00E0351A" w:rsidP="00E0351A">
      <w:pPr>
        <w:pStyle w:val="LLPerustelujenkappalejako"/>
      </w:pPr>
      <w:r>
        <w:t>Koska Ahvenanmaa-komitean toimeksiantoon sisältyy tehtävä antaa ehdotus Ahvenanmaan i</w:t>
      </w:r>
      <w:r>
        <w:t>t</w:t>
      </w:r>
      <w:r>
        <w:t>sehallintoa koskevaksi moderniksi lainsäädännöksi, komitea on yhtäältä keskustellut valt</w:t>
      </w:r>
      <w:r>
        <w:t>a</w:t>
      </w:r>
      <w:r>
        <w:t>kunnassa käynnissä olevan sosiaali- ja terveydenhuolto- sekä maakuntauudistuksen, jäljemp</w:t>
      </w:r>
      <w:r>
        <w:t>ä</w:t>
      </w:r>
      <w:r>
        <w:t xml:space="preserve">nä </w:t>
      </w:r>
      <w:r w:rsidRPr="00097C4F">
        <w:rPr>
          <w:i/>
        </w:rPr>
        <w:t>sote</w:t>
      </w:r>
      <w:r>
        <w:t>, vaikutuksista itsehallintolakiehdotuksessa oleviin Ahvenanmaan taloutta koskeviin säännöksiin. Toisaalta sote-uudistus on Ahvenanmaa-komitean määräajan umpeutuessa ede</w:t>
      </w:r>
      <w:r>
        <w:t>l</w:t>
      </w:r>
      <w:r>
        <w:t>leen eduskunnan valiokuntien käsiteltävänä. Tämän johdosta komitea ei ole voinut muodostaa itselleen kokonaiskuvaa sote-uudistuksen lopullisesta toteutuksesta. Sen vuoksi komitea on luopunut esittämästä lakiehdotukseensa yksittäisiä pykäläehdotuksia, joissa olisi huomioitu soten mahdollisia vaikutuksia itsehallintojärjestelmään. Mitä tulee Ahvenanmaan lakiehdotu</w:t>
      </w:r>
      <w:r>
        <w:t>k</w:t>
      </w:r>
      <w:r>
        <w:t>sessa tarkoitettuun tulevaan talouteen, komitea on sen sijaan ottanut nykytilan lähtökohda</w:t>
      </w:r>
      <w:r>
        <w:t>k</w:t>
      </w:r>
      <w:r w:rsidR="00060ADE">
        <w:t>seen.</w:t>
      </w:r>
    </w:p>
    <w:p w:rsidR="00E0351A" w:rsidRDefault="00E0351A" w:rsidP="00E0351A">
      <w:pPr>
        <w:pStyle w:val="LLPerustelujenkappalejako"/>
      </w:pPr>
      <w:r>
        <w:t>Komiteavaiheen jälkeen hallituksen esitystä tullaan valmistelemaan valtioneuvostossa lähe</w:t>
      </w:r>
      <w:r>
        <w:t>i</w:t>
      </w:r>
      <w:r>
        <w:t>sessä yhteistyössä Ahvenanmaan maakunnan hallituksen kanssa. Komitea on myös saanut ti</w:t>
      </w:r>
      <w:r>
        <w:t>e</w:t>
      </w:r>
      <w:r>
        <w:t>toa siitä, että valtiovarainministeriö ja maakunnan hallitus ovat neuvotelleet soten vaikutusten Ahvenanmaalla ratkaisemiseksi. Se seikka, että komitea on lakiehdotuksessaan lähtenyt nyk</w:t>
      </w:r>
      <w:r>
        <w:t>y</w:t>
      </w:r>
      <w:r>
        <w:t>tilasta, ei toki saisi estää ratkaisun saavuttamista esimerkiksi soten vaikutusten osalta nyky</w:t>
      </w:r>
      <w:r>
        <w:t>i</w:t>
      </w:r>
      <w:r>
        <w:t>seen talousjärjestelmään ja että tällainen ratkaisu huomioitaisiin esityksen jatkoval</w:t>
      </w:r>
      <w:r w:rsidR="00060ADE">
        <w:t xml:space="preserve">misteluissa. </w:t>
      </w:r>
    </w:p>
    <w:p w:rsidR="00E0351A" w:rsidRDefault="00E0351A" w:rsidP="00E0351A">
      <w:pPr>
        <w:pStyle w:val="LLPerustelujenkappalejako"/>
      </w:pPr>
      <w:r>
        <w:t>Sote on tarkoitus rahoittaa korottamalla ansiotuloveroa ja alentamalla samalla kunnallisveroa (HE 15/2017 vp). Uudistuksen ei ole kuitenkaan tarkoitus tulla voimaan Ahvenanmaalla, ko</w:t>
      </w:r>
      <w:r>
        <w:t>s</w:t>
      </w:r>
      <w:r>
        <w:t>ka se koskee vuoden 1991 itsehallintolain mukaisen toimivallanjaon osalta sosiaali- ja terve</w:t>
      </w:r>
      <w:r>
        <w:t>y</w:t>
      </w:r>
      <w:r>
        <w:t>denhuoltoa. Mainitut toimivalta-alueet kuuluvat nykyisen itsehallintolain 18 §:n 12 ja 13 ko</w:t>
      </w:r>
      <w:r>
        <w:t>h</w:t>
      </w:r>
      <w:r>
        <w:t>dan mukaisesti maakunnan lainsäädäntövallan piiriin. Tästä syystä maakunta järjestää itse Ahvenanmaan sosiaali- ja terveydenhuollon maakunnan lainsäädännön turvin. Koska ma</w:t>
      </w:r>
      <w:r>
        <w:t>a</w:t>
      </w:r>
      <w:r>
        <w:t>kunnalla on nykyisen itsehallintolain 18 §:n 5 kohdan mukaan lainsäädäntövalta myös kunna</w:t>
      </w:r>
      <w:r>
        <w:t>l</w:t>
      </w:r>
      <w:r>
        <w:t>lisverotuksen alalla, Ahvenanmaan kunnallisveron alentaminen kuuluu maakunnan lainsä</w:t>
      </w:r>
      <w:r>
        <w:t>ä</w:t>
      </w:r>
      <w:r>
        <w:t>däntövallan ja Ahvenanmaan kuntien toimivallan piiriin. Koska valtionverotus on itsehallint</w:t>
      </w:r>
      <w:r>
        <w:t>o</w:t>
      </w:r>
      <w:r>
        <w:t>lain 27 §:n 36 kohdan mukaan lainsäädäntöalue, josta vastaa eduskunta myös Ahvenanmaalla, sote-uudistus vaikuttaa Ahvenanmaalla verotuksellisesti siten, että ansiotuloveroa nostetaan ilman että kunnallis</w:t>
      </w:r>
      <w:r w:rsidR="00060ADE">
        <w:t xml:space="preserve">veroa voidaan samalla alentaa. </w:t>
      </w:r>
    </w:p>
    <w:p w:rsidR="00E0351A" w:rsidRDefault="00E0351A" w:rsidP="00E0351A">
      <w:pPr>
        <w:pStyle w:val="LLPerustelujenkappalejako"/>
      </w:pPr>
      <w:r>
        <w:t>Koska Ahvenanmaan olosuhteet poikkeavat sosiaali- ja terveydenhuollon osalta muun maan olosuhteista ja koska halutaan varmistaa, että ahvenanmaalaisia verovelvollisia kohdellaan a</w:t>
      </w:r>
      <w:r>
        <w:t>n</w:t>
      </w:r>
      <w:r>
        <w:t>siotuloverotuksessa yhdenvertaisesti, hallitus on sote-esityksessään ehdottanut uuden 125 a pykälän lisäämistä tuloverolakiin (1535/1992). Pykälässä ehdotettu vähennys koskee fyysisiä henkilöitä ja kuolinpesiä yksinomaan Ahvenanmaalla (Ålandsavdrag, Ahvenanmaa-vähennys). Ahvenanmaa-vähennyksen tarkoituksena on neutralisoida ne vaikutukset, joita va</w:t>
      </w:r>
      <w:r>
        <w:t>l</w:t>
      </w:r>
      <w:r>
        <w:t>tion ansiotuloveron nostaminen ehdotetulla tavalla aiheuttaisi ahvenanmaalaisille verovelvo</w:t>
      </w:r>
      <w:r>
        <w:t>l</w:t>
      </w:r>
      <w:r w:rsidR="00060ADE">
        <w:t xml:space="preserve">lisille. </w:t>
      </w:r>
    </w:p>
    <w:p w:rsidR="00E0351A" w:rsidRDefault="00E0351A" w:rsidP="00E0351A">
      <w:pPr>
        <w:pStyle w:val="LLPerustelujenkappalejako"/>
      </w:pPr>
      <w:r>
        <w:lastRenderedPageBreak/>
        <w:t>Koska valtionverotuksen muuttaminen lisäisi valtion budjettituloja yli 12 miljardilla eurolla vuodessa, hallitus on itsehallintolain 47 §:ään viitaten ehdottanut myös, että nykyistä tasoitu</w:t>
      </w:r>
      <w:r>
        <w:t>s</w:t>
      </w:r>
      <w:r>
        <w:t>perustetta, jonka nojalla lasketaan valtion varoista Ahvenanmaalle takaisin suoritettava taso</w:t>
      </w:r>
      <w:r>
        <w:t>i</w:t>
      </w:r>
      <w:r>
        <w:t>tusmäärä, alennetaan lailla 0,45 prosentista alempaan prosenttiin. Tämän muutoksen kautta s</w:t>
      </w:r>
      <w:r>
        <w:t>o</w:t>
      </w:r>
      <w:r>
        <w:t>ten taloudelliset vaikutukset Ahvenanmaalla pysyisivät neutraaleina suhteessa nykyiseen vu</w:t>
      </w:r>
      <w:r>
        <w:t>o</w:t>
      </w:r>
      <w:r w:rsidR="00060ADE">
        <w:t>tuiseen tasoitusmäärään.</w:t>
      </w:r>
    </w:p>
    <w:p w:rsidR="00E0351A" w:rsidRDefault="00E0351A" w:rsidP="00E0351A">
      <w:pPr>
        <w:pStyle w:val="LLPerustelujenkappalejako"/>
      </w:pPr>
      <w:r>
        <w:t>Kysymys soten vaikutuksia itsehallintolain tasoitusjärjestelmään on koskenut sitä, kuinka vu</w:t>
      </w:r>
      <w:r>
        <w:t>o</w:t>
      </w:r>
      <w:r>
        <w:t>tuisen tasoitusmäärän laskemisessa käytetty tasoitusperuste tulisi mitoittaa lakiehdotuksessa sote huomioon ottaen. Komitea on edellä mainittuihin pohdintoihin viitaten päätynyt ehdott</w:t>
      </w:r>
      <w:r>
        <w:t>a</w:t>
      </w:r>
      <w:r>
        <w:t>maan nykyistä 0,45</w:t>
      </w:r>
      <w:r w:rsidR="00060ADE">
        <w:t xml:space="preserve"> prosentin tasoitusperustetta. </w:t>
      </w:r>
    </w:p>
    <w:p w:rsidR="00E0351A" w:rsidRDefault="00E0351A" w:rsidP="00E0351A">
      <w:pPr>
        <w:pStyle w:val="LLPerustelujenkappalejako"/>
      </w:pPr>
      <w:r>
        <w:t>Ahvenanmaa-komitea on ehdotetun Ahvenanmaa-vähennyksen huomioon ottaen keskustellut myös siitä, tulisiko eduskunnan voitava hyväksyä yksinomaan Ahvenanmaata koskevan ver</w:t>
      </w:r>
      <w:r>
        <w:t>o</w:t>
      </w:r>
      <w:r>
        <w:t>lainsäädännön vain maakuntapäivien suostumuksella. Säännös, jonka mukaan eduskunnan toimivaltansa puitteissa antaman lainsäädännön voimaan saattaminen Ahvenanmaalla edelly</w:t>
      </w:r>
      <w:r>
        <w:t>t</w:t>
      </w:r>
      <w:r>
        <w:t>tää maakuntapäivien suostumusta, ei ole ainutkertainen. Nykyisen itsehallintolain 28 §:n 1 momentissa, 47 §:n 5 momentissa ja 59 §:ssä on vastaavia säännöksiä, joiden mukaan ma</w:t>
      </w:r>
      <w:r>
        <w:t>a</w:t>
      </w:r>
      <w:r>
        <w:t>kuntapäiviltä on saatava tietyissä erikoistapauksissa suostumus valtakunnan lakeja säädettäe</w:t>
      </w:r>
      <w:r>
        <w:t>s</w:t>
      </w:r>
      <w:r>
        <w:t>sä. Nämä säännökset koskevat Ahvenanmaan itsehallintoon liittyviä periaatteellisia seikkoja. Ehdotettu Ahvenanmaa-vähennys antaa komitean mukaan pitkällä aikavälillä ja vastaavalla tavalla kuin muissa itsehallinnolle erityisen tärkeissä tilanteissa aiheen pohtia erityisesti sitä, tuleeko maakuntapäiville antaa laillinen oikeus osallistua Ahvenanmaa-vähennystä koske</w:t>
      </w:r>
      <w:r w:rsidR="00060ADE">
        <w:t xml:space="preserve">vaan tulevaan päätöksentekoon. </w:t>
      </w:r>
    </w:p>
    <w:p w:rsidR="00E0351A" w:rsidRDefault="00E0351A" w:rsidP="00E0351A">
      <w:pPr>
        <w:pStyle w:val="LLPerustelujenkappalejako"/>
      </w:pPr>
      <w:r>
        <w:t>Jos eduskunta hyväksyy hallituksen sote-lakiesitykseen sisältyvän ansiotuloverotusta kosk</w:t>
      </w:r>
      <w:r>
        <w:t>e</w:t>
      </w:r>
      <w:r>
        <w:t>van erityisen Ahvenanmaa-vähennyksen, valtioneuvoston tulisi ehdotuksen jatkovalmistelussa uudeksi itsehallintolaiksi tarkkaan harkita mahdollisuutta ehdottaa Ahvenanmaan ja valtaku</w:t>
      </w:r>
      <w:r>
        <w:t>n</w:t>
      </w:r>
      <w:r>
        <w:t>nan välisen yhteisymmärrysmekanismin luomista sellaisen lainsäädännön voimaan tulemise</w:t>
      </w:r>
      <w:r>
        <w:t>k</w:t>
      </w:r>
      <w:r>
        <w:t>si Ahvenanmaalla. Mahdollisen yhteisymmärrysmekanismin lähtökohdaksi voisi tässä tapau</w:t>
      </w:r>
      <w:r>
        <w:t>k</w:t>
      </w:r>
      <w:r>
        <w:t>sessa ottaa myös sen, että maakuntapäiviltä hankitaan suostumus sellaiseen uuteen verolai</w:t>
      </w:r>
      <w:r>
        <w:t>n</w:t>
      </w:r>
      <w:r>
        <w:t>säädäntöön, joka koskee yksinomaan Ahvenanmaa-vähennystä, siis Ahvenanmaalla olevien fyysisten henkilöiden ja kuolinpesien ansiotuloverotuksen puitteissa. Tällainen yhteisymmä</w:t>
      </w:r>
      <w:r>
        <w:t>r</w:t>
      </w:r>
      <w:r>
        <w:t>rysmekanismi menisi pidemmälle kuin itsehallintolakiehdotuksen 51 § Ahvenanmaan hall</w:t>
      </w:r>
      <w:r>
        <w:t>i</w:t>
      </w:r>
      <w:r>
        <w:t>tuksen kuulemisesta lainvalmistelussa ja on lähinnä verrattavissa niihin tilanteisiin, joista e</w:t>
      </w:r>
      <w:r>
        <w:t>h</w:t>
      </w:r>
      <w:r>
        <w:t>dotetaan säädettäväksi lakiehdotuksen 26 § 3 momentissa. Tällainen maakuntapäivien antama suostumus voitaisiin tarvittaessa sopivasti sisällyttää lakiehdotuksen 30 §:n 3 kohtaan, jonka tarkoitus on säännellä eduskunnan nykyistä verotuksell</w:t>
      </w:r>
      <w:r w:rsidR="00060ADE">
        <w:t>ista toimivaltaa Ahvenanmaalla.</w:t>
      </w:r>
    </w:p>
    <w:p w:rsidR="00E0351A" w:rsidRDefault="00E0351A" w:rsidP="00E0351A">
      <w:pPr>
        <w:pStyle w:val="LLYLP2Otsikkotaso"/>
      </w:pPr>
      <w:bookmarkStart w:id="721" w:name="_Toc485727274"/>
      <w:bookmarkStart w:id="722" w:name="_Toc485804866"/>
      <w:bookmarkStart w:id="723" w:name="_Toc485805095"/>
      <w:bookmarkStart w:id="724" w:name="_Toc485805227"/>
      <w:bookmarkStart w:id="725" w:name="_Toc485805578"/>
      <w:bookmarkStart w:id="726" w:name="_Toc485806312"/>
      <w:bookmarkStart w:id="727" w:name="_Toc486232424"/>
      <w:r>
        <w:t>Erityisiä kysymyksiä, joiden osalta ei tehdä ehdotuksia</w:t>
      </w:r>
      <w:bookmarkEnd w:id="721"/>
      <w:bookmarkEnd w:id="722"/>
      <w:bookmarkEnd w:id="723"/>
      <w:bookmarkEnd w:id="724"/>
      <w:bookmarkEnd w:id="725"/>
      <w:bookmarkEnd w:id="726"/>
      <w:bookmarkEnd w:id="727"/>
    </w:p>
    <w:p w:rsidR="00E0351A" w:rsidRDefault="00E0351A" w:rsidP="00060ADE">
      <w:pPr>
        <w:pStyle w:val="LLYLP3Otsikkotaso"/>
      </w:pPr>
      <w:bookmarkStart w:id="728" w:name="_Toc485727275"/>
      <w:bookmarkStart w:id="729" w:name="_Toc485804867"/>
      <w:bookmarkStart w:id="730" w:name="_Toc485805096"/>
      <w:bookmarkStart w:id="731" w:name="_Toc485805228"/>
      <w:bookmarkStart w:id="732" w:name="_Toc485805579"/>
      <w:bookmarkStart w:id="733" w:name="_Toc485806313"/>
      <w:bookmarkStart w:id="734" w:name="_Toc486232425"/>
      <w:r>
        <w:t>4.3.1 Ehdotus kielellisiin kysymyksiin liittyvän kollektiivisen valitusmekanismin luomiseksi</w:t>
      </w:r>
      <w:bookmarkEnd w:id="728"/>
      <w:bookmarkEnd w:id="729"/>
      <w:bookmarkEnd w:id="730"/>
      <w:bookmarkEnd w:id="731"/>
      <w:bookmarkEnd w:id="732"/>
      <w:bookmarkEnd w:id="733"/>
      <w:bookmarkEnd w:id="734"/>
      <w:r>
        <w:t xml:space="preserve"> </w:t>
      </w:r>
    </w:p>
    <w:p w:rsidR="00E0351A" w:rsidRDefault="00E0351A" w:rsidP="00E0351A">
      <w:pPr>
        <w:pStyle w:val="LLPerustelujenkappalejako"/>
      </w:pPr>
      <w:r>
        <w:t>Kesäkuun 27. päivänä 1921 tehdyn Ahvenanmaan sopimuksen seitsemännessä kohdassa A</w:t>
      </w:r>
      <w:r>
        <w:t>h</w:t>
      </w:r>
      <w:r>
        <w:t>venanmaan maakäräjille annetaan mahdollisuus tehdä valituk</w:t>
      </w:r>
      <w:r w:rsidR="00060ADE">
        <w:t xml:space="preserve">sia Kansainliiton neuvostolle. </w:t>
      </w:r>
    </w:p>
    <w:p w:rsidR="00E0351A" w:rsidRPr="0038541A" w:rsidRDefault="00E0351A" w:rsidP="00B132A4">
      <w:pPr>
        <w:pStyle w:val="LLPerustelujenkappalejako"/>
        <w:ind w:left="1304"/>
        <w:rPr>
          <w:i/>
        </w:rPr>
      </w:pPr>
      <w:r w:rsidRPr="0038541A">
        <w:rPr>
          <w:i/>
        </w:rPr>
        <w:t>”Kansainliiton neuvosto valvoo näiden takuiden soveltamista. Suomen on a</w:t>
      </w:r>
      <w:r w:rsidRPr="0038541A">
        <w:rPr>
          <w:i/>
        </w:rPr>
        <w:t>n</w:t>
      </w:r>
      <w:r w:rsidRPr="0038541A">
        <w:rPr>
          <w:i/>
        </w:rPr>
        <w:t>nettava liittoneuvostolle, liittäen oheen omat huomautuksensa, kaikki valitukset ja muistutukset, joita Ahvenanmaan maakuntapäivät tekevät näiden takeiden soveltamisesta, ja neuvosto voi, jos asia on laadultaan oikeudellinen, hankkia lausunnon pysyvältä kansainväliseltä tuomioistu</w:t>
      </w:r>
      <w:r w:rsidR="00060ADE" w:rsidRPr="0038541A">
        <w:rPr>
          <w:i/>
        </w:rPr>
        <w:t>imelta."</w:t>
      </w:r>
    </w:p>
    <w:p w:rsidR="00E0351A" w:rsidRDefault="00E0351A" w:rsidP="00E0351A">
      <w:pPr>
        <w:pStyle w:val="LLPerustelujenkappalejako"/>
      </w:pPr>
      <w:r>
        <w:lastRenderedPageBreak/>
        <w:t>Valitusoikeus otettiin osaksi kansallista lainsäädäntöä seuraavana vuonna, jolloin kansainv</w:t>
      </w:r>
      <w:r>
        <w:t>ä</w:t>
      </w:r>
      <w:r>
        <w:t>lisoikeudelliset takuut otettiin erityisiä Ahvenanmaan maakunnan väestöä koskevia säännöksiä sisältävään lakiin, niin kuts</w:t>
      </w:r>
      <w:r w:rsidR="00060ADE">
        <w:t xml:space="preserve">uttuun takuulakiin (189/1922). </w:t>
      </w:r>
    </w:p>
    <w:p w:rsidR="00E0351A" w:rsidRDefault="00E0351A" w:rsidP="00E0351A">
      <w:pPr>
        <w:pStyle w:val="LLPerustelujenkappalejako"/>
      </w:pPr>
      <w:r>
        <w:t>Kun Kansainliitto lakkautettiin toisen maailmansodan jälkeen, Ahvenanmaan maakuntapäivät kääntyi hallituksen puoleen ja pyysi Suomea ottamaan rauhanneuvottelujen yhteydessä esiin Ahvenanmaalle annetut kansainväliset takuut. Kehotus uusien kansainvälisten takuiden toteu</w:t>
      </w:r>
      <w:r>
        <w:t>t</w:t>
      </w:r>
      <w:r>
        <w:t>tamiseen sisältyi myös eduskunnalle vuonna 1946 annettuun esitykseen, joka sisälsi ehdotu</w:t>
      </w:r>
      <w:r>
        <w:t>k</w:t>
      </w:r>
      <w:r>
        <w:t>sen uudeksi itsehallintolaiksi (HE 100/1946). Lakiehdotuksen 46 §:n mukaan hallituksen te</w:t>
      </w:r>
      <w:r>
        <w:t>h</w:t>
      </w:r>
      <w:r>
        <w:t>tävänä on ”heti kun tilanne sen sallii” pyrkiä palauttamaan maakunnan kansainväliset takuut ja niin, että maakuntapäivät voisi hallituksen välityksellä saada valituksensa kansainvälisen fo</w:t>
      </w:r>
      <w:r>
        <w:t>o</w:t>
      </w:r>
      <w:r w:rsidR="00060ADE">
        <w:t>rumin käsiteltäväksi.</w:t>
      </w:r>
    </w:p>
    <w:p w:rsidR="00E0351A" w:rsidRDefault="00E0351A" w:rsidP="00E0351A">
      <w:pPr>
        <w:pStyle w:val="LLPerustelujenkappalejako"/>
      </w:pPr>
      <w:r>
        <w:t>Esityksen käsittelyä ei saatu päätökseen ennen eduskunnan hajottamista, minkä takia esitys raukesi. Neuvostoliitto oli eduskuntakäsittelyn aikana ottanut virallisesti yhteyttä Suomeen. Neuvostoliitto vastusti lakiehdotuksen 46 §:n sisältöä sillä perustelulla, että lainkohta rajoitti Suomen itsemääräämisoikeutta, jonka Neuvostoliitto oli vahvistanut vuoden 1944 aselepos</w:t>
      </w:r>
      <w:r>
        <w:t>o</w:t>
      </w:r>
      <w:r>
        <w:t>pimuksessa ja v</w:t>
      </w:r>
      <w:r w:rsidR="00060ADE">
        <w:t xml:space="preserve">uoden 1947 rauhansopimuksessa. </w:t>
      </w:r>
    </w:p>
    <w:p w:rsidR="00E0351A" w:rsidRPr="00C15417" w:rsidRDefault="00E0351A" w:rsidP="00E0351A">
      <w:pPr>
        <w:pStyle w:val="LLPerustelujenkappalejako"/>
      </w:pPr>
      <w:r>
        <w:t>Vuonna 1948 asetettiin uusi komitea valmistelemaan ehdotusta Ahvenanmaan itsehallintolai</w:t>
      </w:r>
      <w:r>
        <w:t>k</w:t>
      </w:r>
      <w:r>
        <w:t>si. Hallituksen uusi esitys, HE 38/1948, ei sisältänyt säännöstä siitä, että hallitus olisi velvoll</w:t>
      </w:r>
      <w:r>
        <w:t>i</w:t>
      </w:r>
      <w:r>
        <w:t>nen hakemaan kansainvälisiä takuita itsehallintolain sisältämille kansallisuussuojasäännöksi</w:t>
      </w:r>
      <w:r>
        <w:t>l</w:t>
      </w:r>
      <w:r>
        <w:t>le. Sen sijaan ehdotuksessa oli voimaantuloa koskeva säännös, joka merkitsi, että kaikki u</w:t>
      </w:r>
      <w:r>
        <w:t>u</w:t>
      </w:r>
      <w:r>
        <w:t>teen itsehallintolakiin siirretyt takuulain säännökset kumottiin, kun taas valitusoikeutta kosk</w:t>
      </w:r>
      <w:r>
        <w:t>e</w:t>
      </w:r>
      <w:r>
        <w:t>va 6 § jäi edelleen voimaan. Esityksen 38/1948 eduskuntakäsittelyn aikana Neuvostoliitto teki uuden virallisen yhteydenoton, jonka mukaan takuulain 6 § oli ristiriidassa sekä vuoden 1944 aseleposopimuksen että vuoden 1947 rauhansopimuksen 11 artiklan kanssa. Eduskunta päätti kumota valitusoikeuden sekä muut takuulain säännökset. Maakuntapäivät hyväksyi uuden i</w:t>
      </w:r>
      <w:r>
        <w:t>t</w:t>
      </w:r>
      <w:r>
        <w:t>sehallintolain, mutta yhdessä mietinnössä esitetään näkemys, että vaikka Kansainliitto on la</w:t>
      </w:r>
      <w:r>
        <w:t>k</w:t>
      </w:r>
      <w:r>
        <w:t>kautettu, se ei vaikuta Ahvenanmaan oikeuteen ja Suomen kansainvälisiin velvoitteisiin. Ma</w:t>
      </w:r>
      <w:r>
        <w:t>a</w:t>
      </w:r>
      <w:r>
        <w:t>kuntapäivät hyväksyi yksimielisesti ponnen, jonka mukaan maakuntahallituksen on pyrittävä varmistamaan, että Suomi hankkii uudet kansainväliset takuut itsehallinnon perusteille taku</w:t>
      </w:r>
      <w:r>
        <w:t>u</w:t>
      </w:r>
      <w:r>
        <w:t>lakiin sisältyneiden takuiden asemesta. Maakuntapäivät hyväksyi sam</w:t>
      </w:r>
      <w:r w:rsidR="00060ADE">
        <w:t xml:space="preserve">ankaltaisen ponnen </w:t>
      </w:r>
      <w:r w:rsidR="00060ADE" w:rsidRPr="00C15417">
        <w:t>vuonna 1956.</w:t>
      </w:r>
    </w:p>
    <w:p w:rsidR="00E0351A" w:rsidRPr="00C15417" w:rsidRDefault="00E0351A" w:rsidP="00E0351A">
      <w:pPr>
        <w:pStyle w:val="LLPerustelujenkappalejako"/>
      </w:pPr>
      <w:r w:rsidRPr="00C15417">
        <w:t>Kun itsehallintolakia ryhdyttiin uudistamaan toisen kerran 1970-luvulla, esiin nousi jälleen kysymys uusien kansainvälisten takuiden toteuttamisesta. Vuonna 1974 tehdyssä virkamie</w:t>
      </w:r>
      <w:r w:rsidRPr="00C15417">
        <w:t>s</w:t>
      </w:r>
      <w:r w:rsidRPr="00C15417">
        <w:t>selvityksessä todetaan, ettei tähän asiaan asennoitumiseen ole odotettavissa muutosta. Prose</w:t>
      </w:r>
      <w:r w:rsidRPr="00C15417">
        <w:t>s</w:t>
      </w:r>
      <w:r w:rsidRPr="00C15417">
        <w:t>sin myöhemmässä vaiheessa tasavallan presidentin kanssa käydyt keskustelut johtivat lopull</w:t>
      </w:r>
      <w:r w:rsidRPr="00C15417">
        <w:t>i</w:t>
      </w:r>
      <w:r w:rsidRPr="00C15417">
        <w:t>sen esityksen (HE 73/1990 vp) periaatelausuntoon: ”Ahvenanmaan itsehallinto on yleisesti tunnustettu ja vahvasti ankkuroitu Suomen valtiosääntöön. Tämän johdosta luonnollisena ja horjumattomana periaatteena on ottaa huomioon Ahvenanmaata koskevat kansainväliset mä</w:t>
      </w:r>
      <w:r w:rsidRPr="00C15417">
        <w:t>ä</w:t>
      </w:r>
      <w:r w:rsidRPr="00C15417">
        <w:t>räykset ja kansallisella tasolla pysyttää voimassa Ahvenanmaan i</w:t>
      </w:r>
      <w:r w:rsidR="00060ADE" w:rsidRPr="00C15417">
        <w:t xml:space="preserve">tsehallinto ja kehittää sitä.” </w:t>
      </w:r>
    </w:p>
    <w:p w:rsidR="00E0351A" w:rsidRDefault="00E0351A" w:rsidP="00E0351A">
      <w:pPr>
        <w:pStyle w:val="LLPerustelujenkappalejako"/>
      </w:pPr>
      <w:r w:rsidRPr="00C15417">
        <w:t>Ahvenanmaan taholta on kyseisen esityksen valmistelun aikana toistettu pyyntö kansainväli</w:t>
      </w:r>
      <w:r w:rsidRPr="00C15417">
        <w:t>s</w:t>
      </w:r>
      <w:r w:rsidRPr="00C15417">
        <w:t>ten takuiden ja valitusoikeuden palauttamisesta. Ahvenanmaa-komitea on käsitellyt asiaa vuonna 2014 julkaistussa Ahvenanmaan kansainvälistä asemaa koskevassa selvityksessä. A</w:t>
      </w:r>
      <w:r w:rsidRPr="00C15417">
        <w:t>h</w:t>
      </w:r>
      <w:r w:rsidRPr="00C15417">
        <w:t>venanmaa-komitea suhtautui välimietinnössään (11.4) myönteisesti Ahvenanmaan ruotsinki</w:t>
      </w:r>
      <w:r w:rsidRPr="00C15417">
        <w:t>e</w:t>
      </w:r>
      <w:r w:rsidRPr="00C15417">
        <w:t>listä asemaa turvaavien kansainvälisten mekanismien luomiseen ja aikoi selvittää, mille ka</w:t>
      </w:r>
      <w:r w:rsidRPr="00C15417">
        <w:t>n</w:t>
      </w:r>
      <w:r w:rsidRPr="00C15417">
        <w:t>sainväliselle instituutiolle tämänkaltainen tehtävä voitaisiin uskoa.  Komitea teetti vuonna 2016 erityisen selvityksen ny</w:t>
      </w:r>
      <w:r w:rsidR="00060ADE" w:rsidRPr="00C15417">
        <w:t>kyisistä valvontamekanismeista.</w:t>
      </w:r>
    </w:p>
    <w:p w:rsidR="00E0351A" w:rsidRDefault="00E0351A" w:rsidP="00E0351A">
      <w:pPr>
        <w:pStyle w:val="LLPerustelujenkappalejako"/>
      </w:pPr>
      <w:r>
        <w:lastRenderedPageBreak/>
        <w:t>Ahvenanmaa-komitea toteaa, että ihmisoikeuksia ja vähemmistöjen oikeuksia nykyään valv</w:t>
      </w:r>
      <w:r>
        <w:t>o</w:t>
      </w:r>
      <w:r>
        <w:t>vilta kansainvälisiltä järjestöiltä puuttuu sellainen kollektiivisia kielellisiä oikeuksia koskeva valvonta- ja valitusmekanismi, jollaisesta on tässä tapauksessa kyse. Kansainväliset ihmiso</w:t>
      </w:r>
      <w:r>
        <w:t>i</w:t>
      </w:r>
      <w:r>
        <w:t>keudet ja vähemmistöjen oikeudet nojautuvat toistaiseksi ensisijaisesti yksilöllisiin oikeuksiin. Kollektiivisia oikeuksia on tosin olemassa, ja ne ovat yhdistettävissä raportointijärjestelmään ja joissakin tapauksissa valitusoikeuteen, kun kyse on erikseen määritetyistä, esimerkiksi va</w:t>
      </w:r>
      <w:r>
        <w:t>l</w:t>
      </w:r>
      <w:r>
        <w:t>tiosta riippumattomista (NGO:t) järjestöistä kuten työnantaja- ja työntekijäjärjestöistä tai va</w:t>
      </w:r>
      <w:r>
        <w:t>s</w:t>
      </w:r>
      <w:r>
        <w:t>taavista. Sopimusten asiasisällöllä ei ole valitettavasti välitöntä merkitystä nyt puheena olevan kaltaisen kieli- ja kansallisuussuojan kannalta. Siksi mikään nykyään olemassa oleva järjestö ei voisi ottaa suoraan tehtäväkseen käsitellä Ahvenanmaan kansainvälisoikeudellisten taku</w:t>
      </w:r>
      <w:r>
        <w:t>i</w:t>
      </w:r>
      <w:r>
        <w:t>den soveltamisesta tehtyjä valituksia. Komitean mukaan asiaan on mahdollista palata, jos jo</w:t>
      </w:r>
      <w:r>
        <w:t>l</w:t>
      </w:r>
      <w:r>
        <w:t>lekin kansainväliselle järjestöl</w:t>
      </w:r>
      <w:r w:rsidR="00060ADE">
        <w:t>le annetaan sellaisia tehtäviä.</w:t>
      </w:r>
    </w:p>
    <w:p w:rsidR="00E0351A" w:rsidRDefault="00E0351A" w:rsidP="00060ADE">
      <w:pPr>
        <w:pStyle w:val="LLYLP3Otsikkotaso"/>
      </w:pPr>
      <w:bookmarkStart w:id="735" w:name="_Toc485727276"/>
      <w:bookmarkStart w:id="736" w:name="_Toc485804868"/>
      <w:bookmarkStart w:id="737" w:name="_Toc485805097"/>
      <w:bookmarkStart w:id="738" w:name="_Toc485805229"/>
      <w:bookmarkStart w:id="739" w:name="_Toc485805580"/>
      <w:bookmarkStart w:id="740" w:name="_Toc485806314"/>
      <w:bookmarkStart w:id="741" w:name="_Toc486232426"/>
      <w:r>
        <w:t>4.3.2 Ehdotus kotiseutuoikeuden myöntämisestä EU-kansalaisille</w:t>
      </w:r>
      <w:bookmarkEnd w:id="735"/>
      <w:bookmarkEnd w:id="736"/>
      <w:bookmarkEnd w:id="737"/>
      <w:bookmarkEnd w:id="738"/>
      <w:bookmarkEnd w:id="739"/>
      <w:bookmarkEnd w:id="740"/>
      <w:bookmarkEnd w:id="741"/>
    </w:p>
    <w:p w:rsidR="00E0351A" w:rsidRDefault="00E0351A" w:rsidP="00E0351A">
      <w:pPr>
        <w:pStyle w:val="LLPerustelujenkappalejako"/>
      </w:pPr>
      <w:r>
        <w:t>Ahvenanmaan kotiseutuoikeudella on keskeinen tehtävä itsehallintojärjestelmässä. Vuoden 1991 itsehallintolaissa ja maanhankintalaissa olevat säännökset lähtevät pääasiassa takuulai</w:t>
      </w:r>
      <w:r>
        <w:t>n</w:t>
      </w:r>
      <w:r>
        <w:t>säädännöstä, joka hyväksyttiin Ahvenanmaan asukkaita koskevien Ahvenanmaan sopimuksen mukaisten takuiden täytäntöön panemiseksi. Käsite ”kotiseutuoikeus” vakiinnutettiin maaku</w:t>
      </w:r>
      <w:r>
        <w:t>n</w:t>
      </w:r>
      <w:r>
        <w:t>nassa jo varhaisessa vaiheessa, millä haluttiin vahvistaa vaatimusta, että äänioikeus maakunt</w:t>
      </w:r>
      <w:r>
        <w:t>a</w:t>
      </w:r>
      <w:r>
        <w:t>päivävaaleissa ja kunnallisvaaleissa sekä maanhankintaoikeus edellyttävät viiden vuoden asumista Ahvenanmaalla. Lainsäädäntöön käsite otettiin 1. tammikuuta 1952 voimaan tulleen itsehallintolain myötä. Kotiseutuoikeus on oikeusinstituution alusta asti yhdistetty itsehallint</w:t>
      </w:r>
      <w:r>
        <w:t>o</w:t>
      </w:r>
      <w:r>
        <w:t>lain säännöksiin, jotka koskevat vaaleihin osallistumista ja vaalikelpoisuutta (9 §), oikeutta hankkia kiinteää omaisuutta (10 §), elinkeino-oikeutta (11 §) ja asevelvollisuuden suorittami</w:t>
      </w:r>
      <w:r>
        <w:t>s</w:t>
      </w:r>
      <w:r w:rsidR="00060ADE">
        <w:t>ta (12 §).</w:t>
      </w:r>
    </w:p>
    <w:p w:rsidR="00E0351A" w:rsidRDefault="00E0351A" w:rsidP="00E0351A">
      <w:pPr>
        <w:pStyle w:val="LLPerustelujenkappalejako"/>
      </w:pPr>
      <w:r>
        <w:t>Asevelvollisuudesta vapauttaminen sisältyi Suomen eduskunnan vuonna 1920 hyväksymään Ahvenanmaan itsehallintolakiin. Kiinteistön hankintaa ja äänioikeutta koskevien säännösten perusta voidaan juontaa suoraan Ahvenanmaan sopimuksesta, jossa "Suomen kansalaisoikeus" mainitaan vain äänioikeut</w:t>
      </w:r>
      <w:r w:rsidR="00060ADE">
        <w:t>ta käsittelevässä 4 artiklassa:</w:t>
      </w:r>
    </w:p>
    <w:p w:rsidR="00E0351A" w:rsidRDefault="00E0351A" w:rsidP="00E0351A">
      <w:pPr>
        <w:pStyle w:val="LLPerustelujenkappalejako"/>
      </w:pPr>
      <w:r>
        <w:t>"Suomen kansalaisoikeutta nauttivat henkilöt, jotka muuttavat Ahvenanmaan saariryhmälle, saavat kunnallisen ja maakunnallisen äänioikeuden vasta sen jälkeen kun heillä on viiden vu</w:t>
      </w:r>
      <w:r>
        <w:t>o</w:t>
      </w:r>
      <w:r>
        <w:t>den ajan ollut siellä l</w:t>
      </w:r>
      <w:r w:rsidR="00060ADE">
        <w:t>aillinen asunto ja kotipaikka."</w:t>
      </w:r>
    </w:p>
    <w:p w:rsidR="00E0351A" w:rsidRDefault="00E0351A" w:rsidP="00E0351A">
      <w:pPr>
        <w:pStyle w:val="LLPerustelujenkappalejako"/>
      </w:pPr>
      <w:r>
        <w:t>Vastaavasti kuin äänioikeus ja vaalikelpoisuus eduskuntavaaleissa ovat sidottuja Suomen ka</w:t>
      </w:r>
      <w:r>
        <w:t>n</w:t>
      </w:r>
      <w:r>
        <w:t>salaisuuteen, ovat äänioikeus ja vaalikelpoisuus maakuntapäivävaaleissa sidottuja kotiseutuo</w:t>
      </w:r>
      <w:r>
        <w:t>i</w:t>
      </w:r>
      <w:r>
        <w:t>keuteen. Kotiseutuoikeuden saamiseksi vaaditaan lisäksi asumista Ahvenanmaalla. Useimmat saavat kotiseutuoikeuden syntymän kautta (Ahvenanmaalla asuvat alle 18-vuotiaat Suomen kansalaiset, joiden vanhemmista vähintään toisella on kotiseutuoikeus). Jotta kotiseutuoikeus voidaan myöntää hakemuksen perusteella, vaaditaan lisäksi tyydyttävä ruotsin kielen taito. Henkilö, joka menettää Suomen kansalaisuuden tai joka on asunut viiden vuoden ajan pys</w:t>
      </w:r>
      <w:r>
        <w:t>y</w:t>
      </w:r>
      <w:r>
        <w:t>västi maakunnan ulkopuolella,</w:t>
      </w:r>
      <w:r w:rsidR="00060ADE">
        <w:t xml:space="preserve"> menettää kotiseutuoikeutensa. </w:t>
      </w:r>
    </w:p>
    <w:p w:rsidR="00E0351A" w:rsidRDefault="00E0351A" w:rsidP="00E0351A">
      <w:pPr>
        <w:pStyle w:val="LLPerustelujenkappalejako"/>
      </w:pPr>
      <w:r>
        <w:t>Kotiseutuoikeus oli 31. joulukuuta 2016 Ahvenanmaalla 23 915 henkilöllä (yhteensä 29 214 asukkaasta), mikä on lähes 82 prosenttia väestöstä, ja sen lisäksi 1 591 henkilöllä Ahvena</w:t>
      </w:r>
      <w:r>
        <w:t>n</w:t>
      </w:r>
      <w:r w:rsidR="00060ADE">
        <w:t xml:space="preserve">maan ulkopuolella. </w:t>
      </w:r>
    </w:p>
    <w:p w:rsidR="00E0351A" w:rsidRDefault="00E0351A" w:rsidP="00E0351A">
      <w:pPr>
        <w:pStyle w:val="LLPerustelujenkappalejako"/>
      </w:pPr>
      <w:r>
        <w:t>Ahvenanmaan väestöstä lähes 11 prosentilla ei ole Suomen kansalaisuutta (3 092 henkilöä 29 214 asukkaasta). Määrä on merkittävästi suurempi kuin Suomessa kokonaisuudessaan. Siellä niiden henkilöiden osuus, joilla ei ole Suomen kansalaisuutta, oli vuoden 2016 lopussa 6 pr</w:t>
      </w:r>
      <w:r>
        <w:t>o</w:t>
      </w:r>
      <w:r>
        <w:lastRenderedPageBreak/>
        <w:t>senttia. Suurimman ulkomaan kansalaisuuden omaavan ryhmän muodostavat Ruotsin kans</w:t>
      </w:r>
      <w:r>
        <w:t>a</w:t>
      </w:r>
      <w:r>
        <w:t>laiset, joiden osuus Ahvenanmaan väestöstä oli 4,6 prosenttia (1 334 henkilöä). Yhteensä l</w:t>
      </w:r>
      <w:r>
        <w:t>ä</w:t>
      </w:r>
      <w:r>
        <w:t>hes 9 prosenttia (2 600 henkilöä) oli jonkin toisen EU-maan kansalaisia, eikä heillä ollut Su</w:t>
      </w:r>
      <w:r>
        <w:t>o</w:t>
      </w:r>
      <w:r>
        <w:t>men kansalaisuutta. Tämä oli tilanne siitä huolimatta, että kaksoiskansa</w:t>
      </w:r>
      <w:r w:rsidR="00060ADE">
        <w:t>laisuus on nykyään mahdollinen.</w:t>
      </w:r>
    </w:p>
    <w:p w:rsidR="00E0351A" w:rsidRPr="00C71072" w:rsidRDefault="00E0351A" w:rsidP="00060ADE">
      <w:pPr>
        <w:pStyle w:val="LLYLP3Otsikkotaso"/>
        <w:rPr>
          <w:i/>
        </w:rPr>
      </w:pPr>
      <w:bookmarkStart w:id="742" w:name="_Toc485727277"/>
      <w:bookmarkStart w:id="743" w:name="_Toc485804869"/>
      <w:bookmarkStart w:id="744" w:name="_Toc485805098"/>
      <w:bookmarkStart w:id="745" w:name="_Toc485805230"/>
      <w:bookmarkStart w:id="746" w:name="_Toc485805581"/>
      <w:bookmarkStart w:id="747" w:name="_Toc485806315"/>
      <w:bookmarkStart w:id="748" w:name="_Toc486232427"/>
      <w:r w:rsidRPr="00C71072">
        <w:rPr>
          <w:i/>
        </w:rPr>
        <w:t>Kotiseutuoikeuden merkitys taloudellisille ja poliittisille oikeuksille</w:t>
      </w:r>
      <w:bookmarkEnd w:id="742"/>
      <w:bookmarkEnd w:id="743"/>
      <w:bookmarkEnd w:id="744"/>
      <w:bookmarkEnd w:id="745"/>
      <w:bookmarkEnd w:id="746"/>
      <w:bookmarkEnd w:id="747"/>
      <w:bookmarkEnd w:id="748"/>
    </w:p>
    <w:p w:rsidR="00E0351A" w:rsidRDefault="00E0351A" w:rsidP="00E0351A">
      <w:pPr>
        <w:pStyle w:val="LLPerustelujenkappalejako"/>
      </w:pPr>
      <w:r>
        <w:t>Kotiseutuoikeudella on merkitystä kahdelle luonteeltaan taloudelliselle oikeudelle eli oike</w:t>
      </w:r>
      <w:r>
        <w:t>u</w:t>
      </w:r>
      <w:r>
        <w:t>delle harjoittaa elinkeinoa ja oikeudelle hankkia kiinteää omaisuutta, sekä kahdelle poliitti</w:t>
      </w:r>
      <w:r>
        <w:t>s</w:t>
      </w:r>
      <w:r>
        <w:t>luonteiselle oikeudelle eli äänioikeudelle/vaalikelpoisuudelle ja asevelvollisuudesta vapautt</w:t>
      </w:r>
      <w:r>
        <w:t>a</w:t>
      </w:r>
      <w:r w:rsidR="00060ADE">
        <w:t>miselle.</w:t>
      </w:r>
    </w:p>
    <w:p w:rsidR="00E0351A" w:rsidRDefault="00E0351A" w:rsidP="00E0351A">
      <w:pPr>
        <w:pStyle w:val="LLPerustelujenkappalejako"/>
      </w:pPr>
      <w:r>
        <w:t>Kotiseutuoikeuden vaatimus voidaan kuitenkin joissakin tapauksessa korvata Ahvenanmaalla asumisella. Ahvenanmaalla vähintään viisi vuotta asuneet henkilöt saavat harjoittaa maaku</w:t>
      </w:r>
      <w:r>
        <w:t>n</w:t>
      </w:r>
      <w:r>
        <w:t>nassa elinkeinoa, vaikka heillä ei olisi Suomen kansalaisuutta. Viiden vuoden asuminen ma</w:t>
      </w:r>
      <w:r>
        <w:t>a</w:t>
      </w:r>
      <w:r>
        <w:t>kunnassa rinnastettiin elinkeinon harjoittamisen osalta kotiseutuoikeuteen jo vuoden 1951 i</w:t>
      </w:r>
      <w:r>
        <w:t>t</w:t>
      </w:r>
      <w:r>
        <w:t>sehallintolaissa. Vastaavaa kehitystä on tapahtunut maanhankintaluvan myöntämisessä, aluksi maakunnan hallituksen käytännön kautta ja nykyisin maanhankintaluvasta annetun maakunta-asetuksen (ÅFS 70/2003) 4 §:n 2 momentin 6 kohdan perusteella. Sen mukaan maakunnan hallituksen tulee myöntää maanhankintalupa, ”ellei erityisistä syistä muuta johdu”, jos hakija on ”asunut maakunnassa vähintään viimeiset viisi vuotta”. Henkilön, jolla ei ole Suomen ka</w:t>
      </w:r>
      <w:r>
        <w:t>n</w:t>
      </w:r>
      <w:r>
        <w:t>salaisuutta, täytyy hakea lupaa toisin kuin kotiseutuoikeuden omaavan henkilön. Kansala</w:t>
      </w:r>
      <w:r>
        <w:t>i</w:t>
      </w:r>
      <w:r>
        <w:t>suusvaatimus on poistettu kokonaan kunnallisvaalien äänioikeuden ja vaalikelpoisuuden osa</w:t>
      </w:r>
      <w:r>
        <w:t>l</w:t>
      </w:r>
      <w:r>
        <w:t>ta. Voimassa olevat, ensimmäistä kertaa vuoden 2007 kunnallisvaaleissa sovelletut säännökset edellyttävät, että kotikunta on ollut maakunnassa yhtäjaksoisesti vaal</w:t>
      </w:r>
      <w:r w:rsidR="00060ADE">
        <w:t xml:space="preserve">ipäivää edeltävän vuoden ajan. </w:t>
      </w:r>
    </w:p>
    <w:p w:rsidR="00E0351A" w:rsidRDefault="00E0351A" w:rsidP="00E0351A">
      <w:pPr>
        <w:pStyle w:val="LLPerustelujenkappalejako"/>
      </w:pPr>
      <w:r>
        <w:t>Kotiseutuoikeuden saamisen ehdoksi asetetulla Suomen kansalaisuuden vaatimuksella on merkitystä erityisesti poliittisten oikeuksien toteutumisen kannalta. Merkittävällä osalla – v</w:t>
      </w:r>
      <w:r>
        <w:t>a</w:t>
      </w:r>
      <w:r>
        <w:t>jaa kymmenesosa väestöstä – ei ole Suomen kansalaisuutta. He eivät voi hankkia kotiseutuo</w:t>
      </w:r>
      <w:r>
        <w:t>i</w:t>
      </w:r>
      <w:r>
        <w:t>keutta eikä heillä ole siten äänioikeutta paikallisen lainsäädäntöelimen vaaleissa. Ahvena</w:t>
      </w:r>
      <w:r>
        <w:t>n</w:t>
      </w:r>
      <w:r>
        <w:t>maan taholta on esitetty, että kysymys Suomen kansalaisuuden vaatimuksen mahdollisesta poistamisesta EU-kansalaisilta on demokratia- ja yhdenvertaisuuskysymys, joka pohjautuu p</w:t>
      </w:r>
      <w:r>
        <w:t>o</w:t>
      </w:r>
      <w:r>
        <w:t>liittiseen tahtoon ottaa maahanmuuttajat osaksi yhteiskuntaa ja antaa niille, jotka ovat asuneet Ahvenanmaalla vähintään viisi vuotta ja joilla on riittävä ruotsin kielen taito, mahdollisuudet osallistua täysipainoisesti ah</w:t>
      </w:r>
      <w:r w:rsidR="00060ADE">
        <w:t xml:space="preserve">venanmaalaiseen yhteiskuntaan. </w:t>
      </w:r>
    </w:p>
    <w:p w:rsidR="00E0351A" w:rsidRDefault="00E0351A" w:rsidP="00E0351A">
      <w:pPr>
        <w:pStyle w:val="LLPerustelujenkappalejako"/>
      </w:pPr>
      <w:r>
        <w:t>Ennen nykyään voimassa olevan kansalaisuuslain (359/2003) voimaantuloa vaatimus alkup</w:t>
      </w:r>
      <w:r>
        <w:t>e</w:t>
      </w:r>
      <w:r>
        <w:t>räisestä kansalaisuudestaan luopumisesta vaikutti niin, ettei kiinnostus hakea Suomen kans</w:t>
      </w:r>
      <w:r>
        <w:t>a</w:t>
      </w:r>
      <w:r>
        <w:t>laisuutta ollut kovin suurta. Nykyään monilla on mahdollisuus saada kaksoiskansalaisuus, m</w:t>
      </w:r>
      <w:r>
        <w:t>i</w:t>
      </w:r>
      <w:r>
        <w:t>kä tarkoittaa, että enemmistö Ahvenanmaalla asuvista ulkomaan kansalaisista voi halutessaan hakea Suomen kansalaisuutta menettämättä nykyistä kansalaisuuttaan. Kaikki maat eivät tosin salli kaksoiskansalaisuutta. Kansalaisuuden hakeminen on suhteellisen vaativa prosessi, joka on hakijalle maksullinen. Suomen kansalaisuuden hankkiminen voi merkitä Ahvenanmaalla asuvalle henkilölle joissakin tapauksissa myös velvollisuutta suorittaa asevelvollisuus Su</w:t>
      </w:r>
      <w:r>
        <w:t>o</w:t>
      </w:r>
      <w:r>
        <w:t>messa, koska asevelvollisuudesta vapauttaminen ei koske henkilöitä, jotka ovat muuttaneet ma</w:t>
      </w:r>
      <w:r w:rsidR="00060ADE">
        <w:t>akuntaan 12 vuotta täytettyään.</w:t>
      </w:r>
    </w:p>
    <w:p w:rsidR="00E0351A" w:rsidRPr="00C71072" w:rsidRDefault="00E0351A" w:rsidP="00060ADE">
      <w:pPr>
        <w:pStyle w:val="LLYLP3Otsikkotaso"/>
        <w:rPr>
          <w:i/>
        </w:rPr>
      </w:pPr>
      <w:bookmarkStart w:id="749" w:name="_Toc485727278"/>
      <w:bookmarkStart w:id="750" w:name="_Toc485804870"/>
      <w:bookmarkStart w:id="751" w:name="_Toc485805099"/>
      <w:bookmarkStart w:id="752" w:name="_Toc485805231"/>
      <w:bookmarkStart w:id="753" w:name="_Toc485805582"/>
      <w:bookmarkStart w:id="754" w:name="_Toc485806316"/>
      <w:bookmarkStart w:id="755" w:name="_Toc486232428"/>
      <w:r w:rsidRPr="00C71072">
        <w:rPr>
          <w:i/>
        </w:rPr>
        <w:t>Komitean pohdinnat</w:t>
      </w:r>
      <w:bookmarkEnd w:id="749"/>
      <w:bookmarkEnd w:id="750"/>
      <w:bookmarkEnd w:id="751"/>
      <w:bookmarkEnd w:id="752"/>
      <w:bookmarkEnd w:id="753"/>
      <w:bookmarkEnd w:id="754"/>
      <w:bookmarkEnd w:id="755"/>
    </w:p>
    <w:p w:rsidR="00E0351A" w:rsidRDefault="00E0351A" w:rsidP="00E0351A">
      <w:pPr>
        <w:pStyle w:val="LLPerustelujenkappalejako"/>
      </w:pPr>
      <w:r>
        <w:lastRenderedPageBreak/>
        <w:t>Suomen kansalaisuuden vaatimus kotiseutuoikeuden saamiseksi vaikuttaa moniin periaattee</w:t>
      </w:r>
      <w:r>
        <w:t>l</w:t>
      </w:r>
      <w:r>
        <w:t>lisesti tärkeisiin lähtökohtiin. Yksi niistä on kansainväliseen oikeuteen perustuva valtioiden oikeus itse päättää kansalaisuudesta. Tämä tarkoittaa, että valtiolla on laaja oikeus päättää, m</w:t>
      </w:r>
      <w:r>
        <w:t>i</w:t>
      </w:r>
      <w:r>
        <w:t>tä oikeuksia ja velvollisuuksia kansalaisuuteen voidaan yhdistää. Poliittinen oikeus osallistua parlamenttivaaleihin on keskeinen, ja se on osa kokonaisuutta, jonka on määrä taata kansall</w:t>
      </w:r>
      <w:r>
        <w:t>i</w:t>
      </w:r>
      <w:r>
        <w:t>nen turva</w:t>
      </w:r>
      <w:r w:rsidR="00060ADE">
        <w:t>llisuus ja itsemääräämisoikeus.</w:t>
      </w:r>
    </w:p>
    <w:p w:rsidR="00E0351A" w:rsidRDefault="00E0351A" w:rsidP="00E0351A">
      <w:pPr>
        <w:pStyle w:val="LLPerustelujenkappalejako"/>
      </w:pPr>
      <w:r>
        <w:t>Toisena lähtökohtana on, että kansalaisuutta koskeva lainsäädäntö joutuu uusien haasteiden eteen maiden välisen liikkuvuuden lisääntyessä. Tämä on vaikuttanut kansalaisuuskysymy</w:t>
      </w:r>
      <w:r>
        <w:t>k</w:t>
      </w:r>
      <w:r>
        <w:t>siin asennoitumiseen ja mahdollistanut kansainvälisoikeudelliset rajoitukset, jotka merkitsevät muun muassa sitä, että valtiot sitoutuvat ryhtymään toimenpiteisiin valtiottomuuden ja syrji</w:t>
      </w:r>
      <w:r>
        <w:t>n</w:t>
      </w:r>
      <w:r>
        <w:t>nän estämiseksi ja kaksoiskansalaisuuden hyväksymiseksi. Liikkuvuuden lisääntyminen ja kansalaisoikeuksien mieltäminen yleismaailmallisiksi ovat tekijöitä, joiden seurauksena EU:n kunnallisvaaleihin osallistumiselle ei enää as</w:t>
      </w:r>
      <w:r w:rsidR="00060ADE">
        <w:t xml:space="preserve">eteta kansalaisuusvaatimuksia. </w:t>
      </w:r>
    </w:p>
    <w:p w:rsidR="00E0351A" w:rsidRDefault="00E0351A" w:rsidP="00E0351A">
      <w:pPr>
        <w:pStyle w:val="LLPerustelujenkappalejako"/>
      </w:pPr>
      <w:r>
        <w:t>Tiivistettynä voidaan todeta, ettei komitea ole löytänyt riittävän painavia syitä poistaa Suomen kansalaisuuden vaatimusta kotiseutuoikeuden saamiseksi, eikä se siksi ehdota hakemuksen p</w:t>
      </w:r>
      <w:r>
        <w:t>e</w:t>
      </w:r>
      <w:r>
        <w:t>rusteella myönnettävää kotiseutuoikeutta ko</w:t>
      </w:r>
      <w:r w:rsidR="00060ADE">
        <w:t xml:space="preserve">skevan säännöksen muuttamista. </w:t>
      </w:r>
    </w:p>
    <w:p w:rsidR="00E0351A" w:rsidRDefault="00E0351A" w:rsidP="00060ADE">
      <w:pPr>
        <w:pStyle w:val="LLYLP3Otsikkotaso"/>
      </w:pPr>
      <w:bookmarkStart w:id="756" w:name="_Toc485727279"/>
      <w:bookmarkStart w:id="757" w:name="_Toc485804871"/>
      <w:bookmarkStart w:id="758" w:name="_Toc485805100"/>
      <w:bookmarkStart w:id="759" w:name="_Toc485805232"/>
      <w:bookmarkStart w:id="760" w:name="_Toc485805583"/>
      <w:bookmarkStart w:id="761" w:name="_Toc485806317"/>
      <w:bookmarkStart w:id="762" w:name="_Toc486232429"/>
      <w:r>
        <w:t>4.3.3 Ehdotus Ahvenanmaan oman edustajan saamiseksi Euroopan parlamenttiin</w:t>
      </w:r>
      <w:bookmarkEnd w:id="756"/>
      <w:bookmarkEnd w:id="757"/>
      <w:bookmarkEnd w:id="758"/>
      <w:bookmarkEnd w:id="759"/>
      <w:bookmarkEnd w:id="760"/>
      <w:bookmarkEnd w:id="761"/>
      <w:bookmarkEnd w:id="762"/>
      <w:r>
        <w:t xml:space="preserve"> </w:t>
      </w:r>
    </w:p>
    <w:p w:rsidR="00E0351A" w:rsidRDefault="00E0351A" w:rsidP="00E0351A">
      <w:pPr>
        <w:pStyle w:val="LLPerustelujenkappalejako"/>
      </w:pPr>
      <w:r>
        <w:t>Ahvenanmaan itsehallintoviranomaiset ovat EU:hun liittymisestä lähtien vaatineet, että Ahv</w:t>
      </w:r>
      <w:r>
        <w:t>e</w:t>
      </w:r>
      <w:r>
        <w:t>nanmaa muodostaisi oman vaalipiirinsä. Tällä varmistettaisiin Ahvenanmaan oma edustajan saaminen Euroopan parlamenttiin. Vaatimusta on toistettu maakuntapäivien käsitellessä Am</w:t>
      </w:r>
      <w:r>
        <w:t>s</w:t>
      </w:r>
      <w:r>
        <w:t>terdamin sopimusta, Nizzan sopimusta, perustuslaillista sopimusta ja Lissabonin sopimusta. Lisäksi asiasta jätettiin eduskunnalle huhtikuussa 2006 (M 3/2006) lakialoite, jonka eduskunta hylkäsi. Kysymys on myös otettu toistuvasti esiin maakunnan hallituksen ja valtioneuvo</w:t>
      </w:r>
      <w:r w:rsidR="00060ADE">
        <w:t xml:space="preserve">ston välisissä neuvotteluissa. </w:t>
      </w:r>
    </w:p>
    <w:p w:rsidR="00E0351A" w:rsidRDefault="00E0351A" w:rsidP="00E0351A">
      <w:pPr>
        <w:pStyle w:val="LLPerustelujenkappalejako"/>
      </w:pPr>
      <w:r>
        <w:t>Perustuslakivaliokunnan lakialoitetta koskevassa mietinnössä (PeVM 13/2006 vp) todetaan, että aloite on täysin ymmärrettävä Ahvenanmaan erityisasema huomioon ottaen. Perustuslak</w:t>
      </w:r>
      <w:r>
        <w:t>i</w:t>
      </w:r>
      <w:r>
        <w:t>valiokunnan mukaan ehdotus ei kuitenkaan ole sopusoinnussa suhteellisen vaalitavan vaat</w:t>
      </w:r>
      <w:r>
        <w:t>i</w:t>
      </w:r>
      <w:r>
        <w:t>muksen ja yhtäläisen äänioikeuden periaatteen kanssa. Valiokunta huomautti silloiseen pai</w:t>
      </w:r>
      <w:r>
        <w:t>k</w:t>
      </w:r>
      <w:r>
        <w:t>kalukuun viitaten (tuolloin 14 jäsentä, vuoden 2009 vaaleista lähtien 13 jäsentä), että Ahv</w:t>
      </w:r>
      <w:r>
        <w:t>e</w:t>
      </w:r>
      <w:r>
        <w:t>nanmaan oma edustus merkitsisi yhtä jäsentä 27 000 asukasta kohden muun maan vastaavan luvun ollessa yksi jäsen 408 000 asukasta kohden. Kysymystä Ahvenanmaan edustuksesta E</w:t>
      </w:r>
      <w:r>
        <w:t>u</w:t>
      </w:r>
      <w:r>
        <w:t>roopan parlamentissa ei tämän vuoksi voida ratkaista kansainvälisoikeudellisin periaatteiden tai perustuslaissa olevien säännösten nojalla, vaan ratkaisun täytyy viime kädessä olla poliitt</w:t>
      </w:r>
      <w:r>
        <w:t>i</w:t>
      </w:r>
      <w:r>
        <w:t>nen. Perustuslakivaliokunta katsoo edelleen, että on tärkeää jatkaa keskustelua Euroopan t</w:t>
      </w:r>
      <w:r>
        <w:t>a</w:t>
      </w:r>
      <w:r>
        <w:t>solla maakunnan vaikutusmahdollisuudesta Euroopan parlamentin työhön. Tämä on valioku</w:t>
      </w:r>
      <w:r>
        <w:t>n</w:t>
      </w:r>
      <w:r>
        <w:t>nan mukaan perusteltua myös siksi, että Ahvenanmaan maakunnan erityisasema on ainutla</w:t>
      </w:r>
      <w:r>
        <w:t>a</w:t>
      </w:r>
      <w:r w:rsidR="00060ADE">
        <w:t>tuinen Euroopassa.</w:t>
      </w:r>
    </w:p>
    <w:p w:rsidR="00E0351A" w:rsidRDefault="00E0351A" w:rsidP="00E0351A">
      <w:pPr>
        <w:pStyle w:val="LLPerustelujenkappalejako"/>
      </w:pPr>
      <w:r>
        <w:t>Valtioneuvosto on 23. päivänä huhtikuuta 2009 tekemässään periaatepäätöksessä vahvistanut, että maakuntaa on aiheellista hyvittää EU</w:t>
      </w:r>
      <w:r>
        <w:rPr>
          <w:rFonts w:ascii="Cambria Math" w:hAnsi="Cambria Math" w:cs="Cambria Math"/>
        </w:rPr>
        <w:t>‐</w:t>
      </w:r>
      <w:r>
        <w:t>jäsenyyden myötä unionille siirtyneestä toimivalla</w:t>
      </w:r>
      <w:r>
        <w:t>s</w:t>
      </w:r>
      <w:r>
        <w:t>ta antamalla edustus EU</w:t>
      </w:r>
      <w:r>
        <w:rPr>
          <w:rFonts w:ascii="Cambria Math" w:hAnsi="Cambria Math" w:cs="Cambria Math"/>
        </w:rPr>
        <w:t>‐</w:t>
      </w:r>
      <w:r>
        <w:t>parlamentissa. Siinä todetaan edelleen, että hallitus aikoo unionitaso</w:t>
      </w:r>
      <w:r>
        <w:t>l</w:t>
      </w:r>
      <w:r>
        <w:t>la parlamenttipaikkojen jaosta käytävissä tulevissa neuvotteluissa korostaa Ahvenanmaan ka</w:t>
      </w:r>
      <w:r>
        <w:t>n</w:t>
      </w:r>
      <w:r>
        <w:t>sainvälistä erityisasemaa ja itsehallintoa. Maakunta on todennut tähän, että Ahvenanmaalla on maakunnan itsehallinnon kansainvälisestä asemasta ja Suomen jaetusta lainsäädäntövallasta johtuen oikeutettu vaatimus saada Euroopan parlamenttiin edustus ja että tämä oikeus saada edustus tulisi tämän takia tunnustaa kansallisesti ja unionitasolla. Niin kauan kuin EU ei ole tunnustanut tätä oikeutta, Suomen tulisi valtionsisäisin järjestelyin huolehtia siitä, että Ahv</w:t>
      </w:r>
      <w:r>
        <w:t>e</w:t>
      </w:r>
      <w:r>
        <w:lastRenderedPageBreak/>
        <w:t>nanmaan kansa tulee edustetuksi Euroopan parlamentissa niillä alueilla, jotka kuuluvat itseha</w:t>
      </w:r>
      <w:r>
        <w:t>l</w:t>
      </w:r>
      <w:r>
        <w:t>linnon p</w:t>
      </w:r>
      <w:r w:rsidR="00060ADE">
        <w:t>iiriin oman vaalipiirin kautta.</w:t>
      </w:r>
    </w:p>
    <w:p w:rsidR="00E0351A" w:rsidRDefault="00E0351A" w:rsidP="00E0351A">
      <w:pPr>
        <w:pStyle w:val="LLPerustelujenkappalejako"/>
      </w:pPr>
      <w:r>
        <w:t>Oikeusministeriö ilmoitti vuonna 2013, että hallitus aikoo valtioneuvoston vuonna 2009 tek</w:t>
      </w:r>
      <w:r>
        <w:t>e</w:t>
      </w:r>
      <w:r>
        <w:t>män periaatepäätöksen mukaisesti myötävaikuttaa maakunnan vaikutusvallan kehittämiseen Euroopan parlamentissa ja korostaa parlamenttipaikkojen jaosta unionitasolla käytävissä tul</w:t>
      </w:r>
      <w:r>
        <w:t>e</w:t>
      </w:r>
      <w:r>
        <w:t>vissa neuvotteluissa Ahvenanmaan kansainvälistä erityisasemaa ja itsehallintoa. Todettiin ku</w:t>
      </w:r>
      <w:r>
        <w:t>i</w:t>
      </w:r>
      <w:r>
        <w:t>tenkin, ettei vaalilain muuttamiselle ole edelleenkään edellytyksiä niin, että Ahvenanmaa muodostaisi oman vaalipiirinsä E</w:t>
      </w:r>
      <w:r w:rsidR="00060ADE">
        <w:t xml:space="preserve">uroopan parlamentin vaaleissa. </w:t>
      </w:r>
    </w:p>
    <w:p w:rsidR="00E0351A" w:rsidRDefault="00E0351A" w:rsidP="00E0351A">
      <w:pPr>
        <w:pStyle w:val="LLPerustelujenkappalejako"/>
      </w:pPr>
      <w:r>
        <w:t>Ahvenanmaa-komiteassa mukana olevat maakunnan puolueiden edustajat ovat todenneet, että Ahvenanmaalta puuttuu edustus Euroopan parlamentissa niillä aloilla, joilla itsehallinnolla on omaa toimivaltaa. Se, ettei osalla Suomea ole paikkaa Euroopan parlamentissa, on Ahvena</w:t>
      </w:r>
      <w:r>
        <w:t>n</w:t>
      </w:r>
      <w:r>
        <w:t>maan edustajien mukaan kansallisen tason demokratiaongelma, joka tulee tämän takia ratkai</w:t>
      </w:r>
      <w:r>
        <w:t>s</w:t>
      </w:r>
      <w:r>
        <w:t>ta kansallisessa lainsäädännössä. Komiteassa mukana olevat valtakunnan puolueiden edustajat ovat todenneet, ettei kysymystä ole Suomen pienestä parlamenttipaikkojen määrästä johtuen mahdollista ratkaista muulla tavoin kuin niin, että Suomelle myönnetään ylimääräinen parl</w:t>
      </w:r>
      <w:r>
        <w:t>a</w:t>
      </w:r>
      <w:r>
        <w:t>menttipaikka Ahvenanmaata varten. Komitean keskusteluissa on myös yleisemmällä tasolla käsitelty kysymystä Ahvenanmaan edustuksesta EU</w:t>
      </w:r>
      <w:r w:rsidR="00060ADE">
        <w:t>:n lakiasäätävässä toiminnassa.</w:t>
      </w:r>
    </w:p>
    <w:p w:rsidR="00E0351A" w:rsidRDefault="00E0351A" w:rsidP="00E0351A">
      <w:pPr>
        <w:pStyle w:val="LLPerustelujenkappalejako"/>
      </w:pPr>
      <w:r>
        <w:t>Koska Iso-Britannia aktivoi 29. maaliskuuta 2017 Euroopan unionista tehdyn sopimuksen a</w:t>
      </w:r>
      <w:r>
        <w:t>r</w:t>
      </w:r>
      <w:r>
        <w:t>tiklan 50 ilmoittamalla Eurooppa-neuvostolle aikomuksestaan erota Euroopan unionista, on syntynyt keskustelua EU-parlamentin paikkojen mahdollisesta uudelleenjaosta jäsenmaiden kesken. Siksi maakunnan hallitus on kääntynyt valtioneuvoston puoleen ja pyytänyt Suomea muotoilemaan kantansa sellaiseksi, että se mahdollistaa aiemmin tehdyn Ahvenanmaan yhtä parlamenttipaikkaa koskevan pe</w:t>
      </w:r>
      <w:r w:rsidR="00060ADE">
        <w:t xml:space="preserve">riaatepäätöksen toteuttamisen. </w:t>
      </w:r>
    </w:p>
    <w:p w:rsidR="00E0351A" w:rsidRDefault="00E0351A" w:rsidP="00E0351A">
      <w:pPr>
        <w:pStyle w:val="LLPerustelujenkappalejako"/>
      </w:pPr>
      <w:r>
        <w:t>On tärkeää jatkossakin turvata Ahvenanmaan vaikutusmahdollisuudet EU-asioihin ja pitää kiinni niistä annetuista lupauksista, joiden mukaan unionitasolla parlamenttipaikkojen jaosta käytävissä tulevissa neuvotteluissa on tarkoitus korostaa Ahvenanmaan kansainvälistä erityi</w:t>
      </w:r>
      <w:r>
        <w:t>s</w:t>
      </w:r>
      <w:r>
        <w:t>asemaa ja itsehallintoa. Nykytilanteessa ei voida kuitenkaan sulkea pois sitä mahdollisuutta, ettei Euroopan parlamentin paikkajakoa koskevaa kysymystä ratkaista Ison-Britannian irta</w:t>
      </w:r>
      <w:r>
        <w:t>u</w:t>
      </w:r>
      <w:r>
        <w:t>tumisneuvottelujen yhteydessä. EU:n perussopimuksissa mainitaan ainoastaan parlamentin j</w:t>
      </w:r>
      <w:r>
        <w:t>ä</w:t>
      </w:r>
      <w:r>
        <w:t>senten enimmäismäärä (750 + puhemies). Ei voida automaattisesti olettaa, että nykyinen pai</w:t>
      </w:r>
      <w:r>
        <w:t>k</w:t>
      </w:r>
      <w:r>
        <w:t>kamäärä säilyy ja että Ison-Britannian paikat jaetaan muiden EU-maiden kesken. Koska Iso-Britannia on yksi EU:n suurimmista nettomaksajista ja maan osuus EU:n budjetista on ollut yli 10 prosenttia, unionin budjettiin joudutaan todennäköisesti kohdistamaan säästötoimenp</w:t>
      </w:r>
      <w:r>
        <w:t>i</w:t>
      </w:r>
      <w:r w:rsidR="00060ADE">
        <w:t>teitä.</w:t>
      </w:r>
    </w:p>
    <w:p w:rsidR="00124055" w:rsidRDefault="00124055">
      <w:pPr>
        <w:rPr>
          <w:sz w:val="22"/>
        </w:rPr>
      </w:pPr>
      <w:r>
        <w:br w:type="page"/>
      </w:r>
    </w:p>
    <w:p w:rsidR="00124055" w:rsidRDefault="00124055" w:rsidP="00124055">
      <w:pPr>
        <w:pStyle w:val="LLNormaali"/>
      </w:pPr>
    </w:p>
    <w:p w:rsidR="00E0351A" w:rsidRDefault="00E0351A" w:rsidP="00124055">
      <w:pPr>
        <w:pStyle w:val="LLYksityiskohtaisetperustelut"/>
      </w:pPr>
      <w:bookmarkStart w:id="763" w:name="_Toc485727280"/>
      <w:bookmarkStart w:id="764" w:name="_Toc485804872"/>
      <w:bookmarkStart w:id="765" w:name="_Toc485805101"/>
      <w:bookmarkStart w:id="766" w:name="_Toc485805233"/>
      <w:bookmarkStart w:id="767" w:name="_Toc485805584"/>
      <w:bookmarkStart w:id="768" w:name="_Toc485806318"/>
      <w:bookmarkStart w:id="769" w:name="_Toc486232430"/>
      <w:r>
        <w:t>YKSITYISKOHTAISET PERUSTELUT</w:t>
      </w:r>
      <w:bookmarkEnd w:id="763"/>
      <w:bookmarkEnd w:id="764"/>
      <w:bookmarkEnd w:id="765"/>
      <w:bookmarkEnd w:id="766"/>
      <w:bookmarkEnd w:id="767"/>
      <w:bookmarkEnd w:id="768"/>
      <w:bookmarkEnd w:id="769"/>
    </w:p>
    <w:p w:rsidR="00E0351A" w:rsidRDefault="00E0351A" w:rsidP="00E0351A">
      <w:pPr>
        <w:pStyle w:val="LLYKP1Otsikkotaso"/>
      </w:pPr>
      <w:bookmarkStart w:id="770" w:name="_Toc485727281"/>
      <w:bookmarkStart w:id="771" w:name="_Toc485804873"/>
      <w:bookmarkStart w:id="772" w:name="_Toc485805102"/>
      <w:bookmarkStart w:id="773" w:name="_Toc485805234"/>
      <w:bookmarkStart w:id="774" w:name="_Toc485805585"/>
      <w:bookmarkStart w:id="775" w:name="_Toc485806319"/>
      <w:bookmarkStart w:id="776" w:name="_Toc486232431"/>
      <w:r>
        <w:t>Lakiehdotuksen perustelut</w:t>
      </w:r>
      <w:bookmarkEnd w:id="770"/>
      <w:bookmarkEnd w:id="771"/>
      <w:bookmarkEnd w:id="772"/>
      <w:bookmarkEnd w:id="773"/>
      <w:bookmarkEnd w:id="774"/>
      <w:bookmarkEnd w:id="775"/>
      <w:bookmarkEnd w:id="776"/>
    </w:p>
    <w:p w:rsidR="00E0351A" w:rsidRDefault="00E0351A" w:rsidP="00E0351A">
      <w:pPr>
        <w:pStyle w:val="LLYKP2Otsikkotaso"/>
      </w:pPr>
      <w:bookmarkStart w:id="777" w:name="_Toc485727282"/>
      <w:bookmarkStart w:id="778" w:name="_Toc485804874"/>
      <w:bookmarkStart w:id="779" w:name="_Toc485805103"/>
      <w:bookmarkStart w:id="780" w:name="_Toc485805235"/>
      <w:bookmarkStart w:id="781" w:name="_Toc485805586"/>
      <w:bookmarkStart w:id="782" w:name="_Toc485806320"/>
      <w:bookmarkStart w:id="783" w:name="_Toc486232432"/>
      <w:r>
        <w:t>Ahvenanmaan itsehallintolaki</w:t>
      </w:r>
      <w:bookmarkEnd w:id="777"/>
      <w:bookmarkEnd w:id="778"/>
      <w:bookmarkEnd w:id="779"/>
      <w:bookmarkEnd w:id="780"/>
      <w:bookmarkEnd w:id="781"/>
      <w:bookmarkEnd w:id="782"/>
      <w:bookmarkEnd w:id="783"/>
    </w:p>
    <w:p w:rsidR="00E0351A" w:rsidRDefault="00E0351A" w:rsidP="00E0351A">
      <w:pPr>
        <w:pStyle w:val="LLPerustelujenkappalejako"/>
      </w:pPr>
      <w:r w:rsidRPr="00CE3878">
        <w:rPr>
          <w:i/>
        </w:rPr>
        <w:t>Lain otsikko</w:t>
      </w:r>
      <w:r>
        <w:t>. Aiempien itsehallintolakien ruotsinkielisenä otsikkona on ollut ”Självstyrelselag för Åland”. Ruotsinkielinen otsikko ehdotetaan muutettavaksi muotoon ”Ålands självstyrels</w:t>
      </w:r>
      <w:r>
        <w:t>e</w:t>
      </w:r>
      <w:r>
        <w:t>lag”. Kielellinen rakenne vastaa perustuslain ruotsinkielist</w:t>
      </w:r>
      <w:r w:rsidR="00124055">
        <w:t>ä otsikkoa ”Finlands grundlag”.</w:t>
      </w:r>
    </w:p>
    <w:p w:rsidR="00E0351A" w:rsidRPr="00CE3878" w:rsidRDefault="00124055" w:rsidP="00B67B96">
      <w:pPr>
        <w:pStyle w:val="LLLuvunPerustelujenOtsikko"/>
      </w:pPr>
      <w:bookmarkStart w:id="784" w:name="_Toc485804875"/>
      <w:bookmarkStart w:id="785" w:name="_Toc485805104"/>
      <w:bookmarkStart w:id="786" w:name="_Toc485805236"/>
      <w:bookmarkStart w:id="787" w:name="_Toc485805587"/>
      <w:bookmarkStart w:id="788" w:name="_Toc485806321"/>
      <w:bookmarkStart w:id="789" w:name="_Toc486232433"/>
      <w:r w:rsidRPr="00CE3878">
        <w:t>1 luku</w:t>
      </w:r>
      <w:r w:rsidR="00B67B96">
        <w:tab/>
      </w:r>
      <w:r w:rsidRPr="00B67B96">
        <w:rPr>
          <w:b/>
        </w:rPr>
        <w:t>Ahvenanmaan itsehallinto</w:t>
      </w:r>
      <w:bookmarkEnd w:id="784"/>
      <w:bookmarkEnd w:id="785"/>
      <w:bookmarkEnd w:id="786"/>
      <w:bookmarkEnd w:id="787"/>
      <w:bookmarkEnd w:id="788"/>
      <w:bookmarkEnd w:id="789"/>
    </w:p>
    <w:p w:rsidR="00E0351A" w:rsidRDefault="00E0351A" w:rsidP="00E0351A">
      <w:pPr>
        <w:pStyle w:val="LLPerustelujenkappalejako"/>
      </w:pPr>
      <w:r w:rsidRPr="00CE3878">
        <w:rPr>
          <w:b/>
        </w:rPr>
        <w:t>1 §.</w:t>
      </w:r>
      <w:r w:rsidRPr="00CE3878">
        <w:t xml:space="preserve"> </w:t>
      </w:r>
      <w:r w:rsidRPr="00CE3878">
        <w:rPr>
          <w:i/>
        </w:rPr>
        <w:t>Itsehallinto ja sen tarkoitus</w:t>
      </w:r>
      <w:r>
        <w:t>. Pykälän 1 momentti vastaa vuoden 1991 itsehallintolain 1 §:ää, mikä puolestaan pohjautuu aiempiin itsehallintolakeihin. Ahvenanmaan itsehallinto sisä</w:t>
      </w:r>
      <w:r>
        <w:t>l</w:t>
      </w:r>
      <w:r>
        <w:t>tää valtiolli</w:t>
      </w:r>
      <w:r w:rsidR="00124055">
        <w:t>sen tason tehtävien hoitamista.</w:t>
      </w:r>
    </w:p>
    <w:p w:rsidR="00E0351A" w:rsidRDefault="00E0351A" w:rsidP="00E0351A">
      <w:pPr>
        <w:pStyle w:val="LLPerustelujenkappalejako"/>
      </w:pPr>
      <w:r>
        <w:t>Itsehallintolainsäädännön kautta Ahvenanmaasta on muodostettu itsehallinnollinen, auton</w:t>
      </w:r>
      <w:r>
        <w:t>o</w:t>
      </w:r>
      <w:r>
        <w:t>minen alue. Valtakunnan maakuntajaolla ei ole enää merkitystä Ahvenanmaan oikeudellisen aseman kannalta. Valtakunnassa käynnissä oleva uudistus valtiollisten ja kunnallisten tehtäv</w:t>
      </w:r>
      <w:r>
        <w:t>i</w:t>
      </w:r>
      <w:r>
        <w:t>en siirrosta maakuntiin ei myöskään tule sisältämään Ahvenanmaan maakuntaa julkisoike</w:t>
      </w:r>
      <w:r>
        <w:t>u</w:t>
      </w:r>
      <w:r>
        <w:t>del</w:t>
      </w:r>
      <w:r w:rsidR="00124055">
        <w:t>lisena yhteisönä.</w:t>
      </w:r>
    </w:p>
    <w:p w:rsidR="00E0351A" w:rsidRDefault="00E0351A" w:rsidP="00E0351A">
      <w:pPr>
        <w:pStyle w:val="LLPerustelujenkappalejako"/>
      </w:pPr>
      <w:r>
        <w:t>Ahvenanmaan itsehallinnon valtio-oikeudellisen tason korostamiseksi ehdotetaan, että ma</w:t>
      </w:r>
      <w:r>
        <w:t>a</w:t>
      </w:r>
      <w:r>
        <w:t>kunta-käsitteen käyttöä vältetään Ahvenanmaan yhteydessä tai Ahvenanmaahan liittyvissä y</w:t>
      </w:r>
      <w:r>
        <w:t>h</w:t>
      </w:r>
      <w:r>
        <w:t>dyssanoissa. Käsite ”valtakunta”, joka on itsehallintolaissa vakiintunut, säilytetään käytännön syistä tilanteissa, joissa tarvitaan yleisempää ilmaisua kuin esimerkiksi ”valtio”. Tätä käsitettä käytetään myös yhdyssanoissa kuten ”valtakunnan laki” tai ”valtakunnan lainsäädäntö”. L</w:t>
      </w:r>
      <w:r>
        <w:t>a</w:t>
      </w:r>
      <w:r>
        <w:t>kiehdotuksessa käytetään myös ilmaisua ”eduskuntalaki” ja ” eduskunnan lainsäädäntövalta”, kun se on a</w:t>
      </w:r>
      <w:r w:rsidR="00124055">
        <w:t>siayhteyden kannalta selvempää.</w:t>
      </w:r>
    </w:p>
    <w:p w:rsidR="00E0351A" w:rsidRDefault="00E0351A" w:rsidP="00E0351A">
      <w:pPr>
        <w:pStyle w:val="LLPerustelujenkappalejako"/>
      </w:pPr>
      <w:r>
        <w:t>Itsehallinnon kansainvälisoikeudellinen tausta kuten itsehallinnon asema tämän päivän ka</w:t>
      </w:r>
      <w:r>
        <w:t>n</w:t>
      </w:r>
      <w:r>
        <w:t>sainvälisessä oikeudessa on kuvattu yleispe</w:t>
      </w:r>
      <w:r w:rsidR="00124055">
        <w:t>rustelujen kohdissa 1.1 ja 1.4.</w:t>
      </w:r>
    </w:p>
    <w:p w:rsidR="00E0351A" w:rsidRDefault="00E0351A" w:rsidP="00E0351A">
      <w:pPr>
        <w:pStyle w:val="LLPerustelujenkappalejako"/>
      </w:pPr>
      <w:r>
        <w:t xml:space="preserve">Pykälän </w:t>
      </w:r>
      <w:r w:rsidRPr="00CE3878">
        <w:rPr>
          <w:i/>
        </w:rPr>
        <w:t>2 momentin</w:t>
      </w:r>
      <w:r w:rsidRPr="00CE3878">
        <w:t xml:space="preserve"> </w:t>
      </w:r>
      <w:r>
        <w:t>säännös, jonka mukaan itsehallinnon tulee rakentua kansanvaltaiselle p</w:t>
      </w:r>
      <w:r>
        <w:t>e</w:t>
      </w:r>
      <w:r>
        <w:t>rustalle ja se kuuluu Ahvenanmaan väestölle, jota edustaa Ahvenanmaan maakuntapäivät, on periaatteellisesti tärkeä, vaikka se ei merkitsekään mitään asiamuutosta nykyiseen oikeudell</w:t>
      </w:r>
      <w:r>
        <w:t>i</w:t>
      </w:r>
      <w:r>
        <w:t>seen tilanteeseen. Toisen virkkeen säännös yksilön oikeudesta osallistua ja vaikuttaa ahv</w:t>
      </w:r>
      <w:r>
        <w:t>e</w:t>
      </w:r>
      <w:r>
        <w:t>nanmaalaisen yhteiskunnan ja ahvenanmaalaisen elinympäristön kehittämiseen vastaa peru</w:t>
      </w:r>
      <w:r>
        <w:t>s</w:t>
      </w:r>
      <w:r w:rsidR="00124055">
        <w:t>tuslain 2 §:n 2 momenttia.</w:t>
      </w:r>
    </w:p>
    <w:p w:rsidR="00E0351A" w:rsidRDefault="00E0351A" w:rsidP="00E0351A">
      <w:pPr>
        <w:pStyle w:val="LLPerustelujenkappalejako"/>
      </w:pPr>
      <w:r>
        <w:t xml:space="preserve">Pykälän </w:t>
      </w:r>
      <w:r w:rsidRPr="00CE3878">
        <w:rPr>
          <w:i/>
        </w:rPr>
        <w:t>3 momentin</w:t>
      </w:r>
      <w:r w:rsidRPr="00CE3878">
        <w:t xml:space="preserve"> </w:t>
      </w:r>
      <w:r>
        <w:t>ensimmäisessä virkkeessä todetaan, että itsehallintoon kuuluvat lainsä</w:t>
      </w:r>
      <w:r>
        <w:t>ä</w:t>
      </w:r>
      <w:r>
        <w:t>däntövalta ja verotusoikeus sekä taloudellinen itsemääräämisoikeus itsehallintolainsäädännön asettamissa rajoissa. Tällaista toteamusta ei ole ollut itsehallintolaissa aiemmin, mutta se on periaatteellisesti tärkeä johdanto</w:t>
      </w:r>
      <w:r w:rsidR="00124055">
        <w:t xml:space="preserve"> laille.</w:t>
      </w:r>
    </w:p>
    <w:p w:rsidR="00E0351A" w:rsidRDefault="00E0351A" w:rsidP="00E0351A">
      <w:pPr>
        <w:pStyle w:val="LLPerustelujenkappalejako"/>
      </w:pPr>
      <w:r>
        <w:t>Myös toisessa virkkeessä on uusi säännös, jonka mukaan lailla tavoitellaan järjestelmää, jolla Ahvenanmaan maakunnan itsemääräämisoikeutta voidaan vahvistaa ja muuttaa yhteiskunt</w:t>
      </w:r>
      <w:r>
        <w:t>a</w:t>
      </w:r>
      <w:r>
        <w:t>kehityksen myötä. Säännöksellä ilmaistaan, että itsehallintolain tulee olla itsehallintolain d</w:t>
      </w:r>
      <w:r>
        <w:t>y</w:t>
      </w:r>
      <w:r>
        <w:t>naamisen kehittämisen väline. Tämä toteutuu siten, että Ahvenanmaan maakuntapäivät saa laajemmat mahdollisuudet päättää, millä aikataululla Ahvenanmaan toimivaltaa voidaan la</w:t>
      </w:r>
      <w:r>
        <w:t>a</w:t>
      </w:r>
      <w:r>
        <w:lastRenderedPageBreak/>
        <w:t>jentaa. Pykälän 2 momentin säännökset toimivat myös yleisenä perustana sille, miten muita lain pykäliä on tulk</w:t>
      </w:r>
      <w:r w:rsidR="00124055">
        <w:t>ittava epäselvissä tilanteissa.</w:t>
      </w:r>
    </w:p>
    <w:p w:rsidR="00E0351A" w:rsidRDefault="00E0351A" w:rsidP="00E0351A">
      <w:pPr>
        <w:pStyle w:val="LLPerustelujenkappalejako"/>
      </w:pPr>
      <w:r>
        <w:t>Tärkeimmät itsehallinnon kehittämisen välineet ovat ensinnäkin erilaiset valtakunnan vira</w:t>
      </w:r>
      <w:r>
        <w:t>n</w:t>
      </w:r>
      <w:r>
        <w:t>omaisten ja itsehallintoviranomaisten väliset neuvottelut ja vuorovaikutus ja toiseksi mahdo</w:t>
      </w:r>
      <w:r>
        <w:t>l</w:t>
      </w:r>
      <w:r>
        <w:t>lisuus lainsäädäntövallan siirtoon maakuntapäiville, mistä ehdotetaan säädettäväksi lakiehd</w:t>
      </w:r>
      <w:r>
        <w:t>o</w:t>
      </w:r>
      <w:r>
        <w:t>tuksessa. Sen lisäksi, että maakuntapäivät saa mahdollisuuden laajentaa lainsäädäntövaltaansa, lakiehdotuksessa on luettelo oikeudenaloista, jotka voidaan siirtää Ahvenanmaan lainsäädä</w:t>
      </w:r>
      <w:r>
        <w:t>n</w:t>
      </w:r>
      <w:r>
        <w:t>tövaltaan, kun eduskunta ja maakuntapäivät ovat tehneet asiasta yhdenmukaiset päätökset. Eduskunta päättää siirtämisestä tällöin lailla, joka säädetään tavallisessa (yksinkertaisessa) lainsäätämisjärjestyksessä maakunt</w:t>
      </w:r>
      <w:r w:rsidR="00124055">
        <w:t>apäivien suostumuksella.</w:t>
      </w:r>
    </w:p>
    <w:p w:rsidR="00E0351A" w:rsidRDefault="00E0351A" w:rsidP="00E0351A">
      <w:pPr>
        <w:pStyle w:val="LLPerustelujenkappalejako"/>
      </w:pPr>
      <w:r>
        <w:t>Ahvenanmaan neutralisoitu ja demilitarisoitu asema on merkinnyt Ahvenanmaan väestölle ajan mittaan erityisen paljon. Siitä ehdoteta</w:t>
      </w:r>
      <w:r w:rsidR="00124055">
        <w:t>an erityistä mainintaa 3 §:ään.</w:t>
      </w:r>
    </w:p>
    <w:p w:rsidR="00E0351A" w:rsidRDefault="00E0351A" w:rsidP="00E0351A">
      <w:pPr>
        <w:pStyle w:val="LLPerustelujenkappalejako"/>
      </w:pPr>
      <w:r w:rsidRPr="00CE3878">
        <w:rPr>
          <w:b/>
        </w:rPr>
        <w:t>2 §.</w:t>
      </w:r>
      <w:r w:rsidRPr="00CE3878">
        <w:t xml:space="preserve"> </w:t>
      </w:r>
      <w:r w:rsidRPr="00CE3878">
        <w:rPr>
          <w:i/>
        </w:rPr>
        <w:t>Ahvenanmaan kielellinen asema</w:t>
      </w:r>
      <w:r>
        <w:t>. Pykälän 1 momenttiin ehdotetaan erillistä säännöstä ki</w:t>
      </w:r>
      <w:r>
        <w:t>e</w:t>
      </w:r>
      <w:r>
        <w:t>lellisestä asemasta painottamaan Ahvenanmaan yksikielistä ruotsinkielistä asemaa, joka peru</w:t>
      </w:r>
      <w:r>
        <w:t>s</w:t>
      </w:r>
      <w:r>
        <w:t>tuu kansainvälisiin takuisiin itsehallinnosta. Vastaava säännös on 36 §:n 1 momentin ensi</w:t>
      </w:r>
      <w:r>
        <w:t>m</w:t>
      </w:r>
      <w:r>
        <w:t>mäisessä virkkeessä vuoden 1991 itsehallintolaissa. Ehdotuksen sanamuoto on kuitenkin m</w:t>
      </w:r>
      <w:r>
        <w:t>o</w:t>
      </w:r>
      <w:r w:rsidR="00CE3878">
        <w:t>dernimpi.</w:t>
      </w:r>
    </w:p>
    <w:p w:rsidR="00E0351A" w:rsidRDefault="00E0351A" w:rsidP="00E0351A">
      <w:pPr>
        <w:pStyle w:val="LLPerustelujenkappalejako"/>
      </w:pPr>
      <w:r>
        <w:t xml:space="preserve">Pykälän </w:t>
      </w:r>
      <w:r w:rsidRPr="00CE3878">
        <w:rPr>
          <w:i/>
        </w:rPr>
        <w:t>1 momentti</w:t>
      </w:r>
      <w:r>
        <w:t>, joka vastaa asiallisesti aiempia itsehallintolakeja, merkitsee poikkeamista niin perustuslain kuin kielilainkin (423/2003) säännöksistä. Kielilakia ei sovelleta Ahvena</w:t>
      </w:r>
      <w:r>
        <w:t>n</w:t>
      </w:r>
      <w:r>
        <w:t>maalla, ellei siinä ole erityistä säännöstä, jossa nimenomaan sanotaan näin tehtävän. Tämä merkitsee muun muassa, ettei kielilaissa säädetty kuntien ja viranomaisten kielellinen jaottelu koske Ahvenanmaalla toimivaa valtion-, itsehallinto- tai kunnallishallintoa. Sen sijaan kielil</w:t>
      </w:r>
      <w:r>
        <w:t>a</w:t>
      </w:r>
      <w:r>
        <w:t>kia sovelletaan toisaalta yksittäisten ahvenanmaalaisten ja yhteisöjen, joiden kotipaikka on Ahvenanmaalla, ja toisaalta valtakunnan valtiollisten viranomaisten välisessä yhteydenpidossa siltä osin kuin asiasta ei säädetä itsehallintolaissa (vrt. 9</w:t>
      </w:r>
      <w:r w:rsidR="00CE3878">
        <w:t>1 §).</w:t>
      </w:r>
    </w:p>
    <w:p w:rsidR="00E0351A" w:rsidRDefault="00E0351A" w:rsidP="00E0351A">
      <w:pPr>
        <w:pStyle w:val="LLPerustelujenkappalejako"/>
      </w:pPr>
      <w:r>
        <w:t xml:space="preserve">Pykälän </w:t>
      </w:r>
      <w:r w:rsidRPr="00CE3878">
        <w:rPr>
          <w:i/>
        </w:rPr>
        <w:t>2 momentissa</w:t>
      </w:r>
      <w:r w:rsidRPr="00CE3878">
        <w:t xml:space="preserve"> </w:t>
      </w:r>
      <w:r>
        <w:t>ilmaistaan itsehallinnon alkuperäinen ja tärkein tavoite – se, että Ahv</w:t>
      </w:r>
      <w:r>
        <w:t>e</w:t>
      </w:r>
      <w:r>
        <w:t>nanmaan väestölle taataan ruotsin kielen, kulttuurin ja paikallisten perinteiden säilyminen maakunnassa. Säännös on luonteeltaan toteava, eikä muuta nykytilaa. Vuoden 1991 laissa ei ole vastaavaa säännöstä. Säännös perustuu Ahvenanmaan sopimukseen. Ahvenanmaan sop</w:t>
      </w:r>
      <w:r>
        <w:t>i</w:t>
      </w:r>
      <w:r>
        <w:t>mus on entiseen tapaan itsehallinnon perussäännösten, kuten säännösten, joilla pyritään kielen ja kulttuurin säilyttämiseen, tulkinnan lähtökohtana</w:t>
      </w:r>
      <w:r w:rsidR="00CE3878">
        <w:t>.</w:t>
      </w:r>
    </w:p>
    <w:p w:rsidR="00E0351A" w:rsidRDefault="00E0351A" w:rsidP="00E0351A">
      <w:pPr>
        <w:pStyle w:val="LLPerustelujenkappalejako"/>
      </w:pPr>
      <w:r w:rsidRPr="00CE3878">
        <w:rPr>
          <w:b/>
        </w:rPr>
        <w:t>3 §.</w:t>
      </w:r>
      <w:r w:rsidRPr="00CE3878">
        <w:t xml:space="preserve"> </w:t>
      </w:r>
      <w:r w:rsidRPr="00CE3878">
        <w:rPr>
          <w:i/>
        </w:rPr>
        <w:t>Demilitarisoitu ja neutralisoitu asema</w:t>
      </w:r>
      <w:r>
        <w:t>. Pykälä, jolla ei ole vastinetta entisissä itsehallint</w:t>
      </w:r>
      <w:r>
        <w:t>o</w:t>
      </w:r>
      <w:r>
        <w:t>laeissa, sisältää toteamuksen Ahvenanmaan asemasta kansainvälisen oikeuden mukaisesti d</w:t>
      </w:r>
      <w:r>
        <w:t>e</w:t>
      </w:r>
      <w:r>
        <w:t>militarisoituna ja neutralisoituna alueena. Pykälän tarkoituksena ei ole muuttaa vallitsevaa t</w:t>
      </w:r>
      <w:r>
        <w:t>i</w:t>
      </w:r>
      <w:r>
        <w:t xml:space="preserve">lannetta, vaan se on ainoastaan toteava – itse demilitarisointi ja neutralisointi ovat seurausta </w:t>
      </w:r>
      <w:commentRangeStart w:id="790"/>
      <w:r>
        <w:t>kansainvälisistä sopimuksista</w:t>
      </w:r>
      <w:commentRangeEnd w:id="790"/>
      <w:r w:rsidR="00556344">
        <w:rPr>
          <w:rStyle w:val="CommentReference"/>
        </w:rPr>
        <w:commentReference w:id="790"/>
      </w:r>
      <w:r>
        <w:t>, joihin Suomi on sitoutunut. Tällä säännöksellä myös itsehalli</w:t>
      </w:r>
      <w:r>
        <w:t>n</w:t>
      </w:r>
      <w:r>
        <w:t>tolaki viittaa Ahvenanmaan demilitarisoit</w:t>
      </w:r>
      <w:r w:rsidR="00CE3878">
        <w:t>uun ja neutralisoituun asemaan.</w:t>
      </w:r>
    </w:p>
    <w:p w:rsidR="00E0351A" w:rsidRDefault="00E0351A" w:rsidP="00E0351A">
      <w:pPr>
        <w:pStyle w:val="LLPerustelujenkappalejako"/>
      </w:pPr>
      <w:r>
        <w:t xml:space="preserve">Sopimukset, joihin demilitarisointi ja neutralisointi perustuvat, ovat 20 päivänä lokakuuta 1921 tehty Ahvenanmaan linnoittamattomuutta ja puolueettomuutta koskeva sopimus (SopS 1/1922), joka perustui ns. Ahvenanmaan servituuttiin eli Venäjän sekä Ranskan ja Englannin väliseen sopimukseen, joka tehtiin vuonna 1856 Pariisin rauhanneuvottelujen yhteydessä Krimin sodan jälkeen. </w:t>
      </w:r>
      <w:commentRangeStart w:id="791"/>
      <w:r>
        <w:t>Suomi</w:t>
      </w:r>
      <w:del w:id="792" w:author="Suvanto Kaija" w:date="2017-08-10T10:48:00Z">
        <w:r w:rsidDel="00231667">
          <w:delText>kin</w:delText>
        </w:r>
      </w:del>
      <w:commentRangeEnd w:id="791"/>
      <w:r w:rsidR="00231667">
        <w:rPr>
          <w:rStyle w:val="CommentReference"/>
        </w:rPr>
        <w:commentReference w:id="791"/>
      </w:r>
      <w:r>
        <w:t xml:space="preserve"> sitoutui demilitarisoimaan Ahvenanmaan saaret 11 päivänä lokakuuta 1940 Suomen ja Sosialististen Neuvostotasavaltain Liiton välisellä sopimuksella Ahvenanmaan saarista (SopS 24/1940), joka saatettiin uudelleen voimaan sopimuksella SopS 9/1948. Pariisin rauhansopimuksessa</w:t>
      </w:r>
      <w:ins w:id="793" w:author="Sommardal Jasmine" w:date="2017-09-05T13:50:00Z">
        <w:r w:rsidR="00AC7DE1">
          <w:t xml:space="preserve">  </w:t>
        </w:r>
      </w:ins>
      <w:del w:id="794" w:author="Sommardal Jasmine" w:date="2017-09-05T13:50:00Z">
        <w:r w:rsidDel="00AC7DE1">
          <w:delText xml:space="preserve"> </w:delText>
        </w:r>
      </w:del>
      <w:r>
        <w:t>todettiin</w:t>
      </w:r>
      <w:ins w:id="795" w:author="Sommardal Jasmine" w:date="2017-09-05T13:50:00Z">
        <w:r w:rsidR="00AC7DE1" w:rsidRPr="00AC7DE1">
          <w:t xml:space="preserve"> </w:t>
        </w:r>
        <w:r w:rsidR="00AC7DE1">
          <w:t>vuonna 1947</w:t>
        </w:r>
      </w:ins>
      <w:r>
        <w:t xml:space="preserve">, että Ahvenanmaan saaret jäävät </w:t>
      </w:r>
      <w:r>
        <w:lastRenderedPageBreak/>
        <w:t>vallitsevan tilanteen mukaisesti demilitarisoiduiksi. Venäjä ja Suomi ovat sittemmin sopineet, mitkä Suomen ja Neuvostoliiton välisistä sopimuksista lakkautetaan, eikä tätä sopimusta ole mainittu lakkautettujen sopimu</w:t>
      </w:r>
      <w:r w:rsidR="00CE3878">
        <w:t xml:space="preserve">sten joukossa (SopS 102/1992). </w:t>
      </w:r>
    </w:p>
    <w:p w:rsidR="00E0351A" w:rsidRDefault="00E0351A" w:rsidP="00E0351A">
      <w:pPr>
        <w:pStyle w:val="LLPerustelujenkappalejako"/>
      </w:pPr>
      <w:r w:rsidRPr="00CE3878">
        <w:rPr>
          <w:b/>
        </w:rPr>
        <w:t>4 §.</w:t>
      </w:r>
      <w:r w:rsidRPr="00CE3878">
        <w:t xml:space="preserve"> </w:t>
      </w:r>
      <w:r w:rsidRPr="00CE3878">
        <w:rPr>
          <w:i/>
        </w:rPr>
        <w:t>Ahvenanmaan alue</w:t>
      </w:r>
      <w:r>
        <w:t>. Pykälä vastaa vuoden 1991 itsehallintolain 2 §:ää eikä tuo asiaan m</w:t>
      </w:r>
      <w:r>
        <w:t>i</w:t>
      </w:r>
      <w:r w:rsidR="00CE3878">
        <w:t>tään muutosta.</w:t>
      </w:r>
    </w:p>
    <w:p w:rsidR="00E0351A" w:rsidRDefault="00E0351A" w:rsidP="00E0351A">
      <w:pPr>
        <w:pStyle w:val="LLPerustelujenkappalejako"/>
      </w:pPr>
      <w:r>
        <w:t>Ahvenanmaa käsittää maakuntaan tämän lain tullessa voimaan kuuluvan alueen, eli alueen, joka muodosti Ahvenanmaan läänin ensimmäisen itsehallintolain astuessa voimaan, ja lisäksi otetaan huomioon Märketin luodolla Ahvenanmerellä</w:t>
      </w:r>
      <w:r w:rsidR="00CE3878">
        <w:t xml:space="preserve"> vuonna 1985 tehty </w:t>
      </w:r>
      <w:commentRangeStart w:id="796"/>
      <w:r w:rsidR="00CE3878">
        <w:t>rajan</w:t>
      </w:r>
      <w:ins w:id="797" w:author="Suvanto Kaija" w:date="2017-08-10T10:50:00Z">
        <w:r w:rsidR="00231667">
          <w:t>tarkistus</w:t>
        </w:r>
      </w:ins>
      <w:del w:id="798" w:author="Suvanto Kaija" w:date="2017-08-10T10:50:00Z">
        <w:r w:rsidR="00CE3878" w:rsidDel="00231667">
          <w:delText>siirto</w:delText>
        </w:r>
      </w:del>
      <w:commentRangeEnd w:id="796"/>
      <w:r w:rsidR="00231667">
        <w:rPr>
          <w:rStyle w:val="CommentReference"/>
        </w:rPr>
        <w:commentReference w:id="796"/>
      </w:r>
      <w:r w:rsidR="00CE3878">
        <w:t>.</w:t>
      </w:r>
    </w:p>
    <w:p w:rsidR="00E0351A" w:rsidRDefault="00E0351A" w:rsidP="00E0351A">
      <w:pPr>
        <w:pStyle w:val="LLPerustelujenkappalejako"/>
      </w:pPr>
      <w:r>
        <w:t>Maa-alueiden lisäksi Ahvenanmaahan kuuluvat ne aluevedet, jotka voimassa olevien Suomen aluevesien rajoja koskevien säännösten mukaan liittyvät välittömästi Ahvenanmaan alueeseen. Oikeudesta yleiseen vesialueeseen Ahvenanmaan maakunnassa annetun lain (205/1966) m</w:t>
      </w:r>
      <w:r>
        <w:t>u</w:t>
      </w:r>
      <w:r>
        <w:t>kaan Suomen aluevesi maakunnassa on yleistä vesialuetta siltä osin kuin se on kylänrajan u</w:t>
      </w:r>
      <w:r>
        <w:t>l</w:t>
      </w:r>
      <w:r>
        <w:t>kopuolella ja se kuuluu pohjineen maakuntaan. Ehdotus ei siten merkitse muutoksia nykyt</w:t>
      </w:r>
      <w:r>
        <w:t>i</w:t>
      </w:r>
      <w:r>
        <w:t>lanteeseen. Suomen aluevesien yleisten rajojen mahdolliset muutokset koskevat myös Ahv</w:t>
      </w:r>
      <w:r>
        <w:t>e</w:t>
      </w:r>
      <w:r>
        <w:t>nanmaata ilman että itsehallintolakia tarvitsee muuttaa. Vuonna 1995 Suomi laajensi alu</w:t>
      </w:r>
      <w:r>
        <w:t>e</w:t>
      </w:r>
      <w:r>
        <w:t>ve</w:t>
      </w:r>
      <w:ins w:id="799" w:author="Suvanto Kaija" w:date="2017-08-10T10:51:00Z">
        <w:r w:rsidR="00231667">
          <w:t>si</w:t>
        </w:r>
      </w:ins>
      <w:del w:id="800" w:author="Suvanto Kaija" w:date="2017-08-10T10:51:00Z">
        <w:r w:rsidDel="00231667">
          <w:delText>tt</w:delText>
        </w:r>
      </w:del>
      <w:r>
        <w:t xml:space="preserve">ään niin, että </w:t>
      </w:r>
      <w:del w:id="801" w:author="Sommardal Jasmine" w:date="2017-09-11T16:23:00Z">
        <w:r w:rsidDel="00BD419A">
          <w:delText xml:space="preserve">sen </w:delText>
        </w:r>
      </w:del>
      <w:ins w:id="802" w:author="Sommardal Jasmine" w:date="2017-09-11T16:23:00Z">
        <w:r w:rsidR="00BD419A">
          <w:t xml:space="preserve">niiden </w:t>
        </w:r>
      </w:ins>
      <w:r>
        <w:t>ulkoraja on neljän meripeninkulman sijaan pääasiassa kaksitoista meripeninkulmaa sis</w:t>
      </w:r>
      <w:ins w:id="803" w:author="Suvanto Kaija" w:date="2017-08-10T10:51:00Z">
        <w:r w:rsidR="00231667">
          <w:t>äisten</w:t>
        </w:r>
      </w:ins>
      <w:del w:id="804" w:author="Suvanto Kaija" w:date="2017-08-10T10:51:00Z">
        <w:r w:rsidDel="00231667">
          <w:delText>emmän</w:delText>
        </w:r>
      </w:del>
      <w:r>
        <w:t xml:space="preserve"> alueve</w:t>
      </w:r>
      <w:ins w:id="805" w:author="Suvanto Kaija" w:date="2017-08-10T10:51:00Z">
        <w:r w:rsidR="00231667">
          <w:t>sien</w:t>
        </w:r>
      </w:ins>
      <w:del w:id="806" w:author="Suvanto Kaija" w:date="2017-08-10T10:52:00Z">
        <w:r w:rsidDel="00231667">
          <w:delText>den</w:delText>
        </w:r>
      </w:del>
      <w:r>
        <w:t xml:space="preserve"> ulkorajasta. Suomen aluevesien rajo</w:t>
      </w:r>
      <w:ins w:id="807" w:author="Suvanto Kaija" w:date="2017-08-10T10:52:00Z">
        <w:r w:rsidR="00231667">
          <w:t>ista</w:t>
        </w:r>
      </w:ins>
      <w:del w:id="808" w:author="Suvanto Kaija" w:date="2017-08-10T10:52:00Z">
        <w:r w:rsidDel="00231667">
          <w:delText>ja koskevan</w:delText>
        </w:r>
      </w:del>
      <w:ins w:id="809" w:author="Suvanto Kaija" w:date="2017-08-10T10:52:00Z">
        <w:r w:rsidR="00231667">
          <w:t xml:space="preserve"> annetun</w:t>
        </w:r>
      </w:ins>
      <w:r>
        <w:t xml:space="preserve"> lain (463/1956) mukaan sisäisten aluevesien </w:t>
      </w:r>
      <w:ins w:id="810" w:author="Suvanto Kaija" w:date="2017-08-10T10:52:00Z">
        <w:r w:rsidR="00231667">
          <w:t xml:space="preserve">ulkorajan muodostavan </w:t>
        </w:r>
      </w:ins>
      <w:del w:id="811" w:author="Suvanto Kaija" w:date="2017-08-10T10:52:00Z">
        <w:r w:rsidDel="00231667">
          <w:delText>maan puo</w:delText>
        </w:r>
      </w:del>
      <w:del w:id="812" w:author="Suvanto Kaija" w:date="2017-08-10T10:53:00Z">
        <w:r w:rsidDel="00231667">
          <w:delText>leisen ulkorajan</w:delText>
        </w:r>
      </w:del>
      <w:r>
        <w:t xml:space="preserve"> murtoviiva</w:t>
      </w:r>
      <w:ins w:id="813" w:author="Suvanto Kaija" w:date="2017-08-10T10:53:00Z">
        <w:r w:rsidR="00231667">
          <w:t>n</w:t>
        </w:r>
      </w:ins>
      <w:r>
        <w:t xml:space="preserve"> </w:t>
      </w:r>
      <w:del w:id="814" w:author="Suvanto Kaija" w:date="2017-08-10T10:53:00Z">
        <w:r w:rsidDel="00231667">
          <w:delText>eli</w:delText>
        </w:r>
      </w:del>
      <w:r>
        <w:t xml:space="preserve"> peruspisteet tarkistetaan k</w:t>
      </w:r>
      <w:r w:rsidR="00CE3878">
        <w:t>olmenkymmenen vuoden v</w:t>
      </w:r>
      <w:r w:rsidR="00CE3878">
        <w:t>ä</w:t>
      </w:r>
      <w:r w:rsidR="00CE3878">
        <w:t>liajoin.</w:t>
      </w:r>
    </w:p>
    <w:p w:rsidR="00E0351A" w:rsidRDefault="00E0351A" w:rsidP="00E0351A">
      <w:pPr>
        <w:pStyle w:val="LLPerustelujenkappalejako"/>
      </w:pPr>
      <w:r>
        <w:t>Itsehallintolaki ei vaikuta Ahvenanmaan ympärillä olevaan kolmen meripeninkulman vesial</w:t>
      </w:r>
      <w:r>
        <w:t>u</w:t>
      </w:r>
      <w:r>
        <w:t>eeseen, joka on demilitaris</w:t>
      </w:r>
      <w:r w:rsidR="00CE3878">
        <w:t>oitu kansainvälisin sopimuksin.</w:t>
      </w:r>
    </w:p>
    <w:p w:rsidR="00E0351A" w:rsidRDefault="00E0351A" w:rsidP="00E0351A">
      <w:pPr>
        <w:pStyle w:val="LLPerustelujenkappalejako"/>
      </w:pPr>
      <w:r>
        <w:t xml:space="preserve">Pykälän </w:t>
      </w:r>
      <w:r w:rsidRPr="00CE3878">
        <w:rPr>
          <w:i/>
        </w:rPr>
        <w:t>2 momentti</w:t>
      </w:r>
      <w:r>
        <w:t xml:space="preserve">, joka vastaa voimassa olevan lain 2 §:n 2 momenttia, koskee tapausta, </w:t>
      </w:r>
      <w:ins w:id="815" w:author="Suvanto Kaija" w:date="2017-08-10T10:53:00Z">
        <w:r w:rsidR="00231667">
          <w:t>jossa</w:t>
        </w:r>
      </w:ins>
      <w:del w:id="816" w:author="Suvanto Kaija" w:date="2017-08-10T10:53:00Z">
        <w:r w:rsidDel="00231667">
          <w:delText>että</w:delText>
        </w:r>
      </w:del>
      <w:r>
        <w:t xml:space="preserve"> valtakunnan toimivaltaa laajennetaan ilman että alueve</w:t>
      </w:r>
      <w:ins w:id="817" w:author="Suvanto Kaija" w:date="2017-08-10T10:53:00Z">
        <w:r w:rsidR="00231667">
          <w:t>det</w:t>
        </w:r>
      </w:ins>
      <w:del w:id="818" w:author="Suvanto Kaija" w:date="2017-08-10T10:53:00Z">
        <w:r w:rsidDel="00231667">
          <w:delText>si</w:delText>
        </w:r>
      </w:del>
      <w:r>
        <w:t xml:space="preserve"> laajene</w:t>
      </w:r>
      <w:ins w:id="819" w:author="Suvanto Kaija" w:date="2017-08-10T10:53:00Z">
        <w:r w:rsidR="00231667">
          <w:t>vat</w:t>
        </w:r>
      </w:ins>
      <w:del w:id="820" w:author="Suvanto Kaija" w:date="2017-08-10T10:53:00Z">
        <w:r w:rsidDel="00231667">
          <w:delText>e</w:delText>
        </w:r>
      </w:del>
      <w:r>
        <w:t>. Tällainen t</w:t>
      </w:r>
      <w:r>
        <w:t>i</w:t>
      </w:r>
      <w:r>
        <w:t xml:space="preserve">lanne on esimerkiksi silloin, kun otetaan käyttöön </w:t>
      </w:r>
      <w:ins w:id="821" w:author="Suvanto Kaija" w:date="2017-08-10T10:53:00Z">
        <w:r w:rsidR="00231667">
          <w:t>kansainvälisen oikeuden rantavaltiolle a</w:t>
        </w:r>
        <w:r w:rsidR="00231667">
          <w:t>n</w:t>
        </w:r>
        <w:r w:rsidR="00231667">
          <w:t xml:space="preserve">tamia </w:t>
        </w:r>
      </w:ins>
      <w:r>
        <w:t>mahdollisuuksia</w:t>
      </w:r>
      <w:ins w:id="822" w:author="Suvanto Kaija" w:date="2017-08-10T10:53:00Z">
        <w:r w:rsidR="00231667">
          <w:t xml:space="preserve"> alueella</w:t>
        </w:r>
      </w:ins>
      <w:r>
        <w:t>, jo</w:t>
      </w:r>
      <w:ins w:id="823" w:author="Suvanto Kaija" w:date="2017-08-10T10:54:00Z">
        <w:r w:rsidR="00231667">
          <w:t>ka nyt on Suomen talousvyöhykettä ja</w:t>
        </w:r>
      </w:ins>
      <w:del w:id="824" w:author="Suvanto Kaija" w:date="2017-08-10T10:54:00Z">
        <w:r w:rsidDel="00231667">
          <w:delText>ita kansainvälinen o</w:delText>
        </w:r>
        <w:r w:rsidDel="00231667">
          <w:delText>i</w:delText>
        </w:r>
        <w:r w:rsidDel="00231667">
          <w:delText>keus antaa Suomen talousvyöhykkeeseen nyt kuuluvan alueen rantavaltioille, joiden alueella</w:delText>
        </w:r>
      </w:del>
      <w:ins w:id="825" w:author="Suvanto Kaija" w:date="2017-08-10T10:54:00Z">
        <w:r w:rsidR="00231667">
          <w:t xml:space="preserve"> jolla</w:t>
        </w:r>
      </w:ins>
      <w:r>
        <w:t xml:space="preserve"> Suomi käyttää talousvyöhykettä koskevien määräysten mukaisia oikeuksiaan. </w:t>
      </w:r>
      <w:commentRangeStart w:id="826"/>
      <w:r>
        <w:t xml:space="preserve">Tällöin voi olla kyse esimerkiksi </w:t>
      </w:r>
      <w:del w:id="827" w:author="Suvanto Kaija" w:date="2017-08-10T10:54:00Z">
        <w:r w:rsidDel="00231667">
          <w:delText xml:space="preserve">lisävyöhykkeiden </w:delText>
        </w:r>
      </w:del>
      <w:r>
        <w:t xml:space="preserve">YK:n merioikeusyleissopimuksen mukaisista </w:t>
      </w:r>
      <w:ins w:id="828" w:author="Suvanto Kaija" w:date="2017-08-10T10:55:00Z">
        <w:r w:rsidR="00231667">
          <w:t>lis</w:t>
        </w:r>
        <w:r w:rsidR="00231667">
          <w:t>ä</w:t>
        </w:r>
        <w:r w:rsidR="00231667">
          <w:t>vyöhyke</w:t>
        </w:r>
      </w:ins>
      <w:r>
        <w:t>oikeuksista</w:t>
      </w:r>
      <w:commentRangeEnd w:id="826"/>
      <w:r w:rsidR="00BD419A">
        <w:rPr>
          <w:rStyle w:val="CommentReference"/>
        </w:rPr>
        <w:commentReference w:id="826"/>
      </w:r>
      <w:r>
        <w:t>. Suomi ei ole katsonut tarkoituksenmukaiseksi perustaa lisävyöhykettä</w:t>
      </w:r>
      <w:ins w:id="829" w:author="Sommardal Jasmine" w:date="2017-09-11T16:24:00Z">
        <w:r w:rsidR="00BD419A">
          <w:t xml:space="preserve"> mutta</w:t>
        </w:r>
      </w:ins>
      <w:del w:id="830" w:author="Sommardal Jasmine" w:date="2017-09-11T16:24:00Z">
        <w:r w:rsidDel="00BD419A">
          <w:delText>.</w:delText>
        </w:r>
      </w:del>
      <w:r>
        <w:t xml:space="preserve"> </w:t>
      </w:r>
      <w:ins w:id="831" w:author="Sommardal Jasmine" w:date="2017-09-11T16:24:00Z">
        <w:r w:rsidR="00BD419A">
          <w:t>t</w:t>
        </w:r>
      </w:ins>
      <w:del w:id="832" w:author="Sommardal Jasmine" w:date="2017-09-11T16:24:00Z">
        <w:r w:rsidDel="00BD419A">
          <w:delText>T</w:delText>
        </w:r>
      </w:del>
      <w:r>
        <w:t xml:space="preserve">ullilain (304/2016) 2 §:n </w:t>
      </w:r>
      <w:del w:id="833" w:author="Suvanto Kaija" w:date="2017-08-10T10:55:00Z">
        <w:r w:rsidDel="00231667">
          <w:delText xml:space="preserve">kohdassa </w:delText>
        </w:r>
      </w:del>
      <w:r>
        <w:t>5</w:t>
      </w:r>
      <w:ins w:id="834" w:author="Suvanto Kaija" w:date="2017-08-10T10:55:00Z">
        <w:r w:rsidR="00231667">
          <w:t xml:space="preserve"> kohda</w:t>
        </w:r>
      </w:ins>
      <w:ins w:id="835" w:author="Sommardal Jasmine" w:date="2017-09-11T16:25:00Z">
        <w:r w:rsidR="00BD419A">
          <w:t>n mukaan</w:t>
        </w:r>
      </w:ins>
      <w:r>
        <w:t xml:space="preserve"> Suomen tullialueella tarkoit</w:t>
      </w:r>
      <w:r>
        <w:t>e</w:t>
      </w:r>
      <w:r>
        <w:t>taan aluetta, jonka muodostavat valtakunnan maa-alue, aluevedet ja ilmatila, kuitenkin niin, että tullialue ulottuu kaksi meripeninkulmaa aluemeren ulkorajaa ulommaksi, jollei asiasta ole kansainvälisesti muuta sovittu. YK:n merioikeusyleissopimus antaa Suomelle valtuudet va</w:t>
      </w:r>
      <w:r>
        <w:t>l</w:t>
      </w:r>
      <w:r>
        <w:t xml:space="preserve">voa tullimääräyksiä määritellyllä alueella. </w:t>
      </w:r>
      <w:commentRangeStart w:id="836"/>
      <w:ins w:id="837" w:author="Sommardal Jasmine" w:date="2017-09-11T16:25:00Z">
        <w:r w:rsidR="00BD419A">
          <w:t xml:space="preserve">Toimivallan laajentamisessa on </w:t>
        </w:r>
      </w:ins>
      <w:commentRangeEnd w:id="836"/>
      <w:ins w:id="838" w:author="Sommardal Jasmine" w:date="2017-09-11T16:26:00Z">
        <w:r w:rsidR="00BD419A">
          <w:rPr>
            <w:rStyle w:val="CommentReference"/>
          </w:rPr>
          <w:commentReference w:id="836"/>
        </w:r>
      </w:ins>
      <w:ins w:id="839" w:author="Sommardal Jasmine" w:date="2017-09-11T16:25:00Z">
        <w:r w:rsidR="00BD419A">
          <w:t>k</w:t>
        </w:r>
      </w:ins>
      <w:del w:id="840" w:author="Sommardal Jasmine" w:date="2017-09-11T16:25:00Z">
        <w:r w:rsidDel="00BD419A">
          <w:delText>K</w:delText>
        </w:r>
      </w:del>
      <w:r>
        <w:t xml:space="preserve">yse </w:t>
      </w:r>
      <w:del w:id="841" w:author="Sommardal Jasmine" w:date="2017-09-11T16:25:00Z">
        <w:r w:rsidDel="00BD419A">
          <w:delText xml:space="preserve">on </w:delText>
        </w:r>
      </w:del>
      <w:r>
        <w:t>uudesta tilanteesta, joka vaatii tarkempaa kansallista sääntelyä. Sitä, miten tämänkaltainen Suomen toimivallan laajentaminen vaikuttaisi Ahvenanmaahan, ei ole katsottu olevan syytä tai edes mahdollista säännellä tarkasti. Sen sijaan säännös sisältää velvoitteen valtakunnan ja maaku</w:t>
      </w:r>
      <w:r>
        <w:t>n</w:t>
      </w:r>
      <w:r>
        <w:t>nan viranomaisten väliseen neuvotteluun tällaisen laajennuksen vaikutuksista Ahvenanmaalle. Tällainen neuvottelu perustuisi lakiehdotuksen 50 §:ään. Ilmaus ”valtakunnan vallankäyttöo</w:t>
      </w:r>
      <w:r>
        <w:t>i</w:t>
      </w:r>
      <w:r>
        <w:t>keudet” on kuitenkin m</w:t>
      </w:r>
      <w:r w:rsidR="00CE3878">
        <w:t>uutettu ”Suomen toimivallaksi”.</w:t>
      </w:r>
    </w:p>
    <w:p w:rsidR="00E0351A" w:rsidRDefault="00E0351A" w:rsidP="00E0351A">
      <w:pPr>
        <w:pStyle w:val="LLPerustelujenkappalejako"/>
      </w:pPr>
      <w:r>
        <w:t>Ahvenanmaan toimivallan laajenemista tulee tarkastella erikseen kussakin esiin tulevassa t</w:t>
      </w:r>
      <w:r>
        <w:t>i</w:t>
      </w:r>
      <w:r>
        <w:t>lanteessa ja säännellä sitä valtakunnan ja maakunnan välisen yhteisymmärryksen mukaisesti. Säännöksellä pyritään joustavuuteen. Yhteisymmärrys voidaan saavuttaa eri muodoissa rii</w:t>
      </w:r>
      <w:r>
        <w:t>p</w:t>
      </w:r>
      <w:r>
        <w:t xml:space="preserve">puen tilanteesta. Jos on kyse </w:t>
      </w:r>
      <w:commentRangeStart w:id="842"/>
      <w:r>
        <w:t>Ahvenanmaan hallinnon laajentamisesta vain jonkin asia-alueen sisällä</w:t>
      </w:r>
      <w:commentRangeEnd w:id="842"/>
      <w:r w:rsidR="00F0665F">
        <w:rPr>
          <w:rStyle w:val="CommentReference"/>
        </w:rPr>
        <w:commentReference w:id="842"/>
      </w:r>
      <w:r>
        <w:t xml:space="preserve">, voidaan käyttää sopimusasetusta. Jossakin tapauksessa julkisoikeudellinen sopimus </w:t>
      </w:r>
      <w:r>
        <w:lastRenderedPageBreak/>
        <w:t>valtakunnan ja maakunnan välillä voi olla riittävä. Merkittävässä laajennuksessa voidaan Suomen laajennetun toimivallan edellyttämään lainsäädäntöön ottaa säännöksiä, joissa sääd</w:t>
      </w:r>
      <w:r>
        <w:t>e</w:t>
      </w:r>
      <w:r>
        <w:t>tään Ahvenanmaan l</w:t>
      </w:r>
      <w:r w:rsidR="00CE3878">
        <w:t>aajennetuista oikeuksista.</w:t>
      </w:r>
    </w:p>
    <w:p w:rsidR="00E0351A" w:rsidRDefault="00E0351A" w:rsidP="00E0351A">
      <w:pPr>
        <w:pStyle w:val="LLPerustelujenkappalejako"/>
      </w:pPr>
      <w:r w:rsidRPr="00CE3878">
        <w:rPr>
          <w:b/>
        </w:rPr>
        <w:t>5 §.</w:t>
      </w:r>
      <w:r w:rsidRPr="00CE3878">
        <w:t xml:space="preserve"> </w:t>
      </w:r>
      <w:r w:rsidRPr="00CE3878">
        <w:rPr>
          <w:i/>
        </w:rPr>
        <w:t>Lakia säätävät ja toimeenpanevat toimielimet</w:t>
      </w:r>
      <w:r>
        <w:t>. Pykälää vastaa lähinnä vuoden 1991 its</w:t>
      </w:r>
      <w:r>
        <w:t>e</w:t>
      </w:r>
      <w:r w:rsidR="00CE3878">
        <w:t xml:space="preserve">hallintolain 3 §:ää. </w:t>
      </w:r>
    </w:p>
    <w:p w:rsidR="00E0351A" w:rsidRDefault="00E0351A" w:rsidP="00E0351A">
      <w:pPr>
        <w:pStyle w:val="LLPerustelujenkappalejako"/>
      </w:pPr>
      <w:r>
        <w:t xml:space="preserve">Pykälän </w:t>
      </w:r>
      <w:r w:rsidRPr="00CE3878">
        <w:rPr>
          <w:i/>
        </w:rPr>
        <w:t>1 momentti</w:t>
      </w:r>
      <w:r w:rsidRPr="00CE3878">
        <w:t xml:space="preserve"> </w:t>
      </w:r>
      <w:r>
        <w:t>sisältää säännöksen edustuksellisesta demokratiasta, jonka mukaan ma</w:t>
      </w:r>
      <w:r>
        <w:t>a</w:t>
      </w:r>
      <w:r>
        <w:t>kuntapäivät ilmaisee väestön tahdon itsehallintoa koskevissa kysymyksissä. Maakuntapäivät käyttää itsehallintolakiin perustuvaa edustuksellista demokratiaa. Se sisältää lainsäädäntöva</w:t>
      </w:r>
      <w:r>
        <w:t>l</w:t>
      </w:r>
      <w:r>
        <w:t>lan ja talousarvioon liittyvän päätöksentekovallan sekä oikeuden tehdä aloitteita eduskunnalle ja antaa suostumus esimerkiksi kansainvälisiin sopimuksiin, jotka sisältävät maakunnan lai</w:t>
      </w:r>
      <w:r>
        <w:t>n</w:t>
      </w:r>
      <w:r>
        <w:t>säädän</w:t>
      </w:r>
      <w:r w:rsidR="00CE3878">
        <w:t xml:space="preserve">tövaltaan kuuluvia määräyksiä. </w:t>
      </w:r>
    </w:p>
    <w:p w:rsidR="00E0351A" w:rsidRDefault="00E0351A" w:rsidP="00E0351A">
      <w:pPr>
        <w:pStyle w:val="LLPerustelujenkappalejako"/>
      </w:pPr>
      <w:r>
        <w:t>Lainsäädäntövaltaa Ahvenanmaan toimivalta-alueella käyttää maakuntapäivät. Ehdotuksen mukaan maakuntapäivien säätämiä lakeja kutsutaan maakuntapäivälaeiksi maakuntalakien s</w:t>
      </w:r>
      <w:r>
        <w:t>i</w:t>
      </w:r>
      <w:r>
        <w:t xml:space="preserve">jaan. Ahvenanmaan hallituksen toimivaltaa antaa </w:t>
      </w:r>
      <w:r w:rsidR="00CE3878">
        <w:t>asetuksia säännellään 37 §:ssä.</w:t>
      </w:r>
    </w:p>
    <w:p w:rsidR="00E0351A" w:rsidRDefault="00E0351A" w:rsidP="00E0351A">
      <w:pPr>
        <w:pStyle w:val="LLPerustelujenkappalejako"/>
      </w:pPr>
      <w:r>
        <w:t>Siltä osin kuin maakuntapäivillä on lainsäädäntövalta, valtakunnan lainsäädäntö ei koske A</w:t>
      </w:r>
      <w:r>
        <w:t>h</w:t>
      </w:r>
      <w:r>
        <w:t>venanmaata. Myöskään presidentin, valtioneuvoston ja ministeriöiden asetukset tai vira</w:t>
      </w:r>
      <w:r>
        <w:t>n</w:t>
      </w:r>
      <w:r>
        <w:t>omaisten määräykset eivät koske Ahvenanmaata niiltä osin kuin lainsäädäntövalta kuuluu maakuntapäiville. Maakuntapäivien lainsäädäntövallan laajuus i</w:t>
      </w:r>
      <w:r w:rsidR="00CE3878">
        <w:t>lmenee lakiehdotuksen 27 §:stä.</w:t>
      </w:r>
    </w:p>
    <w:p w:rsidR="00E0351A" w:rsidRDefault="00E0351A" w:rsidP="00E0351A">
      <w:pPr>
        <w:pStyle w:val="LLPerustelujenkappalejako"/>
      </w:pPr>
      <w:r>
        <w:t xml:space="preserve">Pykälän </w:t>
      </w:r>
      <w:r w:rsidRPr="00CE3878">
        <w:rPr>
          <w:i/>
        </w:rPr>
        <w:t>2 momentissa</w:t>
      </w:r>
      <w:r w:rsidRPr="00CE3878">
        <w:t xml:space="preserve"> </w:t>
      </w:r>
      <w:r>
        <w:t>todetaan, että yleinen johto ja hallinto kuuluvat Ahvenanmaan hallitu</w:t>
      </w:r>
      <w:r>
        <w:t>k</w:t>
      </w:r>
      <w:r>
        <w:t>selle ja sen alaisille viranomaisille. Ehdotuksen 12 §:n mukaan Ahvenanmaan hallituksen n</w:t>
      </w:r>
      <w:r>
        <w:t>i</w:t>
      </w:r>
      <w:r>
        <w:t>mittämisestä säädetään maakuntapäivälailla. Ahvenanmaalla on entiseen tapaan hallintotoim</w:t>
      </w:r>
      <w:r>
        <w:t>i</w:t>
      </w:r>
      <w:r>
        <w:t>valta kaikilla niillä alueilla, joilla maakuntapäivillä on lainsäädäntövalta. Lakiehdotuksen m</w:t>
      </w:r>
      <w:r>
        <w:t>u</w:t>
      </w:r>
      <w:r>
        <w:t>kaan on myös mahdollista siirtää hallintovaltaa Ahvenanmaalle tai siltä pois valtioneuvoston ja Ahvenanmaan hallituksen sovittua asiasta. Tämä tehdään niin kutsutuilla sopimusasetuksi</w:t>
      </w:r>
      <w:r>
        <w:t>l</w:t>
      </w:r>
      <w:r>
        <w:t>la, jotka antaa tasavallan presidentti. Niistä sää</w:t>
      </w:r>
      <w:r w:rsidR="00CE3878">
        <w:t>detään lakiehdotuksen 43 §:ssä.</w:t>
      </w:r>
    </w:p>
    <w:p w:rsidR="00E0351A" w:rsidRDefault="00E0351A" w:rsidP="00E0351A">
      <w:pPr>
        <w:pStyle w:val="LLPerustelujenkappalejako"/>
      </w:pPr>
      <w:r w:rsidRPr="00CE3878">
        <w:rPr>
          <w:b/>
        </w:rPr>
        <w:t>6 §.</w:t>
      </w:r>
      <w:r w:rsidRPr="00CE3878">
        <w:t xml:space="preserve"> </w:t>
      </w:r>
      <w:r w:rsidRPr="00CE3878">
        <w:rPr>
          <w:i/>
        </w:rPr>
        <w:t>Kunnallishallinto</w:t>
      </w:r>
      <w:r>
        <w:t>. Vuoden 1991 itsehallintolain 27 §:n 1 momentin mukaan valtakunnalla on lainsäädäntövalta asioissa, jotka koskevat ”perustuslain säätämistä, muuttamista tai k</w:t>
      </w:r>
      <w:r>
        <w:t>u</w:t>
      </w:r>
      <w:r>
        <w:t>moamista sekä perustuslaista poikkeamista”, ja maakunnalla 18 §:n 4 momentin mukaan as</w:t>
      </w:r>
      <w:r>
        <w:t>i</w:t>
      </w:r>
      <w:r>
        <w:t>oissa, jotka koskevat ”kuntajakoa, kunnallisvaaleja, kuntien hallintoa ja niiden viranhaltijoita, kuntien palveluksessa olevia viranhaltijoita koskevia virkaehtosopimuksia ja kurinpitorangai</w:t>
      </w:r>
      <w:r>
        <w:t>s</w:t>
      </w:r>
      <w:r>
        <w:t>tuksen määrääm</w:t>
      </w:r>
      <w:r w:rsidR="00CE3878">
        <w:t>istä kuntien viranhaltijoille”.</w:t>
      </w:r>
    </w:p>
    <w:p w:rsidR="00E0351A" w:rsidRDefault="00E0351A" w:rsidP="00E0351A">
      <w:pPr>
        <w:pStyle w:val="LLPerustelujenkappalejako"/>
      </w:pPr>
      <w:r>
        <w:t>Myös lakiehdotuksen mukaan on selvää, että perustuslaki, sisältäen perusvapaudet ja -oikeudet, kuuluu eduskunnan lainsäädäntövaltaan, mutta itsehallintolaki on perustuslain taso</w:t>
      </w:r>
      <w:r>
        <w:t>i</w:t>
      </w:r>
      <w:r>
        <w:t>nen laki, minkä vuoksi perustuslakia ei sovelleta Ahvenanmaalla niiltä osin kuin itsehallint</w:t>
      </w:r>
      <w:r>
        <w:t>o</w:t>
      </w:r>
      <w:r>
        <w:t>lai</w:t>
      </w:r>
      <w:r w:rsidR="00CE3878">
        <w:t>ssa on toisenlaisia säännöksiä.</w:t>
      </w:r>
    </w:p>
    <w:p w:rsidR="00E0351A" w:rsidRDefault="00E0351A" w:rsidP="00E0351A">
      <w:pPr>
        <w:pStyle w:val="LLPerustelujenkappalejako"/>
      </w:pPr>
      <w:r>
        <w:t>Koska itsehallintolaki voi siten sisältää tietyissä kysymyksissä poikkeuksia tai poikkeamia p</w:t>
      </w:r>
      <w:r>
        <w:t>e</w:t>
      </w:r>
      <w:r>
        <w:t>rustuslaista, on tärkeää, että siitä käy ilmi, kun näin tapahtuu. Ahvenanmaan paikallishallinto on monessa suhteessa erilainen kuin maan muissa osissa, ja on luonnollista, että Ahvenanmaa voi entiseen tapaan päättää paikallishallinnon järjestämisestä itse. Kunnallinen itsehallinto kuuluu silti yksilön perusoikeuksiin – kunnan asukkaille kyse on itsehallinnosta. Tämän p</w:t>
      </w:r>
      <w:r>
        <w:t>e</w:t>
      </w:r>
      <w:r>
        <w:t>rusperiaatteen t</w:t>
      </w:r>
      <w:r w:rsidR="00CE3878">
        <w:t xml:space="preserve">ulee koskea myös Ahvenanmaata. </w:t>
      </w:r>
    </w:p>
    <w:p w:rsidR="00E0351A" w:rsidRDefault="00E0351A" w:rsidP="00E0351A">
      <w:pPr>
        <w:pStyle w:val="LLPerustelujenkappalejako"/>
      </w:pPr>
      <w:r>
        <w:lastRenderedPageBreak/>
        <w:t>Ahvenanmaan jakaantuu siten 1 momentin mukaisesti kuntiin, joiden hallinnon tulee perustua kunnan asukkaiden itsehallintoon. Säännös, jolla on vastineensa perustuslain 121 §:ssä, ta</w:t>
      </w:r>
      <w:r>
        <w:t>r</w:t>
      </w:r>
      <w:r>
        <w:t xml:space="preserve">koittaa, että Ahvenanmaalla on </w:t>
      </w:r>
      <w:r w:rsidR="00CE3878">
        <w:t xml:space="preserve">oltava vähintään kaksi kuntaa. </w:t>
      </w:r>
    </w:p>
    <w:p w:rsidR="00E0351A" w:rsidRDefault="00E0351A" w:rsidP="00E0351A">
      <w:pPr>
        <w:pStyle w:val="LLPerustelujenkappalejako"/>
      </w:pPr>
      <w:r>
        <w:t>Ensimmäisen momentin toisen virkkeen mukaan tarkemmat säännökset äänioikeudesta ja va</w:t>
      </w:r>
      <w:r>
        <w:t>a</w:t>
      </w:r>
      <w:r>
        <w:t>likelpoisuudesta kunnallisvaaleissa annetaan maakuntapäivälailla. Ahvenanmaan kunnallista itsehallintoa voidaan hoitaa eri tavoin kuin valtakunnan hallintoa. Ahvenanmaan hallintor</w:t>
      </w:r>
      <w:r>
        <w:t>a</w:t>
      </w:r>
      <w:r>
        <w:t>kenne on erilainen siksi, että maakuntapäivien hallitus ja sen alainen hallinto hoitaa monia te</w:t>
      </w:r>
      <w:r>
        <w:t>h</w:t>
      </w:r>
      <w:r>
        <w:t>täviä, kun taas kunnat ovat pääsääntöisesti pieniä, useat niistä hyvin pieniä. Ehdotus merkitsee sitä, ettei perustuslakivaliokunnan kannanottoja kunnallisen itsehallinnon sisällöstä ja laaju</w:t>
      </w:r>
      <w:r>
        <w:t>u</w:t>
      </w:r>
      <w:r>
        <w:t>desta voida aina sovelt</w:t>
      </w:r>
      <w:r w:rsidR="00CE3878">
        <w:t>aa suoraan Ahvenanmaan oloihin.</w:t>
      </w:r>
    </w:p>
    <w:p w:rsidR="00E0351A" w:rsidRDefault="00E0351A" w:rsidP="00E0351A">
      <w:pPr>
        <w:pStyle w:val="LLPerustelujenkappalejako"/>
      </w:pPr>
      <w:r>
        <w:t xml:space="preserve">Pykälän </w:t>
      </w:r>
      <w:r w:rsidRPr="00CE3878">
        <w:rPr>
          <w:i/>
        </w:rPr>
        <w:t>2 momentin</w:t>
      </w:r>
      <w:r w:rsidRPr="00CE3878">
        <w:t xml:space="preserve"> </w:t>
      </w:r>
      <w:r>
        <w:t>mukaan kunnille annettavista tehtävistä säädetään maakuntapäivälailla tai, jos asia kuuluu eduskunnan lainsäädäntövaltaan, eduskuntalailla. Eduskuntalailla kunnille säädettyjä tehtäviä voidaan siirtää maakuntapäivälailla Ahvenanmaan hallitukselle tai muulle ahven</w:t>
      </w:r>
      <w:r w:rsidR="00CE3878">
        <w:t xml:space="preserve">anmaalaiselle viranomaiselle. </w:t>
      </w:r>
    </w:p>
    <w:p w:rsidR="00E0351A" w:rsidRDefault="00E0351A" w:rsidP="00E0351A">
      <w:pPr>
        <w:pStyle w:val="LLPerustelujenkappalejako"/>
      </w:pPr>
      <w:r>
        <w:t>Perustuslain 121 §:n 3 momentin mukaan kunnilla on verotusoikeus. Tämä koskee myös A</w:t>
      </w:r>
      <w:r>
        <w:t>h</w:t>
      </w:r>
      <w:r>
        <w:t xml:space="preserve">venanmaan kuntia. Asiaa koskeva toteava säännös ehdotetaan sisällytettäväksi pykälän </w:t>
      </w:r>
      <w:r w:rsidRPr="00CE3878">
        <w:rPr>
          <w:i/>
        </w:rPr>
        <w:t>3 m</w:t>
      </w:r>
      <w:r w:rsidRPr="00CE3878">
        <w:rPr>
          <w:i/>
        </w:rPr>
        <w:t>o</w:t>
      </w:r>
      <w:r w:rsidRPr="00CE3878">
        <w:rPr>
          <w:i/>
        </w:rPr>
        <w:t>menttiin</w:t>
      </w:r>
      <w:r>
        <w:t>. Säännökset verovelvollisuuden ja veron määräytymisen perusteista sekä verovelvo</w:t>
      </w:r>
      <w:r>
        <w:t>l</w:t>
      </w:r>
      <w:r>
        <w:t>listen oikeusturvasta säädetään lailla. Koska Ahvenanmaalla on toimivalta säätää lakeja ku</w:t>
      </w:r>
      <w:r>
        <w:t>n</w:t>
      </w:r>
      <w:r>
        <w:t>nallisverosta, kunnallisverosäännökset säädetään maakuntapäivälailla. Sen sijaan oikeusturva kuuluu myös ehdotuksen mukaan eduskunnan lainsäädäntövaltaan ja sitä koskevat säännökset s</w:t>
      </w:r>
      <w:r w:rsidR="00CE3878">
        <w:t>äädetään siksi eduskuntalailla.</w:t>
      </w:r>
    </w:p>
    <w:p w:rsidR="00E0351A" w:rsidRDefault="00B67B96" w:rsidP="00B67B96">
      <w:pPr>
        <w:pStyle w:val="LLLuvunPerustelujenOtsikko"/>
      </w:pPr>
      <w:bookmarkStart w:id="843" w:name="_Toc485727283"/>
      <w:bookmarkStart w:id="844" w:name="_Toc485804876"/>
      <w:bookmarkStart w:id="845" w:name="_Toc485805105"/>
      <w:bookmarkStart w:id="846" w:name="_Toc485805237"/>
      <w:bookmarkStart w:id="847" w:name="_Toc485805588"/>
      <w:bookmarkStart w:id="848" w:name="_Toc485806322"/>
      <w:bookmarkStart w:id="849" w:name="_Toc486232434"/>
      <w:r>
        <w:t xml:space="preserve">2 </w:t>
      </w:r>
      <w:r w:rsidR="00E0351A">
        <w:t>luku</w:t>
      </w:r>
      <w:r>
        <w:tab/>
      </w:r>
      <w:r w:rsidR="00E0351A" w:rsidRPr="00B67B96">
        <w:rPr>
          <w:b/>
        </w:rPr>
        <w:t>Maakuntapäivät ja Ahvenanmaan hallitus</w:t>
      </w:r>
      <w:bookmarkEnd w:id="843"/>
      <w:bookmarkEnd w:id="844"/>
      <w:bookmarkEnd w:id="845"/>
      <w:bookmarkEnd w:id="846"/>
      <w:bookmarkEnd w:id="847"/>
      <w:bookmarkEnd w:id="848"/>
      <w:bookmarkEnd w:id="849"/>
      <w:r w:rsidR="00E0351A" w:rsidRPr="00B67B96">
        <w:t xml:space="preserve"> </w:t>
      </w:r>
    </w:p>
    <w:p w:rsidR="00E0351A" w:rsidRDefault="00E0351A" w:rsidP="00E0351A">
      <w:pPr>
        <w:pStyle w:val="LLPerustelujenkappalejako"/>
      </w:pPr>
      <w:r w:rsidRPr="00ED54E7">
        <w:rPr>
          <w:b/>
        </w:rPr>
        <w:t>7 §.</w:t>
      </w:r>
      <w:r w:rsidRPr="00ED54E7">
        <w:t xml:space="preserve"> </w:t>
      </w:r>
      <w:r w:rsidRPr="00ED54E7">
        <w:rPr>
          <w:i/>
        </w:rPr>
        <w:t>Maakuntapäivien jäsenten valinta</w:t>
      </w:r>
      <w:r>
        <w:t>. Pykälän 1 momentti vastaa vuoden 1991 itsehallint</w:t>
      </w:r>
      <w:r>
        <w:t>o</w:t>
      </w:r>
      <w:r>
        <w:t>lain 13 §:n 1 momenttia lukuun ottamatta ruotsinkieliseen versioon ehdotettua pienehköä ki</w:t>
      </w:r>
      <w:r>
        <w:t>e</w:t>
      </w:r>
      <w:r>
        <w:t>lellistä muutosta, joka koskee välittömiin vaaleihin liittyvää ilmaisutapaa. Myös aiempiin its</w:t>
      </w:r>
      <w:r>
        <w:t>e</w:t>
      </w:r>
      <w:r>
        <w:t>hallintolakeihin on sisältynyt määräyksiä maakuntapäivien, tai vanhemmissa laeissa maaku</w:t>
      </w:r>
      <w:r>
        <w:t>n</w:t>
      </w:r>
      <w:r>
        <w:t>tapäivien jäsenten, vaalia koskevista perussäännöistä. Kun itsehallintolakia uudistettiin vuonna 1991, säännöksestä poistettiin äänioikeusikäraja ja suhteellisuusperiaate. Ikäraja poistettiin si</w:t>
      </w:r>
      <w:r>
        <w:t>l</w:t>
      </w:r>
      <w:r>
        <w:t>lä perusteella, ettei ole tarkoituksenmukaista, että äänioikeusikärajan laskeminen tai nostam</w:t>
      </w:r>
      <w:r>
        <w:t>i</w:t>
      </w:r>
      <w:r>
        <w:t>nen vaatii aina itsehallintolain muutosta. Äänioikeusikärajasta päättämistä koskeva toimivalta kuuluu muutoksen jälkeen maakunnalle vuoden 1991 itsehallintolain 18 §:n 1 kohdan nojalla (HE 73/1990, s. 65). Voimassa olevan säännöksen yksityiskohtaisten perusteluiden mukaan suhteellisuusperiaatteen tai muun periaatteen soveltaminen maakuntapäivävaalien yhteydessä on Ahvenanmaan sisäinen asia, josta</w:t>
      </w:r>
      <w:r w:rsidR="00ED54E7">
        <w:t xml:space="preserve"> voidaan säätää maakuntalaissa.</w:t>
      </w:r>
    </w:p>
    <w:p w:rsidR="00E0351A" w:rsidRDefault="00E0351A" w:rsidP="00E0351A">
      <w:pPr>
        <w:pStyle w:val="LLPerustelujenkappalejako"/>
      </w:pPr>
      <w:r>
        <w:t xml:space="preserve">Pykälän </w:t>
      </w:r>
      <w:r w:rsidRPr="00ED54E7">
        <w:rPr>
          <w:i/>
        </w:rPr>
        <w:t>2 momenttia</w:t>
      </w:r>
      <w:r w:rsidRPr="00ED54E7">
        <w:t xml:space="preserve"> </w:t>
      </w:r>
      <w:r>
        <w:t>vastaava säännös sisältyy vuoden 1991 itsehallintolain 9 §:n 1 momen</w:t>
      </w:r>
      <w:r>
        <w:t>t</w:t>
      </w:r>
      <w:r>
        <w:t>tiin. Ehdotuksen mukaan kotiseutuoikeutta koskeva vaatimus osallistumiselle ja vaalikelpo</w:t>
      </w:r>
      <w:r>
        <w:t>i</w:t>
      </w:r>
      <w:r>
        <w:t>suudelle maakuntapäivävaalissa säilytetään. Tarkempia säännöksiä oikeudesta asettaa ehdo</w:t>
      </w:r>
      <w:r>
        <w:t>k</w:t>
      </w:r>
      <w:r>
        <w:t>kaita maakuntapäivävaaleissa, äänioikeudesta ja vaalien toimittamisesta annetaan jatkossakin maakuntapäivälailla. Vastaavasta kotiseutuoikeutta koskevasta vaatimuksesta valinnalle ku</w:t>
      </w:r>
      <w:r>
        <w:t>n</w:t>
      </w:r>
      <w:r>
        <w:t>nanvaltuutetuksi tai kunnallishallinnon muuhun luottamustoimeen ehdotetaan luovuttavan. Vuoden 1991 itsehallintolain 9 §:n 2 momentissa maakunnalle annettiin 67 §:n nojalla ma</w:t>
      </w:r>
      <w:r>
        <w:t>h</w:t>
      </w:r>
      <w:r>
        <w:t>dollisuus myöntää maakuntalailla äänioikeus ja vaalikelpoisuus kunnallisvaaleissa Suomen kansalaisille ilman kotiseutuoikeutta sekä Tanskan, Islannin, Norjan ja Ruotsin kansalaisille. EU-jäsenyyden myötä mahdollisuutta laajennettiin siten, että maakuntalailla voidaan myöntää myös muiden valtioiden kansalaisille äänioikeus ja vaalikelpoisuus kunnallisvaaleissa. Koska maakunta on käyttänyt toimivaltaansa ja toimivalta säilytetään maakunnassa vuoden 1991 i</w:t>
      </w:r>
      <w:r>
        <w:t>t</w:t>
      </w:r>
      <w:r>
        <w:lastRenderedPageBreak/>
        <w:t>sehallintolain mukaisesti, tätä koskevaa määräystä ei tarvita nyt ehdotettavaan itsehallintol</w:t>
      </w:r>
      <w:r>
        <w:t>a</w:t>
      </w:r>
      <w:r w:rsidR="00ED54E7">
        <w:t xml:space="preserve">kiin.    </w:t>
      </w:r>
    </w:p>
    <w:p w:rsidR="00E0351A" w:rsidRDefault="00E0351A" w:rsidP="00E0351A">
      <w:pPr>
        <w:pStyle w:val="LLPerustelujenkappalejako"/>
      </w:pPr>
      <w:r w:rsidRPr="00ED54E7">
        <w:rPr>
          <w:b/>
        </w:rPr>
        <w:t>8 §.</w:t>
      </w:r>
      <w:r w:rsidRPr="00ED54E7">
        <w:t xml:space="preserve"> </w:t>
      </w:r>
      <w:r w:rsidRPr="00ED54E7">
        <w:rPr>
          <w:i/>
        </w:rPr>
        <w:t>Maakuntapäivien jäsenten asema</w:t>
      </w:r>
      <w:r>
        <w:t>. Pykälää ehdotetaan selventämään maakuntapäivien lainsäädäntövaltaa koskien maakuntapäivien jäsenten asemaa. Vastaavaa säännöstä ei sisälly vuoden 1991 lakiin. Maakunnan nykyisen maakuntapäivien jäsenten asemaa koskevan lai</w:t>
      </w:r>
      <w:r>
        <w:t>n</w:t>
      </w:r>
      <w:r>
        <w:t>säädäntövallan on lainsäädäntövalvonnassa katsottu olevan laajempi kuin mitä vuoden 1991 itsehallintolain 18 §:n 1 kohdan sanamuoto ilmaisee. Maakuntapäivien jäsenten erityisasemaa koskevia määräyksiä on pääasiassa Ahvenanmaan maakuntapäiväjärjestyksessä (Ahvena</w:t>
      </w:r>
      <w:r>
        <w:t>n</w:t>
      </w:r>
      <w:r w:rsidR="00ED54E7">
        <w:t>maan säädöskokoelma 97/2011).</w:t>
      </w:r>
    </w:p>
    <w:p w:rsidR="00E0351A" w:rsidRDefault="00E0351A" w:rsidP="00E0351A">
      <w:pPr>
        <w:pStyle w:val="LLPerustelujenkappalejako"/>
      </w:pPr>
      <w:r>
        <w:t>Kansanedustajien tavoin maakuntapäivien jäsenillä on tehtävänsä perusteella erityisasema. P</w:t>
      </w:r>
      <w:r>
        <w:t>e</w:t>
      </w:r>
      <w:r>
        <w:t>rustuslain 29 §:n mukaan kansanedustaja on velvollinen noudattamaan perustuslakia, eivätkä häntä sido muut määräykset. Vastaavasti maakuntapäivien jäsenet ovat velvollisia noudatt</w:t>
      </w:r>
      <w:r>
        <w:t>a</w:t>
      </w:r>
      <w:r>
        <w:t>maan perustuslakia, ja he ovat sitoutumattomia ja vapaita valitsijoiden ja tukiryhmien ohjei</w:t>
      </w:r>
      <w:r>
        <w:t>s</w:t>
      </w:r>
      <w:r>
        <w:t>tuksesta tointa hoitaessaan. Jäsenille tulee taata sananvapaus, eikä heitä saa estää hoitamasta tointaan. Nämä periaatteet ja muut määräykset kansanedustajien erityisasemasta sisältyvät kansanedustajien osalta perustuslakiin. Koska perustuslain määräykset sääntelevät nime</w:t>
      </w:r>
      <w:r>
        <w:t>n</w:t>
      </w:r>
      <w:r>
        <w:t xml:space="preserve">omaan kansanedustajien asemaa, ne eivät </w:t>
      </w:r>
      <w:r w:rsidR="00ED54E7">
        <w:t xml:space="preserve">koske maakuntapäivien jäseniä. </w:t>
      </w:r>
    </w:p>
    <w:p w:rsidR="00E0351A" w:rsidRDefault="00E0351A" w:rsidP="00E0351A">
      <w:pPr>
        <w:pStyle w:val="LLPerustelujenkappalejako"/>
      </w:pPr>
      <w:r>
        <w:t>Maakuntapäivien jäsenien aseman on katsottu kuuluvan maakuntapäivien organisaatiota ja tehtäviä koskevan lainsäädännön piiriin, jonka hyväksynnästä on vuoden 1991 itsehallintolain 18 §:n 1 kohdan nojalla voinut vastata maakuntapäivät. Vastaava toimivalta oli mainittu myös kahdessa edellisessä itsehallintolaissa, joiden mukaan maakuntapäivien organisaatiota kosk</w:t>
      </w:r>
      <w:r>
        <w:t>e</w:t>
      </w:r>
      <w:r>
        <w:t>vat määräykset annetaan maakuntalailla. Rajat maakunnan toimivallalle päättää maakuntapä</w:t>
      </w:r>
      <w:r>
        <w:t>i</w:t>
      </w:r>
      <w:r>
        <w:t>vien jäsenien asemasta ilmenevät epäsuorasti maakuntapäivien päätöksistä, jotka koskevat h</w:t>
      </w:r>
      <w:r>
        <w:t>y</w:t>
      </w:r>
      <w:r>
        <w:t>väksyttyjä ja voimaan tulleita maakuntalakeja, sekä Ahvenanmaan valtuuskunnan ja ko</w:t>
      </w:r>
      <w:r>
        <w:t>r</w:t>
      </w:r>
      <w:r>
        <w:t>keimman oikeuden lainsäädäntövalvonnan yhteydessä antamista lausunnoista. Maakuntapä</w:t>
      </w:r>
      <w:r>
        <w:t>i</w:t>
      </w:r>
      <w:r>
        <w:t>vien on lausuntojen mukaan katsottu olevan vapaa hyväksymään omat maakuntapäiviä ja sen jäseniä koskevat määräyksensä. Maakuntapäivien jäseniin liittyvä maakunnan toimivalta on myös otettu huomioon, kun kansanedustajien asemaa koskevia säännöksiä on sisällytetty mu</w:t>
      </w:r>
      <w:r>
        <w:t>i</w:t>
      </w:r>
      <w:r>
        <w:t>hin lakeihin kuin perustuslakiin valtakunnan toimivaltaan kuuluvilla alueilla. Eduskunta ei esimerkiksi ole maininnut maakuntapäivien jäseniä työtapaturma- ja ammattitautilaissa (459/2015, ks. 8 §). Maakuntapäivien jäseniä ei ole myöskään mainittu tulover</w:t>
      </w:r>
      <w:r w:rsidR="00ED54E7">
        <w:t xml:space="preserve">olaissa (1535/1992, ks. 70 §). </w:t>
      </w:r>
    </w:p>
    <w:p w:rsidR="00E0351A" w:rsidRDefault="00E0351A" w:rsidP="00E0351A">
      <w:pPr>
        <w:pStyle w:val="LLPerustelujenkappalejako"/>
      </w:pPr>
      <w:r>
        <w:t>Maakuntapäiväjärjestys sisältää määräyksiä maakuntapäivien jäsenien tehtävästä sekä siihen liittyvistä oikeuksista ja velvollisuuksista. Määräykset koskevat esimerkiksi maakuntapäivien jäsenien riippumattomuutta, puhevapautta ja esiintymistä, vapautusta tai eroa tehtävästä, e</w:t>
      </w:r>
      <w:r>
        <w:t>s</w:t>
      </w:r>
      <w:r>
        <w:t>teellisyyttä, oikeutta palkkioon ja kulukorvauksiin sekä koskemattomuutta. Vastaavia määr</w:t>
      </w:r>
      <w:r>
        <w:t>ä</w:t>
      </w:r>
      <w:r>
        <w:t>yksiä on myös vanhemmissa maakuntapäiväjärjestyksissä, jotka on hyväksytty aiempien its</w:t>
      </w:r>
      <w:r>
        <w:t>e</w:t>
      </w:r>
      <w:r>
        <w:t>hallintolakien nojalla. Osa maakuntapäivien jäsenien oikeuksista ja velvollisuuksista kuuluu kuitenkin muun lainsäädännön piiriin. Tällainen lainsäädäntö voi koskea maakuntapäivien j</w:t>
      </w:r>
      <w:r>
        <w:t>ä</w:t>
      </w:r>
      <w:r>
        <w:t>senien taloudellisia ja sosiaalisia etuja ja työturvallisuusmääräyksiä. Joillakin aloilla maaku</w:t>
      </w:r>
      <w:r>
        <w:t>n</w:t>
      </w:r>
      <w:r>
        <w:t>tapäivät ei ole käyttänyt lainsäädäntövaltaansa. Tämä on tilanne esimerkiksi maakuntapäivien jäsenien tapaturma- ja sairausturvan osalta. Toistaiseksi tilanne on maakuntapäivien jäsenien osalta ratkaistu vaku</w:t>
      </w:r>
      <w:r w:rsidR="00ED54E7">
        <w:t xml:space="preserve">utuksin. </w:t>
      </w:r>
    </w:p>
    <w:p w:rsidR="00E0351A" w:rsidRDefault="00E0351A" w:rsidP="00E0351A">
      <w:pPr>
        <w:pStyle w:val="LLPerustelujenkappalejako"/>
      </w:pPr>
      <w:r>
        <w:t>Kun vuoden 1991 itsehallintolaki tuli voimaan, maakuntapäivien lainsäädäntövaltaa laajenne</w:t>
      </w:r>
      <w:r>
        <w:t>t</w:t>
      </w:r>
      <w:r>
        <w:t>tiin rangaistussäännöksiin alueilla, joilla maakuntapäivillä on toimivalta. Koska maakuntapä</w:t>
      </w:r>
      <w:r>
        <w:t>i</w:t>
      </w:r>
      <w:r>
        <w:t>vät ei ole käyttänyt maakuntapäivien jäsenen tekemän rikoksen rankaisua koskevaa lainsä</w:t>
      </w:r>
      <w:r>
        <w:t>ä</w:t>
      </w:r>
      <w:r>
        <w:t xml:space="preserve">däntövaltaansa, sovelletaan edelleen 1 päivänä tammikuuta 1993 voimaan tulleita rikoslain </w:t>
      </w:r>
      <w:r>
        <w:lastRenderedPageBreak/>
        <w:t>määräyksiä vuoden 1991 itsehallintolain 71 §:n nojalla. Maakunnan lainsäädäntövallan laajuus tällaisissa esimerkiksi maakunnan virkamiehiä tai maakunnan hallituksen jäseniä koskevissa virkarikoksissa on siten</w:t>
      </w:r>
      <w:r w:rsidR="00ED54E7">
        <w:t xml:space="preserve"> toistaiseksi vielä tutkimatta.</w:t>
      </w:r>
    </w:p>
    <w:p w:rsidR="00E0351A" w:rsidRDefault="00E0351A" w:rsidP="00E0351A">
      <w:pPr>
        <w:pStyle w:val="LLPerustelujenkappalejako"/>
      </w:pPr>
      <w:r w:rsidRPr="00ED54E7">
        <w:rPr>
          <w:b/>
        </w:rPr>
        <w:t>9 §.</w:t>
      </w:r>
      <w:r w:rsidR="00ED54E7">
        <w:t xml:space="preserve"> </w:t>
      </w:r>
      <w:r w:rsidRPr="00ED54E7">
        <w:rPr>
          <w:i/>
        </w:rPr>
        <w:t>Maakuntapäivien avaaminen ja päättäminen</w:t>
      </w:r>
      <w:r>
        <w:t>. Pykälä vastaa vuoden 1991 itsehallintolain 14 §:ää lukuun ottamatta toista lausetta, joka koskee presidentin esitysten ja tiedonantojen luovuttamista maakuntapäiville ja josta ehdotetaan säädettäväksi erikseen 10 §:ssä. Maakunt</w:t>
      </w:r>
      <w:r>
        <w:t>a</w:t>
      </w:r>
      <w:r>
        <w:t>päivät avaa ja päättää tasavallan presidentti tai presidentin puolesta maaherra. Kahden ensi</w:t>
      </w:r>
      <w:r>
        <w:t>m</w:t>
      </w:r>
      <w:r>
        <w:t>mäisen itsehallintolain mukaan tasavallan presidentti määräsi maaherran avaamaan ja päätt</w:t>
      </w:r>
      <w:r>
        <w:t>ä</w:t>
      </w:r>
      <w:r w:rsidR="00ED54E7">
        <w:t xml:space="preserve">mään maakuntapäivät. </w:t>
      </w:r>
    </w:p>
    <w:p w:rsidR="00E0351A" w:rsidRDefault="00E0351A" w:rsidP="00E0351A">
      <w:pPr>
        <w:pStyle w:val="LLPerustelujenkappalejako"/>
      </w:pPr>
      <w:r>
        <w:t>Ehdotetulla säännöksellä on vastineensa perustuslaissa, jonka mukaan tasavallan presidentti avaa ja päättää eduskunnan työn. Kuten valtiopäiviä avattaessa ja päätettäessä, presidentin rooli maakuntapäivien juhlallisuuksissa on luonteeltaan seremoniallinen. Maakuntapäivät päättää itse työajoistaan. Koko itsehallinnon olemassaolon aikana on vain kerran käynyt niin, ettei tasavallan presidentti eikä maaherra ole voinut osallistua seremoniaan. Tällaisessa tap</w:t>
      </w:r>
      <w:r>
        <w:t>a</w:t>
      </w:r>
      <w:r>
        <w:t>uksessa presidentti voi määrätä jonkun muun osallistumaan</w:t>
      </w:r>
      <w:r w:rsidR="00ED54E7">
        <w:t xml:space="preserve"> puolestaan juhlallisuuksiin.  </w:t>
      </w:r>
    </w:p>
    <w:p w:rsidR="00E0351A" w:rsidRDefault="00E0351A" w:rsidP="00E0351A">
      <w:pPr>
        <w:pStyle w:val="LLPerustelujenkappalejako"/>
      </w:pPr>
      <w:r w:rsidRPr="00ED54E7">
        <w:rPr>
          <w:b/>
        </w:rPr>
        <w:t>10 §.</w:t>
      </w:r>
      <w:r w:rsidRPr="00ED54E7">
        <w:t xml:space="preserve"> </w:t>
      </w:r>
      <w:r w:rsidRPr="00ED54E7">
        <w:rPr>
          <w:i/>
        </w:rPr>
        <w:t>Maakuntapäiville annettavat presidentin esitykset</w:t>
      </w:r>
      <w:r>
        <w:t>. Pykälä vastaa vuoden 1991 itsehalli</w:t>
      </w:r>
      <w:r>
        <w:t>n</w:t>
      </w:r>
      <w:r>
        <w:t>tolain 14 §:n toista lausetta. Se on ollut samansisältöinen aiemmissa itsehallintolaeissa ja lii</w:t>
      </w:r>
      <w:r>
        <w:t>t</w:t>
      </w:r>
      <w:r>
        <w:t>tyy siihen, että tietyissä tapauksissa edellytetään maakuntapäivien hyväksyntää tai suostumu</w:t>
      </w:r>
      <w:r>
        <w:t>s</w:t>
      </w:r>
      <w:r w:rsidR="00ED54E7">
        <w:t xml:space="preserve">ta. </w:t>
      </w:r>
    </w:p>
    <w:p w:rsidR="00E0351A" w:rsidRDefault="00E0351A" w:rsidP="00E0351A">
      <w:pPr>
        <w:pStyle w:val="LLPerustelujenkappalejako"/>
      </w:pPr>
      <w:r>
        <w:t>Maaherra luovuttaa tasavallan presidentin esitykset ja tiedonannot maakuntapäiville. Vuoden 1991 itsehallintolain tavoin säännöstä sovelletaan, kun maaherra luovuttaa tasavallan pres</w:t>
      </w:r>
      <w:r>
        <w:t>i</w:t>
      </w:r>
      <w:r>
        <w:t>dentin kansainvälisiä velvoitteita koskevia esityksiä, joiden voimaantulo maakunnassa edelly</w:t>
      </w:r>
      <w:r>
        <w:t>t</w:t>
      </w:r>
      <w:r>
        <w:t>tää maakuntapäivien hyväksyntää (70 §).  Sitä sovelletaan myös silloin, kun eduskuntalain säätäminen edellyttää maakuntapäivien hyväksyntää, esimerkiksi kun presidentti luovuttaa l</w:t>
      </w:r>
      <w:r>
        <w:t>a</w:t>
      </w:r>
      <w:r>
        <w:t>kiehdotuksen itsehallintolain tai maanhankintalain muuttamiseksi, ja laeille tulee saada ma</w:t>
      </w:r>
      <w:r>
        <w:t>a</w:t>
      </w:r>
      <w:r>
        <w:t>kuntapäivien hyväksyntä ennen lakien voimaantuloa. Säännöstä sovelletaan niin ikään, kun maakuntapäivien lainsäädäntövallan muutosta koskeva lakiehdotus tehdään tämän lakiehd</w:t>
      </w:r>
      <w:r>
        <w:t>o</w:t>
      </w:r>
      <w:r>
        <w:t>tuksen 30 ja 31 §:n mukaisesti sekä silloin, kun hyväksyntää eduskuntalain muutokseen py</w:t>
      </w:r>
      <w:r>
        <w:t>y</w:t>
      </w:r>
      <w:r>
        <w:t>detää</w:t>
      </w:r>
      <w:r w:rsidR="00ED54E7">
        <w:t>n 26 §:n 3 momentin mukaisesti.</w:t>
      </w:r>
    </w:p>
    <w:p w:rsidR="00E0351A" w:rsidRDefault="00E0351A" w:rsidP="00E0351A">
      <w:pPr>
        <w:pStyle w:val="LLPerustelujenkappalejako"/>
      </w:pPr>
      <w:r w:rsidRPr="00ED54E7">
        <w:rPr>
          <w:b/>
        </w:rPr>
        <w:t>11 §.</w:t>
      </w:r>
      <w:r w:rsidRPr="00ED54E7">
        <w:t xml:space="preserve"> </w:t>
      </w:r>
      <w:r w:rsidRPr="00ED54E7">
        <w:rPr>
          <w:i/>
        </w:rPr>
        <w:t>Maakuntapäivien hajottaminen ja ennenaikaiset vaalit</w:t>
      </w:r>
      <w:r>
        <w:t>. Vuoden 1991 itsehallintolain 15 §:n mukaan presidentti voi maakuntapäivien puhemiehen kanssa neuvoteltuaan hajottaa ma</w:t>
      </w:r>
      <w:r>
        <w:t>a</w:t>
      </w:r>
      <w:r>
        <w:t>kuntapäivät ja määrätä toimitettaviksi uudet vaalit. Voimassa olevalla säännöksellä annetaan maakuntapäiville mahdollisuus säätää omasta oikeudestaan hajottaa maakuntapäivät. Maaku</w:t>
      </w:r>
      <w:r>
        <w:t>n</w:t>
      </w:r>
      <w:r>
        <w:t>tapäivät on sisällyttänyt maakuntapäiväjärjestykseen hajottamista sekä ennenaikaisia maaku</w:t>
      </w:r>
      <w:r>
        <w:t>n</w:t>
      </w:r>
      <w:r>
        <w:t>tapäivävaaleja koskevia määräyksiä. Maakuntapäivien hajottamisen katsotaan pääsääntöisesti olevan maakuntapäivien sisäinen asia. Hajottamiskysymys voi tulla ajankohtaiseksi poliittisi</w:t>
      </w:r>
      <w:r>
        <w:t>s</w:t>
      </w:r>
      <w:r>
        <w:t>ta syistä. Ensisijaisesti hajottaminen järjestetään maakuntapäivien itse päättämien menettely</w:t>
      </w:r>
      <w:r>
        <w:t>i</w:t>
      </w:r>
      <w:r w:rsidR="00ED54E7">
        <w:t>den mukaisesti.</w:t>
      </w:r>
    </w:p>
    <w:p w:rsidR="00E0351A" w:rsidRDefault="00E0351A" w:rsidP="00E0351A">
      <w:pPr>
        <w:pStyle w:val="LLPerustelujenkappalejako"/>
      </w:pPr>
      <w:r>
        <w:t>Pykälässä ehdotetaan maakuntapäivien oman hajottamista koskevan oikeuden ohella, että t</w:t>
      </w:r>
      <w:r>
        <w:t>a</w:t>
      </w:r>
      <w:r>
        <w:t>savallan presidentillä olisi edelleen oikeus päättää maakuntapäivien hajottamisesta ja ennena</w:t>
      </w:r>
      <w:r>
        <w:t>i</w:t>
      </w:r>
      <w:r>
        <w:t>kaisten vaalien pitämisestä. Tällaista päätöstä tulisi kuitenkin nykyisestä poiketen edeltää maaneuvoksen esitys. Koska maakuntapäivien hajottaminen ehdotetaan perustuvan esity</w:t>
      </w:r>
      <w:r>
        <w:t>k</w:t>
      </w:r>
      <w:r>
        <w:t>seen, tarkoittaa pykälä presidentin nykyisen toimivallan supistumista. Ehdotus vastaa peru</w:t>
      </w:r>
      <w:r>
        <w:t>s</w:t>
      </w:r>
      <w:r>
        <w:t>tuslain 26 §:ää, jonka mukaan tasavallan presidentti voi pääministerin perustellusta aloitteesta ja eduskuntaryhmiä kuultuaan määrätä ennenaikaiset e</w:t>
      </w:r>
      <w:r w:rsidR="00ED54E7">
        <w:t>duskuntavaalit toimitettavaksi.</w:t>
      </w:r>
    </w:p>
    <w:p w:rsidR="00E0351A" w:rsidRDefault="00E0351A" w:rsidP="00E0351A">
      <w:pPr>
        <w:pStyle w:val="LLPerustelujenkappalejako"/>
      </w:pPr>
      <w:r>
        <w:lastRenderedPageBreak/>
        <w:t>Ennen presidentin päätöksentekoa maakuntapäivien hajottamisesta on maakuntapäivien p</w:t>
      </w:r>
      <w:r>
        <w:t>u</w:t>
      </w:r>
      <w:r>
        <w:t>hemiehelle annettava tilaisuus esittää oma käsityksensä asiasta. Presidentin päätös tarkoittaa voimakasta puuttumista itsehallintoon ja voi tulla kysymykseen ainoastaan silloin, kun k</w:t>
      </w:r>
      <w:r>
        <w:t>y</w:t>
      </w:r>
      <w:r>
        <w:t>seessä on poliittisesti vaikea tilanne, jossa asemat ovat niin lukkiutuneet, ettei maakuntapäivät itse onnistu saamaan aikaan päätöstä hajottamisesta.  Presidentin päätös annetaan maakunt</w:t>
      </w:r>
      <w:r>
        <w:t>a</w:t>
      </w:r>
      <w:r>
        <w:t>päiville tiedoksi. Maakuntapäivät päättää sen jälkeen, milloin eroava maakuntapäivät päättää työnsä ennen vaalien järjestämistä. Jos tulossa ovat ennenaikaiset vaalit, eroava maakuntapä</w:t>
      </w:r>
      <w:r>
        <w:t>i</w:t>
      </w:r>
      <w:r>
        <w:t xml:space="preserve">vät päättää uusien maakuntapäivien toimikaudesta ja siitä, milloin vastavalittu maakuntapäivät vaalien </w:t>
      </w:r>
      <w:r w:rsidR="00ED54E7">
        <w:t xml:space="preserve">jälkeen ensi kertaa kokoontuu. </w:t>
      </w:r>
    </w:p>
    <w:p w:rsidR="00E0351A" w:rsidRDefault="00E0351A" w:rsidP="00E0351A">
      <w:pPr>
        <w:pStyle w:val="LLPerustelujenkappalejako"/>
      </w:pPr>
      <w:r w:rsidRPr="00ED54E7">
        <w:rPr>
          <w:b/>
        </w:rPr>
        <w:t>12 §.</w:t>
      </w:r>
      <w:r w:rsidRPr="00ED54E7">
        <w:t xml:space="preserve"> </w:t>
      </w:r>
      <w:r w:rsidRPr="00ED54E7">
        <w:rPr>
          <w:i/>
        </w:rPr>
        <w:t>Ahvenanmaan hallitus</w:t>
      </w:r>
      <w:r>
        <w:t>. Pykälä vastaa vuoden 1991 itsehallintolain 16 §:ää. Nimitys maakunnan hallitus ehdotetaan korvattavaksi Ahvenanmaan hallituksella. Ahvenanmaan hall</w:t>
      </w:r>
      <w:r>
        <w:t>i</w:t>
      </w:r>
      <w:r>
        <w:t>tuksen nimittämistapa on maakunnan sisäinen asia, j</w:t>
      </w:r>
      <w:r w:rsidR="00ED54E7">
        <w:t xml:space="preserve">osta säädetään maakuntalaissa. </w:t>
      </w:r>
    </w:p>
    <w:p w:rsidR="00E0351A" w:rsidRDefault="00E0351A" w:rsidP="00E0351A">
      <w:pPr>
        <w:pStyle w:val="LLPerustelujenkappalejako"/>
      </w:pPr>
      <w:r w:rsidRPr="00ED54E7">
        <w:rPr>
          <w:b/>
        </w:rPr>
        <w:t>13 §.</w:t>
      </w:r>
      <w:r w:rsidRPr="00ED54E7">
        <w:t xml:space="preserve"> </w:t>
      </w:r>
      <w:r w:rsidRPr="00ED54E7">
        <w:rPr>
          <w:i/>
        </w:rPr>
        <w:t>Virkasyyte Ahvenanmaan hallituksen jäsentä vastaan</w:t>
      </w:r>
      <w:r>
        <w:t>. Pykälä on uusi siltä osin, että A</w:t>
      </w:r>
      <w:r>
        <w:t>h</w:t>
      </w:r>
      <w:r>
        <w:t>venanmaan maakuntapäivien ehdotetaan tekevän päätöksen syytteen nostamisesta Ahvena</w:t>
      </w:r>
      <w:r>
        <w:t>n</w:t>
      </w:r>
      <w:r>
        <w:t>maan hallituksen jäsentä vastaan. Vuoden 1991 itsehallintolain 60 b §:ssä säädetään, että ma</w:t>
      </w:r>
      <w:r>
        <w:t>a</w:t>
      </w:r>
      <w:r>
        <w:t>neuvosta ja maakunnan hallituksen jäsentä syytetään virkarikoksesta Turun hovioikeudessa. Vastaava säännös oli myös vuoden 1951 itsehallintolaissa, ja se koski silloin myös esittelijö</w:t>
      </w:r>
      <w:r>
        <w:t>i</w:t>
      </w:r>
      <w:r>
        <w:t>nä toimivia virkamiehiä. Vuoden 1991 itsehallintolain muutos merkitsi sitä, että nykyään a</w:t>
      </w:r>
      <w:r>
        <w:t>i</w:t>
      </w:r>
      <w:r>
        <w:t>noastaan maaneuvoksen ja maakunnan hallituksen muun jäsenen virkarikosten varalta on er</w:t>
      </w:r>
      <w:r>
        <w:t>i</w:t>
      </w:r>
      <w:r w:rsidR="00ED54E7">
        <w:t xml:space="preserve">tyinen virkasyytepaikka. </w:t>
      </w:r>
    </w:p>
    <w:p w:rsidR="00E0351A" w:rsidRDefault="00E0351A" w:rsidP="00E0351A">
      <w:pPr>
        <w:pStyle w:val="LLPerustelujenkappalejako"/>
      </w:pPr>
      <w:r>
        <w:t>Pykälän tarkoituksena on, että Ahvenanmaan hallituksen jäsenet rinnastettaisiin nykyistä enemmän valtioneuvoston jäseniin virkarikoksen syytekynnyksen ja syytteen nostamismene</w:t>
      </w:r>
      <w:r>
        <w:t>t</w:t>
      </w:r>
      <w:r>
        <w:t>telyn suhteen, joista säädetään valtioneuvoston jäsenten osalta perustuslain 114 ja 116 §:ssä. Perustuslain säännökset koskevat kuitenkin ainoastaan valtioneuvoston jäseniä, eikä vastaavia Ahvenanmaan hallituksen jäseniä koskevia säännöksiä ole. Pykälän muuna perusteluna on se, että Ahvenanmaan hallituksen päätöksenteko ja toimivaltuudet Ahvenanmaan toimivaltaan kuuluvilla aloilla ovat täysin rinnastettavissa valtioneuvoston päätöksentekoon ja toimiva</w:t>
      </w:r>
      <w:r>
        <w:t>l</w:t>
      </w:r>
      <w:r>
        <w:t>tuuksiin. Ehdotuksen tarkoituksena on vaikeuttaa rikosilmoitusten käyttämistä poliittisena v</w:t>
      </w:r>
      <w:r>
        <w:t>ä</w:t>
      </w:r>
      <w:r>
        <w:t>lineenä Ahvenanmaan hallituksen päätöksentekoon puuttumiseksi. Kun kynnys virkasyytteen nostamiseen Ahvenanmaan hallituksen jäsentä vastaan on perustuslain 116 §:n mallin muka</w:t>
      </w:r>
      <w:r>
        <w:t>i</w:t>
      </w:r>
      <w:r>
        <w:t>nen, vähäisiä virkarikkomuksia koskevat ilmoitukset eivät johda syytteeseen, mistä voi pu</w:t>
      </w:r>
      <w:r>
        <w:t>o</w:t>
      </w:r>
      <w:r>
        <w:t>lestaan seurata, että mahdollisen ilmoituksen tekemistä har</w:t>
      </w:r>
      <w:r w:rsidR="00ED54E7">
        <w:t xml:space="preserve">kitaan tarkemmin. </w:t>
      </w:r>
    </w:p>
    <w:p w:rsidR="00E0351A" w:rsidRDefault="00E0351A" w:rsidP="00E0351A">
      <w:pPr>
        <w:pStyle w:val="LLPerustelujenkappalejako"/>
      </w:pPr>
      <w:r>
        <w:t>Pykälän 1 momenttiin ehdotetaan sisältyvän nykyinen oikeuspaikkasääntö, jonka mukaan sy</w:t>
      </w:r>
      <w:r>
        <w:t>y</w:t>
      </w:r>
      <w:r>
        <w:t>te nostetaan Turun hovioikeudessa. Momenttia ehdotetaan täydennettävän perustuslain 114 §:n 2 ja 3 momentin mallin mukaan niin, että päätös syytteen nostamisesta edellyttäisi ma</w:t>
      </w:r>
      <w:r>
        <w:t>a</w:t>
      </w:r>
      <w:r>
        <w:t>kuntapäivien päätöstä ja syytettä ajaisi valtakunnansyyttäjänvirasto. Perustuslain 114 § on menettelysäännös. Lainkäyttö kuuluu kokonaan valtakunnan toimivaltaan. Ehdotettu pykälä poikkeaa perustuslain 114 §:stä, jota täydentää muun muassa valtakunnanoikeudesta ja mini</w:t>
      </w:r>
      <w:r>
        <w:t>s</w:t>
      </w:r>
      <w:r>
        <w:t>terivastuuasioiden käsitte</w:t>
      </w:r>
      <w:r w:rsidR="00ED54E7">
        <w:t xml:space="preserve">lystä annettu laki (196/2000). </w:t>
      </w:r>
    </w:p>
    <w:p w:rsidR="00E0351A" w:rsidRDefault="00E0351A" w:rsidP="00E0351A">
      <w:pPr>
        <w:pStyle w:val="LLPerustelujenkappalejako"/>
      </w:pPr>
      <w:r>
        <w:t>Pykälän 2 momentin mukaan maakuntapäivien tulee varata Ahvenanmaan hallituksen jäsene</w:t>
      </w:r>
      <w:r>
        <w:t>l</w:t>
      </w:r>
      <w:r>
        <w:t>le tilaisuus selityksen antamiseen ja selvittää jäsenen virkatoimien lainmukaisuutta ennen kuin se tekee päätöksen syytteen nostamisesta. Vastaava sääntely ilmenee valtioneuvoston jäsenen osalta perustuslain 114 §:n 2 momentista. Poiketen siitä, mitä viimeksi mainitussa momentissa säädetään, ehdotetaan, että maakuntapäivälailla annettaisiin tarkempia säännöksiä mainitun selvityksen tekemisestä maakuntapäivillä. Ehdotuksella rajoitetaan valtakunnan nykyistä lai</w:t>
      </w:r>
      <w:r>
        <w:t>n</w:t>
      </w:r>
      <w:r>
        <w:t xml:space="preserve">säädäntövaltaa lainkäytön alalla siltä osin kuin tällaisen selvityksen tekemisestä säädetään maakuntapäivälailla. </w:t>
      </w:r>
    </w:p>
    <w:p w:rsidR="00E0351A" w:rsidRDefault="00E0351A" w:rsidP="00E0351A">
      <w:pPr>
        <w:pStyle w:val="LLPerustelujenkappalejako"/>
      </w:pPr>
      <w:r>
        <w:lastRenderedPageBreak/>
        <w:t>Ehdotetun säännöksen nojalla maakuntapäivät saa toimivallan antaa säännöksiä maaneuvo</w:t>
      </w:r>
      <w:r>
        <w:t>k</w:t>
      </w:r>
      <w:r>
        <w:t>sen tai ahvenanmaalaisen ministerin tekemää virkarikosta koskevan ilmoituksen käsittelystä. Maakuntapäivälaissa voidaan antaa esimerkiksi erityiselle maakuntapäivien elimelle vastuu ilmoituksen tutkimisesta ja aineiston laatimisesta maakuntapäivien päätöksenteon pohjaksi. Lisäksi voidaan antaa säännöksiä tällaisen asian sisäisestä valmistelusta maakuntapäivillä. Jos asian käsittely johtaa siihen, että maakuntapäivät päättää syytteen nostamisesta, asia siirretään valtionsyyttäjälle, joka nostaa syytteen Turun hovioikeudessa. Syyttäjä ei näin ollen voi arv</w:t>
      </w:r>
      <w:r>
        <w:t>i</w:t>
      </w:r>
      <w:r>
        <w:t>oida uudelleen maakuntapäivien päätöstä. Asian jatkokäsittelyä ohjaavat prosessioikeudelliset säännöt, jotka toimivallan jakoa koskevan ehdotuksen mukaan kuuluvat edelleen valtakunnan toimivaltaan. Edeltävä käsittely maakuntapäivillä ei vaikuta tuomioistuimen syyllisyyskys</w:t>
      </w:r>
      <w:r>
        <w:t>y</w:t>
      </w:r>
      <w:r>
        <w:t>mystä koskevaan harkintaan. Syyte voi koskea sekä maakuntapäivälain että valtakunnan lain rikkomista.</w:t>
      </w:r>
    </w:p>
    <w:p w:rsidR="00E0351A" w:rsidRDefault="00E0351A" w:rsidP="00E0351A">
      <w:pPr>
        <w:pStyle w:val="LLPerustelujenkappalejako"/>
      </w:pPr>
      <w:r>
        <w:t>Pykälän 3 momentissa ehdotetaan vastaavaa syytekynnystä kuin perustuslain 116 §:ssä. Jos siis maakuntapäivät toteaa, että Ahvenanmaan hallituksen jäsen on tahallaan tai törkeästä hu</w:t>
      </w:r>
      <w:r>
        <w:t>o</w:t>
      </w:r>
      <w:r>
        <w:t xml:space="preserve">limattomuudesta olennaisesti rikkonut hänelle kuuluvia velvollisuuksia tai muutoin menetellyt virkatehtävissään selvästi lainvastaisesti, maakuntapäivien tulee </w:t>
      </w:r>
      <w:r w:rsidR="00ED54E7">
        <w:t xml:space="preserve">päättää syytteen nostamisesta. </w:t>
      </w:r>
    </w:p>
    <w:p w:rsidR="00E0351A" w:rsidRDefault="00E0351A" w:rsidP="00E0351A">
      <w:pPr>
        <w:pStyle w:val="LLPerustelujenkappalejako"/>
      </w:pPr>
      <w:r>
        <w:t>Perustuslain 116 §:n otsikko on menettelyllinen, mutta keskustella voidaan siitä, onko säännös menettelyllinen vai onko se aineellisia rangaistussäännöksiä supistavaan suuntaan täydentävä. Verrattuna esimerkiksi rikoslain 40 luvun 10 §:ään, joka koskee tuottamuksellista virkavelvo</w:t>
      </w:r>
      <w:r>
        <w:t>l</w:t>
      </w:r>
      <w:r>
        <w:t>lisuuden rikkomista, perustuslain 116 §:ssä rajataan vastuu törkeään huolimattomuuteen ja velvollisuuksien rikkomisen olennaisuuteen ja selvyyteen. Perustuslain 116 § ei toimi itsenä</w:t>
      </w:r>
      <w:r>
        <w:t>i</w:t>
      </w:r>
      <w:r w:rsidR="00ED54E7">
        <w:t>senä rangaistussäännöksenä.</w:t>
      </w:r>
    </w:p>
    <w:p w:rsidR="00E0351A" w:rsidRDefault="00E0351A" w:rsidP="00E0351A">
      <w:pPr>
        <w:pStyle w:val="LLPerustelujenkappalejako"/>
      </w:pPr>
      <w:r>
        <w:t>Virkarikoksia koskeva perussäännös on rikoslain 40 luvun 9 §:n säännös vi</w:t>
      </w:r>
      <w:r w:rsidR="00ED54E7">
        <w:t>rkavelvollisuuden rikkomisesta.</w:t>
      </w:r>
    </w:p>
    <w:p w:rsidR="00E0351A" w:rsidRDefault="00E0351A" w:rsidP="00E0351A">
      <w:pPr>
        <w:pStyle w:val="LLPerustelujenkappalejako"/>
      </w:pPr>
      <w:r>
        <w:t>Ahvenanmaalla on lainsäädäntövalta asioissa, jotka koskevat muun muassa maakunnan ja kuntien viranhaltijoita sekä teon rangaistavaksi säätämistä ja rangaistuksen määrää, kun on kyse maakunnan lainsäädäntövaltaan kuuluvasta oikeudenalasta. Rikosoikeudellinen lainsä</w:t>
      </w:r>
      <w:r>
        <w:t>ä</w:t>
      </w:r>
      <w:r>
        <w:t>däntövalta on muilta osin valtakunnalla. Maakunnan lainsäädäntöön ei ole vielä sisällytetty maakunnan hallitusta ja sen virkamiehiä koskevia rangaistussäännöksiä. Vuoden 1991 itseha</w:t>
      </w:r>
      <w:r>
        <w:t>l</w:t>
      </w:r>
      <w:r>
        <w:t>lintolain 71 §:n nojalla virkarikoksiin sovelletaan sen vuoksi rikoslain rangaistussäännöksiä sellaisina kuin ne olivat 1 päivänä tammikuuta 1993, kunnes maakuntapäivät käyttää toimiva</w:t>
      </w:r>
      <w:r>
        <w:t>l</w:t>
      </w:r>
      <w:r w:rsidR="00ED54E7">
        <w:t xml:space="preserve">taansa. </w:t>
      </w:r>
    </w:p>
    <w:p w:rsidR="00E0351A" w:rsidRDefault="00E0351A" w:rsidP="00E0351A">
      <w:pPr>
        <w:pStyle w:val="LLPerustelujenkappalejako"/>
      </w:pPr>
      <w:r>
        <w:t>Koska esimerkiksi tahallisuuden määrittelyllä on olennainen vaikutus yksittäisen rikoksen rangaistavuuteen, herää kysymys, onko ehdotetun pykälän 2 momentissa kyse tietyn teon ra</w:t>
      </w:r>
      <w:r>
        <w:t>n</w:t>
      </w:r>
      <w:r>
        <w:t>gaistavaksi säätämisestä, jolloin on mahdollista, että Ahvenanmaalla on lainsäädäntövalta, vai onko kyse jostain muusta rikosoikeudellisesta seikasta, joka kuuluu valtakunnan toimivaltaan. Nykyisen itsehallintolain lähtökohta, jonka mukaan rikosoikeuden yleisiä oppeja koskeva seikka kuuluu valtakunnan lainsäädäntöva</w:t>
      </w:r>
      <w:r w:rsidR="00ED54E7">
        <w:t>ltaan, on edelleenkin voimassa.</w:t>
      </w:r>
    </w:p>
    <w:p w:rsidR="00E0351A" w:rsidRDefault="00A4354A" w:rsidP="00A4354A">
      <w:pPr>
        <w:pStyle w:val="LLLuvunPerustelujenOtsikko"/>
      </w:pPr>
      <w:bookmarkStart w:id="850" w:name="_Toc485727284"/>
      <w:bookmarkStart w:id="851" w:name="_Toc485804877"/>
      <w:bookmarkStart w:id="852" w:name="_Toc485805106"/>
      <w:bookmarkStart w:id="853" w:name="_Toc485805238"/>
      <w:bookmarkStart w:id="854" w:name="_Toc485805589"/>
      <w:bookmarkStart w:id="855" w:name="_Toc485806323"/>
      <w:bookmarkStart w:id="856" w:name="_Toc486232435"/>
      <w:r>
        <w:t xml:space="preserve">3 </w:t>
      </w:r>
      <w:r w:rsidR="00E0351A">
        <w:t>luku</w:t>
      </w:r>
      <w:r>
        <w:tab/>
      </w:r>
      <w:r w:rsidR="00E0351A" w:rsidRPr="00A4354A">
        <w:rPr>
          <w:b/>
        </w:rPr>
        <w:t>Ahvenanmaan kotiseutuoikeus</w:t>
      </w:r>
      <w:bookmarkEnd w:id="850"/>
      <w:bookmarkEnd w:id="851"/>
      <w:bookmarkEnd w:id="852"/>
      <w:bookmarkEnd w:id="853"/>
      <w:bookmarkEnd w:id="854"/>
      <w:bookmarkEnd w:id="855"/>
      <w:bookmarkEnd w:id="856"/>
    </w:p>
    <w:p w:rsidR="00E0351A" w:rsidRDefault="00E0351A" w:rsidP="00E0351A">
      <w:pPr>
        <w:pStyle w:val="LLPerustelujenkappalejako"/>
      </w:pPr>
      <w:r w:rsidRPr="00ED54E7">
        <w:rPr>
          <w:b/>
        </w:rPr>
        <w:t>14 §.</w:t>
      </w:r>
      <w:r w:rsidRPr="00ED54E7">
        <w:t xml:space="preserve"> </w:t>
      </w:r>
      <w:r w:rsidRPr="00ED54E7">
        <w:rPr>
          <w:i/>
        </w:rPr>
        <w:t>Kotiseutuoikeus lain nojalla</w:t>
      </w:r>
      <w:r>
        <w:t>. Säännös vastaa asiallisesti vuoden 1991 itsehallintolain 6 §:ää. Säännökseen ehdotetaan pientä kielellistä muutosta, jotta lakiteksti olisi nykyistä neu</w:t>
      </w:r>
      <w:r>
        <w:t>t</w:t>
      </w:r>
      <w:r>
        <w:t>raalimpi eri</w:t>
      </w:r>
      <w:r w:rsidR="00ED54E7">
        <w:t xml:space="preserve">laisten perhemuotojen suhteen. </w:t>
      </w:r>
    </w:p>
    <w:p w:rsidR="00E0351A" w:rsidRDefault="00E0351A" w:rsidP="00E0351A">
      <w:pPr>
        <w:pStyle w:val="LLPerustelujenkappalejako"/>
      </w:pPr>
      <w:r>
        <w:lastRenderedPageBreak/>
        <w:t xml:space="preserve">Pykälän 1 </w:t>
      </w:r>
      <w:r w:rsidRPr="00ED54E7">
        <w:rPr>
          <w:i/>
        </w:rPr>
        <w:t>kohdan</w:t>
      </w:r>
      <w:r>
        <w:t xml:space="preserve"> mukaan henkilöllä, jolla on kotiseutuoikeus aikaisemman itsehallintolain nojalla, on kotiseutuoikeus myös uuden lain tullessa voimaan. Uuden lain säännöksiä sovell</w:t>
      </w:r>
      <w:r>
        <w:t>e</w:t>
      </w:r>
      <w:r w:rsidR="00ED54E7">
        <w:t xml:space="preserve">taan tällaiseen henkilöön. </w:t>
      </w:r>
    </w:p>
    <w:p w:rsidR="00E0351A" w:rsidRDefault="00E0351A" w:rsidP="00E0351A">
      <w:pPr>
        <w:pStyle w:val="LLPerustelujenkappalejako"/>
      </w:pPr>
      <w:r w:rsidRPr="00ED54E7">
        <w:rPr>
          <w:i/>
        </w:rPr>
        <w:t>Pykälän 2</w:t>
      </w:r>
      <w:r w:rsidRPr="00ED54E7">
        <w:t xml:space="preserve"> </w:t>
      </w:r>
      <w:r>
        <w:t>kohdan mukaan alle 18-vuotiaalla lapsella, joka on Suomen kansalainen ja joka asuu maakunnassa, on kotiseutuoikeus, jos hänen vanhemmallaan on kotiseutuoikeus. Vuoden 1991 itsehallintolain esitöissä todetaan seuraavaa: ”Avioliitossa syntyneelle lapselle riittää k</w:t>
      </w:r>
      <w:r>
        <w:t>o</w:t>
      </w:r>
      <w:r>
        <w:t>tiseutuoikeuden saamiseksi se, että joko isällä tai äidillä on tämä oikeus. Avioliiton ulkopu</w:t>
      </w:r>
      <w:r>
        <w:t>o</w:t>
      </w:r>
      <w:r>
        <w:t>lella syntynyt lapsi seuraa äitiä ja, jos isyys on vahvistettu, myös isää. Säännös kattaa ilman nimenomaista mainintaa myös ottolapset, jotka seuraavat ottovanhempia tai -vanhempaa, mu</w:t>
      </w:r>
      <w:r>
        <w:t>t</w:t>
      </w:r>
      <w:r>
        <w:t>ta eivät biologisia vanhempia. Lapsen tämän kohdan mukainen kotiseutuoikeus on itsenäinen. Edellytyksenä kuitenkin on, että lapsi asuu maakunnassa”</w:t>
      </w:r>
      <w:r w:rsidR="00ED54E7">
        <w:t xml:space="preserve">. </w:t>
      </w:r>
    </w:p>
    <w:p w:rsidR="00E0351A" w:rsidRDefault="00E0351A" w:rsidP="00E0351A">
      <w:pPr>
        <w:pStyle w:val="LLPerustelujenkappalejako"/>
      </w:pPr>
      <w:r>
        <w:t>Alle 18-vuotiaalta lapselta ei vaadita ruotsin kielen taitoa. Tämä johtuu siitä, että lapsi saa k</w:t>
      </w:r>
      <w:r>
        <w:t>o</w:t>
      </w:r>
      <w:r>
        <w:t>tiseutuoikeuden automaattisesti vanhempien perusteella. Maakuntaan muutettaessa lapselle ei sen vuoksi tarvitse hak</w:t>
      </w:r>
      <w:r w:rsidR="00ED54E7">
        <w:t xml:space="preserve">ea erikseen kotiseutuoikeutta. </w:t>
      </w:r>
    </w:p>
    <w:p w:rsidR="00E0351A" w:rsidRDefault="00E0351A" w:rsidP="00E0351A">
      <w:pPr>
        <w:pStyle w:val="LLPerustelujenkappalejako"/>
      </w:pPr>
      <w:r w:rsidRPr="00ED54E7">
        <w:rPr>
          <w:b/>
        </w:rPr>
        <w:t>15 §.</w:t>
      </w:r>
      <w:r w:rsidRPr="00ED54E7">
        <w:t xml:space="preserve"> </w:t>
      </w:r>
      <w:r w:rsidRPr="00ED54E7">
        <w:rPr>
          <w:i/>
        </w:rPr>
        <w:t>Kotiseutuoikeus hakemuksen perusteella</w:t>
      </w:r>
      <w:r w:rsidRPr="00ED54E7">
        <w:t xml:space="preserve"> </w:t>
      </w:r>
      <w:r>
        <w:t>Säännös vastaa vuoden 1991 itsehallintolain 7 §:ää, mutta se on yksityiskohtaisempi kuin vuoden 1991 laki, sillä se koskee yksilön oikeuks</w:t>
      </w:r>
      <w:r>
        <w:t>i</w:t>
      </w:r>
      <w:r>
        <w:t>en ja velvollisuuksien perusteita. Ahvenanmaan hallitus voi 1 momentin mukaan myöntää k</w:t>
      </w:r>
      <w:r>
        <w:t>o</w:t>
      </w:r>
      <w:r w:rsidR="00ED54E7">
        <w:t xml:space="preserve">tiseutuoikeuden hakemuksesta. </w:t>
      </w:r>
    </w:p>
    <w:p w:rsidR="00E0351A" w:rsidRDefault="00E0351A" w:rsidP="00E0351A">
      <w:pPr>
        <w:pStyle w:val="LLPerustelujenkappalejako"/>
      </w:pPr>
      <w:r>
        <w:t xml:space="preserve">Pykälän </w:t>
      </w:r>
      <w:r w:rsidRPr="00ED54E7">
        <w:rPr>
          <w:i/>
        </w:rPr>
        <w:t>2 momentissa</w:t>
      </w:r>
      <w:r>
        <w:t xml:space="preserve"> säädetään perusteista, joiden on täytyttävä, jotta kotiseutuoikeus vo</w:t>
      </w:r>
      <w:r>
        <w:t>i</w:t>
      </w:r>
      <w:r>
        <w:t>daan myöntää. Pykälän 2 momentin mukaan Suomen kansalaiselle on myönnettävä kotiseut</w:t>
      </w:r>
      <w:r>
        <w:t>u</w:t>
      </w:r>
      <w:r>
        <w:t>oikeus, jollei sen myöntämistä vastaan ole painavia syitä. Korkein hallinto-oikeus (KHO 2.5.1996 taltio 1271 (2855/1/95)) on katsonut, että Suomen kansalaisuutta koskeva vaatimus on Suomen Euroopan unioniin liittymistä koskevan sopimuksen ja sen nojalla Suomessa no</w:t>
      </w:r>
      <w:r>
        <w:t>u</w:t>
      </w:r>
      <w:r>
        <w:t>datettavan Euroopan yhteisöjen</w:t>
      </w:r>
      <w:r w:rsidR="00ED54E7">
        <w:t xml:space="preserve"> oikeuden määräysten mukainen. </w:t>
      </w:r>
    </w:p>
    <w:p w:rsidR="00E0351A" w:rsidRDefault="00E0351A" w:rsidP="00E0351A">
      <w:pPr>
        <w:pStyle w:val="LLPerustelujenkappalejako"/>
      </w:pPr>
      <w:r>
        <w:t>Kun on kyse 2 momentin 1 ja 2 kohdassa säädetyistä Ahvenanmaalle muuttoa ja asumista koskevista vaatimuksista sekä harkinnasta hakemuksen perusteella, hakijan on kyettävä ep</w:t>
      </w:r>
      <w:r>
        <w:t>ä</w:t>
      </w:r>
      <w:r>
        <w:t>selvissä tapauksissa osoittamaan, että hänellä on ollut varsinainen asunto ja koti Ahvena</w:t>
      </w:r>
      <w:r>
        <w:t>n</w:t>
      </w:r>
      <w:r>
        <w:t>maalla</w:t>
      </w:r>
      <w:r w:rsidR="00ED54E7">
        <w:t xml:space="preserve"> vähintään viiden vuoden ajan. </w:t>
      </w:r>
    </w:p>
    <w:p w:rsidR="00E0351A" w:rsidRDefault="00E0351A" w:rsidP="00E0351A">
      <w:pPr>
        <w:pStyle w:val="LLPerustelujenkappalejako"/>
      </w:pPr>
      <w:r>
        <w:t>Hakijalla on momentin 3 kohdassa säädetyn kielitaitovaatimuksen mukaan oltava riittävä eli tyydyttävä ruotsin kielen taito tullakseen toimeen työelämässä ja muissa arkipäivän tilanteissa yksikielisessä ruotsinkielisessä yhteiskunnassa. Kielitaitovaatimus on tyhjentävä, s</w:t>
      </w:r>
      <w:r w:rsidR="00ED54E7">
        <w:t xml:space="preserve">amoin kuin vuoden 1991 laissa. </w:t>
      </w:r>
    </w:p>
    <w:p w:rsidR="00E0351A" w:rsidRDefault="00E0351A" w:rsidP="00E0351A">
      <w:pPr>
        <w:pStyle w:val="LLPerustelujenkappalejako"/>
      </w:pPr>
      <w:r>
        <w:t>Ehdotettu pykälä on kotiseutuoikeuden myöntämisperusteiden ja kotiseutuoikeutta koskevan hakemuksen hylkäämisperusteiden suhteen yksityiskohtaisempi kuin nykyiset säännökset. Jos hakija täyttää kaikki luetellut perusteet, Ahvenanmaan hallituksen on myönnettävä hänelle k</w:t>
      </w:r>
      <w:r>
        <w:t>o</w:t>
      </w:r>
      <w:r>
        <w:t>tiseutuoikeus. Hallitus voi hylätä hakemuksen 2 momentin nojalla ainoastaan painavista syi</w:t>
      </w:r>
      <w:r>
        <w:t>s</w:t>
      </w:r>
      <w:r w:rsidR="00ED54E7">
        <w:t xml:space="preserve">tä. </w:t>
      </w:r>
    </w:p>
    <w:p w:rsidR="00E0351A" w:rsidRDefault="00E0351A" w:rsidP="00E0351A">
      <w:pPr>
        <w:pStyle w:val="LLPerustelujenkappalejako"/>
      </w:pPr>
      <w:r>
        <w:t>Vuoden 1991 laissa ei säädetä tarkemmin, mikä katsotaan painavaksi syyksi hakemuksen hy</w:t>
      </w:r>
      <w:r>
        <w:t>l</w:t>
      </w:r>
      <w:r>
        <w:t>käämiselle. Maakunnan hallituksella on sen vuoksi ollut tiettyä harkinnanvaraa, vaikka ha</w:t>
      </w:r>
      <w:r>
        <w:t>r</w:t>
      </w:r>
      <w:r>
        <w:t>kinnan katsotaan olevan laillisuusharkintaa. Vuoden 1991 itsehallintolain perustelujen mukaan säännöstä on tulkittava samojen periaatteiden mukaan kuin tuolloin voimassa olleen kansala</w:t>
      </w:r>
      <w:r>
        <w:t>i</w:t>
      </w:r>
      <w:r>
        <w:t>suuslain (401/1968) 4 §:ää. Lisäksi todetaan, että hakijan voidaan esimerkiksi edellyttää no</w:t>
      </w:r>
      <w:r>
        <w:t>u</w:t>
      </w:r>
      <w:r>
        <w:t>dattaneen kunniallisia elämäntapoja. Kansalaisuuslaki korvattiin uudella kansalaisuus</w:t>
      </w:r>
      <w:r w:rsidR="00ED54E7">
        <w:t xml:space="preserve">lailla vuonna 2003 (359/2003). </w:t>
      </w:r>
    </w:p>
    <w:p w:rsidR="00E0351A" w:rsidRDefault="00E0351A" w:rsidP="00E0351A">
      <w:pPr>
        <w:pStyle w:val="LLPerustelujenkappalejako"/>
      </w:pPr>
      <w:r>
        <w:lastRenderedPageBreak/>
        <w:t>Kotiseutuoikeuden myöntämistä hakemuksesta koskeva pykälä vastaa asiallisesti nykyistä säännöstä. Siltä osin kuin on kyse Ahvenanmaan hallituksen mahdollisuudesta hylätä hak</w:t>
      </w:r>
      <w:r>
        <w:t>e</w:t>
      </w:r>
      <w:r>
        <w:t>mus, säännökseen on lisättävä valtuutus antaa tarkempia säännöksiä maakuntapäivälailla, sillä yksilön oikeuksien ja velvollisuuksien perusteita on säänneltävä lain tasolla. Säännökseen e</w:t>
      </w:r>
      <w:r>
        <w:t>h</w:t>
      </w:r>
      <w:r>
        <w:t>dotetaan sen vuoksi lisäystä, jonka mukaan hylkäämisperusteista säädettäisiin maakuntapäiv</w:t>
      </w:r>
      <w:r>
        <w:t>ä</w:t>
      </w:r>
      <w:r w:rsidR="00ED54E7">
        <w:t xml:space="preserve">lailla. </w:t>
      </w:r>
    </w:p>
    <w:p w:rsidR="00E0351A" w:rsidRDefault="00E0351A" w:rsidP="00E0351A">
      <w:pPr>
        <w:pStyle w:val="LLPerustelujenkappalejako"/>
      </w:pPr>
      <w:r>
        <w:t>Ahvenanmaan kotiseutuoikeudesta vuonna 2015 annetussa maakuntalaissa säädetään, miten hakijan on osoitettava kielitaitonsa. Samassa laissa on lisäksi tarkempia säännöksiä asumista koskevan vaatimuksen soveltamisesta. Koska toimivallan antaa kielitaitoa ja asumisaikaa ko</w:t>
      </w:r>
      <w:r>
        <w:t>s</w:t>
      </w:r>
      <w:r>
        <w:t>kevia säännöksiä on katsottu kuuluvan maakunnalle, itsehallintolakia ehdotetaan täydennett</w:t>
      </w:r>
      <w:r>
        <w:t>ä</w:t>
      </w:r>
      <w:r>
        <w:t>vän niin, että toimivalta käy nime</w:t>
      </w:r>
      <w:r w:rsidR="00ED54E7">
        <w:t xml:space="preserve">nomaisesti ilmi lakitekstistä. </w:t>
      </w:r>
    </w:p>
    <w:p w:rsidR="00E0351A" w:rsidRDefault="00E0351A" w:rsidP="00E0351A">
      <w:pPr>
        <w:pStyle w:val="LLPerustelujenkappalejako"/>
      </w:pPr>
      <w:r>
        <w:t>Pykälän 3 momentin mukaan Ahvenanmaan hallitus voi erityisestä syystä hyväksyä kotise</w:t>
      </w:r>
      <w:r>
        <w:t>u</w:t>
      </w:r>
      <w:r>
        <w:t>tuoikeutta koskevan hakemuksen, vaikka hakija ei täytä kaikkia 2 momentin 2 ja 3 kohdassa säädettyjä vaatimuksia. Lievemmät myöntämisperusteet on vahvistettava maakuntapäivälailla. Erityisenä syynä voi olla esimerkiksi se, että hakijalla on aikaisemmin ollut kotiseutuoikeus tai hakija on muuttanut maakuntaan ja mennyt naimisiin sellaisen henkilön kanssa, jolla on kotiseutuoikeus. Hakija voi erityisestä syystä saada kotiseutuoikeuden viittä vuotta lyhye</w:t>
      </w:r>
      <w:r>
        <w:t>m</w:t>
      </w:r>
      <w:r>
        <w:t>män asumisajan jälkeen. Kotiseutuoikeuden myöntämiseen voi olla erityinen syy myös silloin, kun kielitaitovaatimuksen täyttäminen on mahdotonta esimerkiksi puhevian tai puuttuvan p</w:t>
      </w:r>
      <w:r>
        <w:t>u</w:t>
      </w:r>
      <w:r w:rsidR="00ED54E7">
        <w:t xml:space="preserve">hekyvyn vuoksi. </w:t>
      </w:r>
    </w:p>
    <w:p w:rsidR="00E0351A" w:rsidRDefault="00E0351A" w:rsidP="00E0351A">
      <w:pPr>
        <w:pStyle w:val="LLPerustelujenkappalejako"/>
      </w:pPr>
      <w:r w:rsidRPr="00ED54E7">
        <w:rPr>
          <w:b/>
        </w:rPr>
        <w:t>16 §.</w:t>
      </w:r>
      <w:r w:rsidRPr="00ED54E7">
        <w:t xml:space="preserve"> </w:t>
      </w:r>
      <w:r w:rsidRPr="00ED54E7">
        <w:rPr>
          <w:i/>
        </w:rPr>
        <w:t>Kotiseutuoikeuden menettäminen</w:t>
      </w:r>
      <w:r>
        <w:t>. Säännös vastaa asiallisesti vuoden 1991 itsehallint</w:t>
      </w:r>
      <w:r>
        <w:t>o</w:t>
      </w:r>
      <w:r>
        <w:t>lain 8 §:ää. Se, joka jostain syystä menettää Suomen kansalaisuutensa, menettää suoraan lain nojalla myös kotiseutuoikeutensa. Kotiseutuoikeuden voi menettää myös se, joka muuttaa Ahvenanmaalta muutoin kuin tilapäisesti. Säännöksessä säädetään tyhjentävästi kotiseutuo</w:t>
      </w:r>
      <w:r>
        <w:t>i</w:t>
      </w:r>
      <w:r>
        <w:t>keuden menettämisen perusteet. Pykälän 2 momentin mukaan kotiseutuoikeuden menettäm</w:t>
      </w:r>
      <w:r>
        <w:t>i</w:t>
      </w:r>
      <w:r>
        <w:t>sestä poismuuton vuoksi säädetään tarkemmin maakuntapäivälailla. Ottaen huomioon peru</w:t>
      </w:r>
      <w:r>
        <w:t>s</w:t>
      </w:r>
      <w:r>
        <w:t>tuslain vaatimuksen, jonka mukaan yksilön oikeuksien ja velvollisuuksien perusteista on sä</w:t>
      </w:r>
      <w:r>
        <w:t>ä</w:t>
      </w:r>
      <w:r>
        <w:t>dettävä lailla, maakuntapäivälailla säädetään 3 momentin nojalla tarkemmin myös siitä, mikä ajankohta katsotaan poismuuttopäiväksi, mikä ratkaisee, määritetäänkö poismuutto tilapäise</w:t>
      </w:r>
      <w:r>
        <w:t>k</w:t>
      </w:r>
      <w:r>
        <w:t>si, miten aika lasketaan ja miten kotiseutuoikeuden haltija valvoo oikeuksiaan. Lisäksi ma</w:t>
      </w:r>
      <w:r>
        <w:t>a</w:t>
      </w:r>
      <w:r>
        <w:t xml:space="preserve">kuntapäivälailla annetaan muita tarvittavia </w:t>
      </w:r>
      <w:r w:rsidR="00ED54E7">
        <w:t xml:space="preserve">säännöksiä asian käsittelystä. </w:t>
      </w:r>
    </w:p>
    <w:p w:rsidR="00E0351A" w:rsidRDefault="00E0351A" w:rsidP="00E0351A">
      <w:pPr>
        <w:pStyle w:val="LLPerustelujenkappalejako"/>
      </w:pPr>
      <w:r w:rsidRPr="00ED54E7">
        <w:rPr>
          <w:b/>
        </w:rPr>
        <w:t>17 §.</w:t>
      </w:r>
      <w:r w:rsidRPr="00ED54E7">
        <w:t xml:space="preserve"> </w:t>
      </w:r>
      <w:r w:rsidRPr="00ED54E7">
        <w:rPr>
          <w:i/>
        </w:rPr>
        <w:t>Oikeus hankkia kiinteää omaisuutta</w:t>
      </w:r>
      <w:r>
        <w:t>. Säännös vastaa vuoden 1991 itsehallintolain 10 §:ää. Säännöksen mukaan rajoituksista, jotka koskevat oikeutta hankkia omistus- tai käyttöo</w:t>
      </w:r>
      <w:r>
        <w:t>i</w:t>
      </w:r>
      <w:r>
        <w:t>keuksin Ahvenanmaalla sijaitsevaa kiinteää tai siihen rinnastettavaa omaisuutta, säädetään Ahvenanmaan maanhankintalaissa. Maanhankintalaissa on säännöksiä ilman kotiseutuoikeutta olevia yksityishenkilöitä sekä yhtiöitä ja muita yhteisöjä koskevista rajoituksista. Rajoitukset eivät koske s</w:t>
      </w:r>
      <w:r w:rsidR="00ED54E7">
        <w:t xml:space="preserve">itä, jolla on kotiseutuoikeus. </w:t>
      </w:r>
    </w:p>
    <w:p w:rsidR="00E0351A" w:rsidRDefault="00E0351A" w:rsidP="00E0351A">
      <w:pPr>
        <w:pStyle w:val="LLPerustelujenkappalejako"/>
      </w:pPr>
      <w:r>
        <w:t>Maanhankintalaissa säädetään rajoitusten ja maanhankintaoikeutta koskevien poikkeusten l</w:t>
      </w:r>
      <w:r>
        <w:t>i</w:t>
      </w:r>
      <w:r w:rsidR="00ED54E7">
        <w:t xml:space="preserve">säksi lupamenettelystä. </w:t>
      </w:r>
    </w:p>
    <w:p w:rsidR="00E0351A" w:rsidRDefault="00E0351A" w:rsidP="00E0351A">
      <w:pPr>
        <w:pStyle w:val="LLPerustelujenkappalejako"/>
      </w:pPr>
      <w:r w:rsidRPr="00ED54E7">
        <w:rPr>
          <w:b/>
        </w:rPr>
        <w:t>18 §.</w:t>
      </w:r>
      <w:r w:rsidRPr="00ED54E7">
        <w:t xml:space="preserve"> </w:t>
      </w:r>
      <w:r w:rsidRPr="00ED54E7">
        <w:rPr>
          <w:i/>
        </w:rPr>
        <w:t>Elinkeino-oikeus</w:t>
      </w:r>
      <w:r>
        <w:t>. Säännös vastaa vuoden 1991 itsehallintolain 11 §:ää. Lakitekstiin e</w:t>
      </w:r>
      <w:r>
        <w:t>h</w:t>
      </w:r>
      <w:r>
        <w:t>dotetaan lisäystä niin, että avopuoliso rinnastettaisiin puolisoon. Avopuolisoilla tarkoitetaan yhteistaloudessa asuvia parisuhteen osapuolia. Vastaavalla tavalla ehdotetaan, että puoliso-käsite kattaisi myös sellaisen rekisteröidyn parisuhteen osapuolet, jota ei ole muutettu avioli</w:t>
      </w:r>
      <w:r>
        <w:t>i</w:t>
      </w:r>
      <w:r>
        <w:t>toksi. Muutosten tarkoituksena on tehdä tekstistä nykyistä neutraalimpi erilaisten perhemuot</w:t>
      </w:r>
      <w:r>
        <w:t>o</w:t>
      </w:r>
      <w:r w:rsidR="00ED54E7">
        <w:t>jen suhteen.</w:t>
      </w:r>
    </w:p>
    <w:p w:rsidR="00E0351A" w:rsidRDefault="00E0351A" w:rsidP="00E0351A">
      <w:pPr>
        <w:pStyle w:val="LLPerustelujenkappalejako"/>
      </w:pPr>
      <w:r>
        <w:lastRenderedPageBreak/>
        <w:t>Maakuntapäivälailla voidaan rajoittaa kotiseutuoikeutta vailla olevan henkilön oikeutta ha</w:t>
      </w:r>
      <w:r>
        <w:t>r</w:t>
      </w:r>
      <w:r>
        <w:t>joittaa elinkeinoa. Rajoitukset oikeuteen harjoittaa elinkeinoa maakunnassa otettiin käyttöön vuoden 1951 itsehallintolailla samaan aikaan, kun Ahvenanmaan kotiseutuoikeutta koskevat erityissäännökset tulivat voimaan. Tarkoituksena oli ”suoda Ahvenanmaan asujaimistolle täysi kansallisuusturva” (HE 100/1946, s. 3). Säännöksessä käytetään ilmaisua ”harjoittaa liikettä tai ammattia elinkeinona”, joka vastaa asiallisesti elinkeinotulon verottamisesta annetussa lai</w:t>
      </w:r>
      <w:r>
        <w:t>s</w:t>
      </w:r>
      <w:r>
        <w:t>sa (360/1968) olevaa elinkeinotoiminnan määritelmää. Saman lain 2 §:n mukaan elinkein</w:t>
      </w:r>
      <w:r>
        <w:t>o</w:t>
      </w:r>
      <w:r>
        <w:t>toiminnalla tarkoitetaan liike- ja ammattitoimintaa. Sanamuoto kattaa myös ammatin harjoi</w:t>
      </w:r>
      <w:r>
        <w:t>t</w:t>
      </w:r>
      <w:r>
        <w:t>tamisen itsenäisenä yrittäjänä, mutta ei palvelussuht</w:t>
      </w:r>
      <w:r w:rsidR="00ED54E7">
        <w:t xml:space="preserve">eessa olevan ammattitoimintaa. </w:t>
      </w:r>
    </w:p>
    <w:p w:rsidR="00E0351A" w:rsidRDefault="00E0351A" w:rsidP="00E0351A">
      <w:pPr>
        <w:pStyle w:val="LLPerustelujenkappalejako"/>
      </w:pPr>
      <w:r>
        <w:t>Maakuntapäivälailla voidaan säännöksen nojalla säätää elinkeinon harjoittamista koskevan o</w:t>
      </w:r>
      <w:r>
        <w:t>i</w:t>
      </w:r>
      <w:r>
        <w:t>keuden rajoittamisesta. Rajoitukset voivat olla suoranaisia kieltoja tai sisältää rajoittavia eht</w:t>
      </w:r>
      <w:r>
        <w:t>o</w:t>
      </w:r>
      <w:r>
        <w:t>ja. Itsehallintolaista ei välittömästi seuraa rajoituksia, vaan ne jäävät riippumaan siitä, mitä maakun</w:t>
      </w:r>
      <w:r w:rsidR="00ED54E7">
        <w:t>tapäivälaissa säädetään.</w:t>
      </w:r>
    </w:p>
    <w:p w:rsidR="00E0351A" w:rsidRDefault="00E0351A" w:rsidP="00E0351A">
      <w:pPr>
        <w:pStyle w:val="LLPerustelujenkappalejako"/>
      </w:pPr>
      <w:r>
        <w:t>Elinkeino-oikeuden rajoittamista koskevaa toimivaltaa rajoittaa tärkeä poikkeus. Vuoden 1991 lain mukaan henkilön oikeutta harjoittaa omaksi elatukseksi sellaista elinkeinoa, jossa ei kä</w:t>
      </w:r>
      <w:r>
        <w:t>y</w:t>
      </w:r>
      <w:r>
        <w:t>tetä muuta avustajaa kuin puolisoa tai omia alaikäisiä lapsia ja jota varten ei ole liikehuonei</w:t>
      </w:r>
      <w:r>
        <w:t>s</w:t>
      </w:r>
      <w:r>
        <w:t>toa, toimistoa eikä muuta erityistä toimipaikkaa, ei saa rajoittaa. Vuoden 1991 lain yksityi</w:t>
      </w:r>
      <w:r>
        <w:t>s</w:t>
      </w:r>
      <w:r>
        <w:t>kohtaisissa perusteluissa todetaan seuraavaa: ”Maakuntalaissa on katsottu olevan syytä määr</w:t>
      </w:r>
      <w:r>
        <w:t>i</w:t>
      </w:r>
      <w:r>
        <w:t>tellä elinkeinon harjoittaminen omaksi elatukseksi tyhjentävästi niin, ettei käsitteen sisältö ri</w:t>
      </w:r>
      <w:r>
        <w:t>i</w:t>
      </w:r>
      <w:r>
        <w:t>pu mahdollisista voimassa olevaan elinkeinolainsäädäntöön tehtävistä muutoksista.” Perust</w:t>
      </w:r>
      <w:r>
        <w:t>e</w:t>
      </w:r>
      <w:r>
        <w:t>lujen mukaan alaikäisillä lapsilla tarkoitetaan myös alaikäisiä ottolapsia, mikä merkitsi tiettyä laajennusta verrattuna vuoden 1951 itsehallintolakiin, jossa alaikäiset lapset määriteltiin ”su</w:t>
      </w:r>
      <w:r>
        <w:t>o</w:t>
      </w:r>
      <w:r>
        <w:t>raan etenevää polvea oleviksi vajavaltaisiksi jälkeläisiksi.” Säännökseen ehdotetaan nyt lisä</w:t>
      </w:r>
      <w:r>
        <w:t>t</w:t>
      </w:r>
      <w:r>
        <w:t>täväksi, että myös avopuoliso voisi avustaa elinkeinon harjoittamisessa. Lisäksi ehdotetaan, että säännöstä tulkittaisiin laajemmin kuin mitä vuoden 1991 lain yksityiskohtaisista perust</w:t>
      </w:r>
      <w:r>
        <w:t>e</w:t>
      </w:r>
      <w:r>
        <w:t>luista ilmenee. Tarkoituksena on, että säännös kattaisi myös muut perhemuodot. Alaikäisillä lapsilla tarkoitetaan perheeseen kuuluvia alaikäisiä lapsia. Kyse voi olla esimerkiksi kasvatt</w:t>
      </w:r>
      <w:r>
        <w:t>i</w:t>
      </w:r>
      <w:r>
        <w:t>lapsesta, avopuolison lapsesta, lapsenlaps</w:t>
      </w:r>
      <w:r w:rsidR="00ED54E7">
        <w:t xml:space="preserve">esta tai lapsenlapsenlapsesta. </w:t>
      </w:r>
    </w:p>
    <w:p w:rsidR="00E0351A" w:rsidRDefault="00E0351A" w:rsidP="00E0351A">
      <w:pPr>
        <w:pStyle w:val="LLPerustelujenkappalejako"/>
      </w:pPr>
      <w:r>
        <w:t>Elinkeinonharjoittajan toiminta voi samalla kuulua muun – niin Ahvenanmaan kuin valtaku</w:t>
      </w:r>
      <w:r>
        <w:t>n</w:t>
      </w:r>
      <w:r>
        <w:t>nan – elinkeinolainsäädännön piiriin, jossa esimerkiksi edellytetään ilmoitusta tai lupaa tai j</w:t>
      </w:r>
      <w:r>
        <w:t>o</w:t>
      </w:r>
      <w:r>
        <w:t>tain muuta harkintamenettelyä. Kyse voi olla säännellystä elinkeinosta tai toiminnasta, johon vaaditaan ympäristölupa tai vastaava. Tällainen lainsäädäntö on voimassa riippumatta elinke</w:t>
      </w:r>
      <w:r>
        <w:t>i</w:t>
      </w:r>
      <w:r>
        <w:t>no-oikeutta koskevasta lainsäädännöstä Ahvenanmaalla. Edellytys sille, että lupa voitaisiin myöntää muun lainsäädännön nojalla, on siis, että asianosaisella on elink</w:t>
      </w:r>
      <w:r w:rsidR="00ED54E7">
        <w:t>eino-oikeus myös Ahvenanmaalla.</w:t>
      </w:r>
    </w:p>
    <w:p w:rsidR="00E0351A" w:rsidRDefault="00E0351A" w:rsidP="00E0351A">
      <w:pPr>
        <w:pStyle w:val="LLPerustelujenkappalejako"/>
      </w:pPr>
      <w:r w:rsidRPr="00ED54E7">
        <w:rPr>
          <w:b/>
        </w:rPr>
        <w:t>19 §.</w:t>
      </w:r>
      <w:r w:rsidRPr="00ED54E7">
        <w:t xml:space="preserve"> </w:t>
      </w:r>
      <w:r w:rsidRPr="00ED54E7">
        <w:rPr>
          <w:i/>
        </w:rPr>
        <w:t>Asevelvollisuuden suorittaminen</w:t>
      </w:r>
      <w:r>
        <w:t>. Säännös on uusi, ja sen ehdotetaan korvaavan vuoden 1991 itsehallintolain 12 §:n. Vuoden 1991 lain 12 §:n tavoin ehdotetaan, että se, jolla on kot</w:t>
      </w:r>
      <w:r>
        <w:t>i</w:t>
      </w:r>
      <w:r>
        <w:t>seutuoikeus, olisi vapautettu asevelvollisuuden suorittamisesta. Tämä ei edelleenkään koskisi sitä, joka 12 vuotta täytettyään on muuttanut Ahvenanmaalle. Lisäksi ehdotetaan uutta sää</w:t>
      </w:r>
      <w:r>
        <w:t>n</w:t>
      </w:r>
      <w:r>
        <w:t>nöstä, jonka mukaan maakuntapäivälailla säädetään asevelvollisuuden suorittamisesta tämän lain mukaisesti vapautettujen pakollisesta osallistumisesta maan siviilipuolustukseen liittyvään toimintaan Ahvena</w:t>
      </w:r>
      <w:r w:rsidR="00ED54E7">
        <w:t>nmaalla.</w:t>
      </w:r>
    </w:p>
    <w:p w:rsidR="00E0351A" w:rsidRDefault="00E0351A" w:rsidP="00E0351A">
      <w:pPr>
        <w:pStyle w:val="LLPerustelujenkappalejako"/>
      </w:pPr>
      <w:r>
        <w:t>Maakuntapäivät päättäisi tällaisen palvelun laajuudesta. Maakuntapäivien toimivalta koskee kaikkia, joilla on kotiseutuoikeus, toisin sanoen sekä naisia että miehiä. Maakuntapäivät voi myös määrittää muita perusteita, jotka ratkaisevat, ketkä ovat velvollisia osallistumaan maan siviilipuolustukseen liittyvään toimintaan Ahvenanmaalla. Asevelvollisuuden suorittamisesta vapautetuilla ahvenanmaalaisilla tulee kuitenkin jatkossakin olla mahdollisuus suorittaa as</w:t>
      </w:r>
      <w:r>
        <w:t>e</w:t>
      </w:r>
      <w:r>
        <w:lastRenderedPageBreak/>
        <w:t>velvollisuus samalla tavoin kuin asevelvollisilla. Vapaaehtoisesti asevelvollisuuden suorittavia ei tule määrätä lisäksi osallistumaan maan siviilipuolustukseen liittyvään toimintaan Ahv</w:t>
      </w:r>
      <w:r>
        <w:t>e</w:t>
      </w:r>
      <w:r w:rsidR="00ED54E7">
        <w:t>nanmaalla.</w:t>
      </w:r>
    </w:p>
    <w:p w:rsidR="00E0351A" w:rsidRDefault="00E0351A" w:rsidP="00E0351A">
      <w:pPr>
        <w:pStyle w:val="LLPerustelujenkappalejako"/>
      </w:pPr>
      <w:r>
        <w:t>Ehdotus antaa näin ollen maakuntapäiville toimivallan säätää lailla kotiseutuoikeuden haltijo</w:t>
      </w:r>
      <w:r>
        <w:t>i</w:t>
      </w:r>
      <w:r>
        <w:t>den velvollisuudesta osallistua maan siviilipuolustukseen liittyvään toimintaan Ahvenanmaa</w:t>
      </w:r>
      <w:r>
        <w:t>l</w:t>
      </w:r>
      <w:r>
        <w:t>la. Puolustusvalmiutta sekä valmiutta poikkeusolojen varalta koskeva lainsäädäntövalta ku</w:t>
      </w:r>
      <w:r>
        <w:t>u</w:t>
      </w:r>
      <w:r>
        <w:t>luu lakiehdotuksen 26 §:n 12 kohdan mukaan valtakunnalle. Yleinen järjestys ja turvallisuus kuuluvat jo voimassa olevan lain mukaan maakuntapäivien toimivaltaan. Valmiutta poikkeu</w:t>
      </w:r>
      <w:r>
        <w:t>s</w:t>
      </w:r>
      <w:r>
        <w:t>olojen varalta koskevia asioita on säännelty sopimusasetuksella, mikä on käytännön syistä a</w:t>
      </w:r>
      <w:r>
        <w:t>i</w:t>
      </w:r>
      <w:r w:rsidR="00ED54E7">
        <w:t>heellista myös vastaisuudessa.</w:t>
      </w:r>
    </w:p>
    <w:p w:rsidR="00E0351A" w:rsidRDefault="00E0351A" w:rsidP="00E0351A">
      <w:pPr>
        <w:pStyle w:val="LLPerustelujenkappalejako"/>
      </w:pPr>
      <w:r>
        <w:t>Säännöksiä ahvenanmaalaisten vapauttamisesta asevelvollisuuden suorittamisesta on aikanaan perusteltu sillä, että myös ruotsinkielisissä joukko-osastoissa komentokielenä on suomi. V</w:t>
      </w:r>
      <w:r>
        <w:t>a</w:t>
      </w:r>
      <w:r>
        <w:t>pauttamisella ei historiallisesti tarkasteltuna ole ollut yhteyttä Ahvenanmaan demilitarisoituun ja neutralisoituun asemaan, mutta se on komentokielen ohella yksi ahvenanmaalaisten asepa</w:t>
      </w:r>
      <w:r>
        <w:t>l</w:t>
      </w:r>
      <w:r>
        <w:t>veluksen va</w:t>
      </w:r>
      <w:r w:rsidR="00ED54E7">
        <w:t>paaehtoisuutta puoltava tekijä.</w:t>
      </w:r>
    </w:p>
    <w:p w:rsidR="00E0351A" w:rsidRDefault="00E0351A" w:rsidP="00E0351A">
      <w:pPr>
        <w:pStyle w:val="LLPerustelujenkappalejako"/>
      </w:pPr>
      <w:r>
        <w:t>Ehdotukseen ei sisälly vuoden 1991 itsehallintolain säännöstä, jonka mukaan valtakunnan lai</w:t>
      </w:r>
      <w:r>
        <w:t>l</w:t>
      </w:r>
      <w:r>
        <w:t>la säädetään korvaavasta palvelusta luotsi- ja majakkalaitoksessa sekä palvelusta muussa sivi</w:t>
      </w:r>
      <w:r>
        <w:t>i</w:t>
      </w:r>
      <w:r>
        <w:t>lihallinnossa. Kyseinen säännös on ollut itsehallintolaissa vuodesta 1920, mutta tällaista lai</w:t>
      </w:r>
      <w:r>
        <w:t>n</w:t>
      </w:r>
      <w:r>
        <w:t>säädäntöä ei ole koskaan annettu. Suomen perustuslain 127 §:n mukaan jokainen Suomen kansalainen on velvollinen osallistumaan isänmaan puolustukseen tai avustamaan sitä sen m</w:t>
      </w:r>
      <w:r>
        <w:t>u</w:t>
      </w:r>
      <w:r>
        <w:t>kaan kuin laissa säädetään. Maanpuolustusvelvollisuuden sisältöä ei määritellä tarkemmin p</w:t>
      </w:r>
      <w:r>
        <w:t>y</w:t>
      </w:r>
      <w:r>
        <w:t>kälän perusteluissa (HE 1/1998 vp), mutta se kattaa sotilaallisen maanpuolustuksen lisäksi muutkin isänmaan puolustamisen ja siinä avustamisen tavat. Perustelujen mukaan säännöksen piiriin kuuluu asevelvollisuus puolustusvoimissa ja siihen liittyen velvollisuus osallistua maanpuolustustarkoitusta palvelevaan muuhun koulutukseen. Säännös kattaa myös varu</w:t>
      </w:r>
      <w:r>
        <w:t>s</w:t>
      </w:r>
      <w:r>
        <w:t>miespalvelusta korvaavan siviilipalveluksen. Lailla voidaan säätää korvaavasta palvelusve</w:t>
      </w:r>
      <w:r>
        <w:t>l</w:t>
      </w:r>
      <w:r>
        <w:t>vollisuudesta niille, jotka on rauhan aikana vapautettu aseellisesta tai aseettomasta palvelu</w:t>
      </w:r>
      <w:r>
        <w:t>k</w:t>
      </w:r>
      <w:r>
        <w:t>sesta. Perusteluissa todetaan, että itsehallintolain 12 §:ssä on erityissäännöksiä asevelvollisu</w:t>
      </w:r>
      <w:r>
        <w:t>u</w:t>
      </w:r>
      <w:r>
        <w:t>den suorittamisen korvaavasta muusta palveluksesta niiden henkilöiden osalta, joilla on Ahv</w:t>
      </w:r>
      <w:r>
        <w:t>e</w:t>
      </w:r>
      <w:r w:rsidR="00ED54E7">
        <w:t>nanmaan kotiseutuoikeus.</w:t>
      </w:r>
    </w:p>
    <w:p w:rsidR="00E0351A" w:rsidRDefault="00E0351A" w:rsidP="00E0351A">
      <w:pPr>
        <w:pStyle w:val="LLPerustelujenkappalejako"/>
      </w:pPr>
      <w:r>
        <w:t>Ehdotuksen mukaan maakuntapäivien toimivalta säätää maakuntapäivälailla pakollisesta osa</w:t>
      </w:r>
      <w:r>
        <w:t>l</w:t>
      </w:r>
      <w:r>
        <w:t>listumisesta maan siviilipuolustukseen rajoittuisi maantieteellisesti Ahvenanmaahan kuul</w:t>
      </w:r>
      <w:r>
        <w:t>u</w:t>
      </w:r>
      <w:r>
        <w:t>vaan alueeseen sekä henkilöihin, joilla on kotiseutuoikeus. Siviilipuolustukseen kuuluu ain</w:t>
      </w:r>
      <w:r>
        <w:t>o</w:t>
      </w:r>
      <w:r>
        <w:t>astaan siviilitehtäviä ja -toimintoja. Siviilipuolustuksen järjestämisen tarkoituksena on valmi</w:t>
      </w:r>
      <w:r>
        <w:t>s</w:t>
      </w:r>
      <w:r>
        <w:t>tautua kriiseihin ja kohotettuun valmiuteen. Kyse on ensisijaisesti toimenpiteistä siviiliväestön suojaamiseksi ja yhteiskunnan tärkeimpien toimintojen turvaamiseksi kriisitilanteissa. Kyse</w:t>
      </w:r>
      <w:r>
        <w:t>e</w:t>
      </w:r>
      <w:r>
        <w:t>seen voi tulla toiminta, jota hoidetaan valtakunnan siviilipalveluksen puitteissa, muun muassa sosiaali- ja terveydenhuollon, opetus- ja kulttuuritoimen, pelastustoimen ja ympäristönsuoj</w:t>
      </w:r>
      <w:r>
        <w:t>e</w:t>
      </w:r>
      <w:r>
        <w:t>lun tehtävät. Maakuntapäivien toimivallan ulkopuolelle jää väestönsuojelu ja muut valtaku</w:t>
      </w:r>
      <w:r>
        <w:t>n</w:t>
      </w:r>
      <w:r>
        <w:t>nan lainsäädäntövaltaan kuuluvat alat. Mikään ei kuitenkaan estä maakuntapäiviä säätämästä palveluksesta muilla aloilla, joita ei säännellä valtakunnan siviilipalveluslailla, jos oikeudenala muutoin kuuluu maakuntapäivien toimivaltaan. Kyseeseen voisi tulla esimerkiksi elintarvike- tai energiahuo</w:t>
      </w:r>
      <w:r w:rsidR="00ED54E7">
        <w:t xml:space="preserve">lto. </w:t>
      </w:r>
    </w:p>
    <w:p w:rsidR="00E0351A" w:rsidRDefault="00E0351A" w:rsidP="00E0351A">
      <w:pPr>
        <w:pStyle w:val="LLPerustelujenkappalejako"/>
      </w:pPr>
      <w:r>
        <w:t>Valtakunnan siviilipalveluslainsäädännössä säädetään peruskoulutuksesta, yhteiskunnalle hyödyllisestä siviililuonteisesta työpalvelusta, täydennyspalveluksesta, ylimääräisestä palv</w:t>
      </w:r>
      <w:r>
        <w:t>e</w:t>
      </w:r>
      <w:r>
        <w:t>luksesta ja liikekannallepanon aikaisesta palveluksesta. Vastaavia säännöksiä siviilipalvelu</w:t>
      </w:r>
      <w:r>
        <w:t>k</w:t>
      </w:r>
      <w:r>
        <w:lastRenderedPageBreak/>
        <w:t>sesta ja koulutuksesta annetaan Ahvenanmaalla maakuntapäivälailla aloilla, joilla maakunt</w:t>
      </w:r>
      <w:r>
        <w:t>a</w:t>
      </w:r>
      <w:r w:rsidR="00ED54E7">
        <w:t>päivillä on lainsäädäntövalta.</w:t>
      </w:r>
    </w:p>
    <w:p w:rsidR="00E0351A" w:rsidRDefault="00A4354A" w:rsidP="00A4354A">
      <w:pPr>
        <w:pStyle w:val="LLLuvunPerustelujenOtsikko"/>
      </w:pPr>
      <w:bookmarkStart w:id="857" w:name="_Toc485727285"/>
      <w:bookmarkStart w:id="858" w:name="_Toc485804878"/>
      <w:bookmarkStart w:id="859" w:name="_Toc485805107"/>
      <w:bookmarkStart w:id="860" w:name="_Toc485805239"/>
      <w:bookmarkStart w:id="861" w:name="_Toc485805590"/>
      <w:bookmarkStart w:id="862" w:name="_Toc485806324"/>
      <w:bookmarkStart w:id="863" w:name="_Toc486232436"/>
      <w:r>
        <w:t xml:space="preserve">4 </w:t>
      </w:r>
      <w:r w:rsidR="00ED54E7">
        <w:t>l</w:t>
      </w:r>
      <w:r w:rsidR="00E0351A">
        <w:t>uku</w:t>
      </w:r>
      <w:r>
        <w:tab/>
      </w:r>
      <w:r w:rsidR="00E0351A" w:rsidRPr="00A4354A">
        <w:rPr>
          <w:b/>
        </w:rPr>
        <w:t>Ahvenanmaan maaherra ja Ahvenanmaa-asioiden valtuuskunta</w:t>
      </w:r>
      <w:bookmarkEnd w:id="857"/>
      <w:bookmarkEnd w:id="858"/>
      <w:bookmarkEnd w:id="859"/>
      <w:bookmarkEnd w:id="860"/>
      <w:bookmarkEnd w:id="861"/>
      <w:bookmarkEnd w:id="862"/>
      <w:bookmarkEnd w:id="863"/>
    </w:p>
    <w:p w:rsidR="00E0351A" w:rsidRDefault="00E0351A" w:rsidP="00E0351A">
      <w:pPr>
        <w:pStyle w:val="LLPerustelujenkappalejako"/>
      </w:pPr>
      <w:r w:rsidRPr="00ED54E7">
        <w:rPr>
          <w:b/>
        </w:rPr>
        <w:t>20 §.</w:t>
      </w:r>
      <w:r w:rsidRPr="00ED54E7">
        <w:t xml:space="preserve"> </w:t>
      </w:r>
      <w:r w:rsidRPr="00ED54E7">
        <w:rPr>
          <w:i/>
        </w:rPr>
        <w:t>Maaherra</w:t>
      </w:r>
      <w:r>
        <w:t>. Pykälään ehdotetaan Ahvenanmaan maaherraa koskevia säännöksiä. Voima</w:t>
      </w:r>
      <w:r>
        <w:t>s</w:t>
      </w:r>
      <w:r>
        <w:t xml:space="preserve">sa olevat säännökset ovat vuoden </w:t>
      </w:r>
      <w:r w:rsidR="00ED54E7">
        <w:t>1991 itsehallintolain 52 §:ssä.</w:t>
      </w:r>
    </w:p>
    <w:p w:rsidR="00E0351A" w:rsidRDefault="00E0351A" w:rsidP="00E0351A">
      <w:pPr>
        <w:pStyle w:val="LLPerustelujenkappalejako"/>
      </w:pPr>
      <w:r>
        <w:t xml:space="preserve">Pykälän </w:t>
      </w:r>
      <w:r w:rsidRPr="00ED54E7">
        <w:rPr>
          <w:i/>
        </w:rPr>
        <w:t>1 momentin</w:t>
      </w:r>
      <w:r>
        <w:t xml:space="preserve"> mukaan maaherra on valtion edustaja Ahvenanmaalla. Pykälä vastaa 1991 </w:t>
      </w:r>
      <w:r w:rsidR="00ED54E7">
        <w:t>vuoden itsehallintolain 52 §:ä.</w:t>
      </w:r>
    </w:p>
    <w:p w:rsidR="00E0351A" w:rsidRDefault="00E0351A" w:rsidP="00E0351A">
      <w:pPr>
        <w:pStyle w:val="LLPerustelujenkappalejako"/>
      </w:pPr>
      <w:r>
        <w:t>Perusajatus Ahvenanmaan maaherrasta sisältyi Kansainliiton päätökseen vuodelta 1921. Pä</w:t>
      </w:r>
      <w:r>
        <w:t>ä</w:t>
      </w:r>
      <w:r>
        <w:t>töksen mukaan takuut, jotka varmistavat, ”että maaherraksi nimitetään henkilö, joka nauttii väestön luottamusta”, tulee kirjata itsehallintolakiin. Kansainliiton kesäkuussa 1921 laatiman päätöksen oheen liitetyn ns. Ahvenanmaan sopimuksen mukaan ”Ahvenanmaan saarten ma</w:t>
      </w:r>
      <w:r>
        <w:t>a</w:t>
      </w:r>
      <w:r>
        <w:t>herran [...] nimittää Suomen tasavallan presidentti sovittuaan asiasta Ahvenanmaan saarten maakuntapäivien puhemiehen kanssa. Jollei yksimielisyyttä saavuteta, tasavallan presidentti nimittää maaherraksi maakuntapäivien ehdolle asettamista viidestä henkilöstä, joiden on tä</w:t>
      </w:r>
      <w:r>
        <w:t>y</w:t>
      </w:r>
      <w:r>
        <w:t>tettävä 1 momentissa tarkoitetut vaatimukset saarten hyvästä hallinnosta ja valtion turvallisu</w:t>
      </w:r>
      <w:r>
        <w:t>u</w:t>
      </w:r>
      <w:r w:rsidR="00ED54E7">
        <w:t>desta.”</w:t>
      </w:r>
    </w:p>
    <w:p w:rsidR="00E0351A" w:rsidRDefault="00E0351A" w:rsidP="00E0351A">
      <w:pPr>
        <w:pStyle w:val="LLPerustelujenkappalejako"/>
      </w:pPr>
      <w:r>
        <w:t>Ahvenanmaan maaherralla on aina ollut erityisiä tehtäviä maan muihin maaherroihin verratt</w:t>
      </w:r>
      <w:r>
        <w:t>u</w:t>
      </w:r>
      <w:r>
        <w:t>na. Siitä lähtien, kun lääninhallitukset ja maaherran virat lakkautettiin valtakunnassa, Ahv</w:t>
      </w:r>
      <w:r>
        <w:t>e</w:t>
      </w:r>
      <w:r>
        <w:t>nanmaan maaherr</w:t>
      </w:r>
      <w:r w:rsidR="00ED54E7">
        <w:t>a on ollut maan ainoa maaherra.</w:t>
      </w:r>
    </w:p>
    <w:p w:rsidR="00E0351A" w:rsidRDefault="00E0351A" w:rsidP="00E0351A">
      <w:pPr>
        <w:pStyle w:val="LLPerustelujenkappalejako"/>
      </w:pPr>
      <w:r>
        <w:t>Lakiehdotuksen 9 ja 10 §:n mukaan maaherralla on maakuntapäivien työhön liittyviä tehtäviä. Maakuntapäivät avaa ja päättää tasavallan presidentti tai presidentin puolesta maaherra. Ma</w:t>
      </w:r>
      <w:r>
        <w:t>a</w:t>
      </w:r>
      <w:r>
        <w:t>herra antaa maakuntapäiville presidentin esitykset ja tiedonannot. Maaherra toimii 24 §:n 1 momentin mukaan Ahvenanmaa-asioiden valtuuskunnan puheenjohtajana, jos puheenjoht</w:t>
      </w:r>
      <w:r>
        <w:t>a</w:t>
      </w:r>
      <w:r>
        <w:t>jaksi ei ole määrätty toista henkilöä. Säännökset vastaavat maaherran voimassa</w:t>
      </w:r>
      <w:r w:rsidR="00ED54E7">
        <w:t xml:space="preserve"> olevan lain mukaisia tehtäviä.</w:t>
      </w:r>
    </w:p>
    <w:p w:rsidR="00E0351A" w:rsidRDefault="00E0351A" w:rsidP="00E0351A">
      <w:pPr>
        <w:pStyle w:val="LLPerustelujenkappalejako"/>
      </w:pPr>
      <w:r>
        <w:t>Aluehallintoa koskevan lainsäädännön (laki aluehallintovirastoista 896/2009) seurauksena maaherra toimii myös Ahvenanmaan aluehallintoviraston eli Ahvenanmaalla toimivan valt</w:t>
      </w:r>
      <w:r>
        <w:t>i</w:t>
      </w:r>
      <w:r w:rsidR="00ED54E7">
        <w:t>onviraston johtajana.</w:t>
      </w:r>
    </w:p>
    <w:p w:rsidR="00E0351A" w:rsidRDefault="00E0351A" w:rsidP="00E0351A">
      <w:pPr>
        <w:pStyle w:val="LLPerustelujenkappalejako"/>
      </w:pPr>
      <w:r>
        <w:t>Koska maaherra on valtion virkamies, lähtökohtana on, että valtion virkamieslainsäädäntöä sovelletaan virkaan ja sen haltijaan – kuitenkin itsehallin</w:t>
      </w:r>
      <w:r w:rsidR="00ED54E7">
        <w:t>tolaista ilmenevin poikkeuksin.</w:t>
      </w:r>
    </w:p>
    <w:p w:rsidR="00E0351A" w:rsidRDefault="00E0351A" w:rsidP="00E0351A">
      <w:pPr>
        <w:pStyle w:val="LLPerustelujenkappalejako"/>
      </w:pPr>
      <w:r>
        <w:t>Perustuslain 125 §:n 1 momentista ja valtion virkamieslain 7 §:n 1 momentista 6 kohdasta seuraa, että maaherran on oltava Suomen kansalainen. Perustuslain 125 §:n 2 momentin yle</w:t>
      </w:r>
      <w:r>
        <w:t>i</w:t>
      </w:r>
      <w:r>
        <w:t>set nimitysperusteet koskevat myös maaherran nimittämistä. Sitä vastoin itsehallintolakiin e</w:t>
      </w:r>
      <w:r>
        <w:t>h</w:t>
      </w:r>
      <w:r>
        <w:t>dotetaan erityisiä pätevyysehtoja, jotka merkitsevät poikkeamista vastaavista valtion virk</w:t>
      </w:r>
      <w:r>
        <w:t>a</w:t>
      </w:r>
      <w:r w:rsidR="00ED54E7">
        <w:t>mieslain säännöksistä.</w:t>
      </w:r>
    </w:p>
    <w:p w:rsidR="00E0351A" w:rsidRDefault="00E0351A" w:rsidP="00E0351A">
      <w:pPr>
        <w:pStyle w:val="LLPerustelujenkappalejako"/>
      </w:pPr>
      <w:r>
        <w:t>Ehdotetussa pykälässä mainitaan maaherraa koskevat erityiset pätevyysehdot ja maaherran virkakauden pituus. Ehdotettavat erityiset pätevyysvaatimukset pohjautuvat vuoden 1991 its</w:t>
      </w:r>
      <w:r>
        <w:t>e</w:t>
      </w:r>
      <w:r>
        <w:t>hallintolain vastaaviin pätevyysvaatimuksiin ja ne ovat seurausta Ahvenanmaan sopimuksesta. Ehdotuksen sanamuotoa on modernisoitu niin, että maaherraksi valittavalla ”on tarpeelliset edellytykset hoitaa tehtävää hyvin siten, että maakunnan ja valtion etu otetaan puo</w:t>
      </w:r>
      <w:r w:rsidR="00ED54E7">
        <w:t>lueettomalla tavalla huomioon”.</w:t>
      </w:r>
    </w:p>
    <w:p w:rsidR="00E0351A" w:rsidRDefault="00E0351A" w:rsidP="00E0351A">
      <w:pPr>
        <w:pStyle w:val="LLPerustelujenkappalejako"/>
      </w:pPr>
      <w:r>
        <w:lastRenderedPageBreak/>
        <w:t>Ylempää korkeakoulututkintoa ei vaadita virkamieslaista poiketen, ja tätä perustellaan Ahv</w:t>
      </w:r>
      <w:r>
        <w:t>e</w:t>
      </w:r>
      <w:r>
        <w:t>nanmaan sopimuksella. Sen mukaan maaherraksi tulee valita henkilö, joka nauttii väestön luottamusta. Siksi on syytä mahdollistaa se, että tarvittaessa voidaan valita henkilö, jolla on alempi korkeakoulututkinto. Valittavan henkilön tulee aina täyttää perustuslain 125 §:n vaat</w:t>
      </w:r>
      <w:r>
        <w:t>i</w:t>
      </w:r>
      <w:r>
        <w:t>mukset eli hänellä tulee olla tehtävän vaatima ”taito, kyky ja koeteltu kansalaiskunto”. Se merkitsee tehtävän edellyttämää sopivaa, monipuolista ja riittävää kokemusta sekä käytännö</w:t>
      </w:r>
      <w:r>
        <w:t>s</w:t>
      </w:r>
      <w:r>
        <w:t>sä osoitettua johtamisk</w:t>
      </w:r>
      <w:r w:rsidR="00ED54E7">
        <w:t>ykyä ja kokemusta johtamisesta.</w:t>
      </w:r>
    </w:p>
    <w:p w:rsidR="00E0351A" w:rsidRDefault="00E0351A" w:rsidP="00E0351A">
      <w:pPr>
        <w:pStyle w:val="LLPerustelujenkappalejako"/>
      </w:pPr>
      <w:r>
        <w:t>Koska maaherra edustaa tai voi edustaa tasavallan presidenttiä maakuntapäivillä, maaherran virka-ajaksi ehdotetaan valtion virkamieslaista poiketen kuutta vuotta, jolloin se olisi yhtä pi</w:t>
      </w:r>
      <w:r>
        <w:t>t</w:t>
      </w:r>
      <w:r>
        <w:t>kä kuin presidentin toimikausi. Ehdotuksen 107 §:ään ehdotetaan siirtymäsäännöksiä maahe</w:t>
      </w:r>
      <w:r>
        <w:t>r</w:t>
      </w:r>
      <w:r>
        <w:t>ran nimittämisestä ensi kertaa kuuden vuoden toimiajaksi sen jälkeen, kun uusi itseh</w:t>
      </w:r>
      <w:r w:rsidR="00ED54E7">
        <w:t>allintolaki on astunut voimaan.</w:t>
      </w:r>
    </w:p>
    <w:p w:rsidR="00E0351A" w:rsidRDefault="00E0351A" w:rsidP="00E0351A">
      <w:pPr>
        <w:pStyle w:val="LLPerustelujenkappalejako"/>
      </w:pPr>
      <w:r>
        <w:t>Koska Ahvenanmaa on yksikielisesti ruotsinkielinen ja maakuntaviranomaisten ja valtionha</w:t>
      </w:r>
      <w:r>
        <w:t>l</w:t>
      </w:r>
      <w:r>
        <w:t>linnon virkakielenä on Ahvenanmaalla ruotsi, pätevyysehtona tulee olla, että maaherralla on erinomainen ruotsin kielen taito. Valtioneuvoston Ahvenanmaan maakunnassa valtion palv</w:t>
      </w:r>
      <w:r>
        <w:t>e</w:t>
      </w:r>
      <w:r>
        <w:t>luksessa olevilta vaadittavasta kielitaidosta antaman asetuksen (1218/2007) mukaan tällä he</w:t>
      </w:r>
      <w:r>
        <w:t>t</w:t>
      </w:r>
      <w:r>
        <w:t>kellä vaaditaan ruotsin kielen erinomaista suullista ja kirjallista taitoa sekä suomen kielen ty</w:t>
      </w:r>
      <w:r>
        <w:t>y</w:t>
      </w:r>
      <w:r>
        <w:t>dyttävää ymmärtämisen taitoa, jos korkeakoulututkinto on lain tai asetuksen mukaan valtion palvelussuhteen kelp</w:t>
      </w:r>
      <w:r w:rsidR="00ED54E7">
        <w:t>oisuusvaatimuksena maakunnassa.</w:t>
      </w:r>
    </w:p>
    <w:p w:rsidR="00E0351A" w:rsidRDefault="00E0351A" w:rsidP="00E0351A">
      <w:pPr>
        <w:pStyle w:val="LLPerustelujenkappalejako"/>
      </w:pPr>
      <w:r>
        <w:t xml:space="preserve">Pykälän </w:t>
      </w:r>
      <w:r w:rsidRPr="00ED54E7">
        <w:rPr>
          <w:i/>
        </w:rPr>
        <w:t>2 momentissa</w:t>
      </w:r>
      <w:r w:rsidRPr="00ED54E7">
        <w:t xml:space="preserve"> </w:t>
      </w:r>
      <w:r>
        <w:t>kerrotaan, miten maaherra nimitetään. Säännös vastaa nykyistä lakia ja perustuu Ahvenanmaan sopimukseen. Tasavallan presidentti nimittää maaherran sovittuaan asiasta maakuntapäivien puhemiehen kanssa. Jollei yksimielisyyttä saavuteta, maakuntapäivät asettaa ehdolle viisi henkilöä ja presidentti nimittää yhden heistä. Myös näiden henkilöiden on täytettävä 1 momentin mukaiset viran h</w:t>
      </w:r>
      <w:r w:rsidR="00ED54E7">
        <w:t>akijoille asetetut vaatimukset.</w:t>
      </w:r>
    </w:p>
    <w:p w:rsidR="00E0351A" w:rsidRDefault="00E0351A" w:rsidP="00E0351A">
      <w:pPr>
        <w:pStyle w:val="LLPerustelujenkappalejako"/>
      </w:pPr>
      <w:r>
        <w:t xml:space="preserve">Pykälän </w:t>
      </w:r>
      <w:r w:rsidRPr="00ED54E7">
        <w:rPr>
          <w:i/>
        </w:rPr>
        <w:t>3 momentin</w:t>
      </w:r>
      <w:r w:rsidRPr="00ED54E7">
        <w:t xml:space="preserve"> </w:t>
      </w:r>
      <w:r>
        <w:t>mukaan maaherran virka on ilmoitettava haettavaksi sekä valtioneuvo</w:t>
      </w:r>
      <w:r>
        <w:t>s</w:t>
      </w:r>
      <w:r>
        <w:t>ton että Ahvenanmaan hallituksen toimesta. Nykyisessä laissa ei ole vastaavaa säännöstä. Säännöksen tarkoituksena on taata avoin menettely niin, että jokainen saa tietää viran tulleen haettavaksi, minkä on tarkoitus edistää virkaan rekrytointia. Ehdotetussa säännöksessä otetaan huomioon, että maaherraksi voidaan nimittää myös henkilö, joka ei ole hakenut virkaa mutta joka on suostunut nimitettäväksi. Voidaan katsoa, ettei maakuntapäivien puhemiehen itseha</w:t>
      </w:r>
      <w:r>
        <w:t>l</w:t>
      </w:r>
      <w:r>
        <w:t>lintolain ja kansainvälisen tapaoikeuden mukaista ehdottamisoikeutta saa rajoittaa ja että p</w:t>
      </w:r>
      <w:r>
        <w:t>u</w:t>
      </w:r>
      <w:r>
        <w:t>hemiehen tulee siksi voida ehdottaa henkilöä, joka ei ole hakenut virkaa mutta joka täy</w:t>
      </w:r>
      <w:r w:rsidR="00ED54E7">
        <w:t>ttää sen kelpoisuusvaatimukset.</w:t>
      </w:r>
    </w:p>
    <w:p w:rsidR="00E0351A" w:rsidRDefault="00E0351A" w:rsidP="00E0351A">
      <w:pPr>
        <w:pStyle w:val="LLPerustelujenkappalejako"/>
      </w:pPr>
      <w:r w:rsidRPr="00ED54E7">
        <w:rPr>
          <w:b/>
        </w:rPr>
        <w:t>21 §.</w:t>
      </w:r>
      <w:r w:rsidRPr="00ED54E7">
        <w:t xml:space="preserve"> </w:t>
      </w:r>
      <w:r w:rsidRPr="00ED54E7">
        <w:rPr>
          <w:i/>
        </w:rPr>
        <w:t>Virkaatoimittava maaherra</w:t>
      </w:r>
      <w:r>
        <w:t>. Nykyisen itsehallintolain 53 §:ssä mainittu mahdollisuus nimittää henkilö hoitamaan maaherran virkaa toistaiseksi viran ollessa avoinna tai maaherran ollessa estynyt jätetään ennalleen. Ehdotuksen mukaan myös virkaatoimittavaksi maaherraksi valitun on täytettävä viran yleiset ja erityiset kelpoisuusvaatimukset. Ahvenanmaa-asioiden valtuuskunnassa maaherralla on puheenjohtajana varamies, joka toimii puheenjohtajan teht</w:t>
      </w:r>
      <w:r>
        <w:t>ä</w:t>
      </w:r>
      <w:r w:rsidR="00ED54E7">
        <w:t>vässä tarvittaessa.</w:t>
      </w:r>
    </w:p>
    <w:p w:rsidR="00E0351A" w:rsidRDefault="00E0351A" w:rsidP="00E0351A">
      <w:pPr>
        <w:pStyle w:val="LLPerustelujenkappalejako"/>
      </w:pPr>
      <w:r w:rsidRPr="00ED54E7">
        <w:rPr>
          <w:b/>
        </w:rPr>
        <w:t>22 §.</w:t>
      </w:r>
      <w:r w:rsidRPr="00ED54E7">
        <w:t xml:space="preserve"> </w:t>
      </w:r>
      <w:r w:rsidRPr="00ED54E7">
        <w:rPr>
          <w:i/>
        </w:rPr>
        <w:t>Maaherran irtisanomiseen liittyvä kuuleminen</w:t>
      </w:r>
      <w:r>
        <w:t>. Velvoite kuulla maakuntapäivien puh</w:t>
      </w:r>
      <w:r>
        <w:t>e</w:t>
      </w:r>
      <w:r>
        <w:t>miestä ennen maaherran virasta irtisanomista säilyy ehdotuksessa ennallaan verrattuna nyky</w:t>
      </w:r>
      <w:r>
        <w:t>i</w:t>
      </w:r>
      <w:r>
        <w:t>sen itsehallintolain 54 §:ään. Sen sijaan, että viitattaisiin nykyiseen käsitteeseen vapauttam</w:t>
      </w:r>
      <w:r>
        <w:t>i</w:t>
      </w:r>
      <w:r>
        <w:t>nen, käytetään ilmausta maaherran irtisanominen. Jos maaherra irtisanotaan, sovelletaan valt</w:t>
      </w:r>
      <w:r>
        <w:t>i</w:t>
      </w:r>
      <w:r w:rsidR="00ED54E7">
        <w:t>on virkamieslain säännöksiä.</w:t>
      </w:r>
    </w:p>
    <w:p w:rsidR="00E0351A" w:rsidRDefault="00E0351A" w:rsidP="00E0351A">
      <w:pPr>
        <w:pStyle w:val="LLPerustelujenkappalejako"/>
      </w:pPr>
      <w:r w:rsidRPr="00ED54E7">
        <w:rPr>
          <w:b/>
        </w:rPr>
        <w:lastRenderedPageBreak/>
        <w:t>23 §.</w:t>
      </w:r>
      <w:r w:rsidRPr="00ED54E7">
        <w:t xml:space="preserve"> </w:t>
      </w:r>
      <w:r w:rsidRPr="00ED54E7">
        <w:rPr>
          <w:i/>
        </w:rPr>
        <w:t>Ahvenanmaa-asioiden valtuuskunta</w:t>
      </w:r>
      <w:r>
        <w:t>. Pykälään sisältyy säännöksiä Ahvenanmaa-asioiden valtuuskunnasta ja sen tehtävistä ja päätösvaltaisuudesta. Jotta edistettäisiin valtuuskunnan roolia itsehallintojärjestelmän puolueettomana asiantuntijaelimenä, nykyisen Ahvenanmaan valtuuskunnan nimi ehdotetaan muutettavaksi Ahvenanmaa-asioiden valtuuskunnaksi. Siitä ilmenee selvemmin, ettei kyseessä ole ahvenanmaalainen valtuuskunta, vaan asiantuntijaelin, joka antaa lausuntoja ja ratkaisee tiettyjä kysymyks</w:t>
      </w:r>
      <w:r w:rsidR="00C71072">
        <w:t>iä itsehallintolain mukaisesti.</w:t>
      </w:r>
    </w:p>
    <w:p w:rsidR="00E0351A" w:rsidRDefault="00E0351A" w:rsidP="00E0351A">
      <w:pPr>
        <w:pStyle w:val="LLPerustelujenkappalejako"/>
      </w:pPr>
      <w:r>
        <w:t xml:space="preserve">Pykälän </w:t>
      </w:r>
      <w:r w:rsidRPr="00ED54E7">
        <w:rPr>
          <w:i/>
        </w:rPr>
        <w:t>1 momenttiin</w:t>
      </w:r>
      <w:r w:rsidRPr="00ED54E7">
        <w:t xml:space="preserve"> </w:t>
      </w:r>
      <w:r>
        <w:t>ehdotetaan säännöstä, joka selventää, että valtuuskunnan päätehtävänä on toimia asiantuntijaelimenä säännöksessä tarkoitetuissa Ahvenanmaahan liittyvissä kys</w:t>
      </w:r>
      <w:r>
        <w:t>y</w:t>
      </w:r>
      <w:r w:rsidR="00ED54E7">
        <w:t>myksissä.</w:t>
      </w:r>
    </w:p>
    <w:p w:rsidR="00E0351A" w:rsidRDefault="00E0351A" w:rsidP="00E0351A">
      <w:pPr>
        <w:pStyle w:val="LLPerustelujenkappalejako"/>
      </w:pPr>
      <w:r>
        <w:t>Valtuuskunnalla on lakiehdotuksen 33 §:n mukaan edelleen tärkeä rooli maakuntapäivien lai</w:t>
      </w:r>
      <w:r>
        <w:t>n</w:t>
      </w:r>
      <w:r>
        <w:t>säädäntövalvonnassa. Ehdotuksen 54 §:n mukaan valtuuskunta antaa pyynnöstä lausuntoja valtioneuvostolle ja ministeriöille sekä Ahvenanmaan hallitukselle ja tuomioistuimille asioi</w:t>
      </w:r>
      <w:r>
        <w:t>s</w:t>
      </w:r>
      <w:r>
        <w:t>sa, jotka koskevat Ahvenanmaan itsehallintolainsäädäntöä. Valtuuskunta voi ehdotukseen s</w:t>
      </w:r>
      <w:r>
        <w:t>i</w:t>
      </w:r>
      <w:r>
        <w:t>sältyvän uuden 55 §:n nojalla myös ratkaista erimielisyyksiä siitä, kuuluuko jokin hallinnoll</w:t>
      </w:r>
      <w:r>
        <w:t>i</w:t>
      </w:r>
      <w:r>
        <w:t>nen toimenpide maakunnan vai valtakunnan viranomaisen toimivaltaan. Valtuuskunnan pä</w:t>
      </w:r>
      <w:r>
        <w:t>ä</w:t>
      </w:r>
      <w:r>
        <w:t>töksistä voi tällaisissa tapauksissa valittaa korkeimpaan oikeuteen. Uusia tehtäviä ehdotetaan valtuuskunnalle EU-tuomioistuimen Suomen Ahvenanmaan osalta EU-oikeuden noudattami</w:t>
      </w:r>
      <w:r>
        <w:t>s</w:t>
      </w:r>
      <w:r>
        <w:t>ta koskevan laiminlyönnin johdosta määräämän korvauksen sovittelussa. Ehdotuksen 84 §:n mukaan valtuuskunnan tulee osapuolen pyynnöstä ratkaista vaatimusta korvauksen sovittelu</w:t>
      </w:r>
      <w:r>
        <w:t>s</w:t>
      </w:r>
      <w:r w:rsidR="00ED54E7">
        <w:t>ta.</w:t>
      </w:r>
    </w:p>
    <w:p w:rsidR="00E0351A" w:rsidRDefault="00E0351A" w:rsidP="00E0351A">
      <w:pPr>
        <w:pStyle w:val="LLPerustelujenkappalejako"/>
      </w:pPr>
      <w:r>
        <w:t xml:space="preserve">Pykälän </w:t>
      </w:r>
      <w:r w:rsidRPr="00ED54E7">
        <w:rPr>
          <w:i/>
        </w:rPr>
        <w:t>2 momentissa</w:t>
      </w:r>
      <w:r w:rsidRPr="00ED54E7">
        <w:t xml:space="preserve"> </w:t>
      </w:r>
      <w:r>
        <w:t>luetellaan ne itsehallinnon kulujen rahoitukseen liittyvät valtuuskunnan tehtävät, joista säädetään lakiehdotuksen 9 luvussa. Tehtävät ovat samat kuin mitä nykyisin on säädetty itsehallintolain 56 §:n 2 ja 3 momentissa. Lisäksi valtuuskunnalle ehdotetaan uutta tehtävää maakuntapäivien siirtäessään itselleen lainsäädäntövaltaa (28 §). Jos valtioneuvosto ja Ahvenanmaan hallitus ovat eri mieltä siirrosta johtuvista hallinnollisista ja taloudellisista vaikutuksista, valtuuskunnan tulee arvioida näitä. Kuten nykyisen itsehallintolain mukaan va</w:t>
      </w:r>
      <w:r>
        <w:t>l</w:t>
      </w:r>
      <w:r>
        <w:t>tuuskunnalla olisi lisäksi tehtäviä Ahvenanmaan itsehallinnosta johtuvien kulujen korvaamista koskevassa tasoitusjärjestelmässä (ehdotuksen 58, 63, 65 ja 66 §). Ehdotuksen 62 §:ssä ehd</w:t>
      </w:r>
      <w:r>
        <w:t>o</w:t>
      </w:r>
      <w:r>
        <w:t>tetaan, että valtuuskunnalle annettaisiin tehtäväksi joka kolmas vuosi arvioida, onko syntynyt tarvetta muuttaa tasoitusperustetta. Tehtävä on uusi ja liittyy tarpeeseen joustavoittaa</w:t>
      </w:r>
      <w:r w:rsidR="00ED54E7">
        <w:t xml:space="preserve"> nykyistä tasoitusjärjestelmää.</w:t>
      </w:r>
    </w:p>
    <w:p w:rsidR="00E0351A" w:rsidRDefault="00E0351A" w:rsidP="00E0351A">
      <w:pPr>
        <w:pStyle w:val="LLPerustelujenkappalejako"/>
      </w:pPr>
      <w:r>
        <w:t xml:space="preserve">Pykälän </w:t>
      </w:r>
      <w:r w:rsidRPr="00ED54E7">
        <w:rPr>
          <w:i/>
        </w:rPr>
        <w:t>3 momentissa</w:t>
      </w:r>
      <w:r>
        <w:t xml:space="preserve"> on säännös siitä, että Ahvenanmaa-asioiden valtuuskunta voi kuulla asiantuntijoita ja pyytää lausuntoja tarvittavilta maakunnan ja valtion viranomaisilta. Valtuu</w:t>
      </w:r>
      <w:r>
        <w:t>s</w:t>
      </w:r>
      <w:r>
        <w:t>kunnan tällä hetkellä soveltamien menettelytapojen mukaan silloin, kun tarkoituksena on se</w:t>
      </w:r>
      <w:r>
        <w:t>l</w:t>
      </w:r>
      <w:r>
        <w:t>vittää sille itsehallintolaissa uskottu asia, se kuulee tarvittaessa asianomaisia viranomaisia ja asiantuntijoita. Ehdotus vastaa asiantuntijoiden kuulemisen osalta vuoden 1991 itsehallintola</w:t>
      </w:r>
      <w:r w:rsidR="00ED54E7">
        <w:t>in 55 §:n 3 momentin säännöstä.</w:t>
      </w:r>
    </w:p>
    <w:p w:rsidR="00E0351A" w:rsidRDefault="00E0351A" w:rsidP="00E0351A">
      <w:pPr>
        <w:pStyle w:val="LLPerustelujenkappalejako"/>
      </w:pPr>
      <w:r>
        <w:t xml:space="preserve">Pykälän </w:t>
      </w:r>
      <w:r w:rsidRPr="00ED54E7">
        <w:rPr>
          <w:i/>
        </w:rPr>
        <w:t>4 momentista</w:t>
      </w:r>
      <w:r w:rsidRPr="00ED54E7">
        <w:t xml:space="preserve"> </w:t>
      </w:r>
      <w:r>
        <w:t>seuraa, että Ahvenanmaa-asioiden valtuuskunta on päätösvaltainen vain täysilukuisena. Nykyisessä itsehallintolaissa on vastaava säännös 55 §:n 2 momentissa. Ta</w:t>
      </w:r>
      <w:r>
        <w:t>r</w:t>
      </w:r>
      <w:r>
        <w:t>koituksena on, että Ahvenanmaan hallitus jatkossakin vastaisi Ahvenanmaa-asioiden valtuu</w:t>
      </w:r>
      <w:r>
        <w:t>s</w:t>
      </w:r>
      <w:r>
        <w:t>kunnan kustannuksista maakuntapäivien nimittämien jäsenten ja varajäsenten osalta, kun taas muut kulut, kuten Helsingin toimiston vuokra ja toimiston hallinnollisen henkilöstön palkat ja välineistö sekä valtuuskunnan puheenjohtajan ja esittelijän ja valtioneuvoston nimeämien j</w:t>
      </w:r>
      <w:r>
        <w:t>ä</w:t>
      </w:r>
      <w:r>
        <w:t xml:space="preserve">senten matkakulut, maksetaan valtion varoista. Itsehallintolakiin ei katsota tarpeelliseksi ottaa kustannusten jakamista koskevaa voimassa olevan lain </w:t>
      </w:r>
      <w:r w:rsidR="00ED54E7">
        <w:t>57 §:ään verrattavaa säännöstä.</w:t>
      </w:r>
    </w:p>
    <w:p w:rsidR="00E0351A" w:rsidRDefault="00E0351A" w:rsidP="00E0351A">
      <w:pPr>
        <w:pStyle w:val="LLPerustelujenkappalejako"/>
      </w:pPr>
      <w:r w:rsidRPr="00ED54E7">
        <w:rPr>
          <w:b/>
        </w:rPr>
        <w:lastRenderedPageBreak/>
        <w:t>24 §.</w:t>
      </w:r>
      <w:r w:rsidRPr="00ED54E7">
        <w:t xml:space="preserve"> </w:t>
      </w:r>
      <w:r w:rsidRPr="00ED54E7">
        <w:rPr>
          <w:i/>
        </w:rPr>
        <w:t>Valtuuskunnan kokoonpano.</w:t>
      </w:r>
      <w:r w:rsidRPr="00ED54E7">
        <w:t xml:space="preserve"> </w:t>
      </w:r>
      <w:r>
        <w:t xml:space="preserve">Pykälän </w:t>
      </w:r>
      <w:r w:rsidRPr="001A345E">
        <w:rPr>
          <w:i/>
        </w:rPr>
        <w:t>1 momentti</w:t>
      </w:r>
      <w:r w:rsidRPr="001A345E">
        <w:t xml:space="preserve"> </w:t>
      </w:r>
      <w:r>
        <w:t>koskee valtuuskunnan puheenjohtajaa ja puheenjohtajan valintaa. Pääsääntönä on, että maaherra on puheenjohtaja. Presidentin ehd</w:t>
      </w:r>
      <w:r>
        <w:t>o</w:t>
      </w:r>
      <w:r>
        <w:t>tetaan kuitenkin voivan määrätä puheenjohtajaksi nykyiseen tapaan myös jonkun muun kuin maaherran sovittuaan asiasta maakuntapäivien puhemiehen kanssa. Lisäksi ehdotetaan, että presidentti määrää myös jatkossa valtuuskunnalle varapuheenjohtajan sovittuaan asiasta ma</w:t>
      </w:r>
      <w:r>
        <w:t>a</w:t>
      </w:r>
      <w:r>
        <w:t>kuntapäivien puhemiehen kanssa. Käytännössä mikään ei estä valitsemasta varapuheenjoht</w:t>
      </w:r>
      <w:r>
        <w:t>a</w:t>
      </w:r>
      <w:r>
        <w:t>jaksi henkilöä, joka ei ole valtuuskunnan jäsen tai varajäsen. Tarvittavan asiantuntemuksen vuoksi varapuheenjohtajaksi on yleensä valittu henkilö, joka on aiemmin ollut jäsen. Ehdotu</w:t>
      </w:r>
      <w:r>
        <w:t>k</w:t>
      </w:r>
      <w:r>
        <w:t>sen mukaan puheenjohtajan ollessa estynyt puhetta johtaa hänen varamiehensä. Vuoden 1991 itsehallintolain 55 §:ään sisältyvät vastaavat säännökse</w:t>
      </w:r>
      <w:r w:rsidR="00ED54E7">
        <w:t>t.</w:t>
      </w:r>
    </w:p>
    <w:p w:rsidR="00E0351A" w:rsidRDefault="00E0351A" w:rsidP="00E0351A">
      <w:pPr>
        <w:pStyle w:val="LLPerustelujenkappalejako"/>
      </w:pPr>
      <w:r>
        <w:t xml:space="preserve">Pykälän </w:t>
      </w:r>
      <w:r w:rsidRPr="00ED54E7">
        <w:rPr>
          <w:i/>
        </w:rPr>
        <w:t>2 momentista</w:t>
      </w:r>
      <w:r w:rsidRPr="00ED54E7">
        <w:t xml:space="preserve"> </w:t>
      </w:r>
      <w:r>
        <w:t>ilmenee, että valtuuskunnan jäsenten ja varajäsenten lukumäärä pysyy samana nykytilanteeseen verrattuna. Siten valtioneuvosto ja maakuntapäivät valitsevat kump</w:t>
      </w:r>
      <w:r>
        <w:t>i</w:t>
      </w:r>
      <w:r>
        <w:t>kin valtuuskuntaan kaksi jäsentä ja näille kullekin kaksi varajäsentä. Lisäksi ehdotetaan min</w:t>
      </w:r>
      <w:r>
        <w:t>i</w:t>
      </w:r>
      <w:r>
        <w:t>mivaatimusta asiantuntemukselle, jonka on oltava edustettuna valtuuskunnan kokoonpanossa. Tarkoituksena on selventää valtuuskunnalle kokonaisuutena asetettavia suuria vaatimuksia tarvittavan asiantuntemuksen suhteen. Jäseniä ja heidän varajäseniään valittaessa on otettava huomioon, että erityisesti itsehallinto-oikeudellinen, valtiosääntöoikeudellinen ja eurooppao</w:t>
      </w:r>
      <w:r>
        <w:t>i</w:t>
      </w:r>
      <w:r>
        <w:t>keudellinen asiantuntemus sekä julkistaloudellin</w:t>
      </w:r>
      <w:r w:rsidR="00ED54E7">
        <w:t>en osaaminen ovat edustettuina.</w:t>
      </w:r>
    </w:p>
    <w:p w:rsidR="00E0351A" w:rsidRDefault="00E0351A" w:rsidP="00E0351A">
      <w:pPr>
        <w:pStyle w:val="LLPerustelujenkappalejako"/>
      </w:pPr>
      <w:r>
        <w:t>”Itsehallinto-oikeudellinen” asiantuntemus on laaja käsite, johon sisältyy etenkin hyvät tiedot itsehallintolainsäädännön taustasta ja soveltamisesta, mutta myös läheisistä oikeudenaloista, kuten valtio-oikeudesta ja hallinto-oikeudesta. Tällainen osaaminen ja lisäksi hyvä julkist</w:t>
      </w:r>
      <w:r>
        <w:t>a</w:t>
      </w:r>
      <w:r>
        <w:t>loudellinen asiantuntemus ovat tarpeen, kun otetaan huomioon, millaisia lausuntoja ja päätö</w:t>
      </w:r>
      <w:r>
        <w:t>k</w:t>
      </w:r>
      <w:r>
        <w:t>siä valtuuskunta antaa ja tek</w:t>
      </w:r>
      <w:r w:rsidR="001A345E">
        <w:t>ee.</w:t>
      </w:r>
    </w:p>
    <w:p w:rsidR="00E0351A" w:rsidRDefault="00E0351A" w:rsidP="00E0351A">
      <w:pPr>
        <w:pStyle w:val="LLPerustelujenkappalejako"/>
      </w:pPr>
      <w:r>
        <w:t>Maakuntapäivien ja valtioneuvoston päätöksiä valmistelevan oikeusministeriön välisen ja n</w:t>
      </w:r>
      <w:r>
        <w:t>i</w:t>
      </w:r>
      <w:r>
        <w:t>mitysprosessin aikana käytävän vuoropuhelun ja yhteistyön avulla valtuuskunnan kokoonp</w:t>
      </w:r>
      <w:r>
        <w:t>a</w:t>
      </w:r>
      <w:r>
        <w:t>noa voidaan muokata tavalla, joka takaa riittävän laajan ja syvän asiantuntemuksen. Asiantu</w:t>
      </w:r>
      <w:r>
        <w:t>n</w:t>
      </w:r>
      <w:r>
        <w:t>temus on edellytyksenä sille, että tehtävät pystytään hoitamaan onnistuneesti ja va</w:t>
      </w:r>
      <w:r w:rsidR="001A345E">
        <w:t>ltuuskunta nauttii luottamusta.</w:t>
      </w:r>
    </w:p>
    <w:p w:rsidR="00E0351A" w:rsidRDefault="00E0351A" w:rsidP="00E0351A">
      <w:pPr>
        <w:pStyle w:val="LLPerustelujenkappalejako"/>
      </w:pPr>
      <w:r>
        <w:t>Jäsenet ja varajäsenet valitaan määrittelemättömäksi ajaksi mainitsematta tehtävästä luopumi</w:t>
      </w:r>
      <w:r>
        <w:t>s</w:t>
      </w:r>
      <w:r>
        <w:t>ta edellyttävää ikää. Jäsen voidaan kuitenkin erottaa tehtävästään 4 momentissa mainituilla p</w:t>
      </w:r>
      <w:r>
        <w:t>e</w:t>
      </w:r>
      <w:r w:rsidR="001A345E">
        <w:t>rusteilla.</w:t>
      </w:r>
    </w:p>
    <w:p w:rsidR="00E0351A" w:rsidRDefault="00E0351A" w:rsidP="00E0351A">
      <w:pPr>
        <w:pStyle w:val="LLPerustelujenkappalejako"/>
      </w:pPr>
      <w:r>
        <w:t>Kun jäsen tai varajäsen eroaa tehtävästään, uusi jäsen tai varajäsen on valittava heti. Tämä i</w:t>
      </w:r>
      <w:r>
        <w:t>l</w:t>
      </w:r>
      <w:r>
        <w:t xml:space="preserve">menee </w:t>
      </w:r>
      <w:r w:rsidRPr="001A345E">
        <w:rPr>
          <w:i/>
        </w:rPr>
        <w:t>3 momentista</w:t>
      </w:r>
      <w:r>
        <w:t>. Koska varajäsenet ovat henkilökohtaisia, jäsenen erotessa valitaan uudet varajäsenet. Mikään ei estä sitä, että eroavan jäsenen varajäsen valitaan my</w:t>
      </w:r>
      <w:r w:rsidR="001A345E">
        <w:t>ös uuden jäsenen varajäseneksi.</w:t>
      </w:r>
    </w:p>
    <w:p w:rsidR="00E0351A" w:rsidRDefault="00E0351A" w:rsidP="00E0351A">
      <w:pPr>
        <w:pStyle w:val="LLPerustelujenkappalejako"/>
      </w:pPr>
      <w:r>
        <w:t>Pykälän 4 momentista ilmenee, että jäsenet ja varajäsenet ovat riippumattomia. Jäsen tai var</w:t>
      </w:r>
      <w:r>
        <w:t>a</w:t>
      </w:r>
      <w:r>
        <w:t>jäsen, joka on menettänyt kykynsä hoitaa tehtäväänsä, on velvollinen jättämään sen, mutta h</w:t>
      </w:r>
      <w:r>
        <w:t>ä</w:t>
      </w:r>
      <w:r>
        <w:t>net voidaan erottaa tehtävästä vain tuomioistuimen antamalla lainvoimaisella päätöksellä. Syistä, jotka voivat aiheuttaa erottamisen tehtävästä, mainitaan momentissa nimenomaisesti sairaus, vika ja vamma virkamieslainsäädännön ja tuomioistuinlain (673/2016) esikuvan m</w:t>
      </w:r>
      <w:r>
        <w:t>u</w:t>
      </w:r>
      <w:r>
        <w:t>kaisesti. Nykyisessä itsehallintolaissa ei ole vastaavia säännöksiä, mutta perustuslain 80 § edellyttää, että tätä koskev</w:t>
      </w:r>
      <w:r w:rsidR="001A345E">
        <w:t>ista asioista säädetään lailla.</w:t>
      </w:r>
    </w:p>
    <w:p w:rsidR="00E0351A" w:rsidRDefault="00E0351A" w:rsidP="00E0351A">
      <w:pPr>
        <w:pStyle w:val="LLPerustelujenkappalejako"/>
      </w:pPr>
      <w:r>
        <w:t>Koska juuri valtuuskunnalla on mahdollisuus havaita työssään mahdollisia pykälässä tarkoite</w:t>
      </w:r>
      <w:r>
        <w:t>t</w:t>
      </w:r>
      <w:r>
        <w:t>tuja rajoitteita jäsenen kyvyissä, valtuuskunnalle itselleen ehdotetaan mahdollisuutta hakea j</w:t>
      </w:r>
      <w:r>
        <w:t>ä</w:t>
      </w:r>
      <w:r>
        <w:t>senen erottamista tehtävästään. Vastaava menettely on voimassa myös tuomioistuimien tu</w:t>
      </w:r>
      <w:r>
        <w:t>o</w:t>
      </w:r>
      <w:r>
        <w:lastRenderedPageBreak/>
        <w:t>mareilla ja asiantuntijajäsenillä. Koska valtuuskunta on lähinnä hallintoelin, asian käsittelijä</w:t>
      </w:r>
      <w:r>
        <w:t>k</w:t>
      </w:r>
      <w:r>
        <w:t>si ehdotetaan hallintotuomioistuinlinjaa. Tämä on perusteltua myös siksi, että hallintotuomi</w:t>
      </w:r>
      <w:r>
        <w:t>o</w:t>
      </w:r>
      <w:r>
        <w:t>istuin toimii muutoksenhaun käsittelijänä asioissa, jotka koskevat kunnan ja valtion viranhalt</w:t>
      </w:r>
      <w:r>
        <w:t>i</w:t>
      </w:r>
      <w:r>
        <w:t xml:space="preserve">joita, ja sillä on </w:t>
      </w:r>
      <w:r w:rsidR="001A345E">
        <w:t>siten tarvittava asiantuntemus.</w:t>
      </w:r>
    </w:p>
    <w:p w:rsidR="00E0351A" w:rsidRDefault="00E0351A" w:rsidP="00E0351A">
      <w:pPr>
        <w:pStyle w:val="LLPerustelujenkappalejako"/>
      </w:pPr>
      <w:r>
        <w:t>Tuomioistuimien tuomarien ja asiantuntijajäsenten tavoin asia tulee käsitellä kiireellisenä lainkäyttöasiana. Lisäksi momenttiin ehdotetaan säännöstä siitä, milloin jäsenen tai varajäs</w:t>
      </w:r>
      <w:r>
        <w:t>e</w:t>
      </w:r>
      <w:r>
        <w:t xml:space="preserve">nen terveydentila voidaan selvittää. </w:t>
      </w:r>
    </w:p>
    <w:p w:rsidR="00E0351A" w:rsidRDefault="00A4354A" w:rsidP="00A4354A">
      <w:pPr>
        <w:pStyle w:val="LLLuvunPerustelujenOtsikko"/>
      </w:pPr>
      <w:bookmarkStart w:id="864" w:name="_Toc485727286"/>
      <w:bookmarkStart w:id="865" w:name="_Toc485804879"/>
      <w:bookmarkStart w:id="866" w:name="_Toc485805108"/>
      <w:bookmarkStart w:id="867" w:name="_Toc485805240"/>
      <w:bookmarkStart w:id="868" w:name="_Toc485805591"/>
      <w:bookmarkStart w:id="869" w:name="_Toc485806325"/>
      <w:bookmarkStart w:id="870" w:name="_Toc486232437"/>
      <w:r>
        <w:t xml:space="preserve">5 </w:t>
      </w:r>
      <w:r w:rsidR="00E0351A">
        <w:t>luku</w:t>
      </w:r>
      <w:r>
        <w:tab/>
      </w:r>
      <w:r w:rsidR="00E0351A" w:rsidRPr="00A4354A">
        <w:rPr>
          <w:b/>
        </w:rPr>
        <w:t>Lainsäädäntö</w:t>
      </w:r>
      <w:bookmarkEnd w:id="864"/>
      <w:bookmarkEnd w:id="865"/>
      <w:bookmarkEnd w:id="866"/>
      <w:bookmarkEnd w:id="867"/>
      <w:bookmarkEnd w:id="868"/>
      <w:bookmarkEnd w:id="869"/>
      <w:bookmarkEnd w:id="870"/>
    </w:p>
    <w:p w:rsidR="00E0351A" w:rsidRDefault="00E0351A" w:rsidP="00E0351A">
      <w:pPr>
        <w:pStyle w:val="LLPerustelujenkappalejako"/>
      </w:pPr>
      <w:r w:rsidRPr="001A345E">
        <w:rPr>
          <w:b/>
        </w:rPr>
        <w:t>25 §.</w:t>
      </w:r>
      <w:r w:rsidRPr="001A345E">
        <w:t xml:space="preserve"> </w:t>
      </w:r>
      <w:r w:rsidRPr="001A345E">
        <w:rPr>
          <w:i/>
        </w:rPr>
        <w:t>Lainsäädäntövallan jako</w:t>
      </w:r>
      <w:r>
        <w:t>. Aiemmat itsehallintolait ovat sisältäneet luettelon maakunnan lainsäädäntövallasta ja toisen valtakunnan lainsäädäntövallasta. Siitä on ilmennyt ainoastaan epäsuorasti, että lainsäädäntövalta on jakautunut Ahvenanmaalla eduskunnan ja maakuntapä</w:t>
      </w:r>
      <w:r>
        <w:t>i</w:t>
      </w:r>
      <w:r>
        <w:t>vien välille. Pykälään ehdotetaan selvää säännöstä siitä perusperiaatteesta, että lainsäädänt</w:t>
      </w:r>
      <w:r>
        <w:t>ö</w:t>
      </w:r>
      <w:r>
        <w:t xml:space="preserve">valta on jakautunut eduskunnan ja maakuntapäivien välille ja että jaottelun tarkempi sisältö käy </w:t>
      </w:r>
      <w:r w:rsidR="001A345E">
        <w:t>ilmi tästä laista.</w:t>
      </w:r>
    </w:p>
    <w:p w:rsidR="00E0351A" w:rsidRDefault="00E0351A" w:rsidP="00E0351A">
      <w:pPr>
        <w:pStyle w:val="LLPerustelujenkappalejako"/>
      </w:pPr>
      <w:r>
        <w:t>Lainsäädäntövallan jakautuneisuus merkitsee sitä, että maakuntapäivien lainsäädäntövalta on poissulkeva. Eduskunnan säätämiä lakeja ei siten sovelleta Ahvenanmaalla tapauksissa, joissa lainsäädäntövalta on Ahvenanmaan maakuntapäivillä. Eduskuntalait eivät myöskään toimi korvaavina lakeina, jos maakuntapäivät olisi jättänyt säätämättä lain jostakin to</w:t>
      </w:r>
      <w:r w:rsidR="001A345E">
        <w:t>imivalta-alueensa kysymyksestä.</w:t>
      </w:r>
    </w:p>
    <w:p w:rsidR="00E0351A" w:rsidRDefault="00E0351A" w:rsidP="00E0351A">
      <w:pPr>
        <w:pStyle w:val="LLPerustelujenkappalejako"/>
      </w:pPr>
      <w:r>
        <w:t>Ehdotetun järjestelmän mukaan eduskunnan lainsäädäntövalta luetellaan Ahvenanmaan its</w:t>
      </w:r>
      <w:r>
        <w:t>e</w:t>
      </w:r>
      <w:r>
        <w:t>hallintolaissa ja loput asiat kuuluvat maakuntapäiville. Eduskunnan lainsäädäntövalta jakautuu kolmeen alaluokkaan: 1) ns. ydinalueet, jotka jäävät eduskunnalle 2) lainsäädäntövalta, joka jää eduskunnalle, mutta joka voidaan siirtää maakuntapäiville, kun taloudellisista ja hallinno</w:t>
      </w:r>
      <w:r>
        <w:t>l</w:t>
      </w:r>
      <w:r>
        <w:t>lisista seurauksista on sovittu ja 3) lainsäädäntövalta, joka jää eduskunnalle, mutta joka vo</w:t>
      </w:r>
      <w:r>
        <w:t>i</w:t>
      </w:r>
      <w:r>
        <w:t>daan siirtää maakuntapäiville yksinkertaisessa lainsäädäntöjärjestyksessä säädetyllä lailla ja m</w:t>
      </w:r>
      <w:r w:rsidR="001A345E">
        <w:t xml:space="preserve">aakuntapäivien suostumuksella. </w:t>
      </w:r>
    </w:p>
    <w:p w:rsidR="00E0351A" w:rsidRDefault="00E0351A" w:rsidP="00E0351A">
      <w:pPr>
        <w:pStyle w:val="LLPerustelujenkappalejako"/>
      </w:pPr>
      <w:r>
        <w:t>Maakuntapäiville kuuluvaa lainsäädäntövaltaan voidaan muuttaa vain itsehallintolakia muu</w:t>
      </w:r>
      <w:r>
        <w:t>t</w:t>
      </w:r>
      <w:r>
        <w:t>tamalla. Täm</w:t>
      </w:r>
      <w:r w:rsidR="001A345E">
        <w:t>ä käy ilmi ehdotuksen 97 §:stä.</w:t>
      </w:r>
    </w:p>
    <w:p w:rsidR="00E0351A" w:rsidRDefault="00E0351A" w:rsidP="00E0351A">
      <w:pPr>
        <w:pStyle w:val="LLPerustelujenkappalejako"/>
      </w:pPr>
      <w:r>
        <w:t>Suomen, mukaan lukien Ahvenanmaan, jäsenyys Euroopan unioniin ei sinänsä vaikuta ma</w:t>
      </w:r>
      <w:r>
        <w:t>a</w:t>
      </w:r>
      <w:r>
        <w:t>kunnan ja valtakunnan väliseen toimivallanjakoon, mutta sillä on käytännön tason vaikutuksia. Siltä osin kuin lainsäädäntövalta on maakuntapäivillä, Ahvenanmaan itsehallintoviranomaiset vastaavat unioninoikeuden täytäntöönpanosta ja toimeenpanosta maakunnassa. Kaikilla E</w:t>
      </w:r>
      <w:r>
        <w:t>u</w:t>
      </w:r>
      <w:r>
        <w:t>roopan unionin toimivaltaan kuuluvilla aloilla, eduskunnan ja maakuntapäivien lainsäädänt</w:t>
      </w:r>
      <w:r>
        <w:t>ö</w:t>
      </w:r>
      <w:r>
        <w:t>vallanjaolla on merkitystä siihen kuinka Ahvenanmaa pääsee osallistumaan EU:n lainsäädä</w:t>
      </w:r>
      <w:r>
        <w:t>n</w:t>
      </w:r>
      <w:r>
        <w:t>tömenettelyyn ja miten EU:n lainsäädäntö pa</w:t>
      </w:r>
      <w:r w:rsidR="001A345E">
        <w:t>nnaan kansallisesti täytäntöön.</w:t>
      </w:r>
    </w:p>
    <w:p w:rsidR="00E0351A" w:rsidRDefault="00E0351A" w:rsidP="00E0351A">
      <w:pPr>
        <w:pStyle w:val="LLPerustelujenkappalejako"/>
      </w:pPr>
      <w:r w:rsidRPr="001A345E">
        <w:rPr>
          <w:b/>
        </w:rPr>
        <w:t>26 §.</w:t>
      </w:r>
      <w:r w:rsidRPr="001A345E">
        <w:t xml:space="preserve"> </w:t>
      </w:r>
      <w:r w:rsidRPr="001A345E">
        <w:rPr>
          <w:i/>
        </w:rPr>
        <w:t>Eduskunnan lainsäädäntövalta Ahvenanmaalla</w:t>
      </w:r>
      <w:r>
        <w:t>. Pykälä sisältää luettelon asioista, joissa eduskunnan lainsäädäntö kattaa myös Ahvenanmaan. Eduskunnan lait ja valtakunnan asetu</w:t>
      </w:r>
      <w:r>
        <w:t>k</w:t>
      </w:r>
      <w:r>
        <w:t>set ja muut valtakunnan säännökset näillä oikeudenaloilla koskevat siten myös Ahvenanmaata. Näiden ns. ydinalojen luettelo tarkoittaa sellaisia asioita, joista voidaan ennakoida, ettei niitä tulla siirtämään itsehallinnolle. Jos siirto kuitenkin tulisi kyseeseen, tällainen siirto voisi t</w:t>
      </w:r>
      <w:r>
        <w:t>a</w:t>
      </w:r>
      <w:r>
        <w:t>pahtua ainoastaan perustuslain säätämisjärjestyksessä ja maakuntapäivien määräenemmistön päätöksellä eli 97 §:ssä tarkoitetussa järjestyksessä, joka koskee myös itsehallintolain muuto</w:t>
      </w:r>
      <w:r>
        <w:t>s</w:t>
      </w:r>
      <w:r w:rsidR="001A345E">
        <w:t>ta.</w:t>
      </w:r>
    </w:p>
    <w:p w:rsidR="00E0351A" w:rsidRDefault="00E0351A" w:rsidP="00E0351A">
      <w:pPr>
        <w:pStyle w:val="LLPerustelujenkappalejako"/>
      </w:pPr>
      <w:r>
        <w:lastRenderedPageBreak/>
        <w:t>Eduskunnan lainsäädäntövaltaan ja ns. ydinaloihin</w:t>
      </w:r>
      <w:r w:rsidR="001A345E">
        <w:t xml:space="preserve"> kuuluvat asiat ovat seuraavat:</w:t>
      </w:r>
    </w:p>
    <w:p w:rsidR="00E0351A" w:rsidRDefault="00E0351A" w:rsidP="00E0351A">
      <w:pPr>
        <w:pStyle w:val="LLPerustelujenkappalejako"/>
      </w:pPr>
      <w:r w:rsidRPr="001A345E">
        <w:rPr>
          <w:i/>
        </w:rPr>
        <w:t>Kohta 1. Perustuslain säätäminen, muuttaminen ja kumoaminen sekä perustuslaista poikke</w:t>
      </w:r>
      <w:r w:rsidRPr="001A345E">
        <w:rPr>
          <w:i/>
        </w:rPr>
        <w:t>a</w:t>
      </w:r>
      <w:r w:rsidRPr="001A345E">
        <w:rPr>
          <w:i/>
        </w:rPr>
        <w:t>minen</w:t>
      </w:r>
      <w:r>
        <w:t>. Tämä vastaa vuoden 1991 it</w:t>
      </w:r>
      <w:r w:rsidR="001A345E">
        <w:t>sehallintolain 27 §:n 1 kohtaa.</w:t>
      </w:r>
    </w:p>
    <w:p w:rsidR="00E0351A" w:rsidRDefault="00E0351A" w:rsidP="00E0351A">
      <w:pPr>
        <w:pStyle w:val="LLPerustelujenkappalejako"/>
      </w:pPr>
      <w:r>
        <w:t>Merkittävä osa perustuslain säännöksistä on sellaisia, että ne koskevat yksinomaan valtion toimielimiä tai muuten valtakunnan olosuhteita. Siten niitä ei sovelleta Ahvenanmaahan eikä niitä tarvitse erikseen luetel</w:t>
      </w:r>
      <w:r w:rsidR="001A345E">
        <w:t>la itsehallintolainsäädännössä.</w:t>
      </w:r>
    </w:p>
    <w:p w:rsidR="00E0351A" w:rsidRDefault="00E0351A" w:rsidP="00E0351A">
      <w:pPr>
        <w:pStyle w:val="LLPerustelujenkappalejako"/>
      </w:pPr>
      <w:r>
        <w:t>Lakiehdotuksessa käytetään lisäksi tekniikkaa, joka eroaa nykyisestä itsehallintolaista siten, että on lueteltu vain ne asiat, joissa ”eduskunnan lainsäädäntövalta kattaa Ahvenanmaan”. S</w:t>
      </w:r>
      <w:r>
        <w:t>i</w:t>
      </w:r>
      <w:r>
        <w:t>ten laissa ei ole tarpeen mainita sellaista, mikä koskee ainoastaan valtakunnan olosuhteita, koska näitä asioita säännellään suoraan perustusla</w:t>
      </w:r>
      <w:r w:rsidR="001A345E">
        <w:t>issa ja muussa lainsäädännössä.</w:t>
      </w:r>
    </w:p>
    <w:p w:rsidR="00E0351A" w:rsidRDefault="00E0351A" w:rsidP="00E0351A">
      <w:pPr>
        <w:pStyle w:val="LLPerustelujenkappalejako"/>
      </w:pPr>
      <w:r>
        <w:t>Lakeja, jotka käsittävät Ahvenanmaan valtiosäännön, ts. Ahvenanmaan itsehallintolakia ja Ahvenanmaan maanhankintalakia (3/1975), voidaan muuttaa ja ne voidaan kumota ja niistä voidaan poiketa ainoastaan perustuslain säätämisjärjestyksessä ja maakuntapäivien määr</w:t>
      </w:r>
      <w:r>
        <w:t>ä</w:t>
      </w:r>
      <w:r>
        <w:t>enemmistön päätöksellä site</w:t>
      </w:r>
      <w:r w:rsidR="001A345E">
        <w:t>n kuin näissä laissa säädetään.</w:t>
      </w:r>
    </w:p>
    <w:p w:rsidR="00E0351A" w:rsidRDefault="00E0351A" w:rsidP="00E0351A">
      <w:pPr>
        <w:pStyle w:val="LLPerustelujenkappalejako"/>
      </w:pPr>
      <w:r>
        <w:t>Niihin perustuslain säännöksiin, joita Ahvenanmaalla sovelletaan, kuuluvat demokratia- ja o</w:t>
      </w:r>
      <w:r>
        <w:t>i</w:t>
      </w:r>
      <w:r>
        <w:t>keusvaltioperiaatteita koskevat säännökset siten kuin ne käyvät ilmi perustuslain 2 §:stä, sekä perustuslain 10 luvun mukaiset laillisuusvalvontaa koskevat säännökset. Siten perustuslain etusijaa koskevaa 106 §:n säännöstä sovelletaan myös maakuntapäivien säätämien lakien osa</w:t>
      </w:r>
      <w:r>
        <w:t>l</w:t>
      </w:r>
      <w:r>
        <w:t>ta ja 107 §:n säännös, joka kieltää perustuslain tai muun lain kanssa ristiriidassa olevien as</w:t>
      </w:r>
      <w:r>
        <w:t>e</w:t>
      </w:r>
      <w:r>
        <w:t>tusten tai muiden lakia alemmanasteisten säädösten soveltamisen, koskee myös Ahvenanmaan viranomaisia. Perustuslain 107 §:ssä tarkoitetaan siten myös, että asetuksen tai muun lakia alemmanasteisen säädöksen säännöstä, joka on ristiriidassa maakuntapäi</w:t>
      </w:r>
      <w:r w:rsidR="001A345E">
        <w:t>välain kanssa, ei saa soveltaa.</w:t>
      </w:r>
    </w:p>
    <w:p w:rsidR="00E0351A" w:rsidRDefault="00E0351A" w:rsidP="00E0351A">
      <w:pPr>
        <w:pStyle w:val="LLPerustelujenkappalejako"/>
      </w:pPr>
      <w:r>
        <w:t>Myös perustuslain 2 luku perusoikeuksista sellaisina kuin ne käyvät Suomen perustuslaista ilmi, kattavat Ahvenanmaan, kuitenkin sillä rajoituksella, että muutos tai poikkeus, josta a</w:t>
      </w:r>
      <w:r>
        <w:t>i</w:t>
      </w:r>
      <w:r>
        <w:t>heutuisi muutos tai poikkeus Ahvenanmaan itsehallintolaista tai muusta maakuntapäivien h</w:t>
      </w:r>
      <w:r>
        <w:t>y</w:t>
      </w:r>
      <w:r>
        <w:t>väksynnällä säädetystä laista, ei tule voimaan Ahvenanmaalla ilman maakuntapäivien suost</w:t>
      </w:r>
      <w:r>
        <w:t>u</w:t>
      </w:r>
      <w:r>
        <w:t>musta. Siten esim. ei olisi mahdollista muuttaa perustuslain 17 §:ää tavalla, joka olisi ristiri</w:t>
      </w:r>
      <w:r>
        <w:t>i</w:t>
      </w:r>
      <w:r>
        <w:t>dassa Ahvenanmaan kielellistä asemaa koskevan itsehallintol</w:t>
      </w:r>
      <w:r w:rsidR="001A345E">
        <w:t>ainsäädännön säännösten kanssa.</w:t>
      </w:r>
    </w:p>
    <w:p w:rsidR="00E0351A" w:rsidRDefault="00E0351A" w:rsidP="00E0351A">
      <w:pPr>
        <w:pStyle w:val="LLPerustelujenkappalejako"/>
      </w:pPr>
      <w:r>
        <w:t>Itsehallintolainsäädäntöön sisältyy eräitä säännöksiä, joista seuraa poikkeuksia perustuslaista tai muusta valtakunnan laista tai täsmennyksiä niihin. Esimerkkeinä voidaan mainita kieltä, kotiseutuoikeutta, maanhankintaa ja elinkeino-oikeutta koskevat säännökset sekä tämän pyk</w:t>
      </w:r>
      <w:r>
        <w:t>ä</w:t>
      </w:r>
      <w:r>
        <w:t>län 8 kohdan säännökset väestön</w:t>
      </w:r>
      <w:r w:rsidR="001A345E">
        <w:t xml:space="preserve"> siirtämisestä poikkeusoloissa.</w:t>
      </w:r>
    </w:p>
    <w:p w:rsidR="00E0351A" w:rsidRDefault="00E0351A" w:rsidP="00E0351A">
      <w:pPr>
        <w:pStyle w:val="LLPerustelujenkappalejako"/>
      </w:pPr>
      <w:r>
        <w:t>Perustuslakiin sisältyy useita säännöksiä, joiden mukaan tarkempia säännöksiä perusoikeuks</w:t>
      </w:r>
      <w:r>
        <w:t>i</w:t>
      </w:r>
      <w:r>
        <w:t>en täytäntöönpanosta säädetään lailla. Sikäli kuin lainsäädäntövalta kuuluu maakuntapäiville, tällaiset tarkemmat säännökset säädetään maakuntapäivien säätämällä lailla siten kuin 2 §:n perusteluista käy ilmi. Selvyyden vuoksi 2 §:n 2 momenttiin ehdotetaan tätä koskevaa nime</w:t>
      </w:r>
      <w:r>
        <w:t>n</w:t>
      </w:r>
      <w:r w:rsidR="001A345E">
        <w:t>omaista säännöstä.</w:t>
      </w:r>
    </w:p>
    <w:p w:rsidR="00E0351A" w:rsidRDefault="00E0351A" w:rsidP="00E0351A">
      <w:pPr>
        <w:pStyle w:val="LLPerustelujenkappalejako"/>
      </w:pPr>
      <w:r w:rsidRPr="001A345E">
        <w:rPr>
          <w:i/>
        </w:rPr>
        <w:t>Kohta 2.</w:t>
      </w:r>
      <w:r w:rsidRPr="001A345E">
        <w:t xml:space="preserve"> </w:t>
      </w:r>
      <w:r w:rsidRPr="001A345E">
        <w:rPr>
          <w:i/>
        </w:rPr>
        <w:t>Kansalaisuus</w:t>
      </w:r>
      <w:r w:rsidRPr="001A345E">
        <w:t>.</w:t>
      </w:r>
      <w:r>
        <w:t xml:space="preserve"> Kansalaisuutta koskeviin säännöksiin sisältyvät säännökset edellyty</w:t>
      </w:r>
      <w:r>
        <w:t>k</w:t>
      </w:r>
      <w:r>
        <w:t>sistä Suomen kansalaisuuden saamiselle ja Suome</w:t>
      </w:r>
      <w:r w:rsidR="001A345E">
        <w:t>n kansalaisuuden menettämiselle</w:t>
      </w:r>
    </w:p>
    <w:p w:rsidR="00E0351A" w:rsidRDefault="00E0351A" w:rsidP="00E0351A">
      <w:pPr>
        <w:pStyle w:val="LLPerustelujenkappalejako"/>
      </w:pPr>
      <w:r w:rsidRPr="001A345E">
        <w:rPr>
          <w:i/>
        </w:rPr>
        <w:t>Kohta 3. Ulkomaalaislainsäädäntö</w:t>
      </w:r>
      <w:r>
        <w:t>. Ulkomaalaislainsäädäntö sisältää määräykset mm. ma</w:t>
      </w:r>
      <w:r>
        <w:t>a</w:t>
      </w:r>
      <w:r>
        <w:t>hantulo-oikeudesta, työluvasta, oleskelu</w:t>
      </w:r>
      <w:r w:rsidR="001A345E">
        <w:t>luvasta ja turvapaikasta.</w:t>
      </w:r>
    </w:p>
    <w:p w:rsidR="00E0351A" w:rsidRDefault="00E0351A" w:rsidP="00E0351A">
      <w:pPr>
        <w:pStyle w:val="LLPerustelujenkappalejako"/>
      </w:pPr>
      <w:r w:rsidRPr="001A345E">
        <w:rPr>
          <w:i/>
        </w:rPr>
        <w:lastRenderedPageBreak/>
        <w:t>Kohta 4. Passi ja passiin rinnastettava henkilöllisyystodistus sekä henkilötunnuksen myönt</w:t>
      </w:r>
      <w:r w:rsidRPr="001A345E">
        <w:rPr>
          <w:i/>
        </w:rPr>
        <w:t>ä</w:t>
      </w:r>
      <w:r w:rsidRPr="001A345E">
        <w:rPr>
          <w:i/>
        </w:rPr>
        <w:t>minen</w:t>
      </w:r>
      <w:r>
        <w:t>. Ahvenanmaalla annettavaan passiin on merkittävä myös sana ”Åland”, jos passin halt</w:t>
      </w:r>
      <w:r>
        <w:t>i</w:t>
      </w:r>
      <w:r>
        <w:t>jalla on kotiseutuoikeus. Tämä käy ilmi 48 §:n 2 kohdasta. Lisäksi ydinalueeksi luetaan henk</w:t>
      </w:r>
      <w:r>
        <w:t>i</w:t>
      </w:r>
      <w:r>
        <w:t>lötunnus, joka on v</w:t>
      </w:r>
      <w:r w:rsidR="001A345E">
        <w:t>äestörekisteröinnin perusteena.</w:t>
      </w:r>
    </w:p>
    <w:p w:rsidR="00E0351A" w:rsidRDefault="00E0351A" w:rsidP="00E0351A">
      <w:pPr>
        <w:pStyle w:val="LLPerustelujenkappalejako"/>
      </w:pPr>
      <w:r w:rsidRPr="001A345E">
        <w:rPr>
          <w:i/>
        </w:rPr>
        <w:t>Kohta 5. Suhteet ulkovaltioihin, ottaen huomioon tämän lain säännökset kansainvälisistä ve</w:t>
      </w:r>
      <w:r w:rsidRPr="001A345E">
        <w:rPr>
          <w:i/>
        </w:rPr>
        <w:t>l</w:t>
      </w:r>
      <w:r w:rsidRPr="001A345E">
        <w:rPr>
          <w:i/>
        </w:rPr>
        <w:t>voitteista ja Ahvenanmaan osallistumisesta EU-asioiden valmisteluun ja täytäntöönpanoon.</w:t>
      </w:r>
      <w:r>
        <w:t xml:space="preserve"> Säännös vastaa vuoden 1991 itsehallintolain 27 §:n 4 momenttia. Eduskunnan lainsäädänt</w:t>
      </w:r>
      <w:r>
        <w:t>ö</w:t>
      </w:r>
      <w:r>
        <w:t>valtaan kuuluvat siten Suomen viralliset suhteet muihin valtioihin ja kansainvälisiin järjestö</w:t>
      </w:r>
      <w:r>
        <w:t>i</w:t>
      </w:r>
      <w:r>
        <w:t>hin, ellei Ahvenanmaalle ole erikseen annettu toimiva</w:t>
      </w:r>
      <w:r w:rsidR="001A345E">
        <w:t>ltaa.</w:t>
      </w:r>
    </w:p>
    <w:p w:rsidR="00E0351A" w:rsidRDefault="00E0351A" w:rsidP="00E0351A">
      <w:pPr>
        <w:pStyle w:val="LLPerustelujenkappalejako"/>
      </w:pPr>
      <w:r>
        <w:t>Tärkeimpänä eduskunnan toimivallan rajoituksena on, että Ahvenanmaan lainsäädäntövaltaan kuuluvia asioita koskevat tai itsehallintolaista poikkeamista edellyttävät sopimusmääräykset eivät tule voimaan Ahvenanmaalla, ellei maakuntapäivät anna suostumustaan</w:t>
      </w:r>
      <w:ins w:id="871" w:author="Suvanto Kaija" w:date="2017-08-10T10:57:00Z">
        <w:r w:rsidR="00231667">
          <w:t xml:space="preserve"> sopimuksen voimaansaattamissäädökselle</w:t>
        </w:r>
      </w:ins>
      <w:r>
        <w:t xml:space="preserve">. Ahvenanmaan itsehallintolakiehdotuksen 10 luvussa on tätä koskevat säännökset. Ehdotetussa itsehallintolaissa Ahvenanmaan </w:t>
      </w:r>
      <w:ins w:id="872" w:author="Sommardal Jasmine" w:date="2017-09-12T16:50:00Z">
        <w:r w:rsidR="002C6641">
          <w:t>asemaa kansainvälisten</w:t>
        </w:r>
      </w:ins>
      <w:ins w:id="873" w:author="Sommardal Jasmine" w:date="2017-09-12T16:51:00Z">
        <w:r w:rsidR="002C6641">
          <w:t xml:space="preserve"> </w:t>
        </w:r>
      </w:ins>
      <w:ins w:id="874" w:author="Sommardal Jasmine" w:date="2017-09-12T16:50:00Z">
        <w:r w:rsidR="002C6641">
          <w:t>velvoitteiden neuvotteluissa vahvistetaan.</w:t>
        </w:r>
      </w:ins>
      <w:del w:id="875" w:author="Sommardal Jasmine" w:date="2017-09-12T16:51:00Z">
        <w:r w:rsidDel="002C6641">
          <w:delText>mahdollisuuk</w:delText>
        </w:r>
        <w:r w:rsidR="001A345E" w:rsidDel="002C6641">
          <w:delText xml:space="preserve">sia </w:delText>
        </w:r>
      </w:del>
      <w:ins w:id="876" w:author="Suvanto Kaija" w:date="2017-08-10T10:57:00Z">
        <w:del w:id="877" w:author="Sommardal Jasmine" w:date="2017-09-12T16:51:00Z">
          <w:r w:rsidR="00231667" w:rsidDel="002C6641">
            <w:delText>tehdä</w:delText>
          </w:r>
        </w:del>
      </w:ins>
      <w:del w:id="878" w:author="Sommardal Jasmine" w:date="2017-09-12T16:51:00Z">
        <w:r w:rsidR="001A345E" w:rsidDel="002C6641">
          <w:delText>solmia sopimuksia lisätään.</w:delText>
        </w:r>
      </w:del>
    </w:p>
    <w:p w:rsidR="00E0351A" w:rsidRDefault="00E0351A" w:rsidP="00E0351A">
      <w:pPr>
        <w:pStyle w:val="LLPerustelujenkappalejako"/>
      </w:pPr>
      <w:r>
        <w:t>Toinen tärkeä rajoitus on Ahvenanmaan toimivalta Euroopan unionia koskevissa kysymyksi</w:t>
      </w:r>
      <w:r>
        <w:t>s</w:t>
      </w:r>
      <w:r>
        <w:t>sä. Itsehallintolakiehdotuksen 11 luvussa on tätä koskevat säännökset. Niissä säädellään, m</w:t>
      </w:r>
      <w:r>
        <w:t>i</w:t>
      </w:r>
      <w:r>
        <w:t>ten Ahvenanmaa osallistuu päätöksentekoon EU-asioissa ja unionin oikeuden täytäntöö</w:t>
      </w:r>
      <w:r>
        <w:t>n</w:t>
      </w:r>
      <w:r w:rsidR="001A345E">
        <w:t>panoon Ahvenanmaalla.</w:t>
      </w:r>
    </w:p>
    <w:p w:rsidR="00E0351A" w:rsidRDefault="00E0351A" w:rsidP="00E0351A">
      <w:pPr>
        <w:pStyle w:val="LLPerustelujenkappalejako"/>
      </w:pPr>
      <w:commentRangeStart w:id="879"/>
      <w:r>
        <w:t xml:space="preserve">Erillisillä järjestelyillä Ahvenanmaalle voidaan myös antaa toimivalta kansainvälisissä </w:t>
      </w:r>
      <w:del w:id="880" w:author="Sommardal Jasmine" w:date="2017-09-12T16:53:00Z">
        <w:r w:rsidDel="002C6641">
          <w:delText>järje</w:delText>
        </w:r>
        <w:r w:rsidDel="002C6641">
          <w:delText>s</w:delText>
        </w:r>
        <w:r w:rsidDel="002C6641">
          <w:delText>töissä</w:delText>
        </w:r>
      </w:del>
      <w:ins w:id="881" w:author="Sommardal Jasmine" w:date="2017-09-11T12:59:00Z">
        <w:r w:rsidR="00E545C9">
          <w:t>yhteistyöelimissä</w:t>
        </w:r>
      </w:ins>
      <w:r>
        <w:t>. Siten Ahvenanmaalla on paikka e</w:t>
      </w:r>
      <w:r w:rsidR="001A345E">
        <w:t>sim. Pohjoismaiden neuvostossa.</w:t>
      </w:r>
      <w:commentRangeEnd w:id="879"/>
      <w:r w:rsidR="00C64AC0">
        <w:rPr>
          <w:rStyle w:val="CommentReference"/>
        </w:rPr>
        <w:commentReference w:id="879"/>
      </w:r>
    </w:p>
    <w:p w:rsidR="00E0351A" w:rsidRDefault="00E0351A" w:rsidP="00E0351A">
      <w:pPr>
        <w:pStyle w:val="LLPerustelujenkappalejako"/>
      </w:pPr>
      <w:r w:rsidRPr="001A345E">
        <w:rPr>
          <w:i/>
        </w:rPr>
        <w:t>Kohta 6. Ulkomaankauppa</w:t>
      </w:r>
      <w:r>
        <w:t>. Ehdotuksen mukaan ulkomaankauppa kuuluu myös jatkossa eduskunnan lainsäädäntövaltaan. Tämä kattaa myös tulleja ja tullilaitosta koskevan lainsä</w:t>
      </w:r>
      <w:r>
        <w:t>ä</w:t>
      </w:r>
      <w:r>
        <w:t>dännön. Vaikka nämä asiat kuuluvat pitkälti EU:n toimivaltaan, ne on mainittava itsehallint</w:t>
      </w:r>
      <w:r>
        <w:t>o</w:t>
      </w:r>
      <w:r>
        <w:t>laissa, koska tällä on merkitystä EU:n päätöksenteon ja EU-oikeuden täytäntöönpanon kanna</w:t>
      </w:r>
      <w:r>
        <w:t>l</w:t>
      </w:r>
      <w:r w:rsidR="001A345E">
        <w:t>ta.</w:t>
      </w:r>
    </w:p>
    <w:p w:rsidR="00E0351A" w:rsidRDefault="00E0351A" w:rsidP="00E0351A">
      <w:pPr>
        <w:pStyle w:val="LLPerustelujenkappalejako"/>
      </w:pPr>
      <w:r>
        <w:t>Muita kuin kauppapoliittisia, esim. teknisistä turvallisuusvaatimuksista tai kulttuuri- tai ymp</w:t>
      </w:r>
      <w:r>
        <w:t>ä</w:t>
      </w:r>
      <w:r>
        <w:t>ristösyistä johtuvia, rajoituksia koskeva toimivalta arvioidaan sen oikeudenalan perusteella, johon toimenpide as</w:t>
      </w:r>
      <w:r w:rsidR="001A345E">
        <w:t>iasisällöltään lähinnä liittyy.</w:t>
      </w:r>
    </w:p>
    <w:p w:rsidR="00E0351A" w:rsidRDefault="00E0351A" w:rsidP="00E0351A">
      <w:pPr>
        <w:pStyle w:val="LLPerustelujenkappalejako"/>
      </w:pPr>
      <w:r w:rsidRPr="001A345E">
        <w:rPr>
          <w:i/>
        </w:rPr>
        <w:t>Kohta 7. Tuomioistuinlaitos ja oikeudenkäyttö Ahvenanmaan itsehallintolain 6 luvun peru</w:t>
      </w:r>
      <w:r w:rsidRPr="001A345E">
        <w:rPr>
          <w:i/>
        </w:rPr>
        <w:t>s</w:t>
      </w:r>
      <w:r w:rsidRPr="001A345E">
        <w:rPr>
          <w:i/>
        </w:rPr>
        <w:t>teella</w:t>
      </w:r>
      <w:r>
        <w:t>. Tuomioistuinlaitos ja lainkäyttö kuuluvat eduskunnan toimivaltaan, kuten aikaise</w:t>
      </w:r>
      <w:r>
        <w:t>m</w:t>
      </w:r>
      <w:r>
        <w:t>minkin. Ehdotuksessa uudeksi itsehallintolaiksi on 6 luvussa säännöksiä, jotka koskevat kär</w:t>
      </w:r>
      <w:r>
        <w:t>ä</w:t>
      </w:r>
      <w:r>
        <w:t>jäoikeutta ja Ahvenanmaan hallintotuomioistuinta ja sitä, kuinka hallintopäätöksistä valit</w:t>
      </w:r>
      <w:r>
        <w:t>e</w:t>
      </w:r>
      <w:r>
        <w:t>taan. Itsehallintolain 40 §:n 2 momentissa ehdotetaan, että maakuntapäivillä tulee olla rajoite</w:t>
      </w:r>
      <w:r>
        <w:t>t</w:t>
      </w:r>
      <w:r>
        <w:t>tu toimivalta säätää tietyissä tapauksissa hallintoasioiden valit</w:t>
      </w:r>
      <w:r w:rsidR="001A345E">
        <w:t>uskelpoisuutta koskevia lakeja.</w:t>
      </w:r>
    </w:p>
    <w:p w:rsidR="00E0351A" w:rsidRDefault="00E0351A" w:rsidP="00E0351A">
      <w:pPr>
        <w:pStyle w:val="LLPerustelujenkappalejako"/>
      </w:pPr>
      <w:r>
        <w:t>Itsehallintolain 41 §:ään ehdotetaan uutta säännöstä siitä, että Ahvenanmaan hallintotuomioi</w:t>
      </w:r>
      <w:r>
        <w:t>s</w:t>
      </w:r>
      <w:r>
        <w:t>tuimeen liittyvää menettelyä koskevia erityisiä säännöksiä on voitava säätää maakuntapäivien säätämällä lailla, kun tämä on tarpeen sen perusteella, että Ahvenanmaan lainsäädäntö eroa</w:t>
      </w:r>
      <w:r w:rsidR="001A345E">
        <w:t xml:space="preserve">a valtakunnan lainsäädännöstä. </w:t>
      </w:r>
    </w:p>
    <w:p w:rsidR="00E0351A" w:rsidRDefault="00E0351A" w:rsidP="00E0351A">
      <w:pPr>
        <w:pStyle w:val="LLPerustelujenkappalejako"/>
      </w:pPr>
      <w:r w:rsidRPr="001A345E">
        <w:rPr>
          <w:i/>
        </w:rPr>
        <w:t>Kohta 8. Rikosoikeus, kuitenkin niin, että maakuntapäivillä on toimivalta kun kysymys on teon rangaistavaksi säätämisestä ja rangaistusasteikosta maakuntapäivien lainsäädäntövaltaan kuuluvassa asiassa.</w:t>
      </w:r>
      <w:r w:rsidRPr="001A345E">
        <w:t xml:space="preserve"> </w:t>
      </w:r>
      <w:r>
        <w:t xml:space="preserve">Tämä kohta vastaa vuoden 1991 itsehallintolain 27 §:n </w:t>
      </w:r>
      <w:r w:rsidR="001A345E">
        <w:t xml:space="preserve">22 kohtaa ja 18 §:n 25 kohtaa. </w:t>
      </w:r>
    </w:p>
    <w:p w:rsidR="00E0351A" w:rsidRDefault="00E0351A" w:rsidP="00E0351A">
      <w:pPr>
        <w:pStyle w:val="LLPerustelujenkappalejako"/>
      </w:pPr>
      <w:r>
        <w:lastRenderedPageBreak/>
        <w:t>Rikosoikeuden oikeudenalaan luetaan rangaistusmuodot sekä rikoslain yleinen osa, kuten r</w:t>
      </w:r>
      <w:r>
        <w:t>i</w:t>
      </w:r>
      <w:r>
        <w:t>kosoikeudellisen vastuun yleiset edellytykset, vastuuvapausperusteet, yritys ja osallisuus ym. Rikosoikeuteen kuuluu myös erilaisten tekojen kriminalisointi eli rikosten tunnusmerkistö ja rikosnimikkeet. Rikosoikeuteen luetaan myös ai</w:t>
      </w:r>
      <w:r w:rsidR="001A345E">
        <w:t>kaisempaan tapaan armahtaminen.</w:t>
      </w:r>
    </w:p>
    <w:p w:rsidR="00E0351A" w:rsidRDefault="00E0351A" w:rsidP="00E0351A">
      <w:pPr>
        <w:pStyle w:val="LLPerustelujenkappalejako"/>
      </w:pPr>
      <w:r>
        <w:t>Rikosoikeuteen ei lueta sellaisia kurinpidollisia rangaistusmuotoja, jotka eivät rikoslain m</w:t>
      </w:r>
      <w:r>
        <w:t>u</w:t>
      </w:r>
      <w:r>
        <w:t>kaan ole rangaistuksia. Esim. koululaitoksen kurinpitorangaistukset kuuluvat opetuslaitosta koskevaan lainsäädäntöön ja kuuluvat site</w:t>
      </w:r>
      <w:r w:rsidR="001A345E">
        <w:t>n maakuntapäivien toimivaltaan.</w:t>
      </w:r>
    </w:p>
    <w:p w:rsidR="00E0351A" w:rsidRDefault="00E0351A" w:rsidP="00E0351A">
      <w:pPr>
        <w:pStyle w:val="LLPerustelujenkappalejako"/>
      </w:pPr>
      <w:r>
        <w:t>Maakuntapäivien toimivalta rajoittuu teon rangaistavaksi säätämiseen, eli tekojen kriminal</w:t>
      </w:r>
      <w:r>
        <w:t>i</w:t>
      </w:r>
      <w:r>
        <w:t>sointi maakuntapäivien toimivaltaan kuuluvilla oikeudenaloilla ja rangaistuksen määrän sä</w:t>
      </w:r>
      <w:r>
        <w:t>ä</w:t>
      </w:r>
      <w:r>
        <w:t>täminen tällaisille teoille. Siten maakuntapäivät voi esim. säätää liikenteeseen muita promill</w:t>
      </w:r>
      <w:r>
        <w:t>e</w:t>
      </w:r>
      <w:r>
        <w:t>rajoja kuin mitä maan muissa osissa sovelletaan. Maakuntapäivät voi myös jättää kr</w:t>
      </w:r>
      <w:r>
        <w:t>i</w:t>
      </w:r>
      <w:r>
        <w:t>minalisoimatta tekoja, jotka valtakunnan lainsääd</w:t>
      </w:r>
      <w:r w:rsidR="001A345E">
        <w:t>ännön mukaan ovat rangaistavia.</w:t>
      </w:r>
    </w:p>
    <w:p w:rsidR="00E0351A" w:rsidRDefault="00E0351A" w:rsidP="00E0351A">
      <w:pPr>
        <w:pStyle w:val="LLPerustelujenkappalejako"/>
      </w:pPr>
      <w:r w:rsidRPr="001A345E">
        <w:rPr>
          <w:i/>
        </w:rPr>
        <w:t>Kohta 9. Esitutkinta ja pakkokeinot</w:t>
      </w:r>
      <w:r>
        <w:t>. Esitutkinnalla tarkoitetaan rikoksen selvittämistä. Tätä koskeva olennainen lainsäädäntö kuuluu nykyiseen tapaan eduskunnan toimivaltaan. Koska Ahvenanmaalla on oma poliisilaitos, Ahvenanmaan poliisi on tehnyt esitutkintaa erityisen s</w:t>
      </w:r>
      <w:r>
        <w:t>o</w:t>
      </w:r>
      <w:r>
        <w:t>pimusasetuksen mukaan. Tarkoituksena</w:t>
      </w:r>
      <w:r w:rsidR="001A345E">
        <w:t xml:space="preserve"> on säilyttää tämä järjestelmä.</w:t>
      </w:r>
    </w:p>
    <w:p w:rsidR="00E0351A" w:rsidRDefault="00E0351A" w:rsidP="00E0351A">
      <w:pPr>
        <w:pStyle w:val="LLPerustelujenkappalejako"/>
      </w:pPr>
      <w:r>
        <w:t>Pakkokeinojen oikeudenalaan kuuluvat mm. kiinniotto ja vangitseminen, matkustuskielto, v</w:t>
      </w:r>
      <w:r>
        <w:t>a</w:t>
      </w:r>
      <w:r>
        <w:t>kuustakavarikko, takavarikko, etsintä, kuten kotietsintä, henkilöntarkastus ja henkilönkatsa</w:t>
      </w:r>
      <w:r>
        <w:t>s</w:t>
      </w:r>
      <w:r>
        <w:t>tus, sekä telekuuntelu, televalvonta</w:t>
      </w:r>
      <w:r w:rsidR="001A345E">
        <w:t>, kuuntelu, peiteoperaatiot ym.</w:t>
      </w:r>
    </w:p>
    <w:p w:rsidR="00E0351A" w:rsidRDefault="00E0351A" w:rsidP="00E0351A">
      <w:pPr>
        <w:pStyle w:val="LLPerustelujenkappalejako"/>
      </w:pPr>
      <w:r>
        <w:t>Eduskunnan lainsäädäntövaltaan kuuluvat myös oikeuslääketieteelliset ru</w:t>
      </w:r>
      <w:r w:rsidR="001A345E">
        <w:t>umiinavaukset ja tutkimukset.</w:t>
      </w:r>
    </w:p>
    <w:p w:rsidR="00E0351A" w:rsidRDefault="00E0351A" w:rsidP="00E0351A">
      <w:pPr>
        <w:pStyle w:val="LLPerustelujenkappalejako"/>
      </w:pPr>
      <w:r>
        <w:t>Vuoden 1991 itsehallintolain 18 §:n 26 kohdan mukaan maakuntapäivillä on lainsäädäntövalta uhkasakon asettamista ja tuomitsemista sekä muiden pakkokeinojen käyttöä koskevissa asioi</w:t>
      </w:r>
      <w:r>
        <w:t>s</w:t>
      </w:r>
      <w:r>
        <w:t>sa, kun on kysymys maakunnan lainsäädäntövaltaan kuuluvasta oikeudenalasta. Lakiehdotu</w:t>
      </w:r>
      <w:r>
        <w:t>k</w:t>
      </w:r>
      <w:r>
        <w:t>sesta ei tältä osin seuraa mitään muutosta nykytilanteeseen nähden, mikä käy 99 §:n siirtym</w:t>
      </w:r>
      <w:r>
        <w:t>ä</w:t>
      </w:r>
      <w:r w:rsidR="001A345E">
        <w:t>säännöksestä ilmi.</w:t>
      </w:r>
    </w:p>
    <w:p w:rsidR="00E0351A" w:rsidRDefault="00E0351A" w:rsidP="00E0351A">
      <w:pPr>
        <w:pStyle w:val="LLPerustelujenkappalejako"/>
      </w:pPr>
      <w:r w:rsidRPr="001A345E">
        <w:rPr>
          <w:i/>
        </w:rPr>
        <w:t>Kohta 10. Hallinnollinen vapaudenriisto ja puuttuminen henkilökohtaiseen koskemattomu</w:t>
      </w:r>
      <w:r w:rsidRPr="001A345E">
        <w:rPr>
          <w:i/>
        </w:rPr>
        <w:t>u</w:t>
      </w:r>
      <w:r w:rsidRPr="001A345E">
        <w:rPr>
          <w:i/>
        </w:rPr>
        <w:t>teen.</w:t>
      </w:r>
      <w:r>
        <w:t xml:space="preserve"> Säännöksissä hallinnollisella puuttumisella henkilökohtaiseen vapauteen tarkoitetaan er</w:t>
      </w:r>
      <w:r>
        <w:t>i</w:t>
      </w:r>
      <w:r>
        <w:t>laisia potilaan tahdon vastaisia hoitomuotoja sekä lasten hallinnollista huostaanottoa. Halli</w:t>
      </w:r>
      <w:r>
        <w:t>n</w:t>
      </w:r>
      <w:r>
        <w:t>nollisella vapaudenriistolla ei tarkoiteta sellaisia lyhytkestoisia kurinpitorangaistuksia, joita voidaan soveltaa esim. koululainsäädännön nojalla ja jotka siltä osin kuuluvat maakuntapäiv</w:t>
      </w:r>
      <w:r>
        <w:t>i</w:t>
      </w:r>
      <w:r w:rsidR="001A345E">
        <w:t>en toimivaltaan.</w:t>
      </w:r>
    </w:p>
    <w:p w:rsidR="00E0351A" w:rsidRDefault="00E0351A" w:rsidP="00E0351A">
      <w:pPr>
        <w:pStyle w:val="LLPerustelujenkappalejako"/>
      </w:pPr>
      <w:r w:rsidRPr="001A345E">
        <w:rPr>
          <w:i/>
        </w:rPr>
        <w:t>Kohta 11. Tuomioiden ja rangaistusten täytäntöönpano sekä rikoksesta luovuttaminen</w:t>
      </w:r>
      <w:r>
        <w:t>. Tu</w:t>
      </w:r>
      <w:r>
        <w:t>o</w:t>
      </w:r>
      <w:r>
        <w:t>mioiden ja rangaistusten täytäntöönpanoa koskeva lainsäädäntövalta kuuluu jatkossakin edu</w:t>
      </w:r>
      <w:r>
        <w:t>s</w:t>
      </w:r>
      <w:r>
        <w:t>kunnalle. Tämä koskee sekä yksityisoikeudellisia tuomioita että rikosasioita ja hallintotuomi</w:t>
      </w:r>
      <w:r>
        <w:t>o</w:t>
      </w:r>
      <w:r>
        <w:t>istuinten ja muiden lainkäyttöelinten päätöksiä. Rikoksentekijän luovuttaminen kuuluu edu</w:t>
      </w:r>
      <w:r>
        <w:t>s</w:t>
      </w:r>
      <w:r>
        <w:t>kunnan toimivaltaan, kuten</w:t>
      </w:r>
      <w:r w:rsidR="001A345E">
        <w:t xml:space="preserve"> aikaisemminkin.</w:t>
      </w:r>
    </w:p>
    <w:p w:rsidR="00E0351A" w:rsidRDefault="00E0351A" w:rsidP="00E0351A">
      <w:pPr>
        <w:pStyle w:val="LLPerustelujenkappalejako"/>
      </w:pPr>
      <w:r w:rsidRPr="001A345E">
        <w:rPr>
          <w:i/>
        </w:rPr>
        <w:t>Kohta 12. Poliisitoiminta valtion turvallisuuden varmistamiseksi sekä puolustustila ja valmius poikkeusolojen varalta</w:t>
      </w:r>
      <w:r>
        <w:t>. Poliisitoiminnalla valtion turvallisuuden varmistamiseksi tarkoitetaan suojelupoliisin toimintaa ja terrorismin vastaista toimintaa. Muu yleistä järjestystä ja turvall</w:t>
      </w:r>
      <w:r>
        <w:t>i</w:t>
      </w:r>
      <w:r>
        <w:t>suutta koskeva poliisitoiminta, kuuluu maakuntapäivie</w:t>
      </w:r>
      <w:r w:rsidR="001A345E">
        <w:t>n toimivaltaan, kuten nykyisin.</w:t>
      </w:r>
    </w:p>
    <w:p w:rsidR="00E0351A" w:rsidRDefault="00E0351A" w:rsidP="00E0351A">
      <w:pPr>
        <w:pStyle w:val="LLPerustelujenkappalejako"/>
      </w:pPr>
      <w:r>
        <w:lastRenderedPageBreak/>
        <w:t>Puolustustilalla tarkoitetaan tilaa, joka voidaan ottaa käyttöön Suomeen kohdistuvan sodan tai sellaisten vastaavien sisäisten levottomuuksien aikana, joihin liittyy väkivaltaa ja jotka vaara</w:t>
      </w:r>
      <w:r>
        <w:t>n</w:t>
      </w:r>
      <w:r>
        <w:t>tavat yleisen järjestyksen ja turvallisuuden säilyttämisen ja joiden tarkoituksena on perustu</w:t>
      </w:r>
      <w:r>
        <w:t>s</w:t>
      </w:r>
      <w:r>
        <w:t>laillisen valtiomuodon kumoaminen tai muuttaminen. Toimenpiteet, joihin valtio voi ryhtyä puolustustilan aikana, kuuluvat jatko</w:t>
      </w:r>
      <w:r w:rsidR="001A345E">
        <w:t>ssakin eduskunnan toimivaltaan.</w:t>
      </w:r>
    </w:p>
    <w:p w:rsidR="00E0351A" w:rsidRDefault="00E0351A" w:rsidP="00E0351A">
      <w:pPr>
        <w:pStyle w:val="LLPerustelujenkappalejako"/>
      </w:pPr>
      <w:r>
        <w:t>Myös valmius poikkeusolojen varalta kuuluu jatkossakin eduskunnan toimivaltaan. Tämä koskee kuitenkin ainoastaan poikkeuslainsäädäntöä, joka poikkeuksellisten olosuhteiden p</w:t>
      </w:r>
      <w:r>
        <w:t>e</w:t>
      </w:r>
      <w:r>
        <w:t>rusteella edellyttää puuttumista kansalaisten yleisiin oikeuksiin tai elinkeinoelämän laajaa sääntelyä. Säännös ei koske esim. elinkeinoelämän sääntelyä tuotantohäiriöiden yhteyd</w:t>
      </w:r>
      <w:r w:rsidR="001A345E">
        <w:t>essä normaaleissa olosuhteissa.</w:t>
      </w:r>
    </w:p>
    <w:p w:rsidR="00E0351A" w:rsidRDefault="00E0351A" w:rsidP="00E0351A">
      <w:pPr>
        <w:pStyle w:val="LLPerustelujenkappalejako"/>
      </w:pPr>
      <w:r w:rsidRPr="001A345E">
        <w:rPr>
          <w:i/>
        </w:rPr>
        <w:t xml:space="preserve">Kohta 13. Väestönsuojelu puolustustilassa tai poikkeusoloissa ja näihin valmistauduttaessa, kuitenkin niin, että päätös Ahvenanmaalla asuvien henkilöiden siirtämisestä ulkopuoliselle paikkakunnalle voidaan tehdä vain Ahvenanmaan hallituksen suostumuksella. </w:t>
      </w:r>
      <w:r>
        <w:t>Tämä kohta vastaa vuoden 1991 itsehallintolain 27 §:n 28 momenttia. Väestönsuojaan liittyvät toimivallan alat, kuten palo- ja pelastustoimi ja terveyden- ja sairaanhoito ym., kuuluvat ehdotuksen m</w:t>
      </w:r>
      <w:r>
        <w:t>u</w:t>
      </w:r>
      <w:r>
        <w:t>kaan – voimassa olevan lainsäädännön tavoin – maakunnalle. Jotta väestönsuojelu olisi teh</w:t>
      </w:r>
      <w:r>
        <w:t>o</w:t>
      </w:r>
      <w:r>
        <w:t>kasta ja toimivaa, tarvitaan yhteistyötä valtakunnan viranomaisten ja Ahvenanmaan vira</w:t>
      </w:r>
      <w:r>
        <w:t>n</w:t>
      </w:r>
      <w:r>
        <w:t xml:space="preserve">omaisten kesken. Tätä on jatkossakin </w:t>
      </w:r>
      <w:r w:rsidR="002E5EB2">
        <w:t>säänneltävä sopimusasetuksella.</w:t>
      </w:r>
    </w:p>
    <w:p w:rsidR="00E0351A" w:rsidRDefault="00E0351A" w:rsidP="00E0351A">
      <w:pPr>
        <w:pStyle w:val="LLPerustelujenkappalejako"/>
      </w:pPr>
      <w:r>
        <w:t>Lakiehdotuksen 30 §:n 4 kohdan mukaisesti muu kuin puolustustilasta tai poikkeusoloista jo</w:t>
      </w:r>
      <w:r>
        <w:t>h</w:t>
      </w:r>
      <w:r>
        <w:t>tuva väestönsuojelu tulee voida siirtää Ahvenanmaalle yksinkertaisessa lainsäätämisjärjesty</w:t>
      </w:r>
      <w:r>
        <w:t>k</w:t>
      </w:r>
      <w:r w:rsidR="002E5EB2">
        <w:t>sessä.</w:t>
      </w:r>
    </w:p>
    <w:p w:rsidR="00E0351A" w:rsidRDefault="00E0351A" w:rsidP="00E0351A">
      <w:pPr>
        <w:pStyle w:val="LLPerustelujenkappalejako"/>
      </w:pPr>
      <w:r w:rsidRPr="002E5EB2">
        <w:rPr>
          <w:i/>
        </w:rPr>
        <w:t>Kohta 14. Maanpuolustus, ottaen huomioon, mitä 19 §:ssä säädetään asevelvollisuudesta</w:t>
      </w:r>
      <w:r>
        <w:t>. Maan puolustus kuuluu eduskunnan toimivaltaan, mikä vastaa vuoden 1991 itsehallintolain 27 §:n 34 kohtaa. Ehdotetun itsehallintolain 19 §:ään liittyvän sisällön vuoksi kuitenkin ehdot</w:t>
      </w:r>
      <w:r>
        <w:t>e</w:t>
      </w:r>
      <w:r>
        <w:t>taan asevelvollisuutta koskevien säännösten muuttamista. Ahvenanmaan demilitarisoidun ja neutralisoidun statuksen seurauksena Ahvenanmaalla on tätä koskevien sopimusten mukaan puolustuksellinen erityisasema. Säännökset rajoitetusta sotilaallisesta läsnäolosta Ahvena</w:t>
      </w:r>
      <w:r>
        <w:t>n</w:t>
      </w:r>
      <w:r>
        <w:t>maalla sisältyvät sopimuks</w:t>
      </w:r>
      <w:r w:rsidR="002E5EB2">
        <w:t>iin eivätkä itsehallintolakiin.</w:t>
      </w:r>
    </w:p>
    <w:p w:rsidR="00E0351A" w:rsidRDefault="00E0351A" w:rsidP="00E0351A">
      <w:pPr>
        <w:pStyle w:val="LLPerustelujenkappalejako"/>
      </w:pPr>
      <w:r w:rsidRPr="002E5EB2">
        <w:rPr>
          <w:i/>
        </w:rPr>
        <w:t>Kohta 15. Maan rajojen ja ilmatilan valvonta</w:t>
      </w:r>
      <w:r>
        <w:t>. Tämä kohta vastaa lähinnä vuoden 1991 its</w:t>
      </w:r>
      <w:r>
        <w:t>e</w:t>
      </w:r>
      <w:r>
        <w:t>hallintolain 27 §:n 34 momenttia. Meripelastuksen katsotaan sisältyvän tähän, mutta ehdotu</w:t>
      </w:r>
      <w:r>
        <w:t>k</w:t>
      </w:r>
      <w:r>
        <w:t xml:space="preserve">sen mukaan sitä säännellään tämän lakiehdotuksen 28 §:n 5 </w:t>
      </w:r>
      <w:r w:rsidR="002E5EB2">
        <w:t>kohdassa ja 30 §:n 16 kohdassa.</w:t>
      </w:r>
    </w:p>
    <w:p w:rsidR="00E0351A" w:rsidRDefault="00E0351A" w:rsidP="00E0351A">
      <w:pPr>
        <w:pStyle w:val="LLPerustelujenkappalejako"/>
      </w:pPr>
      <w:r w:rsidRPr="002E5EB2">
        <w:rPr>
          <w:i/>
        </w:rPr>
        <w:t>Kohta 16. Sotilaskäyttöön tarkoitetut aseet, ampumatarvikkeet ja räjähdysaineet</w:t>
      </w:r>
      <w:r>
        <w:t>. Tämä kohta vastaa vuoden 1991 itsehallintolain 27 §:n 35 momenttia. Eduskunnan toimivalta koskee asiaa ainoastaan valtion turvallisuutta koskevilta osin. Lukuun ottamatta lakiehdotuksen 30 §:n 22 kohtaa metsästykseen ja urheiluun tarkoitetuista ampuma-aseista ja ampumatarvikkeista kyse on muuten palo- ja pelastuslaitoksesta, yleisestä järjestyksestä ja turvallisuudesta sekä elinke</w:t>
      </w:r>
      <w:r>
        <w:t>i</w:t>
      </w:r>
      <w:r>
        <w:t>noelämästä, mitkä a</w:t>
      </w:r>
      <w:r w:rsidR="002E5EB2">
        <w:t>siat kuuluvat maakuntapäiville.</w:t>
      </w:r>
    </w:p>
    <w:p w:rsidR="00E0351A" w:rsidRDefault="00E0351A" w:rsidP="00E0351A">
      <w:pPr>
        <w:pStyle w:val="LLPerustelujenkappalejako"/>
      </w:pPr>
      <w:r w:rsidRPr="002E5EB2">
        <w:rPr>
          <w:i/>
        </w:rPr>
        <w:t>Kohta 17. Setelinanto ja valuutta</w:t>
      </w:r>
      <w:r>
        <w:t>. Säännös vastaa vuoden 1991 itsehallintolain 27 §:n 37 ko</w:t>
      </w:r>
      <w:r>
        <w:t>h</w:t>
      </w:r>
      <w:r>
        <w:t>taa. Vaikka setelinanto ja valuutta kuuluvat nykyisin EU:n toimivaltaan, asian jättämisellä i</w:t>
      </w:r>
      <w:r>
        <w:t>t</w:t>
      </w:r>
      <w:r>
        <w:t>sehallintolakiin on merkitystä. Sillä on nimittäin merkitystä EU:n päätöksentekoon j</w:t>
      </w:r>
      <w:r w:rsidR="002E5EB2">
        <w:t>a EU-oikeuden täytäntöönpanoon.</w:t>
      </w:r>
    </w:p>
    <w:p w:rsidR="00E0351A" w:rsidRDefault="00E0351A" w:rsidP="00E0351A">
      <w:pPr>
        <w:pStyle w:val="LLPerustelujenkappalejako"/>
      </w:pPr>
      <w:r w:rsidRPr="002E5EB2">
        <w:rPr>
          <w:i/>
        </w:rPr>
        <w:t>Kohta 18. Ydinvoima, kuitenkin niin, että ydinvoimalaitoksen rakentamiseen, hallintaan ja käyttöön sekä tähän liittyvään materiaalin käsittelyyn ja säilytykseen Ahvenanmaalla on sa</w:t>
      </w:r>
      <w:r w:rsidRPr="002E5EB2">
        <w:rPr>
          <w:i/>
        </w:rPr>
        <w:t>a</w:t>
      </w:r>
      <w:r w:rsidRPr="002E5EB2">
        <w:rPr>
          <w:i/>
        </w:rPr>
        <w:lastRenderedPageBreak/>
        <w:t>tava Ahvenanmaan hallituksen suostumus.</w:t>
      </w:r>
      <w:r>
        <w:t xml:space="preserve"> Tämä kohta vastaa vuoden 1991 itseha</w:t>
      </w:r>
      <w:r w:rsidR="002E5EB2">
        <w:t>llintolain 27 §:n 18 momenttia.</w:t>
      </w:r>
    </w:p>
    <w:p w:rsidR="00E0351A" w:rsidRDefault="00E0351A" w:rsidP="00E0351A">
      <w:pPr>
        <w:pStyle w:val="LLPerustelujenkappalejako"/>
      </w:pPr>
      <w:r w:rsidRPr="006B44AA">
        <w:rPr>
          <w:i/>
        </w:rPr>
        <w:t>Kohta 19. Muut tämän pykälän perusteiden ja 28 §:n perusteiden mukaan eduskunnan lai</w:t>
      </w:r>
      <w:r w:rsidRPr="006B44AA">
        <w:rPr>
          <w:i/>
        </w:rPr>
        <w:t>n</w:t>
      </w:r>
      <w:r w:rsidRPr="006B44AA">
        <w:rPr>
          <w:i/>
        </w:rPr>
        <w:t>säädäntövaltaan kuuluviksi katsottavat asiat.</w:t>
      </w:r>
      <w:r>
        <w:t xml:space="preserve"> Oikeudenaloja, joita ei nimenomaisesti mainita tässä pykälässä, arvioidaan toimivallan kannalta pykälässä kokonaisuutena esitettyjen peru</w:t>
      </w:r>
      <w:r>
        <w:t>s</w:t>
      </w:r>
      <w:r>
        <w:t>teiden nojalla. Kun muodostuu uusi oikeudenala ja on selvää, että oikeudenala kuuluu edu</w:t>
      </w:r>
      <w:r>
        <w:t>s</w:t>
      </w:r>
      <w:r>
        <w:t>kunnan toimivaltaan, pykälän perusteella tulee arvioida, kuuluuko uusi oikeudenala ydinalaan vai alaan, joka voi</w:t>
      </w:r>
      <w:r w:rsidR="006B44AA">
        <w:t xml:space="preserve">daan siirtää maakuntapäiville. </w:t>
      </w:r>
    </w:p>
    <w:p w:rsidR="00E0351A" w:rsidRDefault="00E0351A" w:rsidP="00E0351A">
      <w:pPr>
        <w:pStyle w:val="LLPerustelujenkappalejako"/>
      </w:pPr>
      <w:r>
        <w:t>Jos on epäselvää, kuuluuko oikeudenala eduskunnalle vai maakuntapäiville, asiaa arvioidaan tämän pykälän sekä 28</w:t>
      </w:r>
      <w:r w:rsidR="006B44AA">
        <w:t xml:space="preserve"> ja 30 §:n perusteiden nojalla.</w:t>
      </w:r>
    </w:p>
    <w:p w:rsidR="00E0351A" w:rsidRDefault="00E0351A" w:rsidP="00E0351A">
      <w:pPr>
        <w:pStyle w:val="LLPerustelujenkappalejako"/>
      </w:pPr>
      <w:r>
        <w:t xml:space="preserve">Pykälän </w:t>
      </w:r>
      <w:r w:rsidRPr="006B44AA">
        <w:rPr>
          <w:i/>
        </w:rPr>
        <w:t>2 momentissa</w:t>
      </w:r>
      <w:r w:rsidRPr="006B44AA">
        <w:t xml:space="preserve"> </w:t>
      </w:r>
      <w:r>
        <w:t>ehdotetaan selventävässä tarkoituksessa säädettäväksi, että eduskunnan lainsäädäntövalta kattaa myös ne oikeudenalat jotka mainitaan 28 ja 30 §:ssä ja joita maaku</w:t>
      </w:r>
      <w:r>
        <w:t>n</w:t>
      </w:r>
      <w:r>
        <w:t>tapäivät ei vielä ole siirtänyt itselleen taikk</w:t>
      </w:r>
      <w:r w:rsidR="006B44AA">
        <w:t>a joita ei ole tälle siirretty.</w:t>
      </w:r>
    </w:p>
    <w:p w:rsidR="00E0351A" w:rsidRDefault="00E0351A" w:rsidP="00E0351A">
      <w:pPr>
        <w:pStyle w:val="LLPerustelujenkappalejako"/>
      </w:pPr>
      <w:r>
        <w:t xml:space="preserve">Pykälän </w:t>
      </w:r>
      <w:r w:rsidRPr="006B44AA">
        <w:rPr>
          <w:i/>
        </w:rPr>
        <w:t>3 momentin</w:t>
      </w:r>
      <w:r w:rsidRPr="006B44AA">
        <w:t xml:space="preserve"> </w:t>
      </w:r>
      <w:r>
        <w:t>säännös vastaa vuoden 1991 itseh</w:t>
      </w:r>
      <w:r w:rsidR="006B44AA">
        <w:t>allintolain 28 §:n 1 momenttia.</w:t>
      </w:r>
    </w:p>
    <w:p w:rsidR="00E0351A" w:rsidRDefault="00E0351A" w:rsidP="00E0351A">
      <w:pPr>
        <w:pStyle w:val="LLPerustelujenkappalejako"/>
      </w:pPr>
      <w:r w:rsidRPr="006B44AA">
        <w:rPr>
          <w:b/>
        </w:rPr>
        <w:t>27 §</w:t>
      </w:r>
      <w:r>
        <w:t xml:space="preserve">. </w:t>
      </w:r>
      <w:r w:rsidRPr="006B44AA">
        <w:rPr>
          <w:i/>
        </w:rPr>
        <w:t>Maakuntapäivien lainsäädäntövalta</w:t>
      </w:r>
      <w:r>
        <w:t>. Vuoden 1991 itsehallintolaissa on luettelo ”ma</w:t>
      </w:r>
      <w:r>
        <w:t>a</w:t>
      </w:r>
      <w:r>
        <w:t>kunnan lainsäädäntövaltaan” kuuluvista asioista (18 §) sekä luettelo ”valtakunnan lainsäädä</w:t>
      </w:r>
      <w:r>
        <w:t>n</w:t>
      </w:r>
      <w:r>
        <w:t>tövaltaan” kuuluvista asioista (27 §).  Lisäksi on ”lainsäädäntövallan siirtoa maakunnalle” (29 §) koskeva pykälä, jossa luetellaan oikeudenalat, jotka voidaan kokonaan tai osittain siirtää maakunnalle yksinkertaisessa lainsäätämisjärjestyksessä ja m</w:t>
      </w:r>
      <w:r w:rsidR="006B44AA">
        <w:t xml:space="preserve">aakuntapäivien suostumuksella. </w:t>
      </w:r>
    </w:p>
    <w:p w:rsidR="00E0351A" w:rsidRDefault="00E0351A" w:rsidP="00E0351A">
      <w:pPr>
        <w:pStyle w:val="LLPerustelujenkappalejako"/>
      </w:pPr>
      <w:r>
        <w:t>Tässä ehdotuksessa tekniikka on erilainen. Sen mukaan maakuntapäivillä on lainsäädäntövalta kaikissa niissä asioissa, jotka eivät tämän lain mukaan kuulu eduskunnalle. Lakiehdotukseen sisältyy yhtäältä säännöksiä, joiden perusteella Ahvenanmaan on tietyin ehdoin mahdollista päättää toimivallan siirtämisestä itselleen, ja toisaalta säännöksiä toimivallasta, joka voidaan siirtää yksinkertaisessa järjestyksessä ja maakuntapäivien suostumuksella säädetyn lain noja</w:t>
      </w:r>
      <w:r>
        <w:t>l</w:t>
      </w:r>
      <w:r w:rsidR="006B44AA">
        <w:t>la.</w:t>
      </w:r>
    </w:p>
    <w:p w:rsidR="00E0351A" w:rsidRDefault="00E0351A" w:rsidP="00E0351A">
      <w:pPr>
        <w:pStyle w:val="LLPerustelujenkappalejako"/>
      </w:pPr>
      <w:r>
        <w:t>Pykälän 1 momenttiin sisältyy se perusperiaate, että Ahvenanmaan maakuntapäivillä on lai</w:t>
      </w:r>
      <w:r>
        <w:t>n</w:t>
      </w:r>
      <w:r>
        <w:t>säädäntövalta kaikissa niissä asioissa, jotka eivät nimenomaisesti kuulu eduskunnalle. Ne as</w:t>
      </w:r>
      <w:r>
        <w:t>i</w:t>
      </w:r>
      <w:r>
        <w:t>at, joissa eduskunnan lainsäädäntövalta koskee Ahvenanmaata, on siten lueteltu, mutta muut a</w:t>
      </w:r>
      <w:r w:rsidR="006B44AA">
        <w:t>siat kuuluvat maakuntapäiville.</w:t>
      </w:r>
    </w:p>
    <w:p w:rsidR="00E0351A" w:rsidRDefault="00E0351A" w:rsidP="00E0351A">
      <w:pPr>
        <w:pStyle w:val="LLPerustelujenkappalejako"/>
      </w:pPr>
      <w:r>
        <w:t>Eduskunnan Ahvenanmaata koskevaan lainsäädäntövaltaan kuuluvat asiat on lueteltu pykäli</w:t>
      </w:r>
      <w:r>
        <w:t>s</w:t>
      </w:r>
      <w:r>
        <w:t>sä 26, 28 ja 30 siten, että 26 § sisältää ns. ydinalat eli lainsäädäntövalta, joka voidaan siirtää ainoastaan perustuslain säätämisjärjestyksessä ja maakuntapäivien määräenemmistön päätö</w:t>
      </w:r>
      <w:r>
        <w:t>k</w:t>
      </w:r>
      <w:r>
        <w:t>sellä, 28 § sisältää asiat, jotka maakuntapäivät voivat päätöksellään siirtää itselleen, ja 30 § s</w:t>
      </w:r>
      <w:r>
        <w:t>i</w:t>
      </w:r>
      <w:r>
        <w:t>sältää yksinkertaisessa lainsäädäntöjärjestyksessä siirrettävissä olevaa t</w:t>
      </w:r>
      <w:r w:rsidR="006B44AA">
        <w:t>oimivaltaa koskevat säännökset.</w:t>
      </w:r>
    </w:p>
    <w:p w:rsidR="00E0351A" w:rsidRDefault="00E0351A" w:rsidP="00E0351A">
      <w:pPr>
        <w:pStyle w:val="LLPerustelujenkappalejako"/>
      </w:pPr>
      <w:r>
        <w:t>Perusoikeuksia koskeva perustuslain 2 luku sisältää useita säännöksiä asioista, joista säädetään tarkemmin lailla. Niissä tapauksissa, joissa lainsäädäntövalta jollakin osa-alueella kuuluu maakuntapäiville, eduskunta ei voi säätää Ahvenanmaata koskevia tarkempia säännöksiä, vaan näistä säätää maakuntapäivät. Tämä todetaan ehdotuksen 2 momentissa. Tästä ei ole säännöstä vuoden 1991 itsehallintolaissa, mutta se vastaa val</w:t>
      </w:r>
      <w:r w:rsidR="006B44AA">
        <w:t>litsevaa lainsäädäntökäytäntöä.</w:t>
      </w:r>
    </w:p>
    <w:p w:rsidR="00E0351A" w:rsidRDefault="00E0351A" w:rsidP="00E0351A">
      <w:pPr>
        <w:pStyle w:val="LLPerustelujenkappalejako"/>
      </w:pPr>
      <w:r>
        <w:t xml:space="preserve">Kun maakuntapäivät säätää lakeja, joilla pannaan täytäntöön tai täsmennetään perusoikeuksia, maakuntapäivät ei saa rajoittaa niitä eikä tehdä niihin poikkeuksia. Tämä ylittäisi toimivallan. </w:t>
      </w:r>
      <w:r>
        <w:lastRenderedPageBreak/>
        <w:t>Maakuntapäivien on noudatettava eduskunnan perustuslakivaliokunnan laatimia perusoikeu</w:t>
      </w:r>
      <w:r>
        <w:t>k</w:t>
      </w:r>
      <w:r>
        <w:t>sien sisällön tulkintaa koskevia linjauksia. Samassa yhteydessä on kuitenkin myös otettava huomioon, että niin todelliset olosuhteet kuin lainsäädännön sisältö ja systematiikkakin voivat Ahvenanmaalla olla poikkeavat. Siksi perustuslakivaliokunnan kantaa ei välttämättä voida y</w:t>
      </w:r>
      <w:r>
        <w:t>k</w:t>
      </w:r>
      <w:r>
        <w:t>sittäistapauksessa soveltaa suoraan sellaisenaan vaan sitä on sovellettava paikallisten olosu</w:t>
      </w:r>
      <w:r>
        <w:t>h</w:t>
      </w:r>
      <w:r>
        <w:t>teiden ja paikallisen l</w:t>
      </w:r>
      <w:r w:rsidR="006B44AA">
        <w:t xml:space="preserve">ainsäädännön mukaan. </w:t>
      </w:r>
    </w:p>
    <w:p w:rsidR="00E0351A" w:rsidRDefault="00E0351A" w:rsidP="00E0351A">
      <w:pPr>
        <w:pStyle w:val="LLPerustelujenkappalejako"/>
      </w:pPr>
      <w:r>
        <w:t>Maakuntapäivien lakien yhdenmukaisuutta perustuslain kanssa valvotaan lainsäädäntövalvo</w:t>
      </w:r>
      <w:r>
        <w:t>n</w:t>
      </w:r>
      <w:r>
        <w:t>nan yhteydessä Ahvenanmaan itsehallintolain 32 ja 33 §:n mukaisesti, ja yksittäistapauksessa se voidaan tutkia p</w:t>
      </w:r>
      <w:r w:rsidR="006B44AA">
        <w:t>erustuslain 106 §:n mukaisesti.</w:t>
      </w:r>
    </w:p>
    <w:p w:rsidR="00E0351A" w:rsidRDefault="00E0351A" w:rsidP="00E0351A">
      <w:pPr>
        <w:pStyle w:val="LLPerustelujenkappalejako"/>
      </w:pPr>
      <w:r>
        <w:t>Itsehallintolainsäädännössä on itsehallinnon alkamisesta asti ollut kieltä, kiinteän omaisuuden omistus- ja hallintaoikeutta sekä elinkeinojen harjoittamisoikeutta koskevia, perusoikeuksista poikkeavia säännöksiä. Näitä säännöksiä voidaan muuttaa ja niistä voidaan poiketa ainoastaan itsehallintolain muuttam</w:t>
      </w:r>
      <w:r w:rsidR="006B44AA">
        <w:t>ista koskevassa järjestyksessä.</w:t>
      </w:r>
    </w:p>
    <w:p w:rsidR="00E0351A" w:rsidRDefault="00E0351A" w:rsidP="00E0351A">
      <w:pPr>
        <w:pStyle w:val="LLPerustelujenkappalejako"/>
      </w:pPr>
      <w:r>
        <w:t>Myös esim. perustuslain 121 §:n mukaisen kunnallisen itsehallinnon osalta on ajateltavissa, e</w:t>
      </w:r>
      <w:r>
        <w:t>t</w:t>
      </w:r>
      <w:r>
        <w:t>tä oikeuden sisällön, eli kunnallisen itsehallinnon laajuuden, arviointi on Ahvenanmaalla te</w:t>
      </w:r>
      <w:r>
        <w:t>h</w:t>
      </w:r>
      <w:r>
        <w:t>tävä toisin, koska hallintorakenne on muodostettu niin, että eräistä tehtävistä, jotka valtaku</w:t>
      </w:r>
      <w:r>
        <w:t>n</w:t>
      </w:r>
      <w:r>
        <w:t>nallisesti kuuluvat kunnille, huolehtivat Ahvenanmaan maakunnan hallitus ja sen alaiset v</w:t>
      </w:r>
      <w:r>
        <w:t>i</w:t>
      </w:r>
      <w:r w:rsidR="006B44AA">
        <w:t>ranomaiset.</w:t>
      </w:r>
    </w:p>
    <w:p w:rsidR="00E0351A" w:rsidRDefault="00E0351A" w:rsidP="00E0351A">
      <w:pPr>
        <w:pStyle w:val="LLPerustelujenkappalejako"/>
      </w:pPr>
      <w:r>
        <w:t>Pykälän 3 momentti koskee mahdollisuutta sisällyttää maakuntapäivien säätämään lakiin säännöksiä, jotka vastaavat luonteeltaan valtakunnan lainsäädäntöä ja jotka ovat asiallisesti eduskunnan säätämän lain vastaavien säännösten mukaisia. Säännös vastaa vuoden 1991 its</w:t>
      </w:r>
      <w:r>
        <w:t>e</w:t>
      </w:r>
      <w:r>
        <w:t>hallintolain 19 §:n 3 momenttia. Tätä mahdollisuutta säätää ns. ”sekaluonteisia” maakuntapä</w:t>
      </w:r>
      <w:r>
        <w:t>i</w:t>
      </w:r>
      <w:r>
        <w:t>vien lakeja tulee voida soveltaa tarvittaessa yhtenäisen ja selkeän maakuntapäivien lainsä</w:t>
      </w:r>
      <w:r>
        <w:t>ä</w:t>
      </w:r>
      <w:r>
        <w:t>dännön aikaan saamiseksi. Eduskunnan ja maakuntapäivien keskinäiseen toimivallan jakoon tämä ei sinänsä</w:t>
      </w:r>
      <w:r w:rsidR="006B44AA">
        <w:t xml:space="preserve"> vaikuta.</w:t>
      </w:r>
    </w:p>
    <w:p w:rsidR="00E0351A" w:rsidRDefault="00E0351A" w:rsidP="00E0351A">
      <w:pPr>
        <w:pStyle w:val="LLPerustelujenkappalejako"/>
      </w:pPr>
      <w:r>
        <w:t>Valtakunnan lainsäädäntöä luonteeltaan vastaavan, maakuntapäivien säätämään lakiin sisält</w:t>
      </w:r>
      <w:r>
        <w:t>y</w:t>
      </w:r>
      <w:r>
        <w:t>vän säännöksen on asiallisesti oltava eduskunnan säätämän lain säännöksen mukainen. Jos maakuntapäivien säätämän lain säännös poikkeaa eduskunnan säätämästä laista, maakuntapä</w:t>
      </w:r>
      <w:r>
        <w:t>i</w:t>
      </w:r>
      <w:r>
        <w:t>vät on ylittänyt lainsäädäntövaltansa. Poikkeava sanamuoto, joka ei tuota poikkeavaa asias</w:t>
      </w:r>
      <w:r>
        <w:t>i</w:t>
      </w:r>
      <w:r>
        <w:t>sältöä, ei kui</w:t>
      </w:r>
      <w:r w:rsidR="006B44AA">
        <w:t>tenkaan ole toimivallan ylitys.</w:t>
      </w:r>
    </w:p>
    <w:p w:rsidR="00E0351A" w:rsidRDefault="00E0351A" w:rsidP="00E0351A">
      <w:pPr>
        <w:pStyle w:val="LLPerustelujenkappalejako"/>
      </w:pPr>
      <w:r>
        <w:t>Valtakunnan lainsäädäntöä luonteeltaan vastaavan säännöksen sisällyttäminen maakuntapäiv</w:t>
      </w:r>
      <w:r>
        <w:t>i</w:t>
      </w:r>
      <w:r>
        <w:t>en säätämään lakiin edellyttää, että maakunnan hallituksen on seurattava huolellisesti valt</w:t>
      </w:r>
      <w:r>
        <w:t>a</w:t>
      </w:r>
      <w:r>
        <w:t>kunnan lainsäädännön mahdollisia muutoksia niin, ettei lainsäädäntöön jää vanhentuneita säännöksiä. Jos suurin osa maakuntapäivien säätämästä laista muodostuu blankettisäännöksi</w:t>
      </w:r>
      <w:r>
        <w:t>s</w:t>
      </w:r>
      <w:r>
        <w:t>tä, lakiteknisesti parempi ratkaisu voi olla, että maakuntapäivät säätää ns. blankettilain ja sisä</w:t>
      </w:r>
      <w:r>
        <w:t>l</w:t>
      </w:r>
      <w:r>
        <w:t>lyttää ainoastaan sellaisia soveltamista koskevia säännöksiä, jotka johtuvat paikallisista ol</w:t>
      </w:r>
      <w:r>
        <w:t>o</w:t>
      </w:r>
      <w:r w:rsidR="006B44AA">
        <w:t>suhteista.</w:t>
      </w:r>
    </w:p>
    <w:p w:rsidR="00E0351A" w:rsidRDefault="00E0351A" w:rsidP="00E0351A">
      <w:pPr>
        <w:pStyle w:val="LLPerustelujenkappalejako"/>
      </w:pPr>
      <w:r>
        <w:t>37 §:n 2 momentissa on vastaava oikeus sisällyttää maakunnan asetuksiin valtakunnan sää</w:t>
      </w:r>
      <w:r>
        <w:t>n</w:t>
      </w:r>
      <w:r w:rsidR="006B44AA">
        <w:t>nöksiä.</w:t>
      </w:r>
    </w:p>
    <w:p w:rsidR="00E0351A" w:rsidRDefault="00E0351A" w:rsidP="00E0351A">
      <w:pPr>
        <w:pStyle w:val="LLPerustelujenkappalejako"/>
      </w:pPr>
      <w:r w:rsidRPr="006B44AA">
        <w:rPr>
          <w:b/>
        </w:rPr>
        <w:t>28 §</w:t>
      </w:r>
      <w:r>
        <w:t xml:space="preserve">. </w:t>
      </w:r>
      <w:r w:rsidRPr="006B44AA">
        <w:rPr>
          <w:i/>
        </w:rPr>
        <w:t>Eduskunnalle kuuluva ja maakuntapäivien päätöksellä siirrettävä lainsäädäntövalta</w:t>
      </w:r>
      <w:r>
        <w:t>. Pykälä sisältää säännökset ehdotetusta uudesta menettelystä, jolla maakuntapäivät voi yks</w:t>
      </w:r>
      <w:r>
        <w:t>i</w:t>
      </w:r>
      <w:r>
        <w:t>puolisesti siirtää eräät lainsäädäntövallanalat itselleen. Pykälään sisältyy luettelo lainsäädänt</w:t>
      </w:r>
      <w:r>
        <w:t>ö</w:t>
      </w:r>
      <w:r>
        <w:t>vallanaloista, jotka maakun</w:t>
      </w:r>
      <w:r w:rsidR="006B44AA">
        <w:t>tapäivät voi siirtää itselleen.</w:t>
      </w:r>
    </w:p>
    <w:p w:rsidR="00E0351A" w:rsidRDefault="00E0351A" w:rsidP="00E0351A">
      <w:pPr>
        <w:pStyle w:val="LLPerustelujenkappalejako"/>
      </w:pPr>
      <w:r>
        <w:lastRenderedPageBreak/>
        <w:t>Ennen siirron toteutumista valtioneuvoston ja Ahvenanmaan maakunnan hallituksen on sovi</w:t>
      </w:r>
      <w:r>
        <w:t>t</w:t>
      </w:r>
      <w:r>
        <w:t>tava siirron taloudellisista ja hallinnollisista seurauksista. Tähän sisältyy sopimus siitä, miten kustannukset jakautuvat ja mitkä viranomaiset hoitavat hallintotehtävät. Pääperiaatteena on, että Ahvenanmaan hallitus ottaa itselleen kustannusvastuun ja hallinnon lainsäädäntövallan siirtämisen yhteydessä, mutta sopimusasetuksella voidaan myös sopia, että valtion viranoma</w:t>
      </w:r>
      <w:r>
        <w:t>i</w:t>
      </w:r>
      <w:r>
        <w:t>set hoitavat kaikki tehtävät tai os</w:t>
      </w:r>
      <w:r w:rsidR="006B44AA">
        <w:t>an niistä myös siirron jälkeen.</w:t>
      </w:r>
    </w:p>
    <w:p w:rsidR="00E0351A" w:rsidRDefault="00E0351A" w:rsidP="00E0351A">
      <w:pPr>
        <w:pStyle w:val="LLPerustelujenkappalejako"/>
      </w:pPr>
      <w:r>
        <w:t>Maakuntapäivien toimivallan siirtämistä koskeva päätös tehdään maakunnan laissa säädetyssä järjestyksessä</w:t>
      </w:r>
      <w:r w:rsidR="006B44AA">
        <w:t>.</w:t>
      </w:r>
    </w:p>
    <w:p w:rsidR="00E0351A" w:rsidRDefault="00E0351A" w:rsidP="00E0351A">
      <w:pPr>
        <w:pStyle w:val="LLPerustelujenkappalejako"/>
      </w:pPr>
      <w:r>
        <w:t>Sopimusasetuksella voidaan, samoin kuin vuoden 1991 itsehallintolain mukaan, sopia halli</w:t>
      </w:r>
      <w:r>
        <w:t>n</w:t>
      </w:r>
      <w:r>
        <w:t>totehtävien hoitamisesta aiheutuvien kustannusten jakamisesta. Tällöin valtion viranomainen hoitaa Ahvenanmaan toimivaltaan kuuluvia tehtäviä ja Ahvenanmaan hallitus maksaa korv</w:t>
      </w:r>
      <w:r>
        <w:t>a</w:t>
      </w:r>
      <w:r>
        <w:t>uksen, joka kattaa</w:t>
      </w:r>
      <w:r w:rsidR="006B44AA">
        <w:t xml:space="preserve"> tästä aiheutuvat kustannukset.</w:t>
      </w:r>
    </w:p>
    <w:p w:rsidR="00E0351A" w:rsidRDefault="00E0351A" w:rsidP="00E0351A">
      <w:pPr>
        <w:pStyle w:val="LLPerustelujenkappalejako"/>
      </w:pPr>
      <w:r>
        <w:t>Jos kyse on toimivallan siirrosta, josta aiheutuu suuria pysyviä kustannuksia, taloudellista se</w:t>
      </w:r>
      <w:r>
        <w:t>l</w:t>
      </w:r>
      <w:r>
        <w:t>vitystä voidaan kustannusvastuuta koskevan sopimuksen mukaan tarkistaa 62 §:ssä tarkoit</w:t>
      </w:r>
      <w:r>
        <w:t>e</w:t>
      </w:r>
      <w:r>
        <w:t>tulla t</w:t>
      </w:r>
      <w:r w:rsidR="006B44AA">
        <w:t>avalla.</w:t>
      </w:r>
    </w:p>
    <w:p w:rsidR="00E0351A" w:rsidRDefault="00E0351A" w:rsidP="00E0351A">
      <w:pPr>
        <w:pStyle w:val="LLPerustelujenkappalejako"/>
      </w:pPr>
      <w:r>
        <w:t>Lakiehdotuksen 29 §:ssä on säännös menettelystä tilanteessa, jossa taloudellisista ja hallinno</w:t>
      </w:r>
      <w:r>
        <w:t>l</w:t>
      </w:r>
      <w:r>
        <w:t>lisista seur</w:t>
      </w:r>
      <w:r w:rsidR="006B44AA">
        <w:t>auksista ei päästä sopimukseen.</w:t>
      </w:r>
    </w:p>
    <w:p w:rsidR="00E0351A" w:rsidRDefault="00E0351A" w:rsidP="00E0351A">
      <w:pPr>
        <w:pStyle w:val="LLPerustelujenkappalejako"/>
      </w:pPr>
      <w:r>
        <w:t>Jos vain osia oikeudenalasta siirretään, siirto tapahtuu muuttamalla tätä lakia 30 §:ssä tarkoit</w:t>
      </w:r>
      <w:r>
        <w:t>e</w:t>
      </w:r>
      <w:r>
        <w:t>tulla tavalla eli muuttamalla tätä lakia eduskunnan päätöksellä, joka tehdään yksinkertaisessa lainsäätämisjärjestyksessä ja maakuntapäivien suostumuksella. Tällaisessa tilanteessa tätä l</w:t>
      </w:r>
      <w:r>
        <w:t>a</w:t>
      </w:r>
      <w:r>
        <w:t>kia on nimittäin muutettava, mikä edellyttää yhtäpitäviä päätöksiä maakuntapäiviltä ja edu</w:t>
      </w:r>
      <w:r>
        <w:t>s</w:t>
      </w:r>
      <w:r w:rsidR="006B44AA">
        <w:t>kunnalta.</w:t>
      </w:r>
    </w:p>
    <w:p w:rsidR="00E0351A" w:rsidRDefault="00E0351A" w:rsidP="00E0351A">
      <w:pPr>
        <w:pStyle w:val="LLPerustelujenkappalejako"/>
      </w:pPr>
      <w:r>
        <w:t>Valitulla järjestelmällä varmistetaan, että tämän pykälän 1 momentissa esitetyn luettelon sisä</w:t>
      </w:r>
      <w:r>
        <w:t>l</w:t>
      </w:r>
      <w:r w:rsidR="006B44AA">
        <w:t>tö on aina ajantasainen.</w:t>
      </w:r>
    </w:p>
    <w:p w:rsidR="00E0351A" w:rsidRDefault="00E0351A" w:rsidP="00E0351A">
      <w:pPr>
        <w:pStyle w:val="LLPerustelujenkappalejako"/>
      </w:pPr>
      <w:r>
        <w:t>Tässä pykälässä luetellut oikeudenalat ovat luonteeltaan sellaisia, että niillä on katsottu olevan suuri paikallinen merkitys ja ettei niillä ole katsottu olevan yleisempää valtakunnallista merk</w:t>
      </w:r>
      <w:r>
        <w:t>i</w:t>
      </w:r>
      <w:r>
        <w:t>tystä, joka olisi paikallista merkitystä painavampi. Lisäksi tämän pykälän luetteloon on lisätty eräitä oikeudenaloja sen perusteella, että on ollut tarve pystyä varmistamaan ruotsiksi annett</w:t>
      </w:r>
      <w:r>
        <w:t>a</w:t>
      </w:r>
      <w:r>
        <w:t>va paikallinen palvelu. Joissakin tapauksissa on lisäksi kyse aloista, jotka paikalliset vira</w:t>
      </w:r>
      <w:r>
        <w:t>n</w:t>
      </w:r>
      <w:r>
        <w:t>omaiset tai itsehallintoviranomaiset jo hoitavat paikallisesti esimerkiksi sopimusasetuksen n</w:t>
      </w:r>
      <w:r>
        <w:t>o</w:t>
      </w:r>
      <w:r>
        <w:t>jalla, tai aloista, jotka kuuluvat yhteen muiden Ahvenanmaan toimiv</w:t>
      </w:r>
      <w:r w:rsidR="006B44AA">
        <w:t>altaan kuuluvien alojen kanssa.</w:t>
      </w:r>
    </w:p>
    <w:p w:rsidR="00E0351A" w:rsidRDefault="00E0351A" w:rsidP="00E0351A">
      <w:pPr>
        <w:pStyle w:val="LLPerustelujenkappalejako"/>
      </w:pPr>
      <w:r w:rsidRPr="006574A9">
        <w:rPr>
          <w:i/>
        </w:rPr>
        <w:t>Kohta 1. Työehtosopimukset ja työsopimukset sekä muu työntekijöiden oikeuksia ja palkkau</w:t>
      </w:r>
      <w:r w:rsidRPr="006574A9">
        <w:rPr>
          <w:i/>
        </w:rPr>
        <w:t>s</w:t>
      </w:r>
      <w:r w:rsidRPr="006574A9">
        <w:rPr>
          <w:i/>
        </w:rPr>
        <w:t>suhteiden ehtoja koskeva lainsäädäntö.</w:t>
      </w:r>
      <w:r>
        <w:t xml:space="preserve"> Työehtosopimuksella tarkoitetaan tässä kohdassa yks</w:t>
      </w:r>
      <w:r>
        <w:t>i</w:t>
      </w:r>
      <w:r>
        <w:t>tyisoikeudellisessa työsuhteessa olevien työntekijöiden työehtosopimuksia. Tällaisia on sekä yksityisellä sektorilla että viranomaisilla. Oikeus säätää lailla maakunnan ja kuntien toimihe</w:t>
      </w:r>
      <w:r>
        <w:t>n</w:t>
      </w:r>
      <w:r>
        <w:t>kilöiden työehtosopimuksista (virkaehtosopimukset) kuuluu jo nyt maakuntapäivien toimiva</w:t>
      </w:r>
      <w:r>
        <w:t>l</w:t>
      </w:r>
      <w:r>
        <w:t>taa</w:t>
      </w:r>
      <w:r w:rsidR="006574A9">
        <w:t>n (18 §:n 2 ja 4 kohdat).</w:t>
      </w:r>
    </w:p>
    <w:p w:rsidR="00E0351A" w:rsidRDefault="00E0351A" w:rsidP="00E0351A">
      <w:pPr>
        <w:pStyle w:val="LLPerustelujenkappalejako"/>
      </w:pPr>
      <w:r>
        <w:t>Oikeus säätää lailla yksityisessä palvelussuhteessa olevien työntekijöiden työehtosopimuksista on erotettu siitä työoikeuden osasta, joka nykyisen lain mukaan kuuluu kategoriaan muu ty</w:t>
      </w:r>
      <w:r>
        <w:t>ö</w:t>
      </w:r>
      <w:r w:rsidR="006574A9">
        <w:t>oikeus.</w:t>
      </w:r>
    </w:p>
    <w:p w:rsidR="00E0351A" w:rsidRDefault="00E0351A" w:rsidP="00E0351A">
      <w:pPr>
        <w:pStyle w:val="LLPerustelujenkappalejako"/>
      </w:pPr>
      <w:r>
        <w:lastRenderedPageBreak/>
        <w:t>Työehtosopimukset ovat pohjimmiltaan kahden tai useamman työmarkkinaosapuolen välisiä sopimuksia. Tunnusomaista työehtosopimuksille – ja sopimusoikeuden normaalista käytä</w:t>
      </w:r>
      <w:r>
        <w:t>n</w:t>
      </w:r>
      <w:r>
        <w:t>nöstä poikkeavaa – on, että ne tietyin osin sitovat myös muita kuin suoraan sopimuksen te</w:t>
      </w:r>
      <w:r>
        <w:t>h</w:t>
      </w:r>
      <w:r>
        <w:t>neitä osapuolia. Vaikka varsinainen sopimussäännös on työehtosopimuksessa, sitovuus seuraa työehtosopimuslainsäädännöstä. Oikeus säätää työehtosopimuksia koskevia lakeja sisältää o</w:t>
      </w:r>
      <w:r>
        <w:t>i</w:t>
      </w:r>
      <w:r>
        <w:t>keuden päättää sopimusten sitovuudesta, oikeus määritellä sopimusosapuolet sekä oikeus pää</w:t>
      </w:r>
      <w:r>
        <w:t>t</w:t>
      </w:r>
      <w:r>
        <w:t>tää, mistä asioista voi</w:t>
      </w:r>
      <w:r w:rsidR="006574A9">
        <w:t>daan sopia työehtosopimuksissa.</w:t>
      </w:r>
    </w:p>
    <w:p w:rsidR="00E0351A" w:rsidRDefault="00E0351A" w:rsidP="00E0351A">
      <w:pPr>
        <w:pStyle w:val="LLPerustelujenkappalejako"/>
      </w:pPr>
      <w:r>
        <w:t>Oikeuteen säätää työehtosopimuksia koskevia lakeja sisältyy myös oikeus sallia asioita, joita säännellään muussa eduskunnan tai maakuntapäivien säätämässä lainsäädännössä, sovittaviksi työehtosopimuksissa. Tällöin edellytyksenä kuitenkin on, että lainsäädäntö, joka voi olla joko eduskunnan tai maakuntapäivien laki, sallii laista po</w:t>
      </w:r>
      <w:r w:rsidR="006574A9">
        <w:t>ikkeamisen työehtosopimuksilla.</w:t>
      </w:r>
    </w:p>
    <w:p w:rsidR="00E0351A" w:rsidRDefault="00E0351A" w:rsidP="00E0351A">
      <w:pPr>
        <w:pStyle w:val="LLPerustelujenkappalejako"/>
      </w:pPr>
      <w:r>
        <w:t>Esimerkkejä lainsäädännöstä, joka osittain sääntelee samoja asioita kuin työehtosopimus, ovat työaikaa koskeva lainsäädäntö, lomia koskeva lainsäädäntö ja työsopimuksia koskeva lainsä</w:t>
      </w:r>
      <w:r>
        <w:t>ä</w:t>
      </w:r>
      <w:r>
        <w:t>däntö, ja muutkin asetukset sisältävät työntekijöiden oikeuksia ja työsuht</w:t>
      </w:r>
      <w:r w:rsidR="006574A9">
        <w:t>een ehtoja koskevia säännöksiä.</w:t>
      </w:r>
    </w:p>
    <w:p w:rsidR="00E0351A" w:rsidRDefault="00E0351A" w:rsidP="00E0351A">
      <w:pPr>
        <w:pStyle w:val="LLPerustelujenkappalejako"/>
      </w:pPr>
      <w:r>
        <w:t>Jos sama lainsäätäjä on laatinut työehtosopimuksia koskevan lainsäädännön ja työsuhteen e</w:t>
      </w:r>
      <w:r>
        <w:t>h</w:t>
      </w:r>
      <w:r>
        <w:t>toja koskevan lainsäädännön, saavutetaan se etu, että sopimusten määräysten ja lainsäädännön säännösten väliset ristiriidat ovat välttämättä vähäisempiä. Siksi oikeus säätää työehtosop</w:t>
      </w:r>
      <w:r>
        <w:t>i</w:t>
      </w:r>
      <w:r>
        <w:t>muksia koskevia lakeja on kohdassa yhdistetty oikeuteen säätää muuten työsopimuksia ja ty</w:t>
      </w:r>
      <w:r>
        <w:t>ö</w:t>
      </w:r>
      <w:r w:rsidR="006574A9">
        <w:t>suhteen ehtoja koskevia lakeja.</w:t>
      </w:r>
    </w:p>
    <w:p w:rsidR="00E0351A" w:rsidRDefault="00E0351A" w:rsidP="00E0351A">
      <w:pPr>
        <w:pStyle w:val="LLPerustelujenkappalejako"/>
      </w:pPr>
      <w:r>
        <w:t>Työoikeudellisen lainsäädännön osissa on erilaiset säännöstöt maissa työskenteleville ja mer</w:t>
      </w:r>
      <w:r>
        <w:t>i</w:t>
      </w:r>
      <w:r>
        <w:t>työntekijöille. Kohdassa luetellut oikeudenalat koskevat kaikkia yksityisoikeudellisia työsu</w:t>
      </w:r>
      <w:r>
        <w:t>h</w:t>
      </w:r>
      <w:r>
        <w:t>teita. Sillä ei siis ole merkitystä, onko kyse maissa työskenteleviä työntekijöitä vai merityö</w:t>
      </w:r>
      <w:r>
        <w:t>n</w:t>
      </w:r>
      <w:r>
        <w:t>tek</w:t>
      </w:r>
      <w:r w:rsidR="006574A9">
        <w:t>ijöitä koskevista säännöksistä.</w:t>
      </w:r>
    </w:p>
    <w:p w:rsidR="00E0351A" w:rsidRDefault="00E0351A" w:rsidP="00E0351A">
      <w:pPr>
        <w:pStyle w:val="LLPerustelujenkappalejako"/>
      </w:pPr>
      <w:r>
        <w:t>Kun maakuntapäivät on siirtänyt itselleen tässä kohdassa luetellun oikeudenalan, yksityisen sektorin toimivaltatilanne muistuttaa jo nyt maakunnan ja kuntien toimihenkilöiden kohdalla va</w:t>
      </w:r>
      <w:r w:rsidR="006574A9">
        <w:t>llitsevaa toimivaltatilannetta.</w:t>
      </w:r>
    </w:p>
    <w:p w:rsidR="00E0351A" w:rsidRDefault="00E0351A" w:rsidP="00E0351A">
      <w:pPr>
        <w:pStyle w:val="LLPerustelujenkappalejako"/>
      </w:pPr>
      <w:r w:rsidRPr="006574A9">
        <w:rPr>
          <w:i/>
        </w:rPr>
        <w:t>Kohta 2. Yhteistoiminta yrityksissä</w:t>
      </w:r>
      <w:r>
        <w:t>. Yhteistoimintaa yrityksissä koskeva oikeudenala otettiin käyttöön voimassa olevalla lailla, ja se on yksi oikeudenaloista, joka nykyisen lain 29 §:n 1 momentin 6 kohdan mukaan on yksinkertaistetun siirtomenettelyn kohteena. Käsitteellä y</w:t>
      </w:r>
      <w:r>
        <w:t>h</w:t>
      </w:r>
      <w:r>
        <w:t xml:space="preserve">teistoiminta yrityksissä tarkoitetaan sellaista lainsäädäntöä, joka antaa työntekijöille oikeuden saada tietoa ja mahdollisuuden osallistua päätöksentekoon yrityksessä sekä rakenteet tämän </w:t>
      </w:r>
      <w:r w:rsidR="006574A9">
        <w:t>yhteistoiminnan toteuttamiseen.</w:t>
      </w:r>
    </w:p>
    <w:p w:rsidR="00E0351A" w:rsidRDefault="00E0351A" w:rsidP="00E0351A">
      <w:pPr>
        <w:pStyle w:val="LLPerustelujenkappalejako"/>
      </w:pPr>
      <w:r w:rsidRPr="006574A9">
        <w:rPr>
          <w:i/>
        </w:rPr>
        <w:t>Kohta 3. Kuntien muiden työntekijöiden kuin rehtorien, opettajien ja tuntiopettajien ja kunna</w:t>
      </w:r>
      <w:r w:rsidRPr="006574A9">
        <w:rPr>
          <w:i/>
        </w:rPr>
        <w:t>l</w:t>
      </w:r>
      <w:r w:rsidRPr="006574A9">
        <w:rPr>
          <w:i/>
        </w:rPr>
        <w:t>lishallinnon luottamushenkilöiden työeläkesuoja</w:t>
      </w:r>
      <w:r>
        <w:t>. Maakunnan toimivaltaan kuuluu nykyisen lain 18 § 2a kohdan mukaan maakunnan työntekijöiden ja luottamushenkilöiden sekä kunna</w:t>
      </w:r>
      <w:r>
        <w:t>l</w:t>
      </w:r>
      <w:r>
        <w:t>listen peruskoulujen rehtorien ja opetushenkilökunnan eläkesuojaa koskevien lakien säätäm</w:t>
      </w:r>
      <w:r>
        <w:t>i</w:t>
      </w:r>
      <w:r>
        <w:t>nen. Tässä kohdassa ehdotetaan, että maakuntapäivät voisi siirtää itselleen toimivallan säätää kuntien muiden työntekijöiden ja kuntien luottamushenkilöid</w:t>
      </w:r>
      <w:r w:rsidR="006574A9">
        <w:t>en eläkesuojaa koskevia lakeja.</w:t>
      </w:r>
    </w:p>
    <w:p w:rsidR="00E0351A" w:rsidRDefault="00E0351A" w:rsidP="00E0351A">
      <w:pPr>
        <w:pStyle w:val="LLPerustelujenkappalejako"/>
      </w:pPr>
      <w:r>
        <w:t>Kohdan mukainen toimivalta koskee sekä kuntien toimihenkilöitä että yksityisoikeudellisessa työsuhteessa olevia. Tähän sisältää paitsi oikeus päättää paitsi voimassa olevista eläke-etuuksis</w:t>
      </w:r>
      <w:r w:rsidR="006574A9">
        <w:t>ta myös niiden rahoittamisesta.</w:t>
      </w:r>
    </w:p>
    <w:p w:rsidR="00E0351A" w:rsidRDefault="00E0351A" w:rsidP="00E0351A">
      <w:pPr>
        <w:pStyle w:val="LLPerustelujenkappalejako"/>
      </w:pPr>
      <w:r>
        <w:lastRenderedPageBreak/>
        <w:t>Kuntien omistamien yhtiöiden työntekijöiden työeläkesuoja ei kuulu tähän kohtaan vaan t</w:t>
      </w:r>
      <w:r>
        <w:t>ä</w:t>
      </w:r>
      <w:r w:rsidR="006574A9">
        <w:t>män pykälän 5 kohtaan.</w:t>
      </w:r>
    </w:p>
    <w:p w:rsidR="00E0351A" w:rsidRDefault="00E0351A" w:rsidP="00E0351A">
      <w:pPr>
        <w:pStyle w:val="LLPerustelujenkappalejako"/>
      </w:pPr>
      <w:r w:rsidRPr="006574A9">
        <w:rPr>
          <w:i/>
        </w:rPr>
        <w:t>Kohta 4. Muiden kuin 3 kohdassa mainittujen henkilöiden työeläketurva</w:t>
      </w:r>
      <w:r>
        <w:t>. Kohdassa tarkoit</w:t>
      </w:r>
      <w:r>
        <w:t>e</w:t>
      </w:r>
      <w:r>
        <w:t>taan muita kuin itsehallintoviranomaisten ja kuntien työntekijöitä tai luottamushenkilöitä. K</w:t>
      </w:r>
      <w:r>
        <w:t>y</w:t>
      </w:r>
      <w:r>
        <w:t>se on siis yksityisen elinkeinoelämän työntekijöistä riippumatta siitä, tehdäänkö työ maissa vai merillä, sekä yrittäjistä. Valtion työntekijöiden ja valtion työntekijöihin verrattavien – Ahv</w:t>
      </w:r>
      <w:r>
        <w:t>e</w:t>
      </w:r>
      <w:r>
        <w:t>nanmaalla valtion työntekijöihin voidaan verrata käytännössä Kelan työntekijöitä – ei katsota kuuluvan tämän kohdan piiriin. Myöskään evankelis-luterilaisen kirkon henkilöstö ei kuulu tämän kohdan piiriin. Tätä koskevia säännöksiä ei ole katsottu tarpeelliseksi sisällyttää, koska t</w:t>
      </w:r>
      <w:r w:rsidR="006574A9">
        <w:t>ämä seuraa muista säännöksistä.</w:t>
      </w:r>
    </w:p>
    <w:p w:rsidR="00E0351A" w:rsidRDefault="00E0351A" w:rsidP="00E0351A">
      <w:pPr>
        <w:pStyle w:val="LLPerustelujenkappalejako"/>
      </w:pPr>
      <w:r w:rsidRPr="006574A9">
        <w:rPr>
          <w:i/>
        </w:rPr>
        <w:t>Kohta 5. Huviveneiden ja kalastusalusten meripelastus kauppamerenkulun väylien ulkopuole</w:t>
      </w:r>
      <w:r w:rsidRPr="006574A9">
        <w:rPr>
          <w:i/>
        </w:rPr>
        <w:t>l</w:t>
      </w:r>
      <w:r w:rsidRPr="006574A9">
        <w:rPr>
          <w:i/>
        </w:rPr>
        <w:t>la</w:t>
      </w:r>
      <w:r>
        <w:t>. Meripelastuksen käsite on oikeudenalana uusi. Ahvenanmaan valtuuskunta on katsonut toimivallan kuuluvan tällä alalla eduskunnalle. Arvio tehtiin vuoden 2001 meripelastuslain laatimisen yhteydessä. Toimivaltaan laatia meripelastusta koskevia lakeja sisältyy paitsi vars</w:t>
      </w:r>
      <w:r>
        <w:t>i</w:t>
      </w:r>
      <w:r>
        <w:t>naisen pelastustoiminnan organisoiminen myös maa-alueilla tapahtuvaan pelastustoimintaan sovellettavien perusteiden kaltaisten perusteiden mukaisesti muiden velvoittaminen osallist</w:t>
      </w:r>
      <w:r>
        <w:t>u</w:t>
      </w:r>
      <w:r>
        <w:t>maan yksittäiseen pelastustehtävään henk</w:t>
      </w:r>
      <w:r w:rsidR="006574A9">
        <w:t>ilö- ja aineellisin resurssein.</w:t>
      </w:r>
    </w:p>
    <w:p w:rsidR="00E0351A" w:rsidRDefault="00E0351A" w:rsidP="00E0351A">
      <w:pPr>
        <w:pStyle w:val="LLPerustelujenkappalejako"/>
      </w:pPr>
      <w:r>
        <w:t>Meripelastusta koskeva toimivalta ehdotetaan jaettavaksi tämän kohdan ja 30 §:n 16 kohdan kesken. Nykyinen jakoperuste on nykyinen eduskunnan ja maakuntapäivien välinen jako er</w:t>
      </w:r>
      <w:r>
        <w:t>i</w:t>
      </w:r>
      <w:r>
        <w:t>laisia meriliikennelajeja ja vastuuta erityyppisistä väylistä koskevassa asiassa. Tähän kohtaan on siten liitetty liikenne huviveneillä ja kalastusaluksilla kauppamerenkäynnin väylien ulk</w:t>
      </w:r>
      <w:r>
        <w:t>o</w:t>
      </w:r>
      <w:r>
        <w:t>puolella. Huviveneet ja kalastusalukset liittyvät alaan, joka kuuluu nykyisen lain 18 §:n 16 ja 21 kohdan mukaan maakuntapäivien toimivaltaan. Kauppamerenkäynnin väylät kuuluvat to</w:t>
      </w:r>
      <w:r>
        <w:t>i</w:t>
      </w:r>
      <w:r>
        <w:t>saalta eduskunnan toimivaltaan sekä nykyisen lain että lakiehdotuksen 30 §:n 15 kohdan m</w:t>
      </w:r>
      <w:r>
        <w:t>u</w:t>
      </w:r>
      <w:r w:rsidR="006574A9">
        <w:t>kaan.</w:t>
      </w:r>
    </w:p>
    <w:p w:rsidR="00E0351A" w:rsidRDefault="00E0351A" w:rsidP="00E0351A">
      <w:pPr>
        <w:pStyle w:val="LLPerustelujenkappalejako"/>
      </w:pPr>
      <w:r>
        <w:t>Tämän pykälän 2 momentin mukaisesti käytävissä neuvotteluissa, kun Ahvenanmaa siirtää i</w:t>
      </w:r>
      <w:r>
        <w:t>t</w:t>
      </w:r>
      <w:r>
        <w:t>selleen toimivallan, edellytyksenä on, että muodostetaan perusteet meripelastuksen eri osien esimiesten väliselle yhteistyölle. Nämä asiat voidaan rat</w:t>
      </w:r>
      <w:r w:rsidR="006574A9">
        <w:t>kaista myös sopimusasetuksella.</w:t>
      </w:r>
    </w:p>
    <w:p w:rsidR="00E0351A" w:rsidRDefault="00E0351A" w:rsidP="00E0351A">
      <w:pPr>
        <w:pStyle w:val="LLPerustelujenkappalejako"/>
      </w:pPr>
      <w:r w:rsidRPr="006574A9">
        <w:rPr>
          <w:i/>
        </w:rPr>
        <w:t>6 kohta. Väestökirjanpito, kuitenkin niin, että sen tulee perustua henkilötunnuksiin.</w:t>
      </w:r>
      <w:r>
        <w:t xml:space="preserve"> Tämä ko</w:t>
      </w:r>
      <w:r>
        <w:t>h</w:t>
      </w:r>
      <w:r>
        <w:t>ta koskee oikeutta säätää väestökirjanpitoa koskevia lakeja. Oikeuteen kuitenkin ehdotetaan olennaista rajoitusta. Rajoitus muodostuu varsinaisesti kahdesta osasta, osittain siitä, että yks</w:t>
      </w:r>
      <w:r>
        <w:t>i</w:t>
      </w:r>
      <w:r>
        <w:t>tyishenkilöiden yksilöiminen antamalla heille henkilötunnus ei kuulu tämän piiriin, ja osittain siitä, että tietylle henkilölle annettua henkilötunnusta tul</w:t>
      </w:r>
      <w:r w:rsidR="006574A9">
        <w:t>ee käyttää väestökirjanpidossa.</w:t>
      </w:r>
    </w:p>
    <w:p w:rsidR="00E0351A" w:rsidRDefault="00E0351A" w:rsidP="00E0351A">
      <w:pPr>
        <w:pStyle w:val="LLPerustelujenkappalejako"/>
      </w:pPr>
      <w:r>
        <w:t>Rajoitukset kuuluvat samaan yhteyteen sen kanssa, että väestökirjanpitoon merkittyjen tietojen on oltava sekä Ahvenanmaan että valtion viranomaisten käytettävissä. Tämä on voimassa myös sen jälkeen, kun maakuntapäivät on siirtänyt itselleen oikeudenalaa koskevan toimiva</w:t>
      </w:r>
      <w:r>
        <w:t>l</w:t>
      </w:r>
      <w:r>
        <w:t>lan esim. eduskunnan ja presidentin vaalien yhteydessä. Ehdotetuilla rajoituksilla on varmi</w:t>
      </w:r>
      <w:r>
        <w:t>s</w:t>
      </w:r>
      <w:r>
        <w:t>tettava, että vältetään rekisterin ylläpitäjän ja sen käyttäjän tarpeeton lisäty</w:t>
      </w:r>
      <w:r w:rsidR="006574A9">
        <w:t>ö.</w:t>
      </w:r>
    </w:p>
    <w:p w:rsidR="00E0351A" w:rsidRDefault="00E0351A" w:rsidP="00E0351A">
      <w:pPr>
        <w:pStyle w:val="LLPerustelujenkappalejako"/>
      </w:pPr>
      <w:r>
        <w:t>Oikeus säätää henkilötunnuksen myöntämisestä kuuluu niin sanottuun ydinalueese</w:t>
      </w:r>
      <w:r w:rsidR="006574A9">
        <w:t>en (26 §:n 1 momentin 4 kohta).</w:t>
      </w:r>
    </w:p>
    <w:p w:rsidR="00E0351A" w:rsidRDefault="00E0351A" w:rsidP="00E0351A">
      <w:pPr>
        <w:pStyle w:val="LLPerustelujenkappalejako"/>
      </w:pPr>
      <w:r w:rsidRPr="006574A9">
        <w:rPr>
          <w:i/>
        </w:rPr>
        <w:t>Kohta 7. Suku- ja etunimet</w:t>
      </w:r>
      <w:r>
        <w:t>. Suku- ja etunimiä koskeva oikeudenala kuuluu kokonaisuuteen, joka voimassa olevassa laissa sisältyy 27 §:n 6 kohtaan. Kohdan muut osat – holhous ja kuo</w:t>
      </w:r>
      <w:r>
        <w:t>l</w:t>
      </w:r>
      <w:r>
        <w:t>leeksi julistaminen – on lakiehdotuksessa</w:t>
      </w:r>
      <w:r w:rsidR="006574A9">
        <w:t xml:space="preserve"> sisällytetty 30 §:n 6 kohtaan.</w:t>
      </w:r>
    </w:p>
    <w:p w:rsidR="00E0351A" w:rsidRDefault="00E0351A" w:rsidP="00E0351A">
      <w:pPr>
        <w:pStyle w:val="LLPerustelujenkappalejako"/>
      </w:pPr>
      <w:r>
        <w:lastRenderedPageBreak/>
        <w:t>Oikeuteen säätää suku- ja etunimiä koskevia lakeja sisältyy, samoin kuin nykyisen lain m</w:t>
      </w:r>
      <w:r>
        <w:t>u</w:t>
      </w:r>
      <w:r>
        <w:t>kaan, oikeus määrätä, ovatko nämä nimet pakollisia, sekä oikeus määrätä nimisuojasta ja n</w:t>
      </w:r>
      <w:r>
        <w:t>i</w:t>
      </w:r>
      <w:r>
        <w:t>menvaihdoksesta ja nimenantoperusteista muuten, ja tässä voidaan asettaa vaatimuksia sille, mitä nimiä voidaan hyväksyä. Tämän kohdan mukaiseen toimivaltaan sisältyy myös oikeus määrätä, missä laajuudessa hyväksytään erikseen nimiä, jotka liittyvät muiden lainkäyttöal</w:t>
      </w:r>
      <w:r>
        <w:t>u</w:t>
      </w:r>
      <w:r>
        <w:t>eiden viranomaisten tekemiin päätöksiin, vai tulevatk</w:t>
      </w:r>
      <w:r w:rsidR="006574A9">
        <w:t>o nämä suoraan sovellettaviksi.</w:t>
      </w:r>
    </w:p>
    <w:p w:rsidR="00E0351A" w:rsidRDefault="00E0351A" w:rsidP="00E0351A">
      <w:pPr>
        <w:pStyle w:val="LLPerustelujenkappalejako"/>
      </w:pPr>
      <w:r w:rsidRPr="006574A9">
        <w:rPr>
          <w:i/>
        </w:rPr>
        <w:t>Kohta 8. Yhdistykset.</w:t>
      </w:r>
      <w:r w:rsidRPr="006574A9">
        <w:t xml:space="preserve"> </w:t>
      </w:r>
      <w:r>
        <w:t>Nykyisessä laissa on 27 §:n 8 kohdassa säädettyä alaa koskeva toimiva</w:t>
      </w:r>
      <w:r>
        <w:t>l</w:t>
      </w:r>
      <w:r>
        <w:t>ta on jaettu niin, että oikeus säätää yhdistyksiä koskevia lakeja on jaettu omaksi kohdakseen, kun se on aikaisemmin ollut samassa kohdassa yhtiöitä, muita yksityisoikeudellisia yhteisöjä ja säätiöitä koskevien asioiden kanssa. Yhdistyksille on yhteistä se, että niiden tarkoituksena on muu kuin liiketoiminnan harjoittaminen, ja siten ne eroavat muista nykyisen lain 27 §:n 8 kohdassa mainituista yhte</w:t>
      </w:r>
      <w:r w:rsidR="006574A9">
        <w:t>isöoikeudellisista rakenteista.</w:t>
      </w:r>
    </w:p>
    <w:p w:rsidR="00E0351A" w:rsidRDefault="00E0351A" w:rsidP="00E0351A">
      <w:pPr>
        <w:pStyle w:val="LLPerustelujenkappalejako"/>
      </w:pPr>
      <w:r>
        <w:t>Yhdistyksiä koskevaan lainsäädäntövaltaan kuuluu mm. vaatimusten asettaminen sille, mitä tarkoitusta varten niitä saa perustaa, ja minkä edellytysten on täytyttävä, jotta niitä voidaan p</w:t>
      </w:r>
      <w:r>
        <w:t>i</w:t>
      </w:r>
      <w:r>
        <w:t>tää itsenäisinä oikeushenkilöinä. Tämän kohdan mukaiseen toimivaltaan kuuluu myös oikeus säätää lakeja, jotka koskevat sitä, miten yhdistyksiä ja säätiöitä tulee hallita, mm. kirjanpidon ja tilintarkastuksen osalta, sek</w:t>
      </w:r>
      <w:r w:rsidR="006574A9">
        <w:t>ä rekisteröimistä ja valvontaa.</w:t>
      </w:r>
    </w:p>
    <w:p w:rsidR="00E0351A" w:rsidRDefault="00E0351A" w:rsidP="00E0351A">
      <w:pPr>
        <w:pStyle w:val="LLPerustelujenkappalejako"/>
      </w:pPr>
      <w:r w:rsidRPr="006574A9">
        <w:rPr>
          <w:i/>
        </w:rPr>
        <w:t>Kohta 9. Säätiöt</w:t>
      </w:r>
      <w:r>
        <w:t>. Nykyisessä laissa on 27 §:n 8 kohdassa säädettyä alaa koskeva toimivalta on jaettu niin, että oikeus säätää säätiöitä koskevia lakeja on jaettu omaksi kohdakseen, kun se on aikaisemmin ollut samassa kohdassa yhtiöitä, muita yksityisoikeudellisia yhteisöjä ja yhdi</w:t>
      </w:r>
      <w:r>
        <w:t>s</w:t>
      </w:r>
      <w:r>
        <w:t>tyksiä koskevien asioiden kanssa. Säätiöille on yhteistä se, että niiden tarkoituksena on muu kuin liiketoiminnan harjoittaminen, ja siten ne eroavat muista nykyisen lain 27 §:n 8 kohdassa mainituista yhte</w:t>
      </w:r>
      <w:r w:rsidR="006574A9">
        <w:t>isöoikeudellisista rakenteista.</w:t>
      </w:r>
    </w:p>
    <w:p w:rsidR="00E0351A" w:rsidRDefault="00E0351A" w:rsidP="00E0351A">
      <w:pPr>
        <w:pStyle w:val="LLPerustelujenkappalejako"/>
      </w:pPr>
      <w:r>
        <w:t>Säätiöitä koskevaan lainsäädäntövaltaan kuuluu mm. vaatimusten asettaminen sille, mitä ta</w:t>
      </w:r>
      <w:r>
        <w:t>r</w:t>
      </w:r>
      <w:r>
        <w:t>koitusta varten niitä saa perustaa, ja minkä edellytysten on täytyttävä, jotta niitä voidaan pitää itsenäisinä oikeushenkilöinä. Tämän kohdan mukaiseen toimivaltaan kuuluu myös oikeus sä</w:t>
      </w:r>
      <w:r>
        <w:t>ä</w:t>
      </w:r>
      <w:r>
        <w:t>tää lakeja, jotka koskevat sitä, miten yhdistyksiä ja säätiöitä tulee hallita, mm. kirjanpidon ja tilintarkastuksen osalta, sekä rekisteröimistä ja va</w:t>
      </w:r>
      <w:r w:rsidR="006574A9">
        <w:t>lvontaa.</w:t>
      </w:r>
    </w:p>
    <w:p w:rsidR="00E0351A" w:rsidRDefault="00E0351A" w:rsidP="00E0351A">
      <w:pPr>
        <w:pStyle w:val="LLPerustelujenkappalejako"/>
      </w:pPr>
      <w:r w:rsidRPr="006574A9">
        <w:rPr>
          <w:i/>
        </w:rPr>
        <w:t>Kohta 10. Kaupparekisteri</w:t>
      </w:r>
      <w:r>
        <w:t>. Kaupparekisteriä koskeva lainsäädäntövalta tarkoittaa, samoin kuin voimassa olevan lain 29 §:n 1 momentin 2 kohdan mukaan, sekä sellaisia elinkeinoja, joita koskevien lakien lainsäädäntövalta on eduskunnalla, että sellaisia, joita koskevien lakien lainsäädäntövalta on maakuntapäivillä. Kaupparekisterin käsite on ymmärrettävä laajasti, ja tällöin siihen tulee sisältyä myös yrityskiinnitysjärjestelmä ja muiden elinkeinonharjoittajista pidettävien rekisterien ylläpito. Yksittäinen elinkeinonharjoittajista pidettävä rekisteri voi ku</w:t>
      </w:r>
      <w:r>
        <w:t>i</w:t>
      </w:r>
      <w:r>
        <w:t>tenkin liittyä lain muuhun kohtaan ja kuulua joko eduskunnan tai maakuntapäivien toimiva</w:t>
      </w:r>
      <w:r>
        <w:t>l</w:t>
      </w:r>
      <w:r>
        <w:t>taan r</w:t>
      </w:r>
      <w:r w:rsidR="006574A9">
        <w:t xml:space="preserve">ekisterin tarkoituksen mukaan. </w:t>
      </w:r>
    </w:p>
    <w:p w:rsidR="00E0351A" w:rsidRDefault="00E0351A" w:rsidP="00E0351A">
      <w:pPr>
        <w:pStyle w:val="LLPerustelujenkappalejako"/>
      </w:pPr>
      <w:r w:rsidRPr="006574A9">
        <w:rPr>
          <w:i/>
        </w:rPr>
        <w:t>Kohta 11. Kuluttajansuoja; lainsäädäntövallan siirtymiseen asti Ahvenanmaan hallituksen asettama erityinen lautakunta huolehtii kuluttajariitalautakunnalle valtakunnan lainsäädä</w:t>
      </w:r>
      <w:r w:rsidRPr="006574A9">
        <w:rPr>
          <w:i/>
        </w:rPr>
        <w:t>n</w:t>
      </w:r>
      <w:r w:rsidRPr="006574A9">
        <w:rPr>
          <w:i/>
        </w:rPr>
        <w:t>töön kuuluvista tehtävistä ja ahvenanmaalaiset viranomaiset huolehtivat kuluttajaneuvonnasta annetun lainsäädännön mukaan maistraatille kuuluvista tehtävistä Ahvenanmaan hallituksen ja valtioneuvoston välisen sopimuksen mukaisesti</w:t>
      </w:r>
      <w:r>
        <w:t>. Kuluttajansuoja on oikeudenala, jonka n</w:t>
      </w:r>
      <w:r>
        <w:t>y</w:t>
      </w:r>
      <w:r>
        <w:t>kyisen lain 30 §:n 10 ja 11 kohdan mukaan hoitavat ahvenanmaalaiset viranomaiset, vaikka se saman lain 27 §:n 10 kohdan mukaan kuuluu eduskunn</w:t>
      </w:r>
      <w:r w:rsidR="006574A9">
        <w:t xml:space="preserve">an lainsäädäntövallan piiriin. </w:t>
      </w:r>
    </w:p>
    <w:p w:rsidR="00E0351A" w:rsidRDefault="00E0351A" w:rsidP="00E0351A">
      <w:pPr>
        <w:pStyle w:val="LLPerustelujenkappalejako"/>
      </w:pPr>
      <w:r>
        <w:t xml:space="preserve">Kuluttajansuojalla tarkoitetaan tavaroiden ja palvelujen kauppaan liittyvää menettelyä, jossa ostaja on luonnollinen henkilö ja myyjä on elinkeinonharjoittaja. Oikeudenalaan sisältyy myös </w:t>
      </w:r>
      <w:r>
        <w:lastRenderedPageBreak/>
        <w:t>viranomaisvastuu, joka perustuu itsehallintolaista yleisesti johtuviin periaatteisiin. Se, mitkä vaatimukset tavaran tai palvelun on täytettävä, kuuluu kuitenkin pääasiassa sitä elinkeinoto</w:t>
      </w:r>
      <w:r>
        <w:t>i</w:t>
      </w:r>
      <w:r>
        <w:t>mintaa koskevan lainsäädännön piiriin, jossa tavaraa tai tuotetta myydään. Siten esimerkiksi kuluttajaturvallisuutta koskeva lainsäädäntö ei kuulu kuluttajansuoj</w:t>
      </w:r>
      <w:r w:rsidR="006574A9">
        <w:t>aa koskevan toimivallan piirin.</w:t>
      </w:r>
    </w:p>
    <w:p w:rsidR="00E0351A" w:rsidRDefault="00E0351A" w:rsidP="00E0351A">
      <w:pPr>
        <w:pStyle w:val="LLPerustelujenkappalejako"/>
      </w:pPr>
      <w:r>
        <w:t>Kuluttajansuoja koskee sekä eduskunnan toimivallan piiriin kuuluvia että maakuntapäivien toimivalla</w:t>
      </w:r>
      <w:r w:rsidR="006574A9">
        <w:t>n piiriin kuuluvia elinkeinoja.</w:t>
      </w:r>
    </w:p>
    <w:p w:rsidR="00E0351A" w:rsidRDefault="00E0351A" w:rsidP="00E0351A">
      <w:pPr>
        <w:pStyle w:val="LLPerustelujenkappalejako"/>
      </w:pPr>
      <w:r>
        <w:t>Kohtaan on lakiteknisistä syistä sisällytetty nykyinen säännös, jonka mukaan hallintoa hoit</w:t>
      </w:r>
      <w:r>
        <w:t>a</w:t>
      </w:r>
      <w:r>
        <w:t>vat maakunnan viranomaiset toimivallan siirtämisen toteutumiseen asti. Kun kohta kumotaan toimivallan siirtämisen yhteydessä 28 §:n 3 momentin säännösten edellyttämällä tavalla, k</w:t>
      </w:r>
      <w:r>
        <w:t>u</w:t>
      </w:r>
      <w:r>
        <w:t>motaan siten myös se osa, jonka mukaan hallintoa h</w:t>
      </w:r>
      <w:r w:rsidR="006574A9">
        <w:t>oitavat maakunnan viranomaiset.</w:t>
      </w:r>
    </w:p>
    <w:p w:rsidR="00E0351A" w:rsidRDefault="00E0351A" w:rsidP="00E0351A">
      <w:pPr>
        <w:pStyle w:val="LLPerustelujenkappalejako"/>
      </w:pPr>
      <w:r w:rsidRPr="006574A9">
        <w:rPr>
          <w:i/>
        </w:rPr>
        <w:t>Kohta 12. Mittayksiköt, mittalaitteet ja mittamenetelmät</w:t>
      </w:r>
      <w:r>
        <w:t>. Tämän kohdan säännösten peruste</w:t>
      </w:r>
      <w:r>
        <w:t>e</w:t>
      </w:r>
      <w:r>
        <w:t>na on nykyinen 27 §:n 19 kohta, jossa mainitaan mittayksiköt, mittalaitteet ja mittamenetelmät sekä standardisointi. Vuoden 1951 itsehallintolaissa käytettiin käsitteitä pituus, tilavuus ja paino, ja käytäntö kehittyi niin, että myös mittamenetelmien katsottiin sisältyvän tähän. Pu</w:t>
      </w:r>
      <w:r>
        <w:t>u</w:t>
      </w:r>
      <w:r>
        <w:t>tavaran mittausta koskeva eduskunnan lainsäädäntö on siten katsottu soveltuvaksi myös A</w:t>
      </w:r>
      <w:r>
        <w:t>h</w:t>
      </w:r>
      <w:r>
        <w:t>venanmaalle, mutta hallintoa on hoidettu paikalliste</w:t>
      </w:r>
      <w:r w:rsidR="006574A9">
        <w:t xml:space="preserve">n sopimusasetusten mukaisesti. </w:t>
      </w:r>
    </w:p>
    <w:p w:rsidR="00E0351A" w:rsidRDefault="00E0351A" w:rsidP="00E0351A">
      <w:pPr>
        <w:pStyle w:val="LLPerustelujenkappalejako"/>
      </w:pPr>
      <w:r>
        <w:t>Ilmausta standardisointi ei enää sisällytetä luetteloon. Standardisoinnin käsitettä ei ole enää missään muussakaan kohdassa, eikä se muodosta enää omaa oikeudenalaansa. Toimivalta päättää siitä, mitä standardeja tietyn tuotteen, rakenteen tai toiminnan tulee täyttää, on siten jatkossa osa tuotetta, rakennetta tai toimintaa koskevaa lainsäädäntövaltaa. Täytettäviä sta</w:t>
      </w:r>
      <w:r>
        <w:t>n</w:t>
      </w:r>
      <w:r>
        <w:t>dardeja koskeva vaatimus riippuu siten jatkossa vaatimuksen esittämisyhteydestä. Kun kyse on tuotteesta, rakenteesta tai toiminnasta, joka kuuluu eduskunnan toimivaltaan, esim. amp</w:t>
      </w:r>
      <w:r>
        <w:t>u</w:t>
      </w:r>
      <w:r>
        <w:t>ma-aseista, eduskunta päättää, mitä standardeja on täytettävä, mutta kun kyse on maakunt</w:t>
      </w:r>
      <w:r>
        <w:t>a</w:t>
      </w:r>
      <w:r>
        <w:t>päivien toimivaltaan kuuluvista tuotteista, rakenteista ja toiminnasta, esim. rakennuksista, maakuntapäivät päättää, tuleeko rakennuksen täyttää s</w:t>
      </w:r>
      <w:r w:rsidR="006574A9">
        <w:t>tandardeja ja mitä standardeja.</w:t>
      </w:r>
    </w:p>
    <w:p w:rsidR="00E0351A" w:rsidRDefault="00E0351A" w:rsidP="00E0351A">
      <w:pPr>
        <w:pStyle w:val="LLPerustelujenkappalejako"/>
      </w:pPr>
      <w:r>
        <w:t>Tässä tehtävä muutos suhteessa nykyiseen lakiin on nähtävä täysin luonnollisena, sillä yksi</w:t>
      </w:r>
      <w:r>
        <w:t>t</w:t>
      </w:r>
      <w:r>
        <w:t xml:space="preserve">täistapauksessa tiettyyn täytettävään standardiin viittaamisen sijaan lakiin voidaan sisällyttää nimenomaisia säännöksiä, joissa esitetään </w:t>
      </w:r>
      <w:r w:rsidR="006574A9">
        <w:t>vastaavat vaatimukset ja ehdot.</w:t>
      </w:r>
    </w:p>
    <w:p w:rsidR="00E0351A" w:rsidRDefault="00E0351A" w:rsidP="00E0351A">
      <w:pPr>
        <w:pStyle w:val="LLPerustelujenkappalejako"/>
      </w:pPr>
      <w:r>
        <w:t>Standardeja eivät laadi viranomaiset vaan varsinaisen viranomaisrakenteen ulkopuolella to</w:t>
      </w:r>
      <w:r>
        <w:t>i</w:t>
      </w:r>
      <w:r>
        <w:t>mivat järjestöt. Tietyt standardisoimiselimet ovat kuitenkin virallisesti tunnustettuja, ja es</w:t>
      </w:r>
      <w:r>
        <w:t>i</w:t>
      </w:r>
      <w:r>
        <w:t>merkkeinä voidaan mainita kansainvälisellä tasolla kansainvälinen standardisoimisjärjestö ISO, EU-tasolla eurooppalainen standardisoimiskomitea CEN ja kansallisella tasolla Suomen Standardisoimisliitto SFS. Sellaista yleistä vaatimusta ei ole, että standardia olisi noudatettava vain sen vuoksi, että se on laadittu, vaan norminantaja ja yksittäinen yritys tekevät niin hal</w:t>
      </w:r>
      <w:r>
        <w:t>u</w:t>
      </w:r>
      <w:r>
        <w:t>tessaan tapauskohtaisesti. Normaalisti standardi on vain keino osoittaa yhdenmukaisuus va</w:t>
      </w:r>
      <w:r>
        <w:t>a</w:t>
      </w:r>
      <w:r>
        <w:t>timusten kanssa, ja tällöin nämä vaatimukset voi</w:t>
      </w:r>
      <w:r w:rsidR="006574A9">
        <w:t>daan täyttää muullakin tavalla.</w:t>
      </w:r>
    </w:p>
    <w:p w:rsidR="00E0351A" w:rsidRDefault="00E0351A" w:rsidP="00E0351A">
      <w:pPr>
        <w:pStyle w:val="LLPerustelujenkappalejako"/>
      </w:pPr>
      <w:r>
        <w:t>Korkein oikeus on vuonna 1996 antamassaan lausunnossa (OH 96/54) katsonut, että standa</w:t>
      </w:r>
      <w:r>
        <w:t>r</w:t>
      </w:r>
      <w:r>
        <w:t>disoinnin käsite sisältyy myös CE-merkintään eli merkintään, joka tehdään osoittamaan y</w:t>
      </w:r>
      <w:r>
        <w:t>h</w:t>
      </w:r>
      <w:r>
        <w:t>denmukaisuutta unionin lainsäädännön kanssa. Kun standardisointi ei enää ole oma oikeude</w:t>
      </w:r>
      <w:r>
        <w:t>n</w:t>
      </w:r>
      <w:r>
        <w:t>alansa, myös CE-merkinnästä tulee eduskunnan ja maakuntapäivien kesken jaettu oikeude</w:t>
      </w:r>
      <w:r>
        <w:t>n</w:t>
      </w:r>
      <w:r w:rsidR="006574A9">
        <w:t xml:space="preserve">ala. </w:t>
      </w:r>
    </w:p>
    <w:p w:rsidR="00E0351A" w:rsidRDefault="00E0351A" w:rsidP="00E0351A">
      <w:pPr>
        <w:pStyle w:val="LLPerustelujenkappalejako"/>
      </w:pPr>
      <w:r>
        <w:lastRenderedPageBreak/>
        <w:t>Samalla kun standardisointi lakkaa omana oikeudenalanaan ja siirtyy muiden joko edusku</w:t>
      </w:r>
      <w:r>
        <w:t>n</w:t>
      </w:r>
      <w:r>
        <w:t>nalle tai maakuntapäiville kuuluvien oikeudenalojen piiriin, maakuntapäivien toimivaltaan kuuluviin oikeudenaloihin tulee toimivallan m</w:t>
      </w:r>
      <w:r w:rsidR="006574A9">
        <w:t>uutos jo lain astuessa voimaan.</w:t>
      </w:r>
    </w:p>
    <w:p w:rsidR="00E0351A" w:rsidRDefault="00E0351A" w:rsidP="00E0351A">
      <w:pPr>
        <w:pStyle w:val="LLPerustelujenkappalejako"/>
      </w:pPr>
      <w:r w:rsidRPr="006574A9">
        <w:rPr>
          <w:i/>
        </w:rPr>
        <w:t>Kohta 13. Teletoimintalupa; lainsäädäntövallan siirtymiseen asti yleisen teletoimintalupa vo</w:t>
      </w:r>
      <w:r w:rsidRPr="006574A9">
        <w:rPr>
          <w:i/>
        </w:rPr>
        <w:t>i</w:t>
      </w:r>
      <w:r w:rsidRPr="006574A9">
        <w:rPr>
          <w:i/>
        </w:rPr>
        <w:t>daan myöntää Ahvenanmaalla vain Ahvenanmaan hallituksen suostumuksella</w:t>
      </w:r>
      <w:r>
        <w:t>. Nykyisen lain 27 §:n 40 kohdan mukaan telelaitos kuuluu eduskunnan toimivaltaan, ja lupamenettelyyn on sellainen rajoitus, että lupa harjoittaa teletoimintaa Ahvenanmaalla voidaan myöntää ainoa</w:t>
      </w:r>
      <w:r>
        <w:t>s</w:t>
      </w:r>
      <w:r>
        <w:t>taan Ahvenanmaan maakunnan hallituksen suostumuksella. Kohdassa ehdotetaan nyt, että maakuntapäiville siirretään toimivalta säätää teletoiminnan lupia koskevia lakeja. Tässä ko</w:t>
      </w:r>
      <w:r>
        <w:t>h</w:t>
      </w:r>
      <w:r>
        <w:t>dassa tarkoitetun toimivallan tarkoituksena on päättää, mitkä vaatimukset ja ehdot muuten koskevat teletoiminnan eri tyyppejä. Oikeudenalaa koskevaan toimivaltaan liittyy myös vastuu siitä, että kansalaisille tarjotaan modernissa yhteiskunnassa tarvittavia telepalveluja kohtuull</w:t>
      </w:r>
      <w:r>
        <w:t>i</w:t>
      </w:r>
      <w:r w:rsidR="006574A9">
        <w:t>sella hinnalla.</w:t>
      </w:r>
    </w:p>
    <w:p w:rsidR="00E0351A" w:rsidRDefault="00E0351A" w:rsidP="00E0351A">
      <w:pPr>
        <w:pStyle w:val="LLPerustelujenkappalejako"/>
      </w:pPr>
      <w:r>
        <w:t>Siihen asti, kunnes maakuntapäivät on siirtänyt oikeudenalan itselleen, voimassa on nykyinen säännös, jonka mukaan lupa voidaan myöntää ainoastaan maakunnan hallituksen suostumu</w:t>
      </w:r>
      <w:r>
        <w:t>k</w:t>
      </w:r>
      <w:r w:rsidR="006574A9">
        <w:t>sella.</w:t>
      </w:r>
    </w:p>
    <w:p w:rsidR="00E0351A" w:rsidRDefault="00E0351A" w:rsidP="00E0351A">
      <w:pPr>
        <w:pStyle w:val="LLPerustelujenkappalejako"/>
      </w:pPr>
      <w:r>
        <w:t>Telelaitosta koskeva toimivalta voidaan muuten siirtää maakuntapäiville ainoastaan edusku</w:t>
      </w:r>
      <w:r>
        <w:t>n</w:t>
      </w:r>
      <w:r>
        <w:t>nan ja maakuntapäivien yhtäpitävillä päätöksillä. Tästä on</w:t>
      </w:r>
      <w:r w:rsidR="006574A9">
        <w:t xml:space="preserve"> säännökset 30 §:n 12 kohdassa.</w:t>
      </w:r>
    </w:p>
    <w:p w:rsidR="00E0351A" w:rsidRDefault="00E0351A" w:rsidP="00E0351A">
      <w:pPr>
        <w:pStyle w:val="LLPerustelujenkappalejako"/>
      </w:pPr>
      <w:r w:rsidRPr="006574A9">
        <w:rPr>
          <w:i/>
        </w:rPr>
        <w:t>Kohta 14. Verkkotunnukset</w:t>
      </w:r>
      <w:r>
        <w:t>. Verkkotunnus on uusi oikeudenala, jonka nykyisessä laissa on katsottu kuuluvan teletoiminnan oikeudenalaan ja jonka nyt ehdotetaan muodostavan uuden oikeudenalan. Verkkotunnus on lyhyt versio tietokoneen yksilöllisestä koodista, IP-osoitteesta, jota tarvitaan tietokoneiden k</w:t>
      </w:r>
      <w:r w:rsidR="006574A9">
        <w:t>eskinäisessä tietoliikenteessä.</w:t>
      </w:r>
    </w:p>
    <w:p w:rsidR="00E0351A" w:rsidRDefault="00E0351A" w:rsidP="00E0351A">
      <w:pPr>
        <w:pStyle w:val="LLPerustelujenkappalejako"/>
      </w:pPr>
      <w:r>
        <w:t>Tehtävistä, joita on hoidettava, jotta verkkotunnusten avulla käytettävä tietoliikenne toimisi, huolehtivat suurimmalta osalta muut kuin viranomaiset, ja niitä hoidetaan Suomen kansainv</w:t>
      </w:r>
      <w:r>
        <w:t>ä</w:t>
      </w:r>
      <w:r>
        <w:t>lisen lainsäädännön ulkopuolella. Ylätason verkkotunnuksia fi ja ax eli Suomen ja Ahvena</w:t>
      </w:r>
      <w:r>
        <w:t>n</w:t>
      </w:r>
      <w:r>
        <w:t>maan standardin ISO 3166 mukaisia maakoodeja hallinnoivat kuitenkin edelleen osittain v</w:t>
      </w:r>
      <w:r>
        <w:t>i</w:t>
      </w:r>
      <w:r>
        <w:t>ranomaiset, ja ne kuuluvat tietyssä määrin Viestintäviraston valvonnan piiriin tietoyhteisku</w:t>
      </w:r>
      <w:r>
        <w:t>n</w:t>
      </w:r>
      <w:r>
        <w:t>takaaren mukaisesti. Maakunnan hallitus hoitaa sopimusasetuksella tehtäviä, jotka muuten kuuluisivat Viestintävirastolle, siltä osin kuin ne</w:t>
      </w:r>
      <w:r w:rsidR="006574A9">
        <w:t xml:space="preserve"> koskevat ylätason tunnusta ax.</w:t>
      </w:r>
    </w:p>
    <w:p w:rsidR="00E0351A" w:rsidRDefault="00E0351A" w:rsidP="00E0351A">
      <w:pPr>
        <w:pStyle w:val="LLPerustelujenkappalejako"/>
      </w:pPr>
      <w:r w:rsidRPr="006574A9">
        <w:rPr>
          <w:i/>
        </w:rPr>
        <w:t>Kohta 15. Jalometallien valmistus ja leimaus sekä jalometallia sisältävien esineiden kauppa.</w:t>
      </w:r>
      <w:r>
        <w:t xml:space="preserve"> Kohdan säännökset vastaavat nykyisen lain 27 §:n 20 kohtaa, eikä tarkoituksena ole muuttaa sen sisältöä. Oikeudenala koskee lainsäädäntöä, jolla ylläpidetään jalometallituotteita koskevia laatuvaatimuksia, erityisesti jalometallien pitoisuuksie</w:t>
      </w:r>
      <w:r w:rsidR="006574A9">
        <w:t>n ja niiden merkintöjen osalta.</w:t>
      </w:r>
    </w:p>
    <w:p w:rsidR="00E0351A" w:rsidRDefault="006574A9" w:rsidP="00E0351A">
      <w:pPr>
        <w:pStyle w:val="LLPerustelujenkappalejako"/>
      </w:pPr>
      <w:r w:rsidRPr="006574A9">
        <w:rPr>
          <w:i/>
        </w:rPr>
        <w:t>Kohta 16.</w:t>
      </w:r>
      <w:r w:rsidR="00E0351A" w:rsidRPr="006574A9">
        <w:rPr>
          <w:i/>
        </w:rPr>
        <w:t xml:space="preserve"> Kiinteistönmuodostus ja kiinteistöjen rekisteröinti sekä niihin liittyvät tehtävät</w:t>
      </w:r>
      <w:r w:rsidR="00E0351A">
        <w:t>. Säännökset vastaavat nykyisen lain 27 §:n 16 kohtaa, ja ne kattavat suuren osan kiinteistöo</w:t>
      </w:r>
      <w:r w:rsidR="00E0351A">
        <w:t>i</w:t>
      </w:r>
      <w:r w:rsidR="00E0351A">
        <w:t>keudeksi kutsuttavasta oikeudenalasta. Tämän kohdan soveltamisalan ulkopuolelle jää kii</w:t>
      </w:r>
      <w:r w:rsidR="00E0351A">
        <w:t>n</w:t>
      </w:r>
      <w:r w:rsidR="00E0351A">
        <w:t>teistöjen hankintaa koskeva lainsäädäntö eli asiat, joita säännellään maakaaren I osassa. T</w:t>
      </w:r>
      <w:r w:rsidR="00E0351A">
        <w:t>ä</w:t>
      </w:r>
      <w:r w:rsidR="00E0351A">
        <w:t>mäntyyppisten säännösten katsotaan kuuluvan 30 §:n 11 kohdan piiriin, koska ne eivät ole luonteeltaan sellaisia, että niiden toimivallan siirtämisen jälkeen olisi katsottava liittyvän su</w:t>
      </w:r>
      <w:r w:rsidR="00E0351A">
        <w:t>o</w:t>
      </w:r>
      <w:r w:rsidR="00E0351A">
        <w:t xml:space="preserve">raan kiinteistönmuodostukseen, kiinteistöjen rekisteröintiin </w:t>
      </w:r>
      <w:r>
        <w:t>ja niihin liittyviin tehtäviin.</w:t>
      </w:r>
    </w:p>
    <w:p w:rsidR="00E0351A" w:rsidRDefault="00E0351A" w:rsidP="00E0351A">
      <w:pPr>
        <w:pStyle w:val="LLPerustelujenkappalejako"/>
      </w:pPr>
      <w:r>
        <w:t>Tähän oikeudenalaan kuuluu lakien säätäminen siitä, mitä pidetään kiinteistönä ja miten uusia sellaisia voidaan muodostaa ja miten kiinteistöt voivat rasitteilla palvella toisiaan. Kiinteist</w:t>
      </w:r>
      <w:r>
        <w:t>ö</w:t>
      </w:r>
      <w:r>
        <w:t>jen rekisteröintiin kuuluvat kiinteistöjen rekisteröimisen ja rekisterin systematisoimisen lisäksi niiden käyttöoikeuteen mahdollisesti sisältyvien rasitusten rekisteröiminen ja kirjausten tek</w:t>
      </w:r>
      <w:r>
        <w:t>e</w:t>
      </w:r>
      <w:r>
        <w:lastRenderedPageBreak/>
        <w:t>misen eli lainhuudatus- ja kiinnitysmenettelyn ja muiden kirjausten edellytykset ja niiden o</w:t>
      </w:r>
      <w:r>
        <w:t>i</w:t>
      </w:r>
      <w:r w:rsidR="006574A9">
        <w:t>keusvaikutukset.</w:t>
      </w:r>
    </w:p>
    <w:p w:rsidR="00E0351A" w:rsidRDefault="00E0351A" w:rsidP="00E0351A">
      <w:pPr>
        <w:pStyle w:val="LLPerustelujenkappalejako"/>
      </w:pPr>
      <w:r>
        <w:t>Tästä oikeudenalasta vastuussa oleva taho vastaa myös karttamateriaalin laatimisesta ja saat</w:t>
      </w:r>
      <w:r>
        <w:t>a</w:t>
      </w:r>
      <w:r w:rsidR="006574A9">
        <w:t>ville saattamisesta.</w:t>
      </w:r>
    </w:p>
    <w:p w:rsidR="00E0351A" w:rsidRDefault="00E0351A" w:rsidP="00E0351A">
      <w:pPr>
        <w:pStyle w:val="LLPerustelujenkappalejako"/>
      </w:pPr>
      <w:r w:rsidRPr="006574A9">
        <w:rPr>
          <w:i/>
        </w:rPr>
        <w:t>Kohta 17. Apteekkilaitos</w:t>
      </w:r>
      <w:r>
        <w:t>. Tässä kohdassa apteekkilaitos on erotettu nykyisen lain (27 §:n 30 kohta) mukaisesta asiayhteydestä omaksi kohdakseen. Apteekkilaitoksen käsitteellä tarkoit</w:t>
      </w:r>
      <w:r>
        <w:t>e</w:t>
      </w:r>
      <w:r>
        <w:t>taan tällaisen toiminnan elinkeino-oikeudellista sääntelyä. Tähän sisältyy toimivalta päättää, tuleeko elinkeinon sääntelyä jossakin suhteessa purkaa vai tuleeko sen olla samalla tavalla säännösteltyä kuin aiemminkin. Samaten tähän kohtaan kuuluu toimivalta asettaa toimintaa ja toiminnan harjoittajia koskevia vaatimuksia. Lääkkeitä koskeva lainsäädäntövalta ei kuulu t</w:t>
      </w:r>
      <w:r>
        <w:t>ä</w:t>
      </w:r>
      <w:r>
        <w:t>män kohdan vaan 30 §:n 19 k</w:t>
      </w:r>
      <w:r w:rsidR="006574A9">
        <w:t>ohdan piiriin.</w:t>
      </w:r>
    </w:p>
    <w:p w:rsidR="00E0351A" w:rsidRDefault="00E0351A" w:rsidP="00E0351A">
      <w:pPr>
        <w:pStyle w:val="LLPerustelujenkappalejako"/>
      </w:pPr>
      <w:r w:rsidRPr="006574A9">
        <w:rPr>
          <w:i/>
        </w:rPr>
        <w:t>Kohta 18. Mineraalilöydöt ja kaivostoiminta</w:t>
      </w:r>
      <w:r>
        <w:t>. Nykyisen itsehallintolain laatimisen yhteydessä kaivoksia koskeva lainsäädäntövalta jaettiin eduskunnan ja maakuntapäivien kesken. Se osa, jolla katsottiin olevan vahvoja yhteyksiä elinkeinoelämän sääntelyyn tai ympäristösuojeluun, osoitettiin silloin maakuntapäiville (18 §:n 19 kohta). Kaivosoikeuden maakuntapäivien to</w:t>
      </w:r>
      <w:r>
        <w:t>i</w:t>
      </w:r>
      <w:r>
        <w:t>mivallan piiriin osoitettua osaa nimitettiin ”oikeudeksi etsiä, vallata ja hyödyntää mineraal</w:t>
      </w:r>
      <w:r>
        <w:t>i</w:t>
      </w:r>
      <w:r>
        <w:t xml:space="preserve">löytöjä” tuolloisessa kaivoslainsäädännössä käytetyn terminologian perusteella. Muu osa jäi eduskunnalle, ja </w:t>
      </w:r>
      <w:r w:rsidR="006574A9">
        <w:t>se liitetään nyt tähän kohtaan.</w:t>
      </w:r>
    </w:p>
    <w:p w:rsidR="00E0351A" w:rsidRDefault="00E0351A" w:rsidP="00E0351A">
      <w:pPr>
        <w:pStyle w:val="LLPerustelujenkappalejako"/>
      </w:pPr>
      <w:r>
        <w:t>Tässä kohdassa tarkoitettuun alaan katsottiin toimivallan jakamisen yhteydessä kuuluvan va</w:t>
      </w:r>
      <w:r>
        <w:t>r</w:t>
      </w:r>
      <w:r>
        <w:t>sinkin kaivostoimintaan liittyvät turvallisuusasiat, jotka kattavat sekä itse kaivoksen että to</w:t>
      </w:r>
      <w:r>
        <w:t>i</w:t>
      </w:r>
      <w:r>
        <w:t>minnan mahdollisen vaikutusalueen turvallisuuden. Sen ei kuitenkaan katsota koskevan ymp</w:t>
      </w:r>
      <w:r>
        <w:t>ä</w:t>
      </w:r>
      <w:r>
        <w:t>ristöturvallisuutta, koska toimivallan jakamisen yhteydessä ympäristöä koskevan vastuun ka</w:t>
      </w:r>
      <w:r>
        <w:t>t</w:t>
      </w:r>
      <w:r>
        <w:t>sottiin sisältyvän nykyisin maakuntapäivie</w:t>
      </w:r>
      <w:r w:rsidR="006574A9">
        <w:t>n toimivaltaan kuuluvaan osaan.</w:t>
      </w:r>
    </w:p>
    <w:p w:rsidR="00E0351A" w:rsidRDefault="00E0351A" w:rsidP="00E0351A">
      <w:pPr>
        <w:pStyle w:val="LLPerustelujenkappalejako"/>
      </w:pPr>
      <w:r w:rsidRPr="006574A9">
        <w:rPr>
          <w:i/>
        </w:rPr>
        <w:t>2 momentti</w:t>
      </w:r>
      <w:r>
        <w:t>. 2 momentissa määritetään pykälälle kaksi oleellista perustetta. Ensimmäinen p</w:t>
      </w:r>
      <w:r>
        <w:t>e</w:t>
      </w:r>
      <w:r>
        <w:t>ruste on, että maakuntapäivät päättää itse, milloin 1 momenttiin luettava oikeudenala siirr</w:t>
      </w:r>
      <w:r>
        <w:t>e</w:t>
      </w:r>
      <w:r>
        <w:t>tään. Eduskunnan osallisuutta ei edellytetä. Toinen perusperiaate on, että valtioneuvoston ja Ahvenanmaan maakunnan hallituksen tulee käydä keskenään keskusteluja ja neuvotteluja si</w:t>
      </w:r>
      <w:r>
        <w:t>i</w:t>
      </w:r>
      <w:r>
        <w:t>tä, mitkä ovat taloudelliset ja hallinnolliset seuraukset tietyn oikeudenalan toimivallan siirt</w:t>
      </w:r>
      <w:r>
        <w:t>ä</w:t>
      </w:r>
      <w:r>
        <w:t>misestä. Lähtökohtana on, että asiasta tulee sopia valtioneuvoston ja Ahvenanmaan maaku</w:t>
      </w:r>
      <w:r>
        <w:t>n</w:t>
      </w:r>
      <w:r>
        <w:t>nan hallituksen kesken, ja tämä on pääsääntöisesti edellytys, jonka on täyttävä, jotta maaku</w:t>
      </w:r>
      <w:r>
        <w:t>n</w:t>
      </w:r>
      <w:r>
        <w:t>tapäivillä olisi muodollinen oikeus pää</w:t>
      </w:r>
      <w:r w:rsidR="006574A9">
        <w:t>ttää toimivallan siirtämisestä.</w:t>
      </w:r>
    </w:p>
    <w:p w:rsidR="00E0351A" w:rsidRDefault="00E0351A" w:rsidP="00E0351A">
      <w:pPr>
        <w:pStyle w:val="LLPerustelujenkappalejako"/>
      </w:pPr>
      <w:r>
        <w:t>Vaikka lähtökohtana on, että taloudellisista ja hallinnollisista seurauksista tulee päästä sop</w:t>
      </w:r>
      <w:r>
        <w:t>i</w:t>
      </w:r>
      <w:r>
        <w:t>mukseen, voi muodostua tilanne, jossa sopimukseen ei päästä. Tätä tilannetta ei käsitellä tässä pykälässä vaan 29 §:ssä, josta käy ilmi, miten seuraukset tällöin arvioidaan. 29 §:n mukainen seurausten arviointi korvaa tällöin valtioneuvoston ja Ahvenanmaan maakunnan hallituksen kesken sovitun arvioinnin, joka muodostaa maakuntapäiville muodollisen perusteen oikeude</w:t>
      </w:r>
      <w:r>
        <w:t>n</w:t>
      </w:r>
      <w:r w:rsidR="006574A9">
        <w:t>alan siirtämiselle.</w:t>
      </w:r>
    </w:p>
    <w:p w:rsidR="00E0351A" w:rsidRDefault="00E0351A" w:rsidP="00E0351A">
      <w:pPr>
        <w:pStyle w:val="LLPerustelujenkappalejako"/>
      </w:pPr>
      <w:r w:rsidRPr="006574A9">
        <w:rPr>
          <w:i/>
        </w:rPr>
        <w:t>Pykälän 3 momenttiin</w:t>
      </w:r>
      <w:r w:rsidRPr="006574A9">
        <w:t xml:space="preserve"> </w:t>
      </w:r>
      <w:r>
        <w:t>sisältyy säännös teknisestä menettelystä, jota on maakuntapäivien on noudatettava päättäessään jotakin 1 momentin mukaista oikeudenalaa koskevan toimivallan siirtämisestä. Vaikka laki on annettu eduskunnan ja maakuntapäivien yhtäpitävillä päätöksillä, maakuntapäivät tekee toimivallan siirtämisen seurauksena la</w:t>
      </w:r>
      <w:r w:rsidR="006574A9">
        <w:t xml:space="preserve">kiin tehtävät muutokset yksin. </w:t>
      </w:r>
    </w:p>
    <w:p w:rsidR="00E0351A" w:rsidRDefault="00E0351A" w:rsidP="00E0351A">
      <w:pPr>
        <w:pStyle w:val="LLPerustelujenkappalejako"/>
      </w:pPr>
      <w:r w:rsidRPr="006574A9">
        <w:rPr>
          <w:b/>
        </w:rPr>
        <w:t>29 §</w:t>
      </w:r>
      <w:r>
        <w:t xml:space="preserve">. </w:t>
      </w:r>
      <w:r w:rsidRPr="006574A9">
        <w:rPr>
          <w:i/>
        </w:rPr>
        <w:t>Lainsäädäntövallan siirtämiseen liittyvä hallinnollisten ja taloudellisten vaikutusten a</w:t>
      </w:r>
      <w:r w:rsidRPr="006574A9">
        <w:rPr>
          <w:i/>
        </w:rPr>
        <w:t>r</w:t>
      </w:r>
      <w:r w:rsidRPr="006574A9">
        <w:rPr>
          <w:i/>
        </w:rPr>
        <w:t>viointi</w:t>
      </w:r>
      <w:r>
        <w:t>. Pykälän mukaan Ahvenanmaan valtuuskunnan tulee arvioida hallinnollisia ja taloude</w:t>
      </w:r>
      <w:r>
        <w:t>l</w:t>
      </w:r>
      <w:r>
        <w:t>lisia seurauksia tilanteessa, jossa maakuntapäivät haluaa siirtää toimivallan itselleen 28 §:n n</w:t>
      </w:r>
      <w:r>
        <w:t>o</w:t>
      </w:r>
      <w:r>
        <w:lastRenderedPageBreak/>
        <w:t>jalla mutta valtioneuvosto ja Ahvenanmaan maakunnan hallitus eivät pääse sopimukseen arv</w:t>
      </w:r>
      <w:r>
        <w:t>i</w:t>
      </w:r>
      <w:r w:rsidR="006574A9">
        <w:t xml:space="preserve">oinneista. </w:t>
      </w:r>
    </w:p>
    <w:p w:rsidR="00E0351A" w:rsidRDefault="00E0351A" w:rsidP="00E0351A">
      <w:pPr>
        <w:pStyle w:val="LLPerustelujenkappalejako"/>
      </w:pPr>
      <w:r>
        <w:t>Lähtökohtana on, että elin, jolla on lainsäädäntövalta, huolehtii hallinnollisista tehtävistä ja vastaa niiden kustannuksista. Jos maakuntapäivät haluaa siirtää lainsäädäntövallan itselleen, valtion viranomaisia ei voida velvoittaa hoitamaan hallinnollisia tehtäviä ja Ahvenanmaan maakunnan hallituksen on tällöin otettava ne hoitaaksee</w:t>
      </w:r>
      <w:r w:rsidR="006574A9">
        <w:t>n, ellei muuta sopimusta synny.</w:t>
      </w:r>
    </w:p>
    <w:p w:rsidR="00E0351A" w:rsidRDefault="00E0351A" w:rsidP="00E0351A">
      <w:pPr>
        <w:pStyle w:val="LLPerustelujenkappalejako"/>
      </w:pPr>
      <w:r>
        <w:t>Hallinnollisten ja taloudellisten vaikutusten arviointiin voi joissakin tapauksissa sisältyä useita elementtejä, ja se voi olla monimutkainen. Ahvenanmaan valtuuskunnalla on arvioinnin tek</w:t>
      </w:r>
      <w:r>
        <w:t>e</w:t>
      </w:r>
      <w:r>
        <w:t>miseksi tarvittava asiantuntemus, ja välimieselimenä se soveltuu tehtävään. Valtuuskunta ta</w:t>
      </w:r>
      <w:r>
        <w:t>r</w:t>
      </w:r>
      <w:r>
        <w:t>vitsee kuitenkin tätä varten tietopohjaa, ja siksi ehdotetaan nimenomaista säännöstä Ahv</w:t>
      </w:r>
      <w:r>
        <w:t>e</w:t>
      </w:r>
      <w:r>
        <w:t>nanmaan hallituksen ja asianosaisten ministeriöiden velvollisuudesta toimittaa arviointia va</w:t>
      </w:r>
      <w:r>
        <w:t>r</w:t>
      </w:r>
      <w:r w:rsidR="006574A9">
        <w:t>ten tarvittavia tietoja.</w:t>
      </w:r>
    </w:p>
    <w:p w:rsidR="00E0351A" w:rsidRDefault="00E0351A" w:rsidP="00E0351A">
      <w:pPr>
        <w:pStyle w:val="LLPerustelujenkappalejako"/>
      </w:pPr>
      <w:r>
        <w:t>Jos lainsäädäntövallan siirrolla on merkittäviä seurauksia valtion budjettiin, valtioneuvoston tulee pykälän 2 momentin mukaan antaa eduskunnalle selvitys suunnitellusta siirrosta. Mene</w:t>
      </w:r>
      <w:r>
        <w:t>t</w:t>
      </w:r>
      <w:r>
        <w:t>telyä koskevat säännökset on annettu perustuslain 44 §:ssä. Selvityksen jälkeen eduskunta ei voi äänestää hallituksen luottamuksesta, mutta eduskunnalla on mahdollisuus esittää näk</w:t>
      </w:r>
      <w:r>
        <w:t>e</w:t>
      </w:r>
      <w:r w:rsidR="006574A9">
        <w:t>myksensä asiasta.</w:t>
      </w:r>
    </w:p>
    <w:p w:rsidR="00E0351A" w:rsidRPr="006B4D3D" w:rsidRDefault="00E0351A" w:rsidP="00E0351A">
      <w:pPr>
        <w:pStyle w:val="LLPerustelujenkappalejako"/>
        <w:rPr>
          <w:b/>
        </w:rPr>
      </w:pPr>
      <w:r w:rsidRPr="006B4D3D">
        <w:rPr>
          <w:b/>
        </w:rPr>
        <w:t>30 §</w:t>
      </w:r>
      <w:r>
        <w:t xml:space="preserve">. </w:t>
      </w:r>
      <w:r w:rsidRPr="00A4354A">
        <w:rPr>
          <w:i/>
        </w:rPr>
        <w:t>Eduskunnalle kuuluvan lainsäädäntövallan siirtäminen Ahvenanmaalle tavallisessa lainsäätämisjä</w:t>
      </w:r>
      <w:r w:rsidR="006B4D3D" w:rsidRPr="00A4354A">
        <w:rPr>
          <w:i/>
        </w:rPr>
        <w:t>rjestyksessä.</w:t>
      </w:r>
      <w:r w:rsidR="006B4D3D" w:rsidRPr="00A4354A">
        <w:rPr>
          <w:b/>
        </w:rPr>
        <w:t xml:space="preserve"> </w:t>
      </w:r>
    </w:p>
    <w:p w:rsidR="00E0351A" w:rsidRDefault="00E0351A" w:rsidP="00E0351A">
      <w:pPr>
        <w:pStyle w:val="LLPerustelujenkappalejako"/>
      </w:pPr>
      <w:r w:rsidRPr="006B4D3D">
        <w:rPr>
          <w:i/>
        </w:rPr>
        <w:t>Kohta 1. Työsuojelu ja työriitojen sovittelu</w:t>
      </w:r>
      <w:r>
        <w:t>. Kohtaan sisältyy se osa työoikeudesta, joka vo</w:t>
      </w:r>
      <w:r>
        <w:t>i</w:t>
      </w:r>
      <w:r>
        <w:t>daan siirtää maakuntapäivien toimivaltaan eduskunnan ja maakuntapäivien yhtäpitävillä pä</w:t>
      </w:r>
      <w:r>
        <w:t>ä</w:t>
      </w:r>
      <w:r w:rsidR="006B4D3D">
        <w:t>töksillä.</w:t>
      </w:r>
    </w:p>
    <w:p w:rsidR="00E0351A" w:rsidRDefault="00E0351A" w:rsidP="00E0351A">
      <w:pPr>
        <w:pStyle w:val="LLPerustelujenkappalejako"/>
      </w:pPr>
      <w:r>
        <w:t>Rajanveto sen välillä, mitä pidetään työsuojeluna ja mitä pidetään työoikeuden muina osina, ei ole kaikilta osin täysin selvää ja yksinkertaista. Työsuojeluun tulee lukeutua paitsi työturvall</w:t>
      </w:r>
      <w:r>
        <w:t>i</w:t>
      </w:r>
      <w:r>
        <w:t>suus myös fyysinen ja psyykkinen työympäristö, joko yleisesti tai tietyn työntekijäluokan osalta. Nuoria työntekijöitä koskeva erityislainsäädäntö on lainsäädäntöä, jonka tulee suuri</w:t>
      </w:r>
      <w:r>
        <w:t>m</w:t>
      </w:r>
      <w:r>
        <w:t>maksi osaksi katsoa kuuluvan työsuojelu-käsitteen piiriin. Sama pätee työterveyshuoltoon. Se, mikä koskee enemmän työntekijöiden taloudellisia ehtoja, kuuluu sitä vastoin pikemminkin 28 §:n 1 kohdassa mainittuihin oikeudenaloihin. Jos yksittäistapauksessa ilmenee epäselvyyttä, apua voidaan hakea pitkän ajan kuluessa kehittyneestä käytännöstä, joka koskee rajanvetoa sen välillä, mitä pidetään työsuojeluna ja mitä pidetään lainsäädäntönä maakunnan ja kuntien virkamiehistä sekä näiden virk</w:t>
      </w:r>
      <w:r w:rsidR="006B4D3D">
        <w:t>amiesten virkaehtosopimuksista.</w:t>
      </w:r>
    </w:p>
    <w:p w:rsidR="00E0351A" w:rsidRDefault="00E0351A" w:rsidP="00E0351A">
      <w:pPr>
        <w:pStyle w:val="LLPerustelujenkappalejako"/>
      </w:pPr>
      <w:r>
        <w:t>Työriitojen sovittelua voidaan nykypäivän lainsäädännön perusteella pitää tuomioistuinlaito</w:t>
      </w:r>
      <w:r>
        <w:t>k</w:t>
      </w:r>
      <w:r>
        <w:t>sen ulkopuolisena pakollisen oikeudenhoidon muotona, jonka avulla pyritään ratkaisemaan ri</w:t>
      </w:r>
      <w:r>
        <w:t>i</w:t>
      </w:r>
      <w:r>
        <w:t>toja, jotka voivat muuten johtaa työnseisaukseen tai muihin työtaistelutoimiin. Sovitteluto</w:t>
      </w:r>
      <w:r>
        <w:t>i</w:t>
      </w:r>
      <w:r>
        <w:t xml:space="preserve">minnalla on yhteyttä työehtosopimuksiin ja siten oikeuteen säätää lailla työehtosopimuksista. Se, että sopimuksilla ja sovittelulla voi tulevaisuudessa olla eri lainsäätäjä, ei kuitenkaan ole mitään uutta, vaan periaate on sama kuin mitä nykyään noudatetaan maakunnan </w:t>
      </w:r>
      <w:r w:rsidR="006B4D3D">
        <w:t>ja kuntien virkamiesten osalta.</w:t>
      </w:r>
    </w:p>
    <w:p w:rsidR="00E0351A" w:rsidRDefault="00E0351A" w:rsidP="00E0351A">
      <w:pPr>
        <w:pStyle w:val="LLPerustelujenkappalejako"/>
      </w:pPr>
      <w:r>
        <w:t>Työtuomioistuin on osa tuomioistuinlaitosta, ja tuomioistuinta ja sen toimintaa koskevat sää</w:t>
      </w:r>
      <w:r>
        <w:t>n</w:t>
      </w:r>
      <w:r>
        <w:t>nökset kuuluvat 26 §:n 1 momentin 7 kohdan mukaan eduskunnan toimivaltaan. Toimivallan siirto tältä osin edellyttää, että päätös tehdään eduskunnassa perustuslainsäätämisjärjestykse</w:t>
      </w:r>
      <w:r>
        <w:t>s</w:t>
      </w:r>
      <w:r w:rsidR="006B4D3D">
        <w:t>sä.</w:t>
      </w:r>
    </w:p>
    <w:p w:rsidR="00E0351A" w:rsidRDefault="00E0351A" w:rsidP="00E0351A">
      <w:pPr>
        <w:pStyle w:val="LLPerustelujenkappalejako"/>
      </w:pPr>
      <w:r w:rsidRPr="006B4D3D">
        <w:rPr>
          <w:i/>
        </w:rPr>
        <w:lastRenderedPageBreak/>
        <w:t>Kohta 2. Sosiaalivakuutus.</w:t>
      </w:r>
      <w:r w:rsidRPr="006B4D3D">
        <w:t xml:space="preserve"> </w:t>
      </w:r>
      <w:r>
        <w:t>Työeläkkeitä ja muuta sosiaalivakuutusta koskeva lainsäädäntöva</w:t>
      </w:r>
      <w:r>
        <w:t>l</w:t>
      </w:r>
      <w:r>
        <w:t>ta, josta säädetään nykyisen lain 29 §:n 3 kohdassa, on jaettu lakiehdotuksessa 28 §:ään, jossa säädetään työeläkkeitä koskevasta toimivallasta, ja tähän kohtaan, jossa säädetään sosiaaliv</w:t>
      </w:r>
      <w:r>
        <w:t>a</w:t>
      </w:r>
      <w:r>
        <w:t>kuutuksesta. Käsitteeseen sosiaalivakuutus katsotaan tässä yhteydessä sisältyvän ne etuudet, jotka siihen on vakiintuneen käytännön mukaan katsottu sisältyneen. Tämä koskee ennen kaikkea erityisin maksuin rahoitettavia etuuksia. Ehkä merkittävimpiä sosiaalivakuutukseen kuuluvia etuuksia ovat yleinen kansaneläke, yleinen sairausvakuutus sekä äitiys-, isyys</w:t>
      </w:r>
      <w:r w:rsidR="006B4D3D">
        <w:t>- ja vanhempainvapaakorvaukset.</w:t>
      </w:r>
    </w:p>
    <w:p w:rsidR="00E0351A" w:rsidRDefault="00E0351A" w:rsidP="00E0351A">
      <w:pPr>
        <w:pStyle w:val="LLPerustelujenkappalejako"/>
      </w:pPr>
      <w:r>
        <w:t>Sosiaalivakuutusta koskeva oikeudenala voidaan siirtää ilman, että samalla siirretään oikeus periä veronluonteisia maksuja toiminnan rahoittamiseksi kokonaan tai osittain. Jos myös oik</w:t>
      </w:r>
      <w:r>
        <w:t>e</w:t>
      </w:r>
      <w:r>
        <w:t xml:space="preserve">us periä maksuja siirretään, on otettava huomioon, että nämä maksut kuuluvat tämän pykälän 3 kohdan </w:t>
      </w:r>
      <w:r w:rsidR="006B4D3D">
        <w:t>mukaan eduskunnan toimivaltaan.</w:t>
      </w:r>
    </w:p>
    <w:p w:rsidR="00E0351A" w:rsidRDefault="00E0351A" w:rsidP="00E0351A">
      <w:pPr>
        <w:pStyle w:val="LLPerustelujenkappalejako"/>
      </w:pPr>
      <w:r w:rsidRPr="006B4D3D">
        <w:rPr>
          <w:i/>
        </w:rPr>
        <w:t xml:space="preserve">Kohta 3. Verot ja veronluonteiset maksut, jotka eivät tämän lain säännösten nojalla kuulu maakuntapäivien toimivaltaan. </w:t>
      </w:r>
      <w:r>
        <w:t>Tämän kohdan säännökset koskevat veroja ja maksuja, jotka kuuluvat nykyisen lain mukaan (27 § 36 kohta) eduskunnan toimivaltaan. Maakuntapäivien toimivaltaan kuuluvia veroja ovat nykyisen lain mukaan (18 § 5 kohta) kunnalle tuleva vero, maakunnalle tulosta perittävä lisävero ja tilapäinen ylimääräinen tulovero sekä elinkeino- ja huviverot. Maksut suorituksista maakuntapäiville kuuluvilla aloilla kuuluvat nykyisen lain saman kohdan mukaa</w:t>
      </w:r>
      <w:r w:rsidR="006B4D3D">
        <w:t>n maakuntapäivien toimivaltaan.</w:t>
      </w:r>
    </w:p>
    <w:p w:rsidR="00E0351A" w:rsidRDefault="00E0351A" w:rsidP="00E0351A">
      <w:pPr>
        <w:pStyle w:val="LLPerustelujenkappalejako"/>
      </w:pPr>
      <w:r w:rsidRPr="006B4D3D">
        <w:rPr>
          <w:i/>
        </w:rPr>
        <w:t>Kohta 4. Muusta kuin puolustustilasta tai poikkeusoloista johtuva väestönsuojelu tai näihin valmistautuminen; kuitenkin niin, että päätös Ahvenanmaalla asuvien henkilöiden siirtämise</w:t>
      </w:r>
      <w:r w:rsidRPr="006B4D3D">
        <w:rPr>
          <w:i/>
        </w:rPr>
        <w:t>s</w:t>
      </w:r>
      <w:r w:rsidRPr="006B4D3D">
        <w:rPr>
          <w:i/>
        </w:rPr>
        <w:t>tä Ahvenanmaan ulkopuolella sijaitsevalle paikkakunnalle voidaan tehdä vain Ahvenanmaan hallituksen suostumuksella.</w:t>
      </w:r>
      <w:r w:rsidRPr="006B4D3D">
        <w:t xml:space="preserve"> </w:t>
      </w:r>
      <w:r>
        <w:t>Väestönsuojelua koskeva lainsäädäntövalta on jaettu kahteen ko</w:t>
      </w:r>
      <w:r>
        <w:t>h</w:t>
      </w:r>
      <w:r>
        <w:t>taan. Toimivalta puolustustilasta tai poikkeusoloista johtuvan väestönsuojelun osalta kuuluu 26 §:n mukaan eduskunnalle, mistä seuraa, että oikeus säännellä väestönsuojelua tällaisissa oloissa voidaan siirtää maakuntapäiville vain noudattamalla itsehallintolain muuttamisessa noudatettavaa monimutkaista menettelyä. Muilta osin väestönsuojelu voidaan siirtää maaku</w:t>
      </w:r>
      <w:r>
        <w:t>n</w:t>
      </w:r>
      <w:r>
        <w:t>tapäiville eduskunnan yksinkertaisella äänten enemmistöllä tekemällä päätöksellä</w:t>
      </w:r>
      <w:r w:rsidR="006B4D3D">
        <w:t>.</w:t>
      </w:r>
    </w:p>
    <w:p w:rsidR="00E0351A" w:rsidRDefault="00E0351A" w:rsidP="00E0351A">
      <w:pPr>
        <w:pStyle w:val="LLPerustelujenkappalejako"/>
      </w:pPr>
      <w:r>
        <w:t>Väestönsuojelusta Ahvenanmaalla nykyään vastaavat viranomaiset ovat jossain määrin valtion viranomaisia mutta pääasiassa viranomaisia, joiden toiminta perustuu pohjimmiltaan maaku</w:t>
      </w:r>
      <w:r>
        <w:t>n</w:t>
      </w:r>
      <w:r>
        <w:t>tapäivien lainsäädäntöön. Tämä koskee ennen kaikkea palo- ja pelastustoimen sekä terve</w:t>
      </w:r>
      <w:r>
        <w:t>y</w:t>
      </w:r>
      <w:r>
        <w:t>denhuollon viranomaisia. Väestönsuojelusta on lisäksi tulossa entistä tiiviimpi osa palo- ja p</w:t>
      </w:r>
      <w:r>
        <w:t>e</w:t>
      </w:r>
      <w:r>
        <w:t>lastustointa. Tätä taustaa vasten on oltava mahdollista siirtää väestönsuojelua koskeva toim</w:t>
      </w:r>
      <w:r>
        <w:t>i</w:t>
      </w:r>
      <w:r>
        <w:t>valta siltä osin kuin on kyse paikallisen väestön suojelusta muissa oloissa kuin puolustustila</w:t>
      </w:r>
      <w:r>
        <w:t>s</w:t>
      </w:r>
      <w:r>
        <w:t>sa tai poikkeusolois</w:t>
      </w:r>
      <w:r w:rsidR="006B4D3D">
        <w:t>sa tai näihin valmistautuminen.</w:t>
      </w:r>
    </w:p>
    <w:p w:rsidR="00E0351A" w:rsidRDefault="00E0351A" w:rsidP="00E0351A">
      <w:pPr>
        <w:pStyle w:val="LLPerustelujenkappalejako"/>
      </w:pPr>
      <w:r w:rsidRPr="0028042A">
        <w:rPr>
          <w:i/>
        </w:rPr>
        <w:t>Kohta 5. Yleiset ehdot ulkomaalaisten ja ulkomaisten yhteisöjen oikeudesta omistaa ja hallita kiinteää omaisuutta ja osakkeita sekä harjoittaa elinkeinoa</w:t>
      </w:r>
      <w:r>
        <w:t>. Tämän kohdan oikeudenala va</w:t>
      </w:r>
      <w:r>
        <w:t>s</w:t>
      </w:r>
      <w:r>
        <w:t>taa nykyisen lain 27 §:n 9 kohtaa. Soveltamisala on sama, mutta sitä rajoittaa nykyään käytä</w:t>
      </w:r>
      <w:r>
        <w:t>n</w:t>
      </w:r>
      <w:r>
        <w:t>nössä EU:n jäsenyys. Samalla tavoin kuin nykyisen lain mukaan, Ahvenanmaan hallitus tutkii ulkomaalaisen tai ulkomaisen yhteisön hakemuksen, joka koskee kiinteistön omistamista tai hallintaa tai elinkeinon harjoittamista Ahvenanmaalla (</w:t>
      </w:r>
      <w:r w:rsidR="0028042A">
        <w:t>lakiehdotuksen 48 §:n 4 kohta).</w:t>
      </w:r>
    </w:p>
    <w:p w:rsidR="00E0351A" w:rsidRDefault="00E0351A" w:rsidP="00E0351A">
      <w:pPr>
        <w:pStyle w:val="LLPerustelujenkappalejako"/>
      </w:pPr>
      <w:r w:rsidRPr="0028042A">
        <w:rPr>
          <w:i/>
        </w:rPr>
        <w:t>Kohta 6. Avioliitto ja perhesuhteet, lapsen oikeudellinen asema, holhous, lapseksi ottaminen, perintö, kuolleeksi julistaminen</w:t>
      </w:r>
      <w:r>
        <w:t>. Kohtaan sisältyy lainsäädäntövalta perhe- ja jäämistöoike</w:t>
      </w:r>
      <w:r>
        <w:t>u</w:t>
      </w:r>
      <w:r>
        <w:t>den alalla. Vastaavat säännökset ovat nykyisen lain 27 §:n 6 ja 7 kohdassa, ja tämä oikeude</w:t>
      </w:r>
      <w:r>
        <w:t>n</w:t>
      </w:r>
      <w:r>
        <w:t>ala edellytetään myös vastaisuudessa ymmärrettävän laajasti. Tähän alaan kuuluu siten es</w:t>
      </w:r>
      <w:r>
        <w:t>i</w:t>
      </w:r>
      <w:r>
        <w:t xml:space="preserve">merkiksi lapsen ja vanhempien välisen oikeussuhteen ratkaiseminen, kun lapsi on syntynyt </w:t>
      </w:r>
      <w:r>
        <w:lastRenderedPageBreak/>
        <w:t>hedelmöityshoidon tai sijaissynnytyksen avulla. Se, missä laajuudessa keinohedelmöitys ja siihen rinnastettavat toimenpiteet ovat sallittuja, ei sitä vastoin sisälly tähän kohtaan vaan t</w:t>
      </w:r>
      <w:r>
        <w:t>ä</w:t>
      </w:r>
      <w:r w:rsidR="0028042A">
        <w:t>män pykälän 18 kohtaan.</w:t>
      </w:r>
    </w:p>
    <w:p w:rsidR="00E0351A" w:rsidRDefault="00E0351A" w:rsidP="00E0351A">
      <w:pPr>
        <w:pStyle w:val="LLPerustelujenkappalejako"/>
      </w:pPr>
      <w:r>
        <w:t>Tämän kohdan mukaiseen avioliittoa ja perhesuhteita koskevaan lainsäädäntöoikeuteen kats</w:t>
      </w:r>
      <w:r>
        <w:t>o</w:t>
      </w:r>
      <w:r>
        <w:t xml:space="preserve">taan sisältyvän myös oikeus säätää avoliiton ja muiden </w:t>
      </w:r>
      <w:r w:rsidR="0028042A">
        <w:t>parisuhdemuotojen seurauksista.</w:t>
      </w:r>
    </w:p>
    <w:p w:rsidR="00E0351A" w:rsidRDefault="00E0351A" w:rsidP="00E0351A">
      <w:pPr>
        <w:pStyle w:val="LLPerustelujenkappalejako"/>
      </w:pPr>
      <w:r w:rsidRPr="0028042A">
        <w:rPr>
          <w:i/>
        </w:rPr>
        <w:t xml:space="preserve">Kohta 7. Yhtiöt ja muut yksityisoikeudelliset yhteisöt. </w:t>
      </w:r>
      <w:r>
        <w:t>Kun yhdistykset ja säätiöt kirjataan 28 §:n 1 momentissa (8 ja 9 kohta) oikeudenaloihin, jotka maakuntapäivät voi siirtää itselleen, tähän kohtaan jäi loput voimassa olevan lain 27 §:n 8 kohdas</w:t>
      </w:r>
      <w:r w:rsidR="0028042A">
        <w:t>sa kuvatusta yhteisöoikeudesta.</w:t>
      </w:r>
    </w:p>
    <w:p w:rsidR="00E0351A" w:rsidRDefault="00E0351A" w:rsidP="00E0351A">
      <w:pPr>
        <w:pStyle w:val="LLPerustelujenkappalejako"/>
      </w:pPr>
      <w:r>
        <w:t>Yhtiöt ja muut yhteisöt perustetaan yleensä liiketoiminnan harjoittamista varten. Käsitettä ki</w:t>
      </w:r>
      <w:r>
        <w:t>r</w:t>
      </w:r>
      <w:r>
        <w:t>janpito ei mainita enää erikseen, mutta sen on katsottava kuuluvan tähän kohtaan siltä osin kuin on kyse yhtiöiden ja muiden yksityisoikeudellisten yhteisöjen kirjanpidosta. Muuntyy</w:t>
      </w:r>
      <w:r>
        <w:t>p</w:t>
      </w:r>
      <w:r>
        <w:t>pisten yhteisöjen kirjanpitoa koskevan lainsäädäntöoikeuden on samalla tavoin katsottava s</w:t>
      </w:r>
      <w:r>
        <w:t>i</w:t>
      </w:r>
      <w:r>
        <w:t>sältyvän yhteisöä k</w:t>
      </w:r>
      <w:r w:rsidR="0028042A">
        <w:t>oskevaan lainsäädäntöoikeuteen.</w:t>
      </w:r>
    </w:p>
    <w:p w:rsidR="00E0351A" w:rsidRDefault="00E0351A" w:rsidP="00E0351A">
      <w:pPr>
        <w:pStyle w:val="LLPerustelujenkappalejako"/>
      </w:pPr>
      <w:r w:rsidRPr="0028042A">
        <w:rPr>
          <w:i/>
        </w:rPr>
        <w:t>Kohta 8. Pankki- ja luottolaitos sekä vakuutussopimukset</w:t>
      </w:r>
      <w:r>
        <w:t>. Pankki- ja luottolaitos sekä vaku</w:t>
      </w:r>
      <w:r>
        <w:t>u</w:t>
      </w:r>
      <w:r>
        <w:t>tussopimukset on nykyisessä laissa erotettu toisistaan niin, että pankki- ja luottolaitosta ko</w:t>
      </w:r>
      <w:r>
        <w:t>s</w:t>
      </w:r>
      <w:r>
        <w:t>keva toimivalta luetaan aloihin, jotka voidaan jo nyt siirtää maakuntapäiville eduskunnan y</w:t>
      </w:r>
      <w:r>
        <w:t>k</w:t>
      </w:r>
      <w:r>
        <w:t>sinkertaisella äänten enemmistöllä tekemällä päätöksellä. Nyt nämä alat yhdistetään jälleen, ja niiden siirtämisessä ehdotetaan noudatettavan samaa yhtenäistä menettelyä. Kohdan säännö</w:t>
      </w:r>
      <w:r>
        <w:t>k</w:t>
      </w:r>
      <w:r>
        <w:t>set koskevat sekä lainsäädäntöä oikeudesta harjoittaa näitä elinkeinoja ja niiden valvonnasta että lainsäädäntöä oikeudesta asettaa erilaisia ehtoja toiminnalle. Tällaiset ehdot ovat vältt</w:t>
      </w:r>
      <w:r>
        <w:t>ä</w:t>
      </w:r>
      <w:r>
        <w:t>mättömiä tarjottuja palveluja käyttävien suojaamiseksi, ottaen huomioon ehtojen suuri talo</w:t>
      </w:r>
      <w:r>
        <w:t>u</w:t>
      </w:r>
      <w:r>
        <w:t>dellinen merkitys s</w:t>
      </w:r>
      <w:r w:rsidR="0028042A">
        <w:t>ekä yksilölle että yritykselle.</w:t>
      </w:r>
    </w:p>
    <w:p w:rsidR="00E0351A" w:rsidRDefault="00E0351A" w:rsidP="00E0351A">
      <w:pPr>
        <w:pStyle w:val="LLPerustelujenkappalejako"/>
      </w:pPr>
      <w:r>
        <w:t>Lainanannosta ja lainanotosta sekä joukkovelkakirjojen liikkeeseenlaskusta koostuvan peri</w:t>
      </w:r>
      <w:r>
        <w:t>n</w:t>
      </w:r>
      <w:r>
        <w:t>teisen pankkitoiminnan lisäksi tämän kohdan soveltamisalaan katsotaan kuuluvan myös luo</w:t>
      </w:r>
      <w:r>
        <w:t>t</w:t>
      </w:r>
      <w:r>
        <w:t>tokorttitoiminta, valuuttakauppa ja arvopaperikauppa sekä muiden sijoituspalvelujen tarjoam</w:t>
      </w:r>
      <w:r>
        <w:t>i</w:t>
      </w:r>
      <w:r w:rsidR="0028042A">
        <w:t xml:space="preserve">nen. </w:t>
      </w:r>
    </w:p>
    <w:p w:rsidR="00E0351A" w:rsidRDefault="00E0351A" w:rsidP="00E0351A">
      <w:pPr>
        <w:pStyle w:val="LLPerustelujenkappalejako"/>
      </w:pPr>
      <w:r>
        <w:t>Kun pankki- ja luottolaitoksen piirissä tarjotaan yksittäisille asiakkaille palveluja, voi syntyä tilanteita, joissa menettelyn voidaan katsoa kuuluvan sekä tämän kohdan että kuluttajansuojaa koskevan 28 §:n 1 momentin 11 kohdan soveltamisalaan. Pankki- ja luottolaitoksen tai vaku</w:t>
      </w:r>
      <w:r>
        <w:t>u</w:t>
      </w:r>
      <w:r>
        <w:t>tuslaitoksen piirissä asetettavien vaatimusten on tällaisissa tapauksissa yleensä katsottava ku</w:t>
      </w:r>
      <w:r>
        <w:t>u</w:t>
      </w:r>
      <w:r>
        <w:t>luvan tätä kohtaa koskevan oikeudenalan eikä kuluttajansuojaa</w:t>
      </w:r>
      <w:r w:rsidR="0028042A">
        <w:t xml:space="preserve"> koskevan oikeudenalan piiriin.</w:t>
      </w:r>
    </w:p>
    <w:p w:rsidR="00E0351A" w:rsidRDefault="00E0351A" w:rsidP="00E0351A">
      <w:pPr>
        <w:pStyle w:val="LLPerustelujenkappalejako"/>
      </w:pPr>
      <w:r w:rsidRPr="0028042A">
        <w:rPr>
          <w:i/>
        </w:rPr>
        <w:t>Kohta 9. Tekijänoikeus, patentti, mallioikeus ja tavaramerkki</w:t>
      </w:r>
      <w:r>
        <w:t>. Tämä kohta vastaa osaa nyky</w:t>
      </w:r>
      <w:r>
        <w:t>i</w:t>
      </w:r>
      <w:r>
        <w:t>sen lain 27 §:n 10 kohdasta eli tekijänoikeuksia. Kuluttajansuojan ja kilpailuoikeuden, jotka tällä hetkellä kuuluvat 27 §:n 10 kohtaan, ehdotetaan sisältyvän muihin kohtiin. Oikeuteen säätää patenteista on, kuten nykyisenkin lain mukaan, katsottava kuuluvan oikeuden säätää varsinaisiin patentteihin verrattavissa olevista tekijänoikeuksista, esimerkiksi kasvilajeja ja eläinrotuja jalostaneen oikeuksista sekä piiri- ja hyödyllis</w:t>
      </w:r>
      <w:r w:rsidR="0028042A">
        <w:t>yysmalleja luoneen oikeuksista.</w:t>
      </w:r>
    </w:p>
    <w:p w:rsidR="00E0351A" w:rsidRDefault="00E0351A" w:rsidP="00E0351A">
      <w:pPr>
        <w:pStyle w:val="LLPerustelujenkappalejako"/>
      </w:pPr>
      <w:r w:rsidRPr="0028042A">
        <w:rPr>
          <w:i/>
        </w:rPr>
        <w:t>Kohta 10. Sopimaton menettely elinkeinotoiminnassa, kilpailun edistäminen.</w:t>
      </w:r>
      <w:r w:rsidRPr="0028042A">
        <w:t xml:space="preserve"> </w:t>
      </w:r>
      <w:r>
        <w:t>Tähän kohtaan sisältyy kilpailuoikeus, joka vuoden 1991 laissa kuuluu 27 §:n 10 kohtaan yhdessä tekijäno</w:t>
      </w:r>
      <w:r>
        <w:t>i</w:t>
      </w:r>
      <w:r>
        <w:t>keuksien ja kuluttajansuojan kanssa. Tekijänoikeudet kuuluvat nyt tämän momentin 9 ko</w:t>
      </w:r>
      <w:r>
        <w:t>h</w:t>
      </w:r>
      <w:r>
        <w:t>taan, ja kuluttajansuoja sisältyy 28 §:ään, koska kuluttajansuoja on yksi niistä oikeudenaloista, jotka maakuntapäivien on tar</w:t>
      </w:r>
      <w:r w:rsidR="0028042A">
        <w:t>koitus voida siirtää itselleen.</w:t>
      </w:r>
    </w:p>
    <w:p w:rsidR="00E0351A" w:rsidRDefault="00E0351A" w:rsidP="00E0351A">
      <w:pPr>
        <w:pStyle w:val="LLPerustelujenkappalejako"/>
      </w:pPr>
      <w:r>
        <w:lastRenderedPageBreak/>
        <w:t>Oikeus säätää julkisista hankinnoista ei kuulu tämän kohdan soveltamisalaan. Oikeuden säätää Ahvenanmaan hallituksen ja sen alaisten viranomaisten sekä Ahvenanmaan kunnallisvira</w:t>
      </w:r>
      <w:r>
        <w:t>n</w:t>
      </w:r>
      <w:r>
        <w:t>omaisten tekemistä hankinnoista on jo nykyisen lain mukaan katsottu kuuluvan maakuntapä</w:t>
      </w:r>
      <w:r>
        <w:t>i</w:t>
      </w:r>
      <w:r>
        <w:t>vien toimivaltaan, eikä tällä lakiehdotuksella ole tarkoitus saada aikaan muutoksia tässä su</w:t>
      </w:r>
      <w:r>
        <w:t>h</w:t>
      </w:r>
      <w:r w:rsidR="0028042A">
        <w:t>teessa.</w:t>
      </w:r>
    </w:p>
    <w:p w:rsidR="00E0351A" w:rsidRDefault="00E0351A" w:rsidP="00E0351A">
      <w:pPr>
        <w:pStyle w:val="LLPerustelujenkappalejako"/>
      </w:pPr>
      <w:r w:rsidRPr="0028042A">
        <w:rPr>
          <w:i/>
        </w:rPr>
        <w:t>Kohta 11. Muut kuin tässä laissa erikseen mainitut yksityisoikeudelliset kysymykset, jollei k</w:t>
      </w:r>
      <w:r w:rsidRPr="0028042A">
        <w:rPr>
          <w:i/>
        </w:rPr>
        <w:t>y</w:t>
      </w:r>
      <w:r w:rsidRPr="0028042A">
        <w:rPr>
          <w:i/>
        </w:rPr>
        <w:t>symys välittömästi liity sellaiseen oikeudenalaan, joka tämän lain mukaan kuuluu maakunt</w:t>
      </w:r>
      <w:r w:rsidRPr="0028042A">
        <w:rPr>
          <w:i/>
        </w:rPr>
        <w:t>a</w:t>
      </w:r>
      <w:r w:rsidRPr="0028042A">
        <w:rPr>
          <w:i/>
        </w:rPr>
        <w:t>päivien toimivaltaan.</w:t>
      </w:r>
      <w:r w:rsidRPr="0028042A">
        <w:t xml:space="preserve"> </w:t>
      </w:r>
      <w:r>
        <w:t>Tämä kohta vastaa nykyisen lain 27 §:n 41 kohtaa, ja muotoilu on sama, lukuun ottamatta sitä terminologista eroa, että käytetään maakuntapäivien toimivaltaa ma</w:t>
      </w:r>
      <w:r>
        <w:t>a</w:t>
      </w:r>
      <w:r>
        <w:t>kunnan lainsäädäntövallan sijaan. Tämän kohdan oikeudenalaan on katsottu kuuluvan muun muassa vahingonkorvauksia koskevan lainsäädännön sekä kauppaedustajia ja kauppaoikeuden muita osia koskevan lainsäädännön, joka kuuluu yleiseen yksityisoikeuteen, esimerkiksi ve</w:t>
      </w:r>
      <w:r>
        <w:t>k</w:t>
      </w:r>
      <w:r w:rsidR="0028042A">
        <w:t>seli- ja sekkioikeuden.</w:t>
      </w:r>
    </w:p>
    <w:p w:rsidR="00E0351A" w:rsidRDefault="00E0351A" w:rsidP="00E0351A">
      <w:pPr>
        <w:pStyle w:val="LLPerustelujenkappalejako"/>
      </w:pPr>
      <w:r>
        <w:t>Kun osa oikeudenalaa, joka kuuluu tämän kohdan soveltamisalaan, liittyy välittömästi ma</w:t>
      </w:r>
      <w:r>
        <w:t>a</w:t>
      </w:r>
      <w:r>
        <w:t>kuntapäivien toimivaltaan kuuluvaan oikeudenalaan, maakuntapäivien on, kuten nykyisenkin lain mukaan, voitava säätää lakeja itsenäisesti tällä alalla. Jos luonteeltaan yksityisoikeudelli</w:t>
      </w:r>
      <w:r>
        <w:t>s</w:t>
      </w:r>
      <w:r>
        <w:t>ten säännösten peruste maakuntapäivien laissa on osittain tämä kohta ja osittain säännös, jo</w:t>
      </w:r>
      <w:r>
        <w:t>n</w:t>
      </w:r>
      <w:r>
        <w:t>ka mukaan maakuntapäivien laki kuuluu pääasiassa maakuntapäivien toimivaltaan, tilanne on toinen kuin silloin, kun on kyseessä epäitsenäinen oikeus ottaa maakuntapäivien lailla käy</w:t>
      </w:r>
      <w:r>
        <w:t>t</w:t>
      </w:r>
      <w:r>
        <w:t>töön säännöksiä, jotka oikeastaan kuuluvat eduskunnan toimivaltaan (lak</w:t>
      </w:r>
      <w:r w:rsidR="0028042A">
        <w:t>iehdotuksen 27 §:n 3 momentti).</w:t>
      </w:r>
    </w:p>
    <w:p w:rsidR="00E0351A" w:rsidRDefault="00E0351A" w:rsidP="00E0351A">
      <w:pPr>
        <w:pStyle w:val="LLPerustelujenkappalejako"/>
      </w:pPr>
      <w:r w:rsidRPr="0028042A">
        <w:rPr>
          <w:i/>
        </w:rPr>
        <w:t>Kohta 12. Telelaitos, poikkeuksena teletoimintalupa ja verkkotunnukset</w:t>
      </w:r>
      <w:r>
        <w:t>. Tämän kohdan sove</w:t>
      </w:r>
      <w:r>
        <w:t>l</w:t>
      </w:r>
      <w:r>
        <w:t>tamisalaan kuuluu suurinta osaa telelaitoksesta eli niitä osia koskeva toimivalta, jotka eivät kuulu 28 §:n 1 momentin 13 ja 14 kohdan soveltamisalaan eivätkä kuluttajansuojan alaan ja kuuluvat siten 28 §:n 1 momentin 11 kohdan soveltamisalaan, ja kohta vastaa tältä osin nyky</w:t>
      </w:r>
      <w:r>
        <w:t>i</w:t>
      </w:r>
      <w:r>
        <w:t>sen lain 27 §:n 41 kohdan säännöstä. Sillä ei ole merkitystä, onko kyse viestinnästä radioaalt</w:t>
      </w:r>
      <w:r>
        <w:t>o</w:t>
      </w:r>
      <w:r w:rsidR="0028042A">
        <w:t>jen vai maaverkon välityksellä.</w:t>
      </w:r>
    </w:p>
    <w:p w:rsidR="00E0351A" w:rsidRDefault="00E0351A" w:rsidP="00E0351A">
      <w:pPr>
        <w:pStyle w:val="LLPerustelujenkappalejako"/>
      </w:pPr>
      <w:r w:rsidRPr="0028042A">
        <w:rPr>
          <w:i/>
        </w:rPr>
        <w:t>Kohta 13. Maatalous- ja kalastustuotteiden hinnoittelu sekä maataloustuotteiden vienninedi</w:t>
      </w:r>
      <w:r w:rsidRPr="0028042A">
        <w:rPr>
          <w:i/>
        </w:rPr>
        <w:t>s</w:t>
      </w:r>
      <w:r w:rsidRPr="0028042A">
        <w:rPr>
          <w:i/>
        </w:rPr>
        <w:t>täminen.</w:t>
      </w:r>
      <w:r w:rsidRPr="0028042A">
        <w:t xml:space="preserve"> </w:t>
      </w:r>
      <w:r>
        <w:t>Kohta on muuttumaton verrattuna nykyiseen lakiin (27 §:n 15 kohta). Maataloutta ja kalastuselinkeinoa koskeva lainsäädäntötoimivalta on tällä hetkellä jaettu eduskunnan ja ma</w:t>
      </w:r>
      <w:r>
        <w:t>a</w:t>
      </w:r>
      <w:r>
        <w:t>kuntapäivien välillä. Maakuntapäiville kuuluva osa on se, joka kuuluu käsitteen maatalous ja maatalouden ohjaaminen alle (17 §:n 15 kohta). Jaetun toimivallan pohjalta on kehitetty kä</w:t>
      </w:r>
      <w:r>
        <w:t>y</w:t>
      </w:r>
      <w:r>
        <w:t>täntöjä siitä, mitkä tukimuodot kuuluvat Ahvenanmaan ja mitkä valtion toimivaltaan</w:t>
      </w:r>
      <w:r w:rsidR="0028042A">
        <w:t>.</w:t>
      </w:r>
    </w:p>
    <w:p w:rsidR="00E0351A" w:rsidRDefault="00E0351A" w:rsidP="00E0351A">
      <w:pPr>
        <w:pStyle w:val="LLPerustelujenkappalejako"/>
      </w:pPr>
      <w:r>
        <w:t>Nykyinen jaettu toimivalta luotiin, kun maatalouspolitiikka oli kansallinen asia. Suomen tu</w:t>
      </w:r>
      <w:r>
        <w:t>l</w:t>
      </w:r>
      <w:r>
        <w:t>tua osaksi Euroopan yhteismarkkinoita maatalouspolitiikka ei enää ole kansallinen kysymys vaan Suomea sitoo muiden EU:n jäsenvaltioiden tavoin unionin yhteinen m</w:t>
      </w:r>
      <w:r w:rsidR="0028042A">
        <w:t xml:space="preserve">aatalouspolitiikka. </w:t>
      </w:r>
    </w:p>
    <w:p w:rsidR="00E0351A" w:rsidRDefault="00E0351A" w:rsidP="00E0351A">
      <w:pPr>
        <w:pStyle w:val="LLPerustelujenkappalejako"/>
      </w:pPr>
      <w:r>
        <w:t>Maatalouspolitiikan jako eduskunnan ja maakuntapäivien välillä ei ole ongelmaton, kun s</w:t>
      </w:r>
      <w:r>
        <w:t>a</w:t>
      </w:r>
      <w:r>
        <w:t>maan aikaan maatalouspolitiikka ja sen kehittäminen eivät ole kansallisessa määräysvallassa. Käytännössä on sitä paitsi käynyt ilmi, että EU:n komissiolla on ollut näkemyksiä siitä, miten tukijärjestelmiä on hallinnoitava siten, että järjestelmiä voidaan pitää yhtenäisinä. Tätä taustaa vasten on tarkoituksenmukaista, että siihen saakka, kun ala on kokonaisuudessaan siirretty maakuntapäivien ja Ahvenanmaan hallituksen vastuulle, valtion ja maakunnan välillä tehdään tiivistä yhteistyötä sen osalta, miten EU:n maatalouspolitiikkaa toteutetaan Ahvenanmaalla. Hallintoa koskevassa luvussa (7 luku) on edellytetty, että alalla on oltava voimassa sop</w:t>
      </w:r>
      <w:r>
        <w:t>i</w:t>
      </w:r>
      <w:r>
        <w:t>musasetu</w:t>
      </w:r>
      <w:r w:rsidR="0028042A">
        <w:t>s.</w:t>
      </w:r>
    </w:p>
    <w:p w:rsidR="00E0351A" w:rsidRDefault="00E0351A" w:rsidP="00E0351A">
      <w:pPr>
        <w:pStyle w:val="LLPerustelujenkappalejako"/>
      </w:pPr>
      <w:r>
        <w:lastRenderedPageBreak/>
        <w:t>Kalastusalalla olosuhteet ovat vastaavat, ja tälläkin alall</w:t>
      </w:r>
      <w:r w:rsidR="0028042A">
        <w:t>a edellytetään sopimusasetusta.</w:t>
      </w:r>
    </w:p>
    <w:p w:rsidR="00E0351A" w:rsidRDefault="0028042A" w:rsidP="00E0351A">
      <w:pPr>
        <w:pStyle w:val="LLPerustelujenkappalejako"/>
      </w:pPr>
      <w:r w:rsidRPr="0028042A">
        <w:rPr>
          <w:i/>
        </w:rPr>
        <w:t xml:space="preserve">Kohta 14. </w:t>
      </w:r>
      <w:r w:rsidR="00E0351A" w:rsidRPr="0028042A">
        <w:rPr>
          <w:i/>
        </w:rPr>
        <w:t>Ilmailu</w:t>
      </w:r>
      <w:r w:rsidR="00E0351A">
        <w:t>. Tämä kohta vastaa nykyisen lain 27 §:n 14 kohtaa, ja käsitteellä ilmailu katsotaan olevan sama sisältö kuin aiemmin eli käytännössä kaikki, mikä liittyy ilmaliikente</w:t>
      </w:r>
      <w:r w:rsidR="00E0351A">
        <w:t>e</w:t>
      </w:r>
      <w:r w:rsidR="00E0351A">
        <w:t>seen, lukuun ottamatta elinkeino-oikeudellista näkökulmaa. Tätä kohtaa täydentävät 48 §:n säännökset päätöksenteosta tietyissä ilmaliikennettä koskevissa</w:t>
      </w:r>
      <w:r>
        <w:t xml:space="preserve"> asioissa (10, 11 ja 12 kohta).</w:t>
      </w:r>
    </w:p>
    <w:p w:rsidR="00E0351A" w:rsidRDefault="00E0351A" w:rsidP="00E0351A">
      <w:pPr>
        <w:pStyle w:val="LLPerustelujenkappalejako"/>
      </w:pPr>
      <w:r w:rsidRPr="0028042A">
        <w:rPr>
          <w:i/>
        </w:rPr>
        <w:t>Kohta 15. Kauppamerenkulku ja kauppamerenkulun väylät</w:t>
      </w:r>
      <w:r>
        <w:t>. Tämä kohta vastaa nykyisen lain 27 §:n 13 kohtaa, ja myös sanamuoto on muuttumaton. Täydentäviä säännöksiä siitä, miten tietyntyyppiset asiat tällä alalla hoidetaan, on 48 §:n 7, 8 ja 9 kohdassa. Oikeus säätää paikall</w:t>
      </w:r>
      <w:r>
        <w:t>i</w:t>
      </w:r>
      <w:r>
        <w:t>sen meriliikenteen väylistä on ennenkin kuulunut Ahvenanmaan toimivaltaan (18 §:n 21 ko</w:t>
      </w:r>
      <w:r w:rsidR="0028042A">
        <w:t xml:space="preserve">hta voimassa olevassa laissa). </w:t>
      </w:r>
    </w:p>
    <w:p w:rsidR="00E0351A" w:rsidRDefault="00E0351A" w:rsidP="00E0351A">
      <w:pPr>
        <w:pStyle w:val="LLPerustelujenkappalejako"/>
      </w:pPr>
      <w:r w:rsidRPr="0028042A">
        <w:rPr>
          <w:i/>
        </w:rPr>
        <w:t>Kohta 16. Kauppamerenkulun meripelastus sekä huviveneiden ja kalastusalusten meripelastus kauppamerenkulun väylillä</w:t>
      </w:r>
      <w:r>
        <w:t>. Tähän kohtaan on sisällytetty se osa meripelastusta, joka vaatii eniten resursseja. Käsitteiden osalta käytetään vakiintuneita termejä kauppamerenkulku ja kauppamerenkulun väylät, jotka sisält</w:t>
      </w:r>
      <w:r w:rsidR="0028042A">
        <w:t>yvät tämän momentin 15 kohtaan.</w:t>
      </w:r>
    </w:p>
    <w:p w:rsidR="00E0351A" w:rsidRDefault="00E0351A" w:rsidP="00E0351A">
      <w:pPr>
        <w:pStyle w:val="LLPerustelujenkappalejako"/>
      </w:pPr>
      <w:r>
        <w:t>Tämän kohdan soveltamisalaan kuulumattomaan osaan meripelastusta liittyvä toimivalta ku</w:t>
      </w:r>
      <w:r>
        <w:t>u</w:t>
      </w:r>
      <w:r>
        <w:t>luu 28 §:n 1 mome</w:t>
      </w:r>
      <w:r w:rsidR="0028042A">
        <w:t xml:space="preserve">ntin 5 kohdan soveltamisalaan. </w:t>
      </w:r>
    </w:p>
    <w:p w:rsidR="00E0351A" w:rsidRDefault="00E0351A" w:rsidP="00E0351A">
      <w:pPr>
        <w:pStyle w:val="LLPerustelujenkappalejako"/>
      </w:pPr>
      <w:r w:rsidRPr="0028042A">
        <w:rPr>
          <w:i/>
        </w:rPr>
        <w:t>Kohta 17. Alkoholilainsäädäntö, kuitenkin niin, että alkoholin anniskelu kuuluu maakuntapä</w:t>
      </w:r>
      <w:r w:rsidRPr="0028042A">
        <w:rPr>
          <w:i/>
        </w:rPr>
        <w:t>i</w:t>
      </w:r>
      <w:r w:rsidRPr="0028042A">
        <w:rPr>
          <w:i/>
        </w:rPr>
        <w:t>vien toimivaltaan</w:t>
      </w:r>
      <w:r>
        <w:t>. Tämän kohdan mukaiseen toimivaltaan kuuluu kaikki muu alkoholilainsä</w:t>
      </w:r>
      <w:r>
        <w:t>ä</w:t>
      </w:r>
      <w:r>
        <w:t>däntö paitsi se, joka liittyy alkoholijuomien tarjoiluluvan edellytysten vahvistamiseen. Anni</w:t>
      </w:r>
      <w:r>
        <w:t>s</w:t>
      </w:r>
      <w:r>
        <w:t>kelu kuuluu nykyisen lain 18 §:n 13 kohdan mukaa</w:t>
      </w:r>
      <w:r w:rsidR="0028042A">
        <w:t>n maakuntapäivien toimivaltaan.</w:t>
      </w:r>
    </w:p>
    <w:p w:rsidR="00E0351A" w:rsidRDefault="00E0351A" w:rsidP="00E0351A">
      <w:pPr>
        <w:pStyle w:val="LLPerustelujenkappalejako"/>
      </w:pPr>
      <w:r>
        <w:t>Alkoholilainsäädännön tähän osaan kuuluu lainsäädäntö, joka koskee sitä, mitä alkoholituo</w:t>
      </w:r>
      <w:r>
        <w:t>t</w:t>
      </w:r>
      <w:r>
        <w:t>teita saa valmistaa ja myydä eri tarkoituksiin, sekä alkoholituotteiden tukku- ja vähittäiskau</w:t>
      </w:r>
      <w:r>
        <w:t>p</w:t>
      </w:r>
      <w:r>
        <w:t xml:space="preserve">paa. Näin ollen siihen sisältyy muun muassa oikeus määrätä alkoholiyhtiön monopolista ja kaikesta alkoholipolitiikasta paitsi siitä, joka liittyy anniskeluun tai on osa </w:t>
      </w:r>
      <w:r w:rsidR="0028042A">
        <w:t>sosiaalipolitiikkaa.</w:t>
      </w:r>
    </w:p>
    <w:p w:rsidR="00E0351A" w:rsidRDefault="00E0351A" w:rsidP="00E0351A">
      <w:pPr>
        <w:pStyle w:val="LLPerustelujenkappalejako"/>
      </w:pPr>
      <w:r w:rsidRPr="0028042A">
        <w:rPr>
          <w:i/>
        </w:rPr>
        <w:t>Kohta 18. Terveyden- ja sairaanhoidon piirissä toimivien kelpoisuusvaatimukset, ihmisten tarttuvat taudit, kastrointi ja sterilointi, raskauden keskeyttäminen, keinohedelmöitys, oikeu</w:t>
      </w:r>
      <w:r w:rsidRPr="0028042A">
        <w:rPr>
          <w:i/>
        </w:rPr>
        <w:t>s</w:t>
      </w:r>
      <w:r w:rsidRPr="0028042A">
        <w:rPr>
          <w:i/>
        </w:rPr>
        <w:t>lääketieteelliset tutkimukset</w:t>
      </w:r>
      <w:r>
        <w:t>. Tämä kohta vastaa nykyisen lain 27 §:n 29 kohtaa ja osaa 27 §:n 30 kohdasta. Tämän kohdan säännökset muodostavat poikkeuksen pääsäännöstä, jonka m</w:t>
      </w:r>
      <w:r>
        <w:t>u</w:t>
      </w:r>
      <w:r>
        <w:t>kaan terveyden- ja sairaanhoito kuuluvat maakuntapäivien toimivaltaan (voimass</w:t>
      </w:r>
      <w:r w:rsidR="0028042A">
        <w:t>a olevan lain 18 §:n 12 kohta).</w:t>
      </w:r>
    </w:p>
    <w:p w:rsidR="00E0351A" w:rsidRDefault="00E0351A" w:rsidP="00E0351A">
      <w:pPr>
        <w:pStyle w:val="LLPerustelujenkappalejako"/>
      </w:pPr>
      <w:r>
        <w:t>Oikeuden säätää terveyden- ja sairaanhoidon piirissä toimivien tietyistä kelpoisuusvaatimu</w:t>
      </w:r>
      <w:r>
        <w:t>k</w:t>
      </w:r>
      <w:r>
        <w:t>sista on katsottu koskevan myös niitä, jotka toimivat eläinlääkintähuollon ja apteekkilaitoksen piirissä. Sellaisten lääkinnällisten toimenpiteiden luettelon, joita koskevat erityiset eettiset n</w:t>
      </w:r>
      <w:r>
        <w:t>ä</w:t>
      </w:r>
      <w:r>
        <w:t>kökohdat, ei ole tarkoitus olla tyhjentävä, vaikka se muodostaa poikkeuksen pääsäännöstä, jonka mukaan maakuntapäivillä on toimivalta terveyden- ja sairaanhoidon alalla, vaan tätä kohtaa sovelletaan myös muihin lääkinnällisiin toimenpiteisiin, joiden kohdalla on pohdittava vastaavia eettisiä näkökohtia. On huomioitava, että apteekkitoiminnan elinkeino-oikeudellista sääntelyä ehdotetaan lakiehdotuksen 28 §:n 17 kohdan mukaan maakuntapäivien voitavan sii</w:t>
      </w:r>
      <w:r>
        <w:t>r</w:t>
      </w:r>
      <w:r>
        <w:t>tää itselleen, mutta kelpoisuutena toimia esim. farmaseuttina säilyisi eh</w:t>
      </w:r>
      <w:r w:rsidR="0028042A">
        <w:t>dotetun 18 kohdan alaisuudessa.</w:t>
      </w:r>
    </w:p>
    <w:p w:rsidR="00E0351A" w:rsidRDefault="00E0351A" w:rsidP="00E0351A">
      <w:pPr>
        <w:pStyle w:val="LLPerustelujenkappalejako"/>
      </w:pPr>
      <w:r w:rsidRPr="0028042A">
        <w:rPr>
          <w:i/>
        </w:rPr>
        <w:t>Kohta 19. Lääkkeet ja lääkkeenomaiset tuotteet, huumaavat aineet sekä myrkkyjen valmist</w:t>
      </w:r>
      <w:r w:rsidRPr="0028042A">
        <w:rPr>
          <w:i/>
        </w:rPr>
        <w:t>a</w:t>
      </w:r>
      <w:r w:rsidRPr="0028042A">
        <w:rPr>
          <w:i/>
        </w:rPr>
        <w:t>minen ja niiden käyttötarkoituksen vahvistaminen</w:t>
      </w:r>
      <w:r>
        <w:t>. Tämä kohta vastaa nykyisen lain 27 §:n 30 kohtaa. Sisältö on myös sama sitä lukuun ottamatta, että oikeuden säätää terveyden- ja sa</w:t>
      </w:r>
      <w:r>
        <w:t>i</w:t>
      </w:r>
      <w:r>
        <w:lastRenderedPageBreak/>
        <w:t>raanhoidon piirissä toimivien kelpoisuusvaatimuksista ehdotetaan nyt sisältyvän toiseen ko</w:t>
      </w:r>
      <w:r>
        <w:t>h</w:t>
      </w:r>
      <w:r>
        <w:t xml:space="preserve">taan, tämän momentin 18 kohtaan. Kuten nykyisenkin lain mukaan, Ahvenanmaan hallitus hoitaa Ahvenanmaalla ne hallintotehtävät, jotka myrkkyjä koskevan lainsäädännön mukaan kuuluvat valtion viranomaisten </w:t>
      </w:r>
      <w:r w:rsidR="0028042A">
        <w:t>hoidettaviksi (48 §:n 5 kohta).</w:t>
      </w:r>
    </w:p>
    <w:p w:rsidR="00E0351A" w:rsidRDefault="00E0351A" w:rsidP="00E0351A">
      <w:pPr>
        <w:pStyle w:val="LLPerustelujenkappalejako"/>
      </w:pPr>
      <w:r w:rsidRPr="0028042A">
        <w:rPr>
          <w:i/>
        </w:rPr>
        <w:t>Kohta 20. Eläinten ja eläintuotteiden maahantuonnin kieltäminen, kotieläinten tarttuvien ta</w:t>
      </w:r>
      <w:r w:rsidRPr="0028042A">
        <w:rPr>
          <w:i/>
        </w:rPr>
        <w:t>u</w:t>
      </w:r>
      <w:r w:rsidRPr="0028042A">
        <w:rPr>
          <w:i/>
        </w:rPr>
        <w:t>tien torjunta ja kasvintuhoojien maahan kulkeutumisen estäminen.</w:t>
      </w:r>
      <w:r w:rsidRPr="0028042A">
        <w:t xml:space="preserve"> </w:t>
      </w:r>
      <w:r>
        <w:t>Tämä kohta vastaa 27 §:n 31–33 kohtaa, ja kohta muodostaa poikkeuksen maakuntapäivien toimivalta-alasta maa- ja metsätalous, terveyden- ja sairaanhoito sekä eläinsuojelu ja eläinlääkintähuolto (voimassa ol</w:t>
      </w:r>
      <w:r>
        <w:t>e</w:t>
      </w:r>
      <w:r>
        <w:t>van lain 18 §:n 12, 15 ja 17 kohta). Myös sanamuoto on sama, lukuun ottamatta sitä, että ka</w:t>
      </w:r>
      <w:r>
        <w:t>s</w:t>
      </w:r>
      <w:r>
        <w:t>vintuhoojat on korvattu haitallisilla eliöillä, ja tarkoitus on, että oikeudenalalla on sama sisältö kuin ennenkin. Oikeuden säätää villieläinten taudeista katsottiin ennen kuuluvan maakunt</w:t>
      </w:r>
      <w:r>
        <w:t>a</w:t>
      </w:r>
      <w:r w:rsidR="0028042A">
        <w:t>päivien toimivaltaan.</w:t>
      </w:r>
    </w:p>
    <w:p w:rsidR="00E0351A" w:rsidRDefault="00E0351A" w:rsidP="00E0351A">
      <w:pPr>
        <w:pStyle w:val="LLPerustelujenkappalejako"/>
      </w:pPr>
      <w:r w:rsidRPr="0028042A">
        <w:rPr>
          <w:i/>
        </w:rPr>
        <w:t>Kohta 21. Kirkkolaki ja muu uskonnollisia yhdyskuntia koskeva lainsäädäntö</w:t>
      </w:r>
      <w:r>
        <w:t>. Tämän kohdan säännökset vastaavat nykyisen lain 27 §:n 25 kohtaa. Tässä ei kuitenkaan mainita, kuten n</w:t>
      </w:r>
      <w:r>
        <w:t>y</w:t>
      </w:r>
      <w:r>
        <w:t>kyisessä laissa, toimivaltaa säätää oikeudesta päästä julkiseen virkaan riippumatta uskontu</w:t>
      </w:r>
      <w:r>
        <w:t>n</w:t>
      </w:r>
      <w:r w:rsidR="0028042A">
        <w:t>nustuksesta.</w:t>
      </w:r>
    </w:p>
    <w:p w:rsidR="00E0351A" w:rsidRDefault="00E0351A" w:rsidP="00E0351A">
      <w:pPr>
        <w:pStyle w:val="LLPerustelujenkappalejako"/>
      </w:pPr>
      <w:r>
        <w:t>Uskonnonvapaus on yksi perustuslakiin sisältyvistä perusoikeuksista (11 §), ja niihin kuuluu myös oikeus siihen, ettei ilman hyväksyttävää perustetta tule asetetuksi eri asemaan uskonnon tai vakaumuksen perusteella (6 §). Perusoikeudet kuuluvat tässä lakiehdotuksessa 26 §:ään. Lainsäädäntö, joka koskee sellaisen vaatimuksen asettamista, että hakijan on tunnustettava tiettyä uskoa, on mahdollinen vain, jos se on yhdenmukaista perusoikeuksien kanssa. Jos tä</w:t>
      </w:r>
      <w:r>
        <w:t>l</w:t>
      </w:r>
      <w:r>
        <w:t>laisille vaatimuksille halutaan antaa suurempi laajuus kuin mitä perustuslaissa sallitaan, tämän on tapahduttava siinä järjestyksessä, joka koskee perustuslain muuttamista. Jos toimivalta ala</w:t>
      </w:r>
      <w:r>
        <w:t>l</w:t>
      </w:r>
      <w:r>
        <w:t>la siirretään eduskunnalta maakuntapäiville, on tämän vastaavasti tapahduttava siinä järjesty</w:t>
      </w:r>
      <w:r>
        <w:t>k</w:t>
      </w:r>
      <w:r>
        <w:t>sessä, joka koske</w:t>
      </w:r>
      <w:r w:rsidR="0028042A">
        <w:t>e itsehallintolain muuttamista.</w:t>
      </w:r>
    </w:p>
    <w:p w:rsidR="00E0351A" w:rsidRDefault="00E0351A" w:rsidP="00E0351A">
      <w:pPr>
        <w:pStyle w:val="LLPerustelujenkappalejako"/>
      </w:pPr>
      <w:r w:rsidRPr="0028042A">
        <w:rPr>
          <w:i/>
        </w:rPr>
        <w:t>Kohta 22. Metsästykseen tai urheiluun tarkoitetut ampuma-aseet ja ampumatarvikkeet.</w:t>
      </w:r>
      <w:r w:rsidRPr="0028042A">
        <w:t xml:space="preserve"> </w:t>
      </w:r>
      <w:r>
        <w:t>Tämän kohdan säännökset vastaavat osittain vuoden 1991 lain 27 §:n 27 kohtaa. Oikeus säätää a</w:t>
      </w:r>
      <w:r>
        <w:t>m</w:t>
      </w:r>
      <w:r>
        <w:t>puma-aseista ja ampumatarvikkeista muihin tarkoituksiin kuuluu niihin oikeudenaloihin, jotka voidaan siirtää vasta eduskunnan tehtyä päätöksensä perustus</w:t>
      </w:r>
      <w:r w:rsidR="0028042A">
        <w:t>lain mukaisessa järjestyksessä.</w:t>
      </w:r>
    </w:p>
    <w:p w:rsidR="00E0351A" w:rsidRDefault="00E0351A" w:rsidP="00E0351A">
      <w:pPr>
        <w:pStyle w:val="LLPerustelujenkappalejako"/>
      </w:pPr>
      <w:r>
        <w:t>Siihen saakka, kun tämän kohdan mukaiset lainsäädäntöoikeudet on siirretty maakuntapäivi</w:t>
      </w:r>
      <w:r>
        <w:t>l</w:t>
      </w:r>
      <w:r>
        <w:t>le, sovelletaan tähänastisia periaatteita. Tämä tarkoittaa, että eduskunnan lainsäädäntöä alalla sovelletaan samanaikaisesti kun maakuntapäivät voivat metsästyslainsäädännössä asettaa va</w:t>
      </w:r>
      <w:r>
        <w:t>a</w:t>
      </w:r>
      <w:r>
        <w:t>timuksia siitä, minkä tyyppisiä eduskunnan lainsäädännössä sallittuja aseita saa käyttää e</w:t>
      </w:r>
      <w:r w:rsidR="0028042A">
        <w:t>ri riistalajien metsästyksessä.</w:t>
      </w:r>
    </w:p>
    <w:p w:rsidR="00E0351A" w:rsidRDefault="00E0351A" w:rsidP="00E0351A">
      <w:pPr>
        <w:pStyle w:val="LLPerustelujenkappalejako"/>
      </w:pPr>
      <w:r w:rsidRPr="0028042A">
        <w:rPr>
          <w:i/>
        </w:rPr>
        <w:t>Kohta 23. Tilastot valtion tarvetta varten</w:t>
      </w:r>
      <w:r>
        <w:t>. Toimivalta säätää lakeja tilastoista on jaettu edu</w:t>
      </w:r>
      <w:r>
        <w:t>s</w:t>
      </w:r>
      <w:r>
        <w:t>kunnan ja maakuntapäivien välillä samoin perustein kuin nykyisessä laissa, jossa eduskunnalle kuuluvasta lainsäädäntötoimivallasta säädetään 27 §:n 38 kohdassa ja maakuntapäiville ku</w:t>
      </w:r>
      <w:r>
        <w:t>u</w:t>
      </w:r>
      <w:r>
        <w:t>luvasta 18 §:n 24 kohdassa. Lakiehdotuksen 46 §:ään on sisällytetty säännöksiä valtion ja A</w:t>
      </w:r>
      <w:r>
        <w:t>h</w:t>
      </w:r>
      <w:r>
        <w:t>venanmaan tilastoviranomaisten yhteistyö</w:t>
      </w:r>
      <w:r w:rsidR="0028042A">
        <w:t>n perusteista tilastotyössä.</w:t>
      </w:r>
    </w:p>
    <w:p w:rsidR="00E0351A" w:rsidRDefault="00E0351A" w:rsidP="00E0351A">
      <w:pPr>
        <w:pStyle w:val="LLPerustelujenkappalejako"/>
      </w:pPr>
      <w:r w:rsidRPr="0028042A">
        <w:rPr>
          <w:i/>
        </w:rPr>
        <w:t>Kohta 24. Geenitekniikka</w:t>
      </w:r>
      <w:r>
        <w:t>. Käsite geenitekniikka on oikeudenalana uusi. Korkein oikeus on kuitenkin vuonna 1996 antamassaan lausunnossa (OH 96/38), joka koski geenitekniikkalain hyväksymistä koskenutta maakuntapäivien päätöstä, arvioinut geenitekniikan kuuluvan nyky</w:t>
      </w:r>
      <w:r>
        <w:t>i</w:t>
      </w:r>
      <w:r>
        <w:t>sen lain mukaan eduskunnan toimivaltaan. Geenitekniikalla tarkoitetaan tässä kohdassa sella</w:t>
      </w:r>
      <w:r>
        <w:t>i</w:t>
      </w:r>
      <w:r>
        <w:t xml:space="preserve">sen tekniikan käyttämistä ja kehittämistä, jota voidaan käyttää muuntogeenisen organismin (GMO) keinotekoiseen tuottamiseen. Toimivalta tässä kohdassa koskee itse tekniikkaa sekä </w:t>
      </w:r>
      <w:r>
        <w:lastRenderedPageBreak/>
        <w:t>sitä ja tuotetta koskevia vaatimuksia. Tämän kohdan säännöksellä tarkoitetaan näin ollen ka</w:t>
      </w:r>
      <w:r>
        <w:t>i</w:t>
      </w:r>
      <w:r>
        <w:t>kenl</w:t>
      </w:r>
      <w:r w:rsidR="0028042A">
        <w:t>aisten organismien muuntamista.</w:t>
      </w:r>
    </w:p>
    <w:p w:rsidR="00E0351A" w:rsidRDefault="00E0351A" w:rsidP="00E0351A">
      <w:pPr>
        <w:pStyle w:val="LLPerustelujenkappalejako"/>
      </w:pPr>
      <w:r>
        <w:t>Kun muuntogeenisiä tuotteita on saatettu markkinoille ja asetettu saataville, saatetaan tarvita lisävarotoimenpiteitä, vaikka geeniteknisessä työssä olisi otettu huomioon varovaisuusperia</w:t>
      </w:r>
      <w:r>
        <w:t>a</w:t>
      </w:r>
      <w:r>
        <w:t>te. Riskinä saattaa olla, että GMO-organismit leviävät tavalla, joka ei ole toivottavaa. Erity</w:t>
      </w:r>
      <w:r>
        <w:t>i</w:t>
      </w:r>
      <w:r>
        <w:t>sesti kasviaineiston kohdalla riskinä saattaa olla ei-toivottu leviäminen luonnollisella tavalla. Tällaisen ei-toivotun leviämisen estämiseksi, EU-lainsäädännössä vahvistetuissa puitteissa, säädetyn lainsäädännön ei kuitenkaan pidä katsoa kuuluvan geenitekniikka-käsitteen vaan i</w:t>
      </w:r>
      <w:r>
        <w:t>t</w:t>
      </w:r>
      <w:r>
        <w:t>sehallintojärjestelmän muiden oikeudenalojen piiriin. Oikeudenala tai oikeudenalat, johon tai joihin tällainen säännöstö kuuluu, voi/voivat tällöin kuulua joko eduskunnan tai maakuntapä</w:t>
      </w:r>
      <w:r>
        <w:t>i</w:t>
      </w:r>
      <w:r>
        <w:t>vien toimivaltaan. Tämän vahvisti Korkein oikeus vuonna 2012 muuntogeenisten kasvien tu</w:t>
      </w:r>
      <w:r>
        <w:t>o</w:t>
      </w:r>
      <w:r>
        <w:t>tantoa koskeneesta maakuntapäivien päätöksestä antamas</w:t>
      </w:r>
      <w:r w:rsidR="0028042A">
        <w:t>saan lausunnossa (OH 2012/111).</w:t>
      </w:r>
    </w:p>
    <w:p w:rsidR="00E0351A" w:rsidRDefault="00E0351A" w:rsidP="00E0351A">
      <w:pPr>
        <w:pStyle w:val="LLPerustelujenkappalejako"/>
      </w:pPr>
      <w:r>
        <w:t>Vaikka geenitekniikasta tässä kohtaa tulisi erillinen oikeudenala, tarkoitus ei ole muuttaa eduskunnan ja maakuntapäivien toimivallan välistä nykyistä rajanvetoa, jonka Korkein oikeus vahvisti e</w:t>
      </w:r>
      <w:r w:rsidR="0028042A">
        <w:t>dellä mainituissa lausunnoissa.</w:t>
      </w:r>
    </w:p>
    <w:p w:rsidR="00E0351A" w:rsidRDefault="00E0351A" w:rsidP="00E0351A">
      <w:pPr>
        <w:pStyle w:val="LLPerustelujenkappalejako"/>
      </w:pPr>
      <w:r w:rsidRPr="0028042A">
        <w:rPr>
          <w:i/>
        </w:rPr>
        <w:t>Kohta 25. Muut tämän pykälän ja 28 §:n perusteiden mukaan, ja ottamalla huomioon ma</w:t>
      </w:r>
      <w:r w:rsidRPr="0028042A">
        <w:rPr>
          <w:i/>
        </w:rPr>
        <w:t>a</w:t>
      </w:r>
      <w:r w:rsidRPr="0028042A">
        <w:rPr>
          <w:i/>
        </w:rPr>
        <w:t>kuntapäivien toimivalta tämän lain voimaantullessa ja toimivalta, jonka maakuntapäivät on siirtänyt itselleen tai joka on siirretty maakuntapäiville, eduskunnan lainsäädäntövaltaan ku</w:t>
      </w:r>
      <w:r w:rsidRPr="0028042A">
        <w:rPr>
          <w:i/>
        </w:rPr>
        <w:t>u</w:t>
      </w:r>
      <w:r w:rsidRPr="0028042A">
        <w:rPr>
          <w:i/>
        </w:rPr>
        <w:t>luviksi katsottavat asiat</w:t>
      </w:r>
      <w:r>
        <w:t>. Kun uusia oikeudenaloja syntyy, ne kuuluvat joko eduskunnan tai maakuntapäivien toimivalta-alaan. Uuden alan arviointia toimivallan kannalta koskeva peru</w:t>
      </w:r>
      <w:r>
        <w:t>s</w:t>
      </w:r>
      <w:r>
        <w:t>periaate vuoden 1991 laissa on se, että se liitetään siihen alaan, johon sillä on vahvimmat y</w:t>
      </w:r>
      <w:r>
        <w:t>h</w:t>
      </w:r>
      <w:r>
        <w:t>teydet. Kumpikaan luetteloista nykyisen lain maakuntapäivien toimivaltaa koskevassa 18 §:ssä tai eduskunnan toimivaltaa koskevassa 27 §:ssä ei paina arvioinnissa toista enempää. Sen s</w:t>
      </w:r>
      <w:r>
        <w:t>i</w:t>
      </w:r>
      <w:r>
        <w:t>jaan nykyisen lain 29 §:n luetteloon ei sisälly mitään vastaavaa säännöstä oikeudenaloista, jo</w:t>
      </w:r>
      <w:r>
        <w:t>i</w:t>
      </w:r>
      <w:r>
        <w:t>ta koskee yk</w:t>
      </w:r>
      <w:r w:rsidR="0028042A">
        <w:t>sinkertaisempi siirtomenettely.</w:t>
      </w:r>
    </w:p>
    <w:p w:rsidR="00E0351A" w:rsidRDefault="00E0351A" w:rsidP="00E0351A">
      <w:pPr>
        <w:pStyle w:val="LLPerustelujenkappalejako"/>
      </w:pPr>
      <w:r>
        <w:t>Koska uusi laki ei perustu luetteloihin lainsäädäntöaloista samalla tavalla kuin vuoden 1991 laki, arviointia koskevat säännökset on laadittava hieman eri tavalla. Arvioita on voitava tehdä ja niiden on voitava johtaa järjestelmällisesti hyväksyttäviin tuloksiin sekä heti lain voimaa</w:t>
      </w:r>
      <w:r>
        <w:t>n</w:t>
      </w:r>
      <w:r>
        <w:t>tulon jälkeen että myös myöhemmin, kun maakuntapäivät on siirtänyt toimivaltaa itselleen tai maakuntapäiville on siirretty toimivaltaa. Sen paremmin maakuntapäiville voimaantulohetke</w:t>
      </w:r>
      <w:r>
        <w:t>l</w:t>
      </w:r>
      <w:r>
        <w:t>lä kuuluvat oikeudenalat kuin ne oikeudenalatkaan, jotka voidaan siirtää maakuntapäiville 28 §:n mukaisesti, eivät enää ole itsehallintolain eläviä osia samalla</w:t>
      </w:r>
      <w:r w:rsidR="0028042A">
        <w:t xml:space="preserve"> tavalla kuin luettelot muuten.</w:t>
      </w:r>
    </w:p>
    <w:p w:rsidR="00E0351A" w:rsidRDefault="00E0351A" w:rsidP="00E0351A">
      <w:pPr>
        <w:pStyle w:val="LLPerustelujenkappalejako"/>
      </w:pPr>
      <w:r>
        <w:t>Lain 26 §:n 1 momentin 19 kohdassa on säännös, jossa kuvaillaan, milloin uuden oikeude</w:t>
      </w:r>
      <w:r>
        <w:t>n</w:t>
      </w:r>
      <w:r>
        <w:t>alan on katsottava kuuluvan eduskunnan toimivaltaan sen seurauksena, millaiset yhteydet o</w:t>
      </w:r>
      <w:r>
        <w:t>i</w:t>
      </w:r>
      <w:r>
        <w:t>keudenalalla on momentissa lueteltuihin oikeudenaloihin. Siinä todetaan myös, että arvioi</w:t>
      </w:r>
      <w:r>
        <w:t>n</w:t>
      </w:r>
      <w:r>
        <w:t>nissa on otettava huomioon 28 §:n perusteet. Tähän kohtaan on otettu mukaan nämä perusteet. Perusteet perustuvat siihen, että niiden alojen, jotka voidaan siirtää maakuntapäiville, on ka</w:t>
      </w:r>
      <w:r>
        <w:t>t</w:t>
      </w:r>
      <w:r>
        <w:t>sottava olevan suhteellisen tyhjentävästi kuvailtuja ja että maakuntapäivien tämän pykälän mukaista toimivaltaa ei pidä laajentaa tulkitsemalla. Tämä kuuluu yhteen sen kanssa, että si</w:t>
      </w:r>
      <w:r>
        <w:t>i</w:t>
      </w:r>
      <w:r>
        <w:t>hen saakka, kun ala on siirretty maakuntapäiville, se on yksi eduskunnan toimivalta-aloista. Samalla on toimivan järjestelmän kannalta välttämätöntä, että arvioinnissa otetaan huomioon sekä maakuntapäivien nykyinen että tuleva toimivalta ja että sille annetaan sille kuuluva pa</w:t>
      </w:r>
      <w:r>
        <w:t>i</w:t>
      </w:r>
      <w:r w:rsidR="0028042A">
        <w:t>no.</w:t>
      </w:r>
    </w:p>
    <w:p w:rsidR="00E0351A" w:rsidRDefault="00E0351A" w:rsidP="00E0351A">
      <w:pPr>
        <w:pStyle w:val="LLPerustelujenkappalejako"/>
      </w:pPr>
      <w:r w:rsidRPr="0028042A">
        <w:rPr>
          <w:b/>
        </w:rPr>
        <w:t>31 §</w:t>
      </w:r>
      <w:r>
        <w:t xml:space="preserve">. </w:t>
      </w:r>
      <w:r w:rsidRPr="0028042A">
        <w:rPr>
          <w:i/>
        </w:rPr>
        <w:t>Lainsäädäntövallan siirtäminen maakuntapäiviltä eduskunnalle</w:t>
      </w:r>
      <w:r>
        <w:t xml:space="preserve">. Ehdotuksen mukaan yksinkertaisessa lainsäädäntöjärjestyksessä ja maakuntapäivien suostumuksella on oltava </w:t>
      </w:r>
      <w:r>
        <w:lastRenderedPageBreak/>
        <w:t>mahdollista palauttaa toimivalta eduskunnalle 28 ja 30 §:ssä tarkoitetuissa asioissa. Maaku</w:t>
      </w:r>
      <w:r>
        <w:t>n</w:t>
      </w:r>
      <w:r>
        <w:t>tapäivät tekee päätöksen maakuntapäivien asetuksessa säädetyssä järjestyksessä.</w:t>
      </w:r>
    </w:p>
    <w:p w:rsidR="00E0351A" w:rsidRDefault="00E0351A" w:rsidP="00E0351A">
      <w:pPr>
        <w:pStyle w:val="LLPerustelujenkappalejako"/>
      </w:pPr>
      <w:r>
        <w:t xml:space="preserve">Kun oikeudenala siirretään takaisin pykälän mukaisesti, vastaava kohta palautetaan lakiin. </w:t>
      </w:r>
    </w:p>
    <w:p w:rsidR="00E0351A" w:rsidRDefault="00E0351A" w:rsidP="00E0351A">
      <w:pPr>
        <w:pStyle w:val="LLPerustelujenkappalejako"/>
      </w:pPr>
      <w:r>
        <w:t>Pykälässä todetaan selvyyden vuoksi, että muu lainsäädäntövallan siirtäminen maakuntapä</w:t>
      </w:r>
      <w:r>
        <w:t>i</w:t>
      </w:r>
      <w:r>
        <w:t>viltä eduskunnalle tapahtuu perustuslain säätämisjärjestyksessä muuttamalla tätä lakia 97§:ssä mainitussa järjestyksessä.</w:t>
      </w:r>
    </w:p>
    <w:p w:rsidR="00E0351A" w:rsidRDefault="00E0351A" w:rsidP="00E0351A">
      <w:pPr>
        <w:pStyle w:val="LLPerustelujenkappalejako"/>
      </w:pPr>
      <w:r w:rsidRPr="0028042A">
        <w:rPr>
          <w:b/>
        </w:rPr>
        <w:t>32 §.</w:t>
      </w:r>
      <w:r>
        <w:t xml:space="preserve"> </w:t>
      </w:r>
      <w:r w:rsidRPr="0028042A">
        <w:rPr>
          <w:i/>
        </w:rPr>
        <w:t>Lakineuvosto</w:t>
      </w:r>
      <w:r>
        <w:t>. Maakuntapäivät saavat pykälän avulla mahdollisuuden perustaa lakine</w:t>
      </w:r>
      <w:r>
        <w:t>u</w:t>
      </w:r>
      <w:r>
        <w:t>voston tarkastamaan Ahvenanmaan hallituksen ehdotukset maakuntapäivälaeiksi. Tarkemmat säännökset lakineuvoston kokoonpanosta ja tehtävistä säädetään silloin kyseisellä maakunt</w:t>
      </w:r>
      <w:r>
        <w:t>a</w:t>
      </w:r>
      <w:r w:rsidR="0028042A">
        <w:t>päivälailla.</w:t>
      </w:r>
    </w:p>
    <w:p w:rsidR="00E0351A" w:rsidRDefault="00E0351A" w:rsidP="00E0351A">
      <w:pPr>
        <w:pStyle w:val="LLPerustelujenkappalejako"/>
      </w:pPr>
      <w:r>
        <w:t>Lakineuvoston ideana olisi saada lainvalmistelun aikaisessa vaiheessa erityistä asiantuntemu</w:t>
      </w:r>
      <w:r>
        <w:t>s</w:t>
      </w:r>
      <w:r>
        <w:t>ta arvioimaan lakiesitysten suhdetta erityisesti maakuntapäivien ja eduskunnan väliseen toim</w:t>
      </w:r>
      <w:r>
        <w:t>i</w:t>
      </w:r>
      <w:r>
        <w:t>vallanjakoon ja suhdetta EU-oikeuteen ja muuhun kansainväliseen sääntelyyn. Lakineuvo</w:t>
      </w:r>
      <w:r>
        <w:t>s</w:t>
      </w:r>
      <w:r>
        <w:t>toon lähetettävät lakiehdotukset olisivat etenkin sellaisia, joiden oikeudenala on laaja ja m</w:t>
      </w:r>
      <w:r>
        <w:t>o</w:t>
      </w:r>
      <w:r>
        <w:t>nimutkainen tai joissa toimivallanjako on epäselvä tai EU-oikeudellinen tulkinta ongelmall</w:t>
      </w:r>
      <w:r>
        <w:t>i</w:t>
      </w:r>
      <w:r>
        <w:t>nen. Lakineuvoston käsittelyn avulla maakuntapäivien olisi helpompi havaita ongelmia, joita voidaan ajatella syntyvän, ja asiasta saa</w:t>
      </w:r>
      <w:r w:rsidR="0028042A">
        <w:t>taisiin monipuolisempi käsitys.</w:t>
      </w:r>
    </w:p>
    <w:p w:rsidR="00E0351A" w:rsidRDefault="00E0351A" w:rsidP="00E0351A">
      <w:pPr>
        <w:pStyle w:val="LLPerustelujenkappalejako"/>
      </w:pPr>
      <w:r>
        <w:t>Lakineuvoston käsittelyn avulla mahdolliset epäselvyydet voitaisiin selvittää prosessin aika</w:t>
      </w:r>
      <w:r>
        <w:t>i</w:t>
      </w:r>
      <w:r>
        <w:t>semmassa vaiheessa, minkä voidaan ajatella vähentävän sitä riskiä, että maakuntapäivät ylittää lainsäädäntövaltansa. Vaikka lakineuvoston käsittely veisi oman aikansa, se voi nopeuttaa myöhemmän vaiheen käsittelyä, koska maakuntapäivät saa asiantuntijalausunnon, mikä voi puolestaan johtaa siihen, että toimivaltakysymykset selvitetään ajoissa eikä prosessia tarvitse aloittaa alusta. Lakineuvoston lausunnot voisivat parantaa lainsäädännön laatua, mutta ne eivät</w:t>
      </w:r>
      <w:r w:rsidR="0028042A">
        <w:t xml:space="preserve"> olisi oikeudellisesti sitovia.</w:t>
      </w:r>
    </w:p>
    <w:p w:rsidR="00E0351A" w:rsidRDefault="00E0351A" w:rsidP="00E0351A">
      <w:pPr>
        <w:pStyle w:val="LLPerustelujenkappalejako"/>
      </w:pPr>
      <w:r w:rsidRPr="0028042A">
        <w:rPr>
          <w:b/>
        </w:rPr>
        <w:t>33 §.</w:t>
      </w:r>
      <w:r>
        <w:t xml:space="preserve"> </w:t>
      </w:r>
      <w:r w:rsidRPr="0028042A">
        <w:rPr>
          <w:i/>
        </w:rPr>
        <w:t>Lainsäädäntövalvonta</w:t>
      </w:r>
      <w:r>
        <w:t>. Pykälä sisältää säännöksiä maakuntapäivälakien valvonnasta, j</w:t>
      </w:r>
      <w:r>
        <w:t>o</w:t>
      </w:r>
      <w:r>
        <w:t>ta tehdään sen jälkeen, kun maakuntapäivät on säätänyt lait. Kuten 5 ja 27 §:n perusteluista ilmenee, maakuntapäivälait ovat täysivaltaisia lakeja, jotka ovat periaatteessa samalla hiera</w:t>
      </w:r>
      <w:r>
        <w:t>r</w:t>
      </w:r>
      <w:r>
        <w:t>kian tasolla</w:t>
      </w:r>
      <w:r w:rsidR="0028042A">
        <w:t xml:space="preserve"> kuin eduskunnan säätämät lait.</w:t>
      </w:r>
    </w:p>
    <w:p w:rsidR="00E0351A" w:rsidRDefault="00E0351A" w:rsidP="00E0351A">
      <w:pPr>
        <w:pStyle w:val="LLPerustelujenkappalejako"/>
      </w:pPr>
      <w:r>
        <w:t>Valtakunnan elin ei ole mukana maakuntapäivälakien synnyssä, eikä tasavallan presidentti vahvista niitä samalla tavoin kuin presidentti vahvistaa perustuslain 77 §:n mukaan edusku</w:t>
      </w:r>
      <w:r>
        <w:t>n</w:t>
      </w:r>
      <w:r>
        <w:t>nan säätämät lait. Voimassa olevan itsehallintolain mukaan, kuten myös aiempien itsehallint</w:t>
      </w:r>
      <w:r>
        <w:t>o</w:t>
      </w:r>
      <w:r>
        <w:t>lakien mukaan, maakuntapäivien maakuntalakien hyväksymispäätösten tulee kuitenkin käydä läpi erityinen tarkastus, jotta voidaan valvoa, että ne ovat itsehallintolain mukaisia eikä ma</w:t>
      </w:r>
      <w:r>
        <w:t>a</w:t>
      </w:r>
      <w:r>
        <w:t>kuntapäivät ole siten ylittänyt lainsäädäntövaltaansa. Eduskunnan perustuslakivaliokunta su</w:t>
      </w:r>
      <w:r>
        <w:t>o</w:t>
      </w:r>
      <w:r>
        <w:t>rittaa vastaavaa eduskuntalakien valvontaa eli valvoo, ettei eduskunta säädä lakeja, jotka olis</w:t>
      </w:r>
      <w:r>
        <w:t>i</w:t>
      </w:r>
      <w:r>
        <w:t>vat ristiriidassa itsehallintolain kanssa. Tämä valvonta tapahtuu kuitenkin lausunnon tai mi</w:t>
      </w:r>
      <w:r>
        <w:t>e</w:t>
      </w:r>
      <w:r>
        <w:t>tinnön muodossa ennen kuin edu</w:t>
      </w:r>
      <w:r w:rsidR="0028042A">
        <w:t>skunta tekee asiassa päätöksiä.</w:t>
      </w:r>
    </w:p>
    <w:p w:rsidR="00E0351A" w:rsidRDefault="00E0351A" w:rsidP="00E0351A">
      <w:pPr>
        <w:pStyle w:val="LLPerustelujenkappalejako"/>
      </w:pPr>
      <w:r>
        <w:t>Nykyiset säännökset lainsäädäntövalvonnasta ovat vuoden 1991 lain 19 ja 20 §:ssä. Tämän ehdotuksen 26–29 §:ään sisältyvät vastaavat säännökset. Ehdotus pohjautuu nykyisiin sää</w:t>
      </w:r>
      <w:r>
        <w:t>n</w:t>
      </w:r>
      <w:r>
        <w:t>nöksiin, mutta pyrkii vahvistamaan Ahvenanmaa-asioiden va</w:t>
      </w:r>
      <w:r w:rsidR="0028042A">
        <w:t>ltuuskunnan asemaa prosessissa.</w:t>
      </w:r>
    </w:p>
    <w:p w:rsidR="00E0351A" w:rsidRDefault="00E0351A" w:rsidP="00E0351A">
      <w:pPr>
        <w:pStyle w:val="LLPerustelujenkappalejako"/>
      </w:pPr>
      <w:r>
        <w:t xml:space="preserve">Pykälän </w:t>
      </w:r>
      <w:r w:rsidRPr="0028042A">
        <w:rPr>
          <w:i/>
        </w:rPr>
        <w:t>1 momentin</w:t>
      </w:r>
      <w:r>
        <w:t xml:space="preserve"> mukaan maakuntapäivien päätös maakuntapäivälain hyväksymisestä t</w:t>
      </w:r>
      <w:r>
        <w:t>u</w:t>
      </w:r>
      <w:r>
        <w:t>lee jättää Ahvenanmaa-asioiden valtuuskunnalle ja samaan aikaan oikeusministeriölle. Tämä koskee kaikkia maakuntapäivälakeja. Koska oikeusministeriö saa asian samanaikaisesti, m</w:t>
      </w:r>
      <w:r>
        <w:t>i</w:t>
      </w:r>
      <w:r>
        <w:lastRenderedPageBreak/>
        <w:t>nisteriö voi tarvittaessa aloittaa oman tutkintansa odottaessaan valtuuskunnan lausuntoa. Lai</w:t>
      </w:r>
      <w:r>
        <w:t>n</w:t>
      </w:r>
      <w:r>
        <w:t xml:space="preserve">säädäntövalvonnalle 34 §:ssä säädettävä neljän kuukauden määräaika lasketaan siitä päivästä, kun maakuntapäivälaki rekisteröidään </w:t>
      </w:r>
      <w:r w:rsidR="0028042A">
        <w:t>saapuneeksi oikeusministeriöön.</w:t>
      </w:r>
    </w:p>
    <w:p w:rsidR="00E0351A" w:rsidRDefault="00E0351A" w:rsidP="00E0351A">
      <w:pPr>
        <w:pStyle w:val="LLPerustelujenkappalejako"/>
      </w:pPr>
      <w:r>
        <w:t>Ahvenanmaa-asioiden valtuuskunta antaa 2 momentin mukaan oikeusministeriölle lausunnon, jossa valtuuskunta tutkii, onko maakuntapäivälain hyväksymispäätös itsehallintolain ja Ahv</w:t>
      </w:r>
      <w:r>
        <w:t>e</w:t>
      </w:r>
      <w:r>
        <w:t>nanmaan toimivaltalain mukainen. Valtuuskunta tutkii siis, ettei maakuntapäivät ole ylittänyt lainsäädäntövaltaansa hyväksyessään maakuntapäivälain, ettei maakuntapäivälaki ole ilme</w:t>
      </w:r>
      <w:r>
        <w:t>i</w:t>
      </w:r>
      <w:r>
        <w:t>sessä ristiriidassa Ahvenanmaata sitovan kansainvälisen velvoitteen kanssa ja ettei maakunt</w:t>
      </w:r>
      <w:r>
        <w:t>a</w:t>
      </w:r>
      <w:r>
        <w:t>päivälaki koske Suomen sisäistä tai ulkoista turvallisuutta. Tutkinta koskee siten perusteita, joilla tasavallan presidentti voi käyttää veto-oikeuttaan 34 §:n muk</w:t>
      </w:r>
      <w:r w:rsidR="0028042A">
        <w:t>aisesti.</w:t>
      </w:r>
    </w:p>
    <w:p w:rsidR="00E0351A" w:rsidRDefault="00E0351A" w:rsidP="00E0351A">
      <w:pPr>
        <w:pStyle w:val="LLPerustelujenkappalejako"/>
      </w:pPr>
      <w:r>
        <w:t>Valtuuskunnan tutkinta on yleensä ainoastaan oikeudellinen. Valtuuskunta ei siten tutki, onko maakuntapäivälaki tarkoituksenmukainen. Tämä ei kuitenkaan estä valtuuskuntaa antamasta lakiteknisiä ja muita näkökohtia lainsäädännön laadusta, kuten o</w:t>
      </w:r>
      <w:r w:rsidR="0028042A">
        <w:t>n jo käytännössä toimittukin.</w:t>
      </w:r>
    </w:p>
    <w:p w:rsidR="00E0351A" w:rsidRDefault="00E0351A" w:rsidP="00E0351A">
      <w:pPr>
        <w:pStyle w:val="LLPerustelujenkappalejako"/>
      </w:pPr>
      <w:r>
        <w:t>Jos Ahvenanmaa-asioiden valtuuskunta on yksimielinen, se voi päättää, että maakuntapäiväl</w:t>
      </w:r>
      <w:r>
        <w:t>a</w:t>
      </w:r>
      <w:r>
        <w:t>ki voi astua voimaan eikä sitä tarvitse esitellä presidentille. Tarkoituksena on, että näin voita</w:t>
      </w:r>
      <w:r>
        <w:t>i</w:t>
      </w:r>
      <w:r>
        <w:t>siin toimia rutiinitapauksissa tai silloin, kun toimivallanjako on muuten selvä. Jos kuitenkin on kyse uusista oikeudenaloista, uudesta rajatapausongelmasta tai muista periaatteellisesti tä</w:t>
      </w:r>
      <w:r>
        <w:t>r</w:t>
      </w:r>
      <w:r>
        <w:t>keistä asioista, tarkoituksena on, että laki esitellään presidentille, vaikka valtuuskunta olisikin yksimielinen. Oikeusministeriö esittelee siinä tapauksessa lain</w:t>
      </w:r>
      <w:r w:rsidR="0028042A">
        <w:t xml:space="preserve"> tavanomaisessa järjestyksessä.</w:t>
      </w:r>
    </w:p>
    <w:p w:rsidR="00E0351A" w:rsidRDefault="00E0351A" w:rsidP="00E0351A">
      <w:pPr>
        <w:pStyle w:val="LLPerustelujenkappalejako"/>
      </w:pPr>
      <w:r>
        <w:t>Jos Ahvenanmaa-asioiden valtuuskunta ei ole yksimielinen, maakuntapäivälaki</w:t>
      </w:r>
      <w:r w:rsidR="0028042A">
        <w:t xml:space="preserve"> esitellään aina presidentille.</w:t>
      </w:r>
    </w:p>
    <w:p w:rsidR="00E0351A" w:rsidRDefault="00E0351A" w:rsidP="00E0351A">
      <w:pPr>
        <w:pStyle w:val="LLPerustelujenkappalejako"/>
      </w:pPr>
      <w:r>
        <w:t>Tämän uuden järjestelmän mukaan Ahvenanmaa-asioiden valtuuskunta voi päättää tietyissä tapauksissa, että maakuntapäivälaki saa tulla voimaan ilman esittelyä tasavallan presidentille. Tämä saattaa mahdollisesti johtaa siihen, että presidentin rooli valvontajärjestelmässä heike</w:t>
      </w:r>
      <w:r>
        <w:t>n</w:t>
      </w:r>
      <w:r>
        <w:t>tyy liikaa. Siksi presidentillä on 3 momentin mukaan aina mahdollisuus määrätä, että maaku</w:t>
      </w:r>
      <w:r>
        <w:t>n</w:t>
      </w:r>
      <w:r>
        <w:t>tapäivien päätös on esiteltävä presidentille. Tämän on silloin tapahduttava 34 §:ssä määrätyn ajan sisällä. Käytännössä presidentti saa tietää vireillä olevista asioista oikeusministeriön kau</w:t>
      </w:r>
      <w:r>
        <w:t>t</w:t>
      </w:r>
      <w:r>
        <w:t>ta, jos ministeriö arvioi, että presid</w:t>
      </w:r>
      <w:r w:rsidR="0028042A">
        <w:t>entille tulee tiedottaa niistä.</w:t>
      </w:r>
    </w:p>
    <w:p w:rsidR="00E0351A" w:rsidRDefault="00E0351A" w:rsidP="00E0351A">
      <w:pPr>
        <w:pStyle w:val="LLPerustelujenkappalejako"/>
      </w:pPr>
      <w:r>
        <w:t xml:space="preserve">Kun maakuntapäivälaki esitellään presidentille, siinä otetaan huomioon perustuslain 58 §:n 3 momentin mukainen menettely eikä asiaa siten käsitellä valtioneuvoston yleisessä istunnossa. Esittelyssä on läsnä ministeriön Ahvenanmaa-asioita </w:t>
      </w:r>
      <w:r w:rsidR="0028042A">
        <w:t>esittelemään valittu virkamies.</w:t>
      </w:r>
    </w:p>
    <w:p w:rsidR="00E0351A" w:rsidRDefault="00E0351A" w:rsidP="00E0351A">
      <w:pPr>
        <w:pStyle w:val="LLPerustelujenkappalejako"/>
      </w:pPr>
      <w:r w:rsidRPr="0028042A">
        <w:rPr>
          <w:b/>
        </w:rPr>
        <w:t>34 §</w:t>
      </w:r>
      <w:r>
        <w:t xml:space="preserve">. </w:t>
      </w:r>
      <w:r w:rsidRPr="0028042A">
        <w:rPr>
          <w:i/>
        </w:rPr>
        <w:t>Tasavallan presidentin veto-oikeus</w:t>
      </w:r>
      <w:r>
        <w:t>. Pykälä koskee presidentin oikeutta päättää, että maakuntapäivien päätös maakuntapäivälain hyväksymisestä raukeaa kokonaisuudessaan tai osittain. Veto-oikeus on ehdoton, eikä sen vaikutus siten ole ainoastaan lykkäävä. Jos pres</w:t>
      </w:r>
      <w:r>
        <w:t>i</w:t>
      </w:r>
      <w:r>
        <w:t xml:space="preserve">dentti käyttää veto-oikeutta, maakuntapäivien on toisin sanoen käsiteltävä asia uudestaan ja korjattava se virhe, joka </w:t>
      </w:r>
      <w:r w:rsidR="0028042A">
        <w:t>on presidentin päätöksen syynä.</w:t>
      </w:r>
    </w:p>
    <w:p w:rsidR="00E0351A" w:rsidRDefault="00E0351A" w:rsidP="00E0351A">
      <w:pPr>
        <w:pStyle w:val="LLPerustelujenkappalejako"/>
      </w:pPr>
      <w:r>
        <w:t>Presidentti voi käyttää veto-oikeuttaan vain itsehallintolaissa mainituista syistä. Nämä syyt ovat lakiehdotuksen mukaan samat kuin nykyisessä 19 §:n 2 momentissa. Presidentti voi siis käyttää veto-oikeuttaan, jos</w:t>
      </w:r>
    </w:p>
    <w:p w:rsidR="00E0351A" w:rsidRDefault="00E0351A" w:rsidP="00A4354A">
      <w:pPr>
        <w:pStyle w:val="LLPerustelujenkappalejako"/>
        <w:numPr>
          <w:ilvl w:val="0"/>
          <w:numId w:val="48"/>
        </w:numPr>
      </w:pPr>
      <w:r>
        <w:t>maakuntapäivät on ylittänyt lainsäädäntövaltansa hyväksyessään maakuntapäivälain tai</w:t>
      </w:r>
    </w:p>
    <w:p w:rsidR="00E0351A" w:rsidRDefault="00E0351A" w:rsidP="00A4354A">
      <w:pPr>
        <w:pStyle w:val="LLPerustelujenkappalejako"/>
        <w:numPr>
          <w:ilvl w:val="0"/>
          <w:numId w:val="48"/>
        </w:numPr>
      </w:pPr>
      <w:r>
        <w:t>maakuntapäivälaki koskee Suomen sisäis</w:t>
      </w:r>
      <w:r w:rsidR="0028042A">
        <w:t>tä tai ulkoista turvallisuutta.</w:t>
      </w:r>
    </w:p>
    <w:p w:rsidR="00E0351A" w:rsidRDefault="00E0351A" w:rsidP="00E0351A">
      <w:pPr>
        <w:pStyle w:val="LLPerustelujenkappalejako"/>
      </w:pPr>
      <w:r>
        <w:lastRenderedPageBreak/>
        <w:t xml:space="preserve">Nämä veto-oikeusperusteet vastaavat vallitsevaa oikeustilannetta, eikä niitä ole tarkoitus muuttaa. </w:t>
      </w:r>
    </w:p>
    <w:p w:rsidR="00E0351A" w:rsidRDefault="00E0351A" w:rsidP="00E0351A">
      <w:pPr>
        <w:pStyle w:val="LLPerustelujenkappalejako"/>
      </w:pPr>
      <w:r>
        <w:t>Veto-oikeusperusteet ovat pääosin oikeudellisia, ja veto-oikeuden käyttäminen merkitsee siten juridista tutkintaa eikä poliittista tarkoituksenmukaisuustutkintaa. Ainoastaan toisen veto-oikeusperusteen eli sen, että maakuntapäivälaki koskee Suomen sisäistä tai ulkoista turvall</w:t>
      </w:r>
      <w:r>
        <w:t>i</w:t>
      </w:r>
      <w:r>
        <w:t>suutta, voidaan ajatella merkitsevän osin myös tarkoituksenmukaisuustutkintaa. Tämä veto-oikeusperuste tulee tuskin ajankohtaiseksi kuin a</w:t>
      </w:r>
      <w:r w:rsidR="0028042A">
        <w:t>ivan äärimmäisissä tapauksissa.</w:t>
      </w:r>
    </w:p>
    <w:p w:rsidR="00E0351A" w:rsidRDefault="00E0351A" w:rsidP="00E0351A">
      <w:pPr>
        <w:pStyle w:val="LLPerustelujenkappalejako"/>
      </w:pPr>
      <w:r>
        <w:t>Korkeimman oikeuden oikeuskäytännön mukaan maakuntapäivien katsotaan ylittäneen lai</w:t>
      </w:r>
      <w:r>
        <w:t>n</w:t>
      </w:r>
      <w:r>
        <w:t>säädäntövaltansa, jos maakuntalaissa koskeva säännös tarkoittaisi ilmeistä poikkeamista ka</w:t>
      </w:r>
      <w:r>
        <w:t>n</w:t>
      </w:r>
      <w:r>
        <w:t>sainvälisestä velvoitteesta, eli kansainvälisen velvoitteen rikkomista. Kysymys siitä, onko maakuntapäivälaki ristiriidassa kansainvälisen velvoitteen kanssa, voi tulla ajankohtaiseksi esim. suhteessa Euroopan ihmisoike</w:t>
      </w:r>
      <w:r w:rsidR="0028042A">
        <w:t>ussopimukseen tai EU-oikeuteen.</w:t>
      </w:r>
    </w:p>
    <w:p w:rsidR="00E0351A" w:rsidRDefault="00E0351A" w:rsidP="00E0351A">
      <w:pPr>
        <w:pStyle w:val="LLPerustelujenkappalejako"/>
      </w:pPr>
      <w:r>
        <w:t>Kysymys lain suhteesta kansainväliseen velvoitteeseen voi olla hankala, ja voi olla hyvin va</w:t>
      </w:r>
      <w:r>
        <w:t>i</w:t>
      </w:r>
      <w:r>
        <w:t>kea arvioida, merkitseekö laki esimerkiksi EU-direktiivin oikeaa täytäntöönpanoa. Harkinna</w:t>
      </w:r>
      <w:r>
        <w:t>s</w:t>
      </w:r>
      <w:r>
        <w:t>sa on siten sovellettava ilmeisyysvaatimusta, mikä tarkoittaa, että presidentti voi käyttää veto-oikeutta ainoastaan sellaisissa tapauksissa, ettei ole mitään epäilystä siitä, että sopimusta on rikottu. Erityisesti, kun on kyse lainsäädännön suhteesta unionin oikeuteen, EU-tuomioistuin arvioi viime kädessä, onko unionin oikeuden vaatimukset täytetty. Siksi ei olisi sopivaa, että presidentti puuttuisi tulkintaan epäselvissä tapauks</w:t>
      </w:r>
      <w:r w:rsidR="0028042A">
        <w:t>issa käyttämällä veto-oikeutta.</w:t>
      </w:r>
    </w:p>
    <w:p w:rsidR="00E0351A" w:rsidRDefault="00E0351A" w:rsidP="00E0351A">
      <w:pPr>
        <w:pStyle w:val="LLPerustelujenkappalejako"/>
      </w:pPr>
      <w:r>
        <w:t>Osittaista vetoa voidaan nykyiseen tapaan käyttää tilanteessa, jossa maakuntapäivälaki sisältää jonkun säännöksen, joka merkitsee lainsäädäntövallan ylittymistä, mutta säännös on sellainen, että se voidaan poistaa, eikä koko lain tarvitse raueta sen vuoksi. Kun osittaisen veton käytt</w:t>
      </w:r>
      <w:r>
        <w:t>ä</w:t>
      </w:r>
      <w:r>
        <w:t>mistä harkitaan, tulee ottaa huomioon sen vaikutus maakuntapäivälain soveltamiseen kokona</w:t>
      </w:r>
      <w:r>
        <w:t>i</w:t>
      </w:r>
      <w:r>
        <w:t>suudessaan. Jos toimivallan ylitys koskee keskeistä aineellista säännöstä, osittainen veto ei yleensä tule kyseeseen. Vaikka presidentti olisi käyttänyt osittaista vetoa, Ahvenanmaan hall</w:t>
      </w:r>
      <w:r>
        <w:t>i</w:t>
      </w:r>
      <w:r>
        <w:t>tus voi päättäessään maakuntapäivälain voimaantulosta päättää, että laki raukeaa kokonaisu</w:t>
      </w:r>
      <w:r>
        <w:t>u</w:t>
      </w:r>
      <w:r>
        <w:t>dessaan. S</w:t>
      </w:r>
      <w:r w:rsidR="0028042A">
        <w:t>äännös tästä sisältyy 36 §:ään.</w:t>
      </w:r>
    </w:p>
    <w:p w:rsidR="00E0351A" w:rsidRDefault="00E0351A" w:rsidP="00E0351A">
      <w:pPr>
        <w:pStyle w:val="LLPerustelujenkappalejako"/>
      </w:pPr>
      <w:r>
        <w:t>Nykyisen itsehallintolain mukaan tasavallan presidentin on saatava lausunto korkeimmalta o</w:t>
      </w:r>
      <w:r>
        <w:t>i</w:t>
      </w:r>
      <w:r>
        <w:t>keudelta ennen kuin päätös veto-oikeudesta voidaan tehdä. Tämä menettely säilyy ehdotu</w:t>
      </w:r>
      <w:r>
        <w:t>k</w:t>
      </w:r>
      <w:r>
        <w:t>sessa. Korkeimman oikeuden lausunto ei sido presidenttiä, mutta käytännössä presidentin pä</w:t>
      </w:r>
      <w:r>
        <w:t>ä</w:t>
      </w:r>
      <w:r>
        <w:t>tökset ovat noudattaneet lausuntoja melkein aina. Jossakin yksittäisessä tapauksessa preside</w:t>
      </w:r>
      <w:r>
        <w:t>n</w:t>
      </w:r>
      <w:r>
        <w:t>tillä on ollut eri käsitys tai hän on seurannut vähemmistön käsitystä, kun korkeimman oike</w:t>
      </w:r>
      <w:r>
        <w:t>u</w:t>
      </w:r>
      <w:r>
        <w:t>den päätös on syntynyt äänestämällä. Ehdotus ei pyri mu</w:t>
      </w:r>
      <w:r w:rsidR="0028042A">
        <w:t>uttamaan vallitsevaa käytäntöä.</w:t>
      </w:r>
    </w:p>
    <w:p w:rsidR="00E0351A" w:rsidRDefault="00E0351A" w:rsidP="00E0351A">
      <w:pPr>
        <w:pStyle w:val="LLPerustelujenkappalejako"/>
      </w:pPr>
      <w:r>
        <w:t>Tasavallan presidentin on tehtävä päätös veto-oikeuden käyttämisestä neljän kuukauden sisä</w:t>
      </w:r>
      <w:r>
        <w:t>l</w:t>
      </w:r>
      <w:r>
        <w:t>lä siitä, kun maakuntapäivälaki on saapunut oikeusministeriöön. Tämä määräaika koskee kaikkia tapauksia, myös sitä, kun presidentti on päättänyt maakuntapäivälain esittelystä, vai</w:t>
      </w:r>
      <w:r>
        <w:t>k</w:t>
      </w:r>
      <w:r>
        <w:t>ka Ahvenanmaa-asioiden valtuuskunta on katsonut, että se voi astua voimaan ilman es</w:t>
      </w:r>
      <w:r w:rsidR="0028042A">
        <w:t>ittelyä presidentille.</w:t>
      </w:r>
    </w:p>
    <w:p w:rsidR="00E0351A" w:rsidRDefault="00E0351A" w:rsidP="00E0351A">
      <w:pPr>
        <w:pStyle w:val="LLPerustelujenkappalejako"/>
      </w:pPr>
      <w:r>
        <w:t>Jos presidentti ei ole päättänyt veto-oikeuden käytöstä määrätyn määräajan sisällä, maakunt</w:t>
      </w:r>
      <w:r>
        <w:t>a</w:t>
      </w:r>
      <w:r w:rsidR="0028042A">
        <w:t>päivälaki voi astua voimaan.</w:t>
      </w:r>
    </w:p>
    <w:p w:rsidR="00E0351A" w:rsidRDefault="00E0351A" w:rsidP="00E0351A">
      <w:pPr>
        <w:pStyle w:val="LLPerustelujenkappalejako"/>
      </w:pPr>
      <w:r w:rsidRPr="0028042A">
        <w:rPr>
          <w:b/>
        </w:rPr>
        <w:t>35 §</w:t>
      </w:r>
      <w:r>
        <w:t xml:space="preserve">. </w:t>
      </w:r>
      <w:r w:rsidRPr="0028042A">
        <w:rPr>
          <w:i/>
        </w:rPr>
        <w:t>Maakuntapäivälakien voimaantulo ja julkaiseminen</w:t>
      </w:r>
      <w:r>
        <w:t>. Pykälä vastaa vuoden 1991 itseha</w:t>
      </w:r>
      <w:r>
        <w:t>l</w:t>
      </w:r>
      <w:r>
        <w:t>lintolain 20 §:ää. Ensimmäinen ja toinen momentti vastaavat vuoden 1991 lain 20 §:n 1 m</w:t>
      </w:r>
      <w:r>
        <w:t>o</w:t>
      </w:r>
      <w:r>
        <w:t xml:space="preserve">menttia. Säännöksiä on mukautettu siten, että lainsäädäntövalvonta voidaan saattaa päätökseen Ahvenanmaa-asioiden valtuuskunnan yksimielisellä päätöksellä 33 §:ää koskevan ehdotuksen </w:t>
      </w:r>
      <w:r>
        <w:lastRenderedPageBreak/>
        <w:t>mukaisesti. Kolmas momentti vastaa asiallisesti vuoden 1991 itsehallintolain 20 §:n 2 m</w:t>
      </w:r>
      <w:r>
        <w:t>o</w:t>
      </w:r>
      <w:r>
        <w:t>menttia. Muutosehdotus 3 momentissa on luonte</w:t>
      </w:r>
      <w:r w:rsidR="0028042A">
        <w:t xml:space="preserve">eltaan ainoastaan kielellinen. </w:t>
      </w:r>
    </w:p>
    <w:p w:rsidR="00E0351A" w:rsidRDefault="00E0351A" w:rsidP="00E0351A">
      <w:pPr>
        <w:pStyle w:val="LLPerustelujenkappalejako"/>
      </w:pPr>
      <w:r>
        <w:t>Lainkohta sisältää säännöksiä menettelystä sen jälkeen, kun Ahvenanmaa-asioiden valtuu</w:t>
      </w:r>
      <w:r>
        <w:t>s</w:t>
      </w:r>
      <w:r>
        <w:t>kunta ja presidentti, mikäli myös presidentti osallistuu valvontaan, ovat tutkineet maakunt</w:t>
      </w:r>
      <w:r>
        <w:t>a</w:t>
      </w:r>
      <w:r>
        <w:t>päivien lakia ja tehneet siitä päätöksensä. Oikeusministeriön tulee ilmoittaa Ahvenanmaan hallitukselle, ettei maakuntapäivien lain voimaantulolle ole estettä tai että presidentti on pää</w:t>
      </w:r>
      <w:r>
        <w:t>t</w:t>
      </w:r>
      <w:r>
        <w:t>tänyt käyttää veto-oikeutta. Oikeusministeriön ilmoitus siitä, että laki voi tulla voimaan, voi perustua Ahvenanmaa-asioiden valtuuskunnan yksimieliseen päätökseen 33 §:n mukaisesti h</w:t>
      </w:r>
      <w:r>
        <w:t>e</w:t>
      </w:r>
      <w:r>
        <w:t>ti, kun oikeusministeriö on varmistunut siitä, ettei presidentti aio määrätä, että laki on esitelt</w:t>
      </w:r>
      <w:r>
        <w:t>ä</w:t>
      </w:r>
      <w:r>
        <w:t>vä presidentille. Vastaavasti Ahvenanmaan hallitukselle ilmoitetaan, ettei voimaantulolle ole esteitä, jos presidentti valvontansa yhteydessä päättää oll</w:t>
      </w:r>
      <w:r w:rsidR="0028042A">
        <w:t xml:space="preserve">a käyttämättä veto-oikeuttaan. </w:t>
      </w:r>
    </w:p>
    <w:p w:rsidR="00E0351A" w:rsidRDefault="00E0351A" w:rsidP="00E0351A">
      <w:pPr>
        <w:pStyle w:val="LLPerustelujenkappalejako"/>
      </w:pPr>
      <w:r>
        <w:t>Jos valtuuskunta ei ole tehnyt yksimielistä päätöstä, laki on aina esiteltävä presidentille. Koska presidentti voi ehdotuksen 33 §:n nojalla valtuuskunnan päätöksestä riippumatta päättää tutkia lakia, on myös teoreettisesti mahdollista, että laki esitellään presidentille, vaikka Ahvena</w:t>
      </w:r>
      <w:r>
        <w:t>n</w:t>
      </w:r>
      <w:r>
        <w:t>maa-asioiden valtuuskunta olisi yksimielinen siitä, ettei voimaantulolle ole esteitä. Valtuu</w:t>
      </w:r>
      <w:r>
        <w:t>s</w:t>
      </w:r>
      <w:r>
        <w:t>kunnan tutkinnan tuloksesta riippumatta oikeusministeriön on ilmoitettava presidentille, mitä lakeja</w:t>
      </w:r>
      <w:r w:rsidR="0028042A">
        <w:t xml:space="preserve"> valtuuskunnassa on käsitelty. </w:t>
      </w:r>
    </w:p>
    <w:p w:rsidR="00E0351A" w:rsidRDefault="00E0351A" w:rsidP="00E0351A">
      <w:pPr>
        <w:pStyle w:val="LLPerustelujenkappalejako"/>
      </w:pPr>
      <w:r>
        <w:t>Jos presidentti on käyttänyt veto-oikeutta asiassa, joka koskee jonkin maakuntapäivien lain tiettyä osaa, Ahvenanmaan hallitus päättää maakuntapäivälain muiden osien voimaantulosta tai sen raukeamisesta kokonaisuudessaan. Näin ollen on itsehallintoviranomaisten päätettävi</w:t>
      </w:r>
      <w:r>
        <w:t>s</w:t>
      </w:r>
      <w:r>
        <w:t>sä, onko tarkoituksenmukaista antaa lain muiden osien tulla voimaan vai antaa koko lain ra</w:t>
      </w:r>
      <w:r>
        <w:t>u</w:t>
      </w:r>
      <w:r>
        <w:t>eta. Tarkempia säännöksiä menettelystä</w:t>
      </w:r>
      <w:r w:rsidR="0028042A">
        <w:t xml:space="preserve"> annetaan maakuntapäivälailla. </w:t>
      </w:r>
    </w:p>
    <w:p w:rsidR="00E0351A" w:rsidRDefault="00E0351A" w:rsidP="00E0351A">
      <w:pPr>
        <w:pStyle w:val="LLPerustelujenkappalejako"/>
      </w:pPr>
      <w:r>
        <w:t xml:space="preserve">Maakuntapäivälait julkaistaan </w:t>
      </w:r>
      <w:r w:rsidRPr="0028042A">
        <w:rPr>
          <w:i/>
        </w:rPr>
        <w:t>3 momentin</w:t>
      </w:r>
      <w:r>
        <w:t xml:space="preserve"> mukaan Ahvenanmaan säädöskokoelmassa. Jollei voimaantulon ajankohdasta ole säädetty maakuntapäivälaissa, Ahvenanmaan hallitus päättää siitä. Voimaantulo edellyttää lisäksi julkaisemista. Jollei lakia ole julkaistu laissa säädettynä ajankohtana, se tul</w:t>
      </w:r>
      <w:r w:rsidR="0028042A">
        <w:t xml:space="preserve">ee voimaan julkaisemispäivänä. </w:t>
      </w:r>
    </w:p>
    <w:p w:rsidR="00E0351A" w:rsidRDefault="00E0351A" w:rsidP="00E0351A">
      <w:pPr>
        <w:pStyle w:val="LLPerustelujenkappalejako"/>
      </w:pPr>
      <w:r w:rsidRPr="0028042A">
        <w:rPr>
          <w:b/>
        </w:rPr>
        <w:t>36 §</w:t>
      </w:r>
      <w:r>
        <w:t xml:space="preserve">. </w:t>
      </w:r>
      <w:r w:rsidRPr="0028042A">
        <w:rPr>
          <w:i/>
        </w:rPr>
        <w:t>Voimaantulo eräissä kiireellisissä tapauksissa</w:t>
      </w:r>
      <w:r>
        <w:t>. Lainkohtaa, joka osittain vastaa nykyisen itsehallintolain 20 §:n 3 momenttia, ehdotetaan laajennettavaksi siten, että se kattaa myös E</w:t>
      </w:r>
      <w:r>
        <w:t>u</w:t>
      </w:r>
      <w:r>
        <w:t>roopan unionin oikeuden tai muun kansainvälisen velvoitteen täytäntöönpanoa koskevan lai</w:t>
      </w:r>
      <w:r>
        <w:t>n</w:t>
      </w:r>
      <w:r>
        <w:t>säädännön. Alkuperäinen säännös sisällytettiin vuoden 1991 i</w:t>
      </w:r>
      <w:r w:rsidR="0028042A">
        <w:t xml:space="preserve">tsehallintolakiin vuonna 2004. </w:t>
      </w:r>
    </w:p>
    <w:p w:rsidR="00E0351A" w:rsidRDefault="00E0351A" w:rsidP="00E0351A">
      <w:pPr>
        <w:pStyle w:val="LLPerustelujenkappalejako"/>
      </w:pPr>
      <w:r>
        <w:t xml:space="preserve">Maakuntapäivät voi </w:t>
      </w:r>
      <w:r w:rsidRPr="0028042A">
        <w:rPr>
          <w:i/>
        </w:rPr>
        <w:t>1 momentin</w:t>
      </w:r>
      <w:r>
        <w:t xml:space="preserve"> mukaan valtuuttaa Ahvenanmaan hallituksen päättämään, että laki kokonaan tai osittain tulee voimaan jo ennen kuin Ahvenanmaa-asioiden valtuuskunta on antanut lausuntonsa laista. Valtuutus voidaan antaa, jos Ahvenanmaan talousarvioon otettu määräraha taikka Euroopan unionin oikeuden tai muun Ahvenanmaata sitovan kansanvälisen velvoitteen kiireellinen täytäntöönpano edellyttää maakuntapäivälain säätämistä ja lain nop</w:t>
      </w:r>
      <w:r>
        <w:t>e</w:t>
      </w:r>
      <w:r>
        <w:t>alle voim</w:t>
      </w:r>
      <w:r w:rsidR="0028042A">
        <w:t xml:space="preserve">aantulolle on erityisiä syitä. </w:t>
      </w:r>
    </w:p>
    <w:p w:rsidR="00E0351A" w:rsidRDefault="00E0351A" w:rsidP="00E0351A">
      <w:pPr>
        <w:pStyle w:val="LLPerustelujenkappalejako"/>
      </w:pPr>
      <w:r>
        <w:t>Vuoden 2004 säännöksen yksityiskohtaisista perusteluista käy ilmi, että tällaisen päätöksen edellytys on, että maakunnan talousarviomääräraha edellyttää lainsäädäntöä ja että lain nop</w:t>
      </w:r>
      <w:r>
        <w:t>e</w:t>
      </w:r>
      <w:r>
        <w:t>alle voimaantulolle on erityisiä syitä. Lisäksi siinä todetaan, että tavallisesta menettelystä poikkeamiselle on oltava erityisiä syitä. Tällainen erityinen syy voi olla se, että kiire johtuu ulkoisista olosuhteista, joihin maakunnan hallitus tai maakuntapäivät eivät voi vaikuttaa, tai että on erityisen tärkeää, että maakuntalaki voidaan saattaa voimaan esimerkiksi vuodenvai</w:t>
      </w:r>
      <w:r>
        <w:t>h</w:t>
      </w:r>
      <w:r>
        <w:t>teessa. Erityisten syiden olemassaolon arvioiminen on yksinomaan maakuntapäivien tehtävä. Tarkoitus ei ole, että Ahvenanmaa-asioiden valtuuskunta, Korkein oikeus tai tasavallan pres</w:t>
      </w:r>
      <w:r>
        <w:t>i</w:t>
      </w:r>
      <w:r>
        <w:t xml:space="preserve">dentti lainsäädäntövalvonnan yhteydessä tarkistaisi, onko erityisiä syitä ollut käsillä vai ei. </w:t>
      </w:r>
      <w:r>
        <w:lastRenderedPageBreak/>
        <w:t>Vuoden 2004 perusteluissa todetaan edelleen, että jos maakuntapäivälaki on saatettu voimaan ennen presidentin päätöstä ja presidentti tämän jälkeen käyttää veto-oikeuttaan kokonaan tai osittain, on maakuntahallituksen esityksen mukaan ilmoitettava, että laki tai sen osa lakkaa olemasta voimassa. Ilmoitus on tehtävä välittömästi ja julkaistava samalla tavalla kuin ma</w:t>
      </w:r>
      <w:r>
        <w:t>a</w:t>
      </w:r>
      <w:r>
        <w:t>kuntalakien kohdalla. Jos maakuntalaki raukeaa kokonaan tai osittain, voimassaolon aikaiset oikeusvaikutukset eivät raukea. Tämä tarkoittaa esimerkiksi sitä, että erikseen myönnettyjä s</w:t>
      </w:r>
      <w:r>
        <w:t>o</w:t>
      </w:r>
      <w:r>
        <w:t>siaalietuuksia ei voida vaatia takaisin vedoten lain raukeamiseen. Jotta käytännössä ei syntyisi tilanteita, joissa jo voimaan tullut maakuntalaki raukeaisi presidentin veto-oikeuden käyttäm</w:t>
      </w:r>
      <w:r>
        <w:t>i</w:t>
      </w:r>
      <w:r>
        <w:t>sen seurauksena, maakuntapäivien on harkittava tarkkaan, onko olemassa riski, että presidentti käyttää veto-oikeutta, ja mitä seurauksia sillä saattaisi olla. Jos tällainen riski on olemassa, voimaantuloa on lykättävä, kunnes presidentti on tehnyt päätöksensä. Maakuntalakeja, joilla on merkittäviä oikeusvaikutuksia yksityisten henkilöiden suhteisiin, ei myöskään yleensä pidä saattaa voimaan ennen presidentin päätöstä. Jos maakuntapäivät on valtuuttanut maakunnan hallituksen saattamaan maakuntalain voimaan heti, maakunnan hallituksen ei myöskään pidä käyttää valtuutusta, jos Ahvenanmaan valtuuskunta on ehtinyt antaa lausuntonsa ja katsonut siinä maakuntapäivien yl</w:t>
      </w:r>
      <w:r w:rsidR="0028042A">
        <w:t xml:space="preserve">ittäneen lainsäädäntövaltansa. </w:t>
      </w:r>
    </w:p>
    <w:p w:rsidR="00E0351A" w:rsidRDefault="00E0351A" w:rsidP="00E0351A">
      <w:pPr>
        <w:pStyle w:val="LLPerustelujenkappalejako"/>
      </w:pPr>
      <w:r>
        <w:t>Säännöstä voimaantulosta eräissä kiireellisissä tapauksissa laajennetaan ehdotuksessa siten, e</w:t>
      </w:r>
      <w:r>
        <w:t>t</w:t>
      </w:r>
      <w:r>
        <w:t>tä se kattaa Euroopan unionin oikeuden tai muun Ahvenanmaata sitovan kansanvälisen ve</w:t>
      </w:r>
      <w:r>
        <w:t>l</w:t>
      </w:r>
      <w:r>
        <w:t>voitteen. Erityisesti EU:n oikeuden kohdalla täytäntöönpano voi eri syistä olla kiireellistä, koska yleensä vahvistetaan päivämäärä, jolloin lainsäädäntö on viimeistään oltava pantu tä</w:t>
      </w:r>
      <w:r>
        <w:t>y</w:t>
      </w:r>
      <w:r>
        <w:t>täntöön seuraamusten välttämiseksi. EU:n oikeuden puutteellinen täytäntöönpano voi johtaa siihen, että Suomi tuomitaan maksamaan kiinteämääräinen hyvitys, uhkasakko tai jokin va</w:t>
      </w:r>
      <w:r>
        <w:t>s</w:t>
      </w:r>
      <w:r>
        <w:t>taava rahamäärä. Ahvenanmaa on lakiehdotuksen 83 §:n nojalla vastuussa tästä määrästä siltä osin kuin se johtuu Ahvenanmaan toimenpiteestä tai laiminlyönnistä. Ehdotus sisältää tässä säännöksessä mahdollisuuden nopeuttaa voimaantuloa ja siten välttää tuomioistuinmenettelyn ja seuraamukset, jotka johtuisivat m</w:t>
      </w:r>
      <w:r w:rsidR="0028042A">
        <w:t xml:space="preserve">yöhäisestä täytäntöönpanosta.  </w:t>
      </w:r>
    </w:p>
    <w:p w:rsidR="00E0351A" w:rsidRDefault="00E0351A" w:rsidP="00E0351A">
      <w:pPr>
        <w:pStyle w:val="LLPerustelujenkappalejako"/>
      </w:pPr>
      <w:r w:rsidRPr="0028042A">
        <w:rPr>
          <w:b/>
        </w:rPr>
        <w:t>37 §</w:t>
      </w:r>
      <w:r>
        <w:t xml:space="preserve">. </w:t>
      </w:r>
      <w:r w:rsidRPr="0028042A">
        <w:rPr>
          <w:i/>
        </w:rPr>
        <w:t>Ahvenanmaan hallituksen asetukset</w:t>
      </w:r>
      <w:r>
        <w:t>. Tämä pykälä vastaa asiallisesti nykyisen itsehalli</w:t>
      </w:r>
      <w:r>
        <w:t>n</w:t>
      </w:r>
      <w:r>
        <w:t xml:space="preserve">tolain 21 §:ää. Muutosehdotus on luonteeltaan kielellinen. Säännöstä muutettiin vuonna 2004, jolloin se mukautettiin perustuslain </w:t>
      </w:r>
      <w:r w:rsidR="0028042A">
        <w:t>80 §:n 1 momentin vaatimuksiin.</w:t>
      </w:r>
    </w:p>
    <w:p w:rsidR="00E0351A" w:rsidRDefault="00E0351A" w:rsidP="00E0351A">
      <w:pPr>
        <w:pStyle w:val="LLPerustelujenkappalejako"/>
      </w:pPr>
      <w:r>
        <w:t>Ahvenanmaan hallitus voi maakuntapäivälaissa säädetyn valtuuden nojalla antaa asetuksia. Ehdotuksen 1 momentin mukaan Ahvenanmaan hallitus voi maakuntapäivälaissa säädetyn valtuuden nojalla antaa asetuksia Ahvenanmaan toimivaltaan kuuluvista asioista. Maakunt</w:t>
      </w:r>
      <w:r>
        <w:t>a</w:t>
      </w:r>
      <w:r>
        <w:t>päivälailla on kuitenkin säädettävä yksilön oikeuksien ja velvollisuuksien perusteista sekä as</w:t>
      </w:r>
      <w:r>
        <w:t>i</w:t>
      </w:r>
      <w:r>
        <w:t>oista, jotka perustuslain tai itsehallintolainsäädännön mukaan muuten kuuluvat lain alaan. Asetusten antamisoikeuden aineellisten rajojen sääntely yhtenäistettiin säädösvaltaa koskevilla perustus</w:t>
      </w:r>
      <w:r w:rsidR="0028042A">
        <w:t xml:space="preserve">lain säännöksillä vuonna 2004. </w:t>
      </w:r>
    </w:p>
    <w:p w:rsidR="00E0351A" w:rsidRDefault="00E0351A" w:rsidP="00E0351A">
      <w:pPr>
        <w:pStyle w:val="LLPerustelujenkappalejako"/>
      </w:pPr>
      <w:r>
        <w:t>Perustuslain 80 §:n muokkaamisen lähtökohta oli se, että oikeus vahvistaa yleisiä oikeussää</w:t>
      </w:r>
      <w:r>
        <w:t>n</w:t>
      </w:r>
      <w:r>
        <w:t>töjä kuuluu eduskunnalle mutta eduskunnan pitää tiettyjen rajojen sisällä voida delegoida lai</w:t>
      </w:r>
      <w:r>
        <w:t>n</w:t>
      </w:r>
      <w:r>
        <w:t>säädäntövaltaa asetuksia antavalle taholle. Tarkoitus oli myös vahvistaa oikeusvaltioperiaatte</w:t>
      </w:r>
      <w:r>
        <w:t>i</w:t>
      </w:r>
      <w:r>
        <w:t>ta tarkentamalla laissa niiden asioiden aineellista alaa, joita säädellään lakeja alemman tason oikeussäännöillä. Perustuslain 80 §:n 1 momentin mukaan lailla on säädettävä yksilön oikeu</w:t>
      </w:r>
      <w:r>
        <w:t>k</w:t>
      </w:r>
      <w:r>
        <w:t>sien ja velvollisuuksien perusteista sekä asioista, jotka perustuslain mukaan muuten kuuluvat lain alaan. Perustuslain perustelujen mukaan tämä lainkohta tarkoittaa, että mainitunkaltaiset asiat kuuluvat lain alaan, ja se rajoittaa siten toisaalta eduskunnan toimivaltaa delegoida sä</w:t>
      </w:r>
      <w:r>
        <w:t>ä</w:t>
      </w:r>
      <w:r>
        <w:t>dösvaltaansa asetuksia antaville viranomaisille ja toisaalta näiden viranomaisten toimivaltaa antaa säännöksiä rajauslausekkeessa mainituista asioista. Pykälässä edellytetään, että kaikista yksilön oikeuksien ja velvollisuuksien perusteita koskevista säännöksistä on säädettävä lailla. Asetuksia antavalle taholle voidaan kuitenkin lailla antaa valtuutus antaa tarkempia säännö</w:t>
      </w:r>
      <w:r>
        <w:t>k</w:t>
      </w:r>
      <w:r>
        <w:lastRenderedPageBreak/>
        <w:t>siä yksityiskohdista, joilla on vähäisempi merkitys yksilön oikeuksien ja velvollisuuksien kannalta. Tällaisen valtuutuslain on täytettävä täsmällisyyttä ja tarkasti rajattuja säännöksiä koskevat vaatimukset, joita perustuslakivaliokunta on lausuntokäytännössään edellyttänyt. P</w:t>
      </w:r>
      <w:r>
        <w:t>e</w:t>
      </w:r>
      <w:r>
        <w:t>rustuslain 80 §:n 1 momentissa tarkoitetaan asioilla, jotka perustuslain mukaan muuten kuul</w:t>
      </w:r>
      <w:r>
        <w:t>u</w:t>
      </w:r>
      <w:r>
        <w:t>vat lain alaan, muun muassa säännöksiä perusoikeuksista, verotuksesta ja kuntien tehtäviin liittyvästä lainsäätämisjärjestyksestä. Kun itsehallintolakia muutettiin vuonna 2004, tarkoitus oli rajata mahdollisuutta valtuuttaa maakunnan hallitus antamaan maakunta-asetuksia sää</w:t>
      </w:r>
      <w:r>
        <w:t>n</w:t>
      </w:r>
      <w:r>
        <w:t>nöksellä, joka suurelta osin vastaa edellä kuvailtua säännöstä perustuslain 80 §:n 1 momenti</w:t>
      </w:r>
      <w:r>
        <w:t>s</w:t>
      </w:r>
      <w:r>
        <w:t>sa. Rajoitusta täydennettiin siten, ettei myöskään olisi mahdollista antaa maakunta-asetuksella säännöksiä asioissa, jotka itsehallintola</w:t>
      </w:r>
      <w:r w:rsidR="0028042A">
        <w:t xml:space="preserve">in mukaan kuuluvat lain alaan. </w:t>
      </w:r>
    </w:p>
    <w:p w:rsidR="00E0351A" w:rsidRDefault="00E0351A" w:rsidP="00E0351A">
      <w:pPr>
        <w:pStyle w:val="LLPerustelujenkappalejako"/>
      </w:pPr>
      <w:r>
        <w:t>Säännöksen mukaan on mahdollista maakuntapäivälaissa säädetyn valtuutuksen nojalla antaa asetuksella säännöksiä hallinnon järjestämisestä Ahvenanmaan hallituksen alaisuudessa. P</w:t>
      </w:r>
      <w:r>
        <w:t>e</w:t>
      </w:r>
      <w:r>
        <w:t>rustuslain 119 §:n 2 momenttia vastaavasti hallintoelinten yleisiä perusteita koskevien sää</w:t>
      </w:r>
      <w:r>
        <w:t>n</w:t>
      </w:r>
      <w:r>
        <w:t>nösten on kuitenkin sisällyttävä maakuntapäivälakiin, jos elimen tehtäviin kuuluu julkisen va</w:t>
      </w:r>
      <w:r>
        <w:t>l</w:t>
      </w:r>
      <w:r w:rsidR="0028042A">
        <w:t xml:space="preserve">lan käyttöä. </w:t>
      </w:r>
    </w:p>
    <w:p w:rsidR="00E0351A" w:rsidRDefault="00E0351A" w:rsidP="00E0351A">
      <w:pPr>
        <w:pStyle w:val="LLPerustelujenkappalejako"/>
      </w:pPr>
      <w:r>
        <w:t>Ehdotuksen 2 momenttiin sisältyy säännös oikeudesta tietyissä tapauksissa ottaa asetukseen valtakunnan toimivallan piiriin kuuluvia säännöksiä. Vuoden 1991 itsehallintolakiin sisältyi viittaus vastaavaan säännökseen oikeudesta ottaa maakuntalakiin valtakunnan toimivallan pi</w:t>
      </w:r>
      <w:r>
        <w:t>i</w:t>
      </w:r>
      <w:r>
        <w:t>riin kuuluvia säännöksiä. Selventävässä tarkoituksessa ja lukemisen helpottamiseksi ehdot</w:t>
      </w:r>
      <w:r>
        <w:t>e</w:t>
      </w:r>
      <w:r>
        <w:t>taan, että viittaus jätetään pois ja että lakitekstissä korostetaan sen sijaan aineellista sisältöä. Sisältö vastaa asiallisesti vuoden 1991 lakia.</w:t>
      </w:r>
    </w:p>
    <w:p w:rsidR="00E0351A" w:rsidRDefault="00A4354A" w:rsidP="00A4354A">
      <w:pPr>
        <w:pStyle w:val="LLLuvunPerustelujenOtsikko"/>
      </w:pPr>
      <w:bookmarkStart w:id="882" w:name="_Toc485727287"/>
      <w:bookmarkStart w:id="883" w:name="_Toc485804880"/>
      <w:bookmarkStart w:id="884" w:name="_Toc485805109"/>
      <w:bookmarkStart w:id="885" w:name="_Toc485805241"/>
      <w:bookmarkStart w:id="886" w:name="_Toc485805592"/>
      <w:bookmarkStart w:id="887" w:name="_Toc485806326"/>
      <w:bookmarkStart w:id="888" w:name="_Toc486232438"/>
      <w:r>
        <w:t xml:space="preserve">6 </w:t>
      </w:r>
      <w:r w:rsidR="00E0351A">
        <w:t>luku</w:t>
      </w:r>
      <w:r>
        <w:tab/>
      </w:r>
      <w:r w:rsidR="00E0351A" w:rsidRPr="00A4354A">
        <w:rPr>
          <w:b/>
        </w:rPr>
        <w:t>Tuomiovalta</w:t>
      </w:r>
      <w:bookmarkEnd w:id="882"/>
      <w:bookmarkEnd w:id="883"/>
      <w:bookmarkEnd w:id="884"/>
      <w:bookmarkEnd w:id="885"/>
      <w:bookmarkEnd w:id="886"/>
      <w:bookmarkEnd w:id="887"/>
      <w:bookmarkEnd w:id="888"/>
    </w:p>
    <w:p w:rsidR="00E0351A" w:rsidRDefault="00E0351A" w:rsidP="00E0351A">
      <w:pPr>
        <w:pStyle w:val="LLPerustelujenkappalejako"/>
      </w:pPr>
      <w:r w:rsidRPr="005B7B7F">
        <w:rPr>
          <w:b/>
        </w:rPr>
        <w:t>38 §.</w:t>
      </w:r>
      <w:r w:rsidR="005B7B7F">
        <w:t xml:space="preserve"> </w:t>
      </w:r>
      <w:r w:rsidRPr="005B7B7F">
        <w:rPr>
          <w:i/>
        </w:rPr>
        <w:t>Tuomioistuinlaitos</w:t>
      </w:r>
      <w:r>
        <w:t>.Lainkäyttö ja tuomioistuinlaitos ovat oikeudenala, joka kuuluu edu</w:t>
      </w:r>
      <w:r>
        <w:t>s</w:t>
      </w:r>
      <w:r>
        <w:t>kunnan lainsäädäntövaltaan, ns. ydinalueeseen. Ensimmäisessä oikeusasteessa Ahvenanmaalla on käräjäoikeus ja hallintotuomioistuin kuten nykyisinkin. Se merkitsee sitä, että Ahvena</w:t>
      </w:r>
      <w:r>
        <w:t>n</w:t>
      </w:r>
      <w:r>
        <w:t>maan tuomioistuinjärjestelmään mahdollisesti tehtävät muutokset edellyttävät itsehallintolain muutosta. Ahvenanmaan käräjäoikeus ja hallintotuomioistuin ovat alueellisesti toimivaltaisia tuomioistuimia oikeudenkäymiskaaren tai erityislainsäädännön säännösten mukaisesti. Ahv</w:t>
      </w:r>
      <w:r>
        <w:t>e</w:t>
      </w:r>
      <w:r>
        <w:t>nanmaan hallintotuomioistuin käsittelee siten asioita, jotka viranomainen on ratkaissut Ahv</w:t>
      </w:r>
      <w:r>
        <w:t>e</w:t>
      </w:r>
      <w:r>
        <w:t>nanmaalla sekä tiettyjä hakemusasioita, joissa hakijan kotipaikka on Ahvenanmaalla ja halli</w:t>
      </w:r>
      <w:r>
        <w:t>n</w:t>
      </w:r>
      <w:r>
        <w:t>toriita-asioita, joiden osapuolena on</w:t>
      </w:r>
      <w:r w:rsidR="00F23F14">
        <w:t xml:space="preserve"> ahvenanmaalainen viranomainen.</w:t>
      </w:r>
    </w:p>
    <w:p w:rsidR="00E0351A" w:rsidRDefault="00E0351A" w:rsidP="00E0351A">
      <w:pPr>
        <w:pStyle w:val="LLPerustelujenkappalejako"/>
      </w:pPr>
      <w:r>
        <w:t>Valtakunnan lainsäädäntö tuomioistuimista koskee myös Ahvenanmaan tuomioistuimia, mutta niiden hallinnollinen järjestäytyminen ja työtavat voidaan tarvittaessa järjestää toisella tavalla ja mukauttaa tarpeen mukaan. Tällaiset säännökset säädetään valtakunnan lailla. Tällä hetkellä käräjäoikeus ja Ahvenanmaan hallintotuomioistuin on liitetty organisatorisesti toisiinsa, mikä perustuu lakiin Ahvenanmaan hallintotuomioistuimesta (547/1994). Tämän lakiehdotuksen 41 §:n mukaan on myös rajoitetussa määrin mahdollista säätää maakuntapäivälailla säännöksiä Ahvenanmaan hallintotuomioistuinmene</w:t>
      </w:r>
      <w:r w:rsidR="00F23F14">
        <w:t>ttelystä.</w:t>
      </w:r>
    </w:p>
    <w:p w:rsidR="00E0351A" w:rsidRDefault="00E0351A" w:rsidP="00E0351A">
      <w:pPr>
        <w:pStyle w:val="LLPerustelujenkappalejako"/>
      </w:pPr>
      <w:r>
        <w:t>Ahvenanmaan tuomioistuinten virkakieli on 86 §:n mukaan ruotsi. Yksilön kielellisistä oik</w:t>
      </w:r>
      <w:r>
        <w:t>e</w:t>
      </w:r>
      <w:r>
        <w:t>uksista Ahvenanmaan tuomi</w:t>
      </w:r>
      <w:r w:rsidR="00F23F14">
        <w:t>oistuimissa säädetään 89 §:ssä.</w:t>
      </w:r>
    </w:p>
    <w:p w:rsidR="00E0351A" w:rsidRDefault="00E0351A" w:rsidP="00E0351A">
      <w:pPr>
        <w:pStyle w:val="LLPerustelujenkappalejako"/>
      </w:pPr>
      <w:r w:rsidRPr="00F23F14">
        <w:rPr>
          <w:b/>
        </w:rPr>
        <w:t>39 §</w:t>
      </w:r>
      <w:r>
        <w:t xml:space="preserve">. </w:t>
      </w:r>
      <w:r w:rsidRPr="00F23F14">
        <w:rPr>
          <w:i/>
        </w:rPr>
        <w:t>Valituskelpoisuus ja oikeus hakea muutosta hallintopäätöksiin</w:t>
      </w:r>
      <w:r>
        <w:t>. Ehdotuksen mukaan A</w:t>
      </w:r>
      <w:r>
        <w:t>h</w:t>
      </w:r>
      <w:r>
        <w:t>venanmaan hallintoviranomaisten päätöksistä valittamiseen sovelletaan valtakunnan lainsä</w:t>
      </w:r>
      <w:r>
        <w:t>ä</w:t>
      </w:r>
      <w:r>
        <w:t>däntöä valituskelpoisuudesta ja muutoksenhakuoikeudesta. Tämä koskee sekä Ahvenanmaan hallituksen ja sen alaisten viranomaisten päätöksiä että kuntien ja valtion viranomaisten pä</w:t>
      </w:r>
      <w:r>
        <w:t>ä</w:t>
      </w:r>
      <w:r w:rsidR="00F23F14">
        <w:t>töksiä Ahvenanmaalla.</w:t>
      </w:r>
    </w:p>
    <w:p w:rsidR="00E0351A" w:rsidRDefault="00E0351A" w:rsidP="00E0351A">
      <w:pPr>
        <w:pStyle w:val="LLPerustelujenkappalejako"/>
      </w:pPr>
      <w:r>
        <w:lastRenderedPageBreak/>
        <w:t>Vaikka pääsääntönä on, että valituskelpoisuus ja muutoksenhakuoikeus noudattavat valtaku</w:t>
      </w:r>
      <w:r>
        <w:t>n</w:t>
      </w:r>
      <w:r>
        <w:t>nan säännöksiä, Ahvenanmaalle tarvitaan joskus erityisiä säännöksiä. Näitä tarpeita on ilme</w:t>
      </w:r>
      <w:r>
        <w:t>n</w:t>
      </w:r>
      <w:r>
        <w:t>nyt etenkin ympäristöoikeuden ja kaavoitus- ja rakennuslainsäädännön aloilla. On tärkeää, et</w:t>
      </w:r>
      <w:r>
        <w:t>t</w:t>
      </w:r>
      <w:r>
        <w:t>ei muutoksenhakuoikeudesta ole epäselvyyttä. Siksi tulee olla mahdollista täsmentää valt</w:t>
      </w:r>
      <w:r>
        <w:t>a</w:t>
      </w:r>
      <w:r>
        <w:t>kunnan lainsäädäntöä maakuntapäivälailla tai antaa muutoksenhakusäännöksiä tilanteissa, joissa ne puuttuvat valtakunnan lainsäädännöstä tai kun valtakunnan lainsäädännön säännö</w:t>
      </w:r>
      <w:r>
        <w:t>k</w:t>
      </w:r>
      <w:r>
        <w:t>set eivät ole suoraan sovellettavissa. Sellaiset tilanteet voivat tulla ajankohtaisiksi, kun su</w:t>
      </w:r>
      <w:r>
        <w:t>b</w:t>
      </w:r>
      <w:r>
        <w:t>stanssilainsäädännössä on säännöksiä valittamise</w:t>
      </w:r>
      <w:r w:rsidR="00F23F14">
        <w:t>sta ja muutoksenhakuoikeudesta.</w:t>
      </w:r>
    </w:p>
    <w:p w:rsidR="00E0351A" w:rsidRDefault="00E0351A" w:rsidP="00E0351A">
      <w:pPr>
        <w:pStyle w:val="LLPerustelujenkappalejako"/>
      </w:pPr>
      <w:r>
        <w:t>Maakuntapäivien lainsäädäntövaltaa rajoitetaan näissä tapauksissa niin, että maakuntapäiväl</w:t>
      </w:r>
      <w:r>
        <w:t>a</w:t>
      </w:r>
      <w:r>
        <w:t>kien sääntelyn on johduttava siitä, että vastaava sääntely puuttuu valtakunnan laista tai se ei ole sovellettavissa Ahvenanmaalla, ja siksi tarvitaan erityisiä säännöksiä selvyyden vuoksi. Lisäksi maakuntapäivälakien sääntelyn on oltava yhteneväinen niiden perusteiden kanssa, jo</w:t>
      </w:r>
      <w:r>
        <w:t>i</w:t>
      </w:r>
      <w:r>
        <w:t>ta valtakunnan lainsäädännössä sovelletaan vastaavissa tai lähes samanlaisissa asioissa. Tämä tarkoittaa esimerkiksi sitä, että muutoksenhakukielto voidaan säätää vain, jos valtakunnan lainsäädännössä on muutoksenhakukielto vastaavissa tai lähes vastaavissa asioissa, ja sitä, että oikeuden valittaa päätöksestä korkeimpaan hallinto-oikeuteen on noudatettava valtakun</w:t>
      </w:r>
      <w:r w:rsidR="00F23F14">
        <w:t>nan lainsäädännön periaatteita.</w:t>
      </w:r>
    </w:p>
    <w:p w:rsidR="00E0351A" w:rsidRDefault="00E0351A" w:rsidP="00E0351A">
      <w:pPr>
        <w:pStyle w:val="LLPerustelujenkappalejako"/>
      </w:pPr>
      <w:r w:rsidRPr="00F23F14">
        <w:rPr>
          <w:b/>
        </w:rPr>
        <w:t>40 §</w:t>
      </w:r>
      <w:r>
        <w:t xml:space="preserve">. </w:t>
      </w:r>
      <w:r w:rsidRPr="00F23F14">
        <w:rPr>
          <w:i/>
        </w:rPr>
        <w:t>Toimivaltainen muutoksenhakuviranomainen</w:t>
      </w:r>
      <w:r>
        <w:t>. Pykälä sisältää säännöksiä toimivaltaisesta tuomioistuimesta hallintoasioissa. Pääsääntö on, että Ahvenanmaan hallintotuomioistuin käsi</w:t>
      </w:r>
      <w:r>
        <w:t>t</w:t>
      </w:r>
      <w:r>
        <w:t>telee niin itsehallintoviranomaisten kuin Ahvenanmaalla toimivien kunnallisten ja valtion v</w:t>
      </w:r>
      <w:r>
        <w:t>i</w:t>
      </w:r>
      <w:r>
        <w:t>ranomaisten päätöksistä tehdyt valitukset. Tästä pääsäännöstä voidaan säätää poikkeuksia lai</w:t>
      </w:r>
      <w:r>
        <w:t>l</w:t>
      </w:r>
      <w:r>
        <w:t>la, mikä yleensä tarkoittaa valtakunnan lakia. Maakuntapäiville ehdotetaan kuitenkin tietyissä, itsehallintolaissa selvästi mainituissa tapauksissa mahdollisuutta laatia erityisiä säännöksiä si</w:t>
      </w:r>
      <w:r>
        <w:t>i</w:t>
      </w:r>
      <w:r>
        <w:t>t</w:t>
      </w:r>
      <w:r w:rsidR="00F23F14">
        <w:t>ä, mikä taho on toimivaltainen.</w:t>
      </w:r>
    </w:p>
    <w:p w:rsidR="00E0351A" w:rsidRDefault="00E0351A" w:rsidP="00E0351A">
      <w:pPr>
        <w:pStyle w:val="LLPerustelujenkappalejako"/>
      </w:pPr>
      <w:r>
        <w:t xml:space="preserve">Pykälän </w:t>
      </w:r>
      <w:r w:rsidRPr="00F23F14">
        <w:rPr>
          <w:i/>
        </w:rPr>
        <w:t>1 momentin 1 kohdan</w:t>
      </w:r>
      <w:r w:rsidRPr="00F23F14">
        <w:t xml:space="preserve"> </w:t>
      </w:r>
      <w:r>
        <w:t>mukaan Ahvenanmaan hallituksen päätöksiin haetaan yleensä muutosta Ahvenanmaan hallinto-oikeudelta. Muutosta Ahvenanmaan hallituksen täysistu</w:t>
      </w:r>
      <w:r>
        <w:t>n</w:t>
      </w:r>
      <w:r>
        <w:t>nossa tehtyyn päätökseen haetaan kuitenkin korkeimmalta hallinto-oikeudelta. Tämä vastaa valtakunnan sääntelyä, jonka mukaan valtioneuvoston alaisen viranomaisen päätöksiin ja m</w:t>
      </w:r>
      <w:r>
        <w:t>i</w:t>
      </w:r>
      <w:r>
        <w:t>nisteriöiden päätöksiin voi hakea muutosta hallinto-oikeudelta. Sen sijaan valtioneuvoston yleisistunnon päätöksiin haetaan muutosta ko</w:t>
      </w:r>
      <w:r w:rsidR="00F23F14">
        <w:t>rkeimmalta hallinto-oikeudelta.</w:t>
      </w:r>
    </w:p>
    <w:p w:rsidR="00E0351A" w:rsidRDefault="00E0351A" w:rsidP="00E0351A">
      <w:pPr>
        <w:pStyle w:val="LLPerustelujenkappalejako"/>
      </w:pPr>
      <w:r>
        <w:t>Ahvenanmaan hallituksen täysistunnossa käsiteltävien asioiden osalta on kuitenkin mahdolli</w:t>
      </w:r>
      <w:r>
        <w:t>s</w:t>
      </w:r>
      <w:r>
        <w:t>ta säätää maakuntapäivälailla, että muutoksenhakuviranomaisena toimii Ahvenanmaan halli</w:t>
      </w:r>
      <w:r>
        <w:t>n</w:t>
      </w:r>
      <w:r>
        <w:t>to-oikeus. Säännöksellä otetaan huomioon tilanteet, joissa päätös koskee yksittäisiä asianomi</w:t>
      </w:r>
      <w:r>
        <w:t>s</w:t>
      </w:r>
      <w:r>
        <w:t>tajia ja maakunnan substanssilainsäädäntöön tarvitaan säännös siitä, että hallinto-oikeus on ensimmäinen muutoksenhakuelin, jottei asia mene suoraan korkeimpaan hallinto-</w:t>
      </w:r>
      <w:r w:rsidR="00F23F14">
        <w:t>oikeuteen.</w:t>
      </w:r>
    </w:p>
    <w:p w:rsidR="00E0351A" w:rsidRDefault="00E0351A" w:rsidP="00E0351A">
      <w:pPr>
        <w:pStyle w:val="LLPerustelujenkappalejako"/>
      </w:pPr>
      <w:r>
        <w:t xml:space="preserve">Pykälän </w:t>
      </w:r>
      <w:r w:rsidRPr="00F23F14">
        <w:rPr>
          <w:i/>
        </w:rPr>
        <w:t>2 kohdan</w:t>
      </w:r>
      <w:r w:rsidRPr="00F23F14">
        <w:t xml:space="preserve"> </w:t>
      </w:r>
      <w:r>
        <w:t>mukaan itsehallintoviranomaisen päätökseen ja julkisesta hallintotehtävästä vastaavan muun toimijan päätökseen haetaan muutosta Ahvenanmaan hallinto-oikeudelta. Säännös koskee kaikkia Ahvenanmaan hallituksen alaisia viranomaisia sekä tapauksia, joissa yksittäiset toimijat hoit</w:t>
      </w:r>
      <w:r w:rsidR="00F23F14">
        <w:t>avat julkisia hallintotehtäviä.</w:t>
      </w:r>
    </w:p>
    <w:p w:rsidR="00E0351A" w:rsidRDefault="00E0351A" w:rsidP="00E0351A">
      <w:pPr>
        <w:pStyle w:val="LLPerustelujenkappalejako"/>
      </w:pPr>
      <w:r>
        <w:t xml:space="preserve">Pykälän </w:t>
      </w:r>
      <w:r w:rsidRPr="00F23F14">
        <w:rPr>
          <w:i/>
        </w:rPr>
        <w:t>3 ja 4 kohdan</w:t>
      </w:r>
      <w:r>
        <w:t xml:space="preserve"> mukaan Ahvenanmaalla toimivien kunnallisten ja valtion viranomai</w:t>
      </w:r>
      <w:r>
        <w:t>s</w:t>
      </w:r>
      <w:r>
        <w:t>ten päätökseen haetaan muutosta Ahvenanmaan hallinto-oikeudelta, jos lailla ei säädetä muu</w:t>
      </w:r>
      <w:r>
        <w:t>s</w:t>
      </w:r>
      <w:r w:rsidR="00F23F14">
        <w:t>ta muutoksenhakuelimestä.</w:t>
      </w:r>
    </w:p>
    <w:p w:rsidR="00E0351A" w:rsidRDefault="00E0351A" w:rsidP="00E0351A">
      <w:pPr>
        <w:pStyle w:val="LLPerustelujenkappalejako"/>
      </w:pPr>
      <w:r>
        <w:t xml:space="preserve">Pykälän </w:t>
      </w:r>
      <w:r w:rsidRPr="00F23F14">
        <w:rPr>
          <w:i/>
        </w:rPr>
        <w:t>2 momentin</w:t>
      </w:r>
      <w:r w:rsidRPr="00F23F14">
        <w:t xml:space="preserve"> </w:t>
      </w:r>
      <w:r>
        <w:t>mukaan pääsääntönä on, että itsehallintoviranomaisen, ahvenanmaalaisen kunnan tai Ahvenanmaalla toimivan valtion viranomaisen tekemään päätökseen haetaan mu</w:t>
      </w:r>
      <w:r>
        <w:t>u</w:t>
      </w:r>
      <w:r>
        <w:t>tosta samalta taholta, joka käsittelee valituksia valtakunnassa vastaavassa tapauksessa, jos ha</w:t>
      </w:r>
      <w:r>
        <w:t>l</w:t>
      </w:r>
      <w:r>
        <w:lastRenderedPageBreak/>
        <w:t>linto-oikeuden tai korkeimman hallinto-oikeuden asemesta on perustettu erityinen valituselin. Ahvenanmaalla toimivalla valtion viranomaisella ei tarkoiteta ainoastaan Ahvenanmaan valt</w:t>
      </w:r>
      <w:r>
        <w:t>i</w:t>
      </w:r>
      <w:r>
        <w:t>onvirastoa, vaan myös kaikkia niitä valtion viranomaisia, joilla on erityinen osasto tai yksikkö tekemässä päätöksiä Ahvenanmaata, siellä asuvia henkilöitä tai siellä toimivia yrityksiä ko</w:t>
      </w:r>
      <w:r>
        <w:t>s</w:t>
      </w:r>
      <w:r w:rsidR="00F23F14">
        <w:t>kevissa asioissa.</w:t>
      </w:r>
    </w:p>
    <w:p w:rsidR="00E0351A" w:rsidRDefault="00E0351A" w:rsidP="00E0351A">
      <w:pPr>
        <w:pStyle w:val="LLPerustelujenkappalejako"/>
      </w:pPr>
      <w:r>
        <w:t>Pykälän 2 momentissa tarkoitetut tapaukset voivat koskea esim. opintotukipäätöksiä, ympäri</w:t>
      </w:r>
      <w:r>
        <w:t>s</w:t>
      </w:r>
      <w:r>
        <w:t>töoikeuden ja kaavoitus- ja rakennuslainsäädännön alaan tai julkiseen hankintaan liittyviä pä</w:t>
      </w:r>
      <w:r>
        <w:t>ä</w:t>
      </w:r>
      <w:r w:rsidR="00F23F14">
        <w:t>töksiä.</w:t>
      </w:r>
    </w:p>
    <w:p w:rsidR="00E0351A" w:rsidRDefault="00E0351A" w:rsidP="00E0351A">
      <w:pPr>
        <w:pStyle w:val="LLPerustelujenkappalejako"/>
      </w:pPr>
      <w:r>
        <w:t>Maakuntapäivillä tulee olla tarvittaessa mahdollisuus säätää, että Ahvenanmaalla muutokse</w:t>
      </w:r>
      <w:r>
        <w:t>n</w:t>
      </w:r>
      <w:r>
        <w:t>hakutahona tulee olla Ahvenanmaan hallinto-oikeus valtakunnan lainsäädännön mukaisen toimivaltaisen muutoksenhakuviranomaisen sijaan. Tämän maakuntapäivien lainsäädäntöva</w:t>
      </w:r>
      <w:r>
        <w:t>l</w:t>
      </w:r>
      <w:r>
        <w:t>lan ehtona on tarve, että hallintotuomioistuin toimii muutoksenhakuviranomaisena, koska A</w:t>
      </w:r>
      <w:r>
        <w:t>h</w:t>
      </w:r>
      <w:r>
        <w:t>venanmaan lainsäädäntö poikkeaa valtakunnan lainsäädännöstä. Hankinta-asioiden valitukset käsitellään kuitenkin markkinaoikeudessa silloin, kun se on toimivaltainen eli kun EU:n ky</w:t>
      </w:r>
      <w:r>
        <w:t>n</w:t>
      </w:r>
      <w:r w:rsidR="00F23F14">
        <w:t>nysarvot ylittyvät.</w:t>
      </w:r>
    </w:p>
    <w:p w:rsidR="00E0351A" w:rsidRDefault="00E0351A" w:rsidP="00E0351A">
      <w:pPr>
        <w:pStyle w:val="LLPerustelujenkappalejako"/>
      </w:pPr>
      <w:r>
        <w:t xml:space="preserve">Pykälän </w:t>
      </w:r>
      <w:r w:rsidRPr="00F23F14">
        <w:rPr>
          <w:i/>
        </w:rPr>
        <w:t>3 momentissa</w:t>
      </w:r>
      <w:r w:rsidRPr="00F23F14">
        <w:t xml:space="preserve"> </w:t>
      </w:r>
      <w:r>
        <w:t>on nykyiseen lakiin verrattuna uusi säännös, joka koskee muutokse</w:t>
      </w:r>
      <w:r>
        <w:t>n</w:t>
      </w:r>
      <w:r>
        <w:t>hakutahoa tapauksissa, joissa hallintotoimivalta on siirretty sopimusasetuksella. Säännös me</w:t>
      </w:r>
      <w:r>
        <w:t>r</w:t>
      </w:r>
      <w:r>
        <w:t>kitsee sitä, että valitukset käsittelee tällaisissa tapauksissa se muutoksenhakuelin, joka käsitt</w:t>
      </w:r>
      <w:r>
        <w:t>e</w:t>
      </w:r>
      <w:r>
        <w:t>lee normaalisti kyseisen viranomaisen</w:t>
      </w:r>
      <w:r w:rsidR="00F23F14">
        <w:t xml:space="preserve"> päätöksistä tehdyt valitukset.</w:t>
      </w:r>
    </w:p>
    <w:p w:rsidR="00E0351A" w:rsidRDefault="00E0351A" w:rsidP="00E0351A">
      <w:pPr>
        <w:pStyle w:val="LLPerustelujenkappalejako"/>
      </w:pPr>
      <w:r w:rsidRPr="00F23F14">
        <w:rPr>
          <w:b/>
        </w:rPr>
        <w:t>41 §</w:t>
      </w:r>
      <w:r>
        <w:t xml:space="preserve">. </w:t>
      </w:r>
      <w:r w:rsidRPr="00F23F14">
        <w:rPr>
          <w:i/>
        </w:rPr>
        <w:t>Erityiset säännökset Ahvenanmaan hallintotuomioistuimessa noudatettavasta menett</w:t>
      </w:r>
      <w:r w:rsidRPr="00F23F14">
        <w:rPr>
          <w:i/>
        </w:rPr>
        <w:t>e</w:t>
      </w:r>
      <w:r w:rsidRPr="00F23F14">
        <w:rPr>
          <w:i/>
        </w:rPr>
        <w:t>lystä</w:t>
      </w:r>
      <w:r>
        <w:t>. Tietyissä tapauksissa Ahvenanmaan hallintotuomioistuimessa ei voida soveltaa samoja menettelytapasäännöksiä kuin valtakunnassa. Tällöin voi olla kyse esimerkiksi siitä, mitä v</w:t>
      </w:r>
      <w:r>
        <w:t>i</w:t>
      </w:r>
      <w:r>
        <w:t>ranomaisia asiassa kuullaan, esimerkiksi yhdenvertaisuusvaltuutettua. Siksi tulee olla mahdo</w:t>
      </w:r>
      <w:r>
        <w:t>l</w:t>
      </w:r>
      <w:r>
        <w:t>lista mukauttaa valtakunnan säännöksiä maakuntapäivälailla Ahvenanmaan oloihin niin, että valtion viranomaisen sijasta on kuultava vastaavaa ahvenanmaalaista viranomaista. Vastaava</w:t>
      </w:r>
      <w:r>
        <w:t>s</w:t>
      </w:r>
      <w:r>
        <w:t xml:space="preserve">ti on jo nyt mahdollista ottaa esimerkiksi Ahvenanmaan hallintotuomioistuimesta annettuun valtakunnan lakiin tuomioistuinmenettelyä koskevia erityisiä säännöksiä, jotka poikkeavat valtakunnan hallintotuomioistuimissa muutoin </w:t>
      </w:r>
      <w:r w:rsidR="00F23F14">
        <w:t>sovellettavista säännöksistä.</w:t>
      </w:r>
    </w:p>
    <w:p w:rsidR="00E0351A" w:rsidRDefault="0052690F" w:rsidP="0052690F">
      <w:pPr>
        <w:pStyle w:val="LLLuvunPerustelujenOtsikko"/>
      </w:pPr>
      <w:bookmarkStart w:id="889" w:name="_Toc485727288"/>
      <w:bookmarkStart w:id="890" w:name="_Toc485804881"/>
      <w:bookmarkStart w:id="891" w:name="_Toc485805110"/>
      <w:bookmarkStart w:id="892" w:name="_Toc485805242"/>
      <w:bookmarkStart w:id="893" w:name="_Toc485805593"/>
      <w:bookmarkStart w:id="894" w:name="_Toc485806327"/>
      <w:bookmarkStart w:id="895" w:name="_Toc486232439"/>
      <w:r>
        <w:t xml:space="preserve">7 </w:t>
      </w:r>
      <w:r w:rsidR="00E0351A">
        <w:t>luku</w:t>
      </w:r>
      <w:r>
        <w:tab/>
      </w:r>
      <w:r w:rsidR="00E0351A" w:rsidRPr="0052690F">
        <w:rPr>
          <w:b/>
        </w:rPr>
        <w:t>Hallinto</w:t>
      </w:r>
      <w:bookmarkEnd w:id="889"/>
      <w:bookmarkEnd w:id="890"/>
      <w:bookmarkEnd w:id="891"/>
      <w:bookmarkEnd w:id="892"/>
      <w:bookmarkEnd w:id="893"/>
      <w:bookmarkEnd w:id="894"/>
      <w:bookmarkEnd w:id="895"/>
    </w:p>
    <w:p w:rsidR="00E0351A" w:rsidRDefault="00E0351A" w:rsidP="00E0351A">
      <w:pPr>
        <w:pStyle w:val="LLPerustelujenkappalejako"/>
      </w:pPr>
      <w:r w:rsidRPr="00F23F14">
        <w:rPr>
          <w:b/>
        </w:rPr>
        <w:t>42 §</w:t>
      </w:r>
      <w:r>
        <w:t xml:space="preserve">. </w:t>
      </w:r>
      <w:r w:rsidRPr="00F23F14">
        <w:rPr>
          <w:i/>
        </w:rPr>
        <w:t>Hallintovallan jako</w:t>
      </w:r>
      <w:r>
        <w:t>. Tähän lainkohtaan sisältyy pääsääntö, joka koskee Ahvenanmaan hallintovallan jakoa Ahvenanmaan ja valtion viranomaisten välillä. Sama pääsääntö on vo</w:t>
      </w:r>
      <w:r>
        <w:t>i</w:t>
      </w:r>
      <w:r>
        <w:t>massa myös vuoden 1991 lain mukaan, mutta asia ilmaistaan siinä eri tavalla useaan pykälään jaettuna (3 §:n 2 momentti, 23 ja 30 §). Pääsääntö on, että tehtävien syntymisestä vastaava t</w:t>
      </w:r>
      <w:r>
        <w:t>a</w:t>
      </w:r>
      <w:r>
        <w:t>ho myös vastaa tehtävien hoitamisesta. Tähän sisältyy myös taloudellinen vastuu toiminnasta. Maakuntapäivät eivät siis pääsäännön mukaan voi säätää lakeja niin, että valtion viranomai</w:t>
      </w:r>
      <w:r>
        <w:t>s</w:t>
      </w:r>
      <w:r>
        <w:t>ten on hoidettava uusia hallintotehtäviä. Yhtä vähän eduskunta voi pääsäännön mukaan säätää lakeja niin, että Ahvenanmaan viranomaiset ve</w:t>
      </w:r>
      <w:r w:rsidR="00F23F14">
        <w:t xml:space="preserve">lvoitetaan hoitamaan hallinto. </w:t>
      </w:r>
    </w:p>
    <w:p w:rsidR="00E0351A" w:rsidRDefault="00E0351A" w:rsidP="00E0351A">
      <w:pPr>
        <w:pStyle w:val="LLPerustelujenkappalejako"/>
      </w:pPr>
      <w:r>
        <w:t>Pääsääntöön ehdotetaan useita poikkeuksia. Osittain nimenomainen poikkeus sisältyy suoraan itsehallintolakiin. Tällaisia poikkeussäännöksiä on esimerkiksi lakiehdotuksen 48 §:ssä. T</w:t>
      </w:r>
      <w:r>
        <w:t>ä</w:t>
      </w:r>
      <w:r>
        <w:t>män lisäksi pääsäännöstä poikkeava menettely voi olla seurausta siitä tehtävästä sopimuksesta ja sellaisen sopimusasetuksen hyväksymisestä, joka tarkoittaa, että tietyt hallintotehtävät ho</w:t>
      </w:r>
      <w:r>
        <w:t>i</w:t>
      </w:r>
      <w:r>
        <w:t>detaan toisin kuin pääsäännön mukaisesti. Yleinen säännös sopimusasetuksista sisältyy l</w:t>
      </w:r>
      <w:r>
        <w:t>a</w:t>
      </w:r>
      <w:r>
        <w:t>kiehdotuksen 43 §:ään, ja lisäksi muissa säännöksissä on edellytetty, että tietyllä alalla on o</w:t>
      </w:r>
      <w:r>
        <w:t>l</w:t>
      </w:r>
      <w:r w:rsidR="00F23F14">
        <w:t>tava tällainen asetus.</w:t>
      </w:r>
    </w:p>
    <w:p w:rsidR="00E0351A" w:rsidRDefault="00E0351A" w:rsidP="00E0351A">
      <w:pPr>
        <w:pStyle w:val="LLPerustelujenkappalejako"/>
      </w:pPr>
      <w:r>
        <w:lastRenderedPageBreak/>
        <w:t>Sovellettaessa vuoden 1991 lakia ja sitä edeltänyttä lakia vuodelta 1951 on käytännössä h</w:t>
      </w:r>
      <w:r>
        <w:t>y</w:t>
      </w:r>
      <w:r>
        <w:t>väksytty lisäpoikkeus pääsäännöstä, vaikkakin vähäinen. Kyse on tuolloin ollut siitä, että maakuntapäivät on antanut valtion viranomaisille tehtäviä, jotka vastaavat tehtäviä, joita ne jo hoitavat muualla maassa eduskuntalain nojalla. Maakuntapäivien päätöksen on tältä osin ka</w:t>
      </w:r>
      <w:r>
        <w:t>t</w:t>
      </w:r>
      <w:r>
        <w:t>sottu syntyneen yhtenäisyyden ja selkeyden lisäämiseksi. Eduskunnalla ei sen sijaan ole ma</w:t>
      </w:r>
      <w:r>
        <w:t>h</w:t>
      </w:r>
      <w:r>
        <w:t>dollisuutta antaa vastaavin perustein tehtäviä Ahvenanmaan viranomaisille. Myös tähän l</w:t>
      </w:r>
      <w:r>
        <w:t>a</w:t>
      </w:r>
      <w:r>
        <w:t>kiehdotukseen (27 §:n 3 momentti) sisältyy säännös, joka vastaa täysin aiempia vastaavia säännöksiä, niin</w:t>
      </w:r>
      <w:r w:rsidR="00F23F14">
        <w:t xml:space="preserve"> että tämä käytäntö voi jatkua.</w:t>
      </w:r>
    </w:p>
    <w:p w:rsidR="00E0351A" w:rsidRDefault="00E0351A" w:rsidP="00E0351A">
      <w:pPr>
        <w:pStyle w:val="LLPerustelujenkappalejako"/>
      </w:pPr>
      <w:r w:rsidRPr="00F23F14">
        <w:rPr>
          <w:b/>
        </w:rPr>
        <w:t>43 §</w:t>
      </w:r>
      <w:r>
        <w:t xml:space="preserve">. </w:t>
      </w:r>
      <w:r w:rsidRPr="00F23F14">
        <w:rPr>
          <w:i/>
        </w:rPr>
        <w:t>Sopimusasetukset</w:t>
      </w:r>
      <w:r>
        <w:t>. Sopimusasetukset ovat ainutlaatuinen asetusmuoto valtion ja Ahv</w:t>
      </w:r>
      <w:r>
        <w:t>e</w:t>
      </w:r>
      <w:r>
        <w:t>nanmaan välisiä suhteita koskevassa järjestelmässä. Asetusten on nykyisten sopimusasetusten tavoin tarkoitus olla presidentin asetuksia. Kuten tälläkin hetkellä, tarkoitus on voida siirtää tehtäviä valtion viranomaisilta itsehallintoviranomaisille sekä siirtää te</w:t>
      </w:r>
      <w:r w:rsidR="00F23F14">
        <w:t>htäviä päinvastaiseen suuntaan.</w:t>
      </w:r>
    </w:p>
    <w:p w:rsidR="00E0351A" w:rsidRDefault="00E0351A" w:rsidP="00E0351A">
      <w:pPr>
        <w:pStyle w:val="LLPerustelujenkappalejako"/>
      </w:pPr>
      <w:r>
        <w:t>Vaatimuksella siitä, että Ahvenanmaa-asioiden valtuuskunnalta on aina haettava lausunto e</w:t>
      </w:r>
      <w:r>
        <w:t>n</w:t>
      </w:r>
      <w:r>
        <w:t>nen sopimusasetuksen antamista, on silläkin vastaavuutensa nykyisessä laissa. Tämän pakoll</w:t>
      </w:r>
      <w:r>
        <w:t>i</w:t>
      </w:r>
      <w:r>
        <w:t>sen kuulemisen perusteena on ajatus valtuuskunnan roolista itsehallintojärjestelmässä ja erity</w:t>
      </w:r>
      <w:r>
        <w:t>i</w:t>
      </w:r>
      <w:r>
        <w:t xml:space="preserve">sestä tietämyksestä, joka </w:t>
      </w:r>
      <w:r w:rsidR="00F23F14">
        <w:t>valtuuskunnalla tämän takia on.</w:t>
      </w:r>
    </w:p>
    <w:p w:rsidR="00E0351A" w:rsidRDefault="00E0351A" w:rsidP="00E0351A">
      <w:pPr>
        <w:pStyle w:val="LLPerustelujenkappalejako"/>
      </w:pPr>
      <w:r>
        <w:t>Tämäntyyppisten asetusten, tai oikeastaan sopimusten, tarkoitus on mahdollistaa hallintova</w:t>
      </w:r>
      <w:r>
        <w:t>l</w:t>
      </w:r>
      <w:r>
        <w:t>lan jakoa koskevasta pääsäännöstä poikkeaminen. Pääsäännöstä poikkeamiselle on useimm</w:t>
      </w:r>
      <w:r>
        <w:t>i</w:t>
      </w:r>
      <w:r>
        <w:t>ten käytännön syitä, ja myös kokonaistaloudellisilla syillä on merkitystä. Sillä taholla, jolle tehtävät siirretään, voi olla valmiina sopiva hallintorakenne, kun taas sellaista ei ole taholla, jonka pääsäännön mukaan pitäisi vastata hallinnosta. Sopimusasetuksen mukaisen menettelyn vaihtoehto olisi tällöin rinnakkai</w:t>
      </w:r>
      <w:r w:rsidR="00F23F14">
        <w:t>sen hallintorakenteen luominen.</w:t>
      </w:r>
    </w:p>
    <w:p w:rsidR="00E0351A" w:rsidRDefault="00E0351A" w:rsidP="00E0351A">
      <w:pPr>
        <w:pStyle w:val="LLPerustelujenkappalejako"/>
      </w:pPr>
      <w:r>
        <w:t>Sopimusasetukset ovat erityisiä, koska niillä otetaan käyttöön säännöksiä, jotka poikkeavat eduskunnan tai maakuntapäivien laissa säädetystä. Samalla kuitenkin sopimusasetusten sallittu sisältö on periaatteessa rajattu kysymykseen siitä, kuka hoitaa tietyn hallintotehtävän, joka yleensä on lailla annettu toiselle viranomaiselle kuin sille, jonka asetuksen mukaan on hoide</w:t>
      </w:r>
      <w:r>
        <w:t>t</w:t>
      </w:r>
      <w:r w:rsidR="00F23F14">
        <w:t>tava se.</w:t>
      </w:r>
    </w:p>
    <w:p w:rsidR="00E0351A" w:rsidRDefault="00E0351A" w:rsidP="00E0351A">
      <w:pPr>
        <w:pStyle w:val="LLPerustelujenkappalejako"/>
      </w:pPr>
      <w:r>
        <w:t>Käytännössä on hyväksytty, että hallintotehtävien siirtämiseen liittyy myös sopimus tehtävien rahoituksesta. Sopimus voi koskea varsinaisen hallinnon kuluja mutta myös niitä kuluja, joita siirrot ja muut maksusuoritukset aiheuttavat maksajalle. Jos rahoituksesta ei tehdä erillistä s</w:t>
      </w:r>
      <w:r>
        <w:t>o</w:t>
      </w:r>
      <w:r>
        <w:t>pimusta, tehtävien aiheuttamista kuluista vastaa taho, j</w:t>
      </w:r>
      <w:r w:rsidR="00F23F14">
        <w:t>oka ottaa tehtävät hoitaakseen.</w:t>
      </w:r>
    </w:p>
    <w:p w:rsidR="00E0351A" w:rsidRDefault="00E0351A" w:rsidP="00E0351A">
      <w:pPr>
        <w:pStyle w:val="LLPerustelujenkappalejako"/>
      </w:pPr>
      <w:r>
        <w:t>Sopimusasetuksen osapuolten on mahdollista halutessaan peruuttaa sopimus, joka tehtiin s</w:t>
      </w:r>
      <w:r>
        <w:t>o</w:t>
      </w:r>
      <w:r>
        <w:t xml:space="preserve">pimusasetuksella. Perusajatus on, että molemmat osapuolet ovat tasavertaisia eikä kumpikaan niistä voi </w:t>
      </w:r>
      <w:r w:rsidR="00F23F14">
        <w:t>estää sopimuksen peruuttamista.</w:t>
      </w:r>
    </w:p>
    <w:p w:rsidR="00E0351A" w:rsidRDefault="00E0351A" w:rsidP="00E0351A">
      <w:pPr>
        <w:pStyle w:val="LLPerustelujenkappalejako"/>
      </w:pPr>
      <w:r>
        <w:t>Voidaan olettaa, että irtisanominen tapahtuu yleensä yhteisymmärryksessä, koska irtisanom</w:t>
      </w:r>
      <w:r>
        <w:t>i</w:t>
      </w:r>
      <w:r>
        <w:t>nen voi aiheuttaa käytännön järjestelyjen tarpeen molemmilla puolilla. Osapuolet sopivat tä</w:t>
      </w:r>
      <w:r>
        <w:t>l</w:t>
      </w:r>
      <w:r>
        <w:t>löin myös siitä, milloin asetus kumotaan tai sitä muutetaan joltain osin. Muussa tapauksessa sopimuksen katsotaan lakanneen olemasta voimassa vuoden kuluttua irtisanomisesta. Tämä vas</w:t>
      </w:r>
      <w:r w:rsidR="00F23F14">
        <w:t>taa täysin nykyisiä säännöksiä.</w:t>
      </w:r>
    </w:p>
    <w:p w:rsidR="00E0351A" w:rsidRDefault="00E0351A" w:rsidP="00E0351A">
      <w:pPr>
        <w:pStyle w:val="LLPerustelujenkappalejako"/>
      </w:pPr>
      <w:r>
        <w:t>Pykälässä on myös otettu huomioon, että maakuntapäivät voivat hyväksyä lain, joka on rist</w:t>
      </w:r>
      <w:r>
        <w:t>i</w:t>
      </w:r>
      <w:r>
        <w:t xml:space="preserve">riidassa sopimusasetuksen kanssa. Maakuntapäivälakia ei tällöin saa soveltaa siltä osin kuin se on ristiriidassa asetuksen kanssa. Kyseessä ei myöskään ole 34 §:n mukainen veto-oikeuden </w:t>
      </w:r>
      <w:r>
        <w:lastRenderedPageBreak/>
        <w:t>käyttämisen peruste. Myös tältä osin säännökset vastaavat vuoden 1991 lain vastaavia sää</w:t>
      </w:r>
      <w:r>
        <w:t>n</w:t>
      </w:r>
      <w:r w:rsidR="00F23F14">
        <w:t>nöksiä.</w:t>
      </w:r>
    </w:p>
    <w:p w:rsidR="00E0351A" w:rsidRDefault="00E0351A" w:rsidP="00E0351A">
      <w:pPr>
        <w:pStyle w:val="LLPerustelujenkappalejako"/>
      </w:pPr>
      <w:r w:rsidRPr="00F23F14">
        <w:rPr>
          <w:b/>
        </w:rPr>
        <w:t>44 §</w:t>
      </w:r>
      <w:r>
        <w:t xml:space="preserve">. </w:t>
      </w:r>
      <w:r w:rsidRPr="00F23F14">
        <w:rPr>
          <w:i/>
        </w:rPr>
        <w:t>Hallintotehtävän antaminen muulle kuin viranomaiselle</w:t>
      </w:r>
      <w:r>
        <w:t>. Nykyisessä laissa ei ole sää</w:t>
      </w:r>
      <w:r>
        <w:t>n</w:t>
      </w:r>
      <w:r>
        <w:t>nöksiä hallintotehtävän antamisesta muulle kuin viranomaiselle. Tällaisen siirtämisen, jota yleensä kutsutaan välilliseksi julkishallinnoksi, on kuitenkin katsottu olevan sallittua. Lai</w:t>
      </w:r>
      <w:r>
        <w:t>n</w:t>
      </w:r>
      <w:r>
        <w:t>säädäntövalvonnan yhteydessä lähtökohtana on pidetty sitä, mikä katsotaan hallinnon sää</w:t>
      </w:r>
      <w:r>
        <w:t>n</w:t>
      </w:r>
      <w:r>
        <w:t>nönmukaisuuden yleiseksi periaatteeksi, ja on asetettu vaatimuksia, joiden on täytyttävä, jott</w:t>
      </w:r>
      <w:r w:rsidR="00F23F14">
        <w:t>a siirtäminen voidaan hyväksyä.</w:t>
      </w:r>
    </w:p>
    <w:p w:rsidR="00E0351A" w:rsidRDefault="00E0351A" w:rsidP="00E0351A">
      <w:pPr>
        <w:pStyle w:val="LLPerustelujenkappalejako"/>
      </w:pPr>
      <w:r>
        <w:t>Tarkasteltavana olevassa pykälässä ehdotetaan nyt selkeitä vaatimuksia, joiden on täytyttävä, jotta hallintotehtäviä voidaan siirtää muulle kuin viranomaiselle. Vaatimus on sama kuin se, joka koskee eduskuntaa perustuslain 124 §:n mukaan. Perustuslakivaliokunnan ratkaisukä</w:t>
      </w:r>
      <w:r>
        <w:t>y</w:t>
      </w:r>
      <w:r>
        <w:t>täntö on näin ollen johtava periaate useimmissa tapauksissa, mikä on katsottava järkeväksi o</w:t>
      </w:r>
      <w:r>
        <w:t>t</w:t>
      </w:r>
      <w:r>
        <w:t>taen huomioon se, miten vahva yhteys asialla on perustuslain 2 §:ssä olevaan oikeusvaltiop</w:t>
      </w:r>
      <w:r>
        <w:t>e</w:t>
      </w:r>
      <w:r>
        <w:t>riaatteeseen ja tiettyihin perusoikeuksiin. Kysymyksiin, joilla on vahva yhteys perustuslakiin, ei kuulu ainoastaan se, mitä tarvitaan perusoikeuksien, oikeusturvan ja muiden hyvän halli</w:t>
      </w:r>
      <w:r>
        <w:t>n</w:t>
      </w:r>
      <w:r>
        <w:t>non vaatimusten takaamiseksi, vaan myös kysymys siitä, mikä on katsottava merkittäväksi julkisen vallan käytöksi. Siltä osin, mikä koskee merkittäväksi julkisen vallan käytöksi katso</w:t>
      </w:r>
      <w:r>
        <w:t>t</w:t>
      </w:r>
      <w:r>
        <w:t>tavia asioita, johtava periaate on perustuslakivaliokunnan ratkaisukäytäntö, kun sellainen on olemassa. Siltä osin, mikä koskee perusoikeuksien, oikeusturvan ja muiden hyvän hallinnon vaatimusten täyttymistä, maakuntapäivien on sen sijaan voitava tehdä ainakin osittain itsenä</w:t>
      </w:r>
      <w:r>
        <w:t>i</w:t>
      </w:r>
      <w:r>
        <w:t>nen arvio yksittäisessä tapauksessa. Tämä sopii yhteen sen periaatteen kanssa, joka ehdotetaan vahvistettavaksi 27 §:n 2 momentissa ja jonka mukaan tarkemmat säännökset perusoikeuksien toteuttamisesta annetaan maakuntapäivälailla siltä osin kuin asia kuuluu maakuntapäivien toimivaltaan</w:t>
      </w:r>
      <w:r w:rsidR="00F23F14">
        <w:t>.</w:t>
      </w:r>
    </w:p>
    <w:p w:rsidR="00E0351A" w:rsidRDefault="00E0351A" w:rsidP="00E0351A">
      <w:pPr>
        <w:pStyle w:val="LLPerustelujenkappalejako"/>
      </w:pPr>
      <w:r>
        <w:t>Pykälän sanamuodosta seuraa, että hallintotehtäviä siirretään muille kuin viranomaisille ain</w:t>
      </w:r>
      <w:r>
        <w:t>o</w:t>
      </w:r>
      <w:r>
        <w:t>astaan poikkeustapauksissa. Yleensä hallintotehtävistä huolehtivat siis viranomaiset. Näin o</w:t>
      </w:r>
      <w:r>
        <w:t>l</w:t>
      </w:r>
      <w:r>
        <w:t>len ilmaisun "tehtävän tarkoituksenmukaiseksi hoitamiseksi" toteuttamiseksi on ylitettävä su</w:t>
      </w:r>
      <w:r>
        <w:t>h</w:t>
      </w:r>
      <w:r>
        <w:t>teellisen korkea kynnys. Yksittäistapauksessa on maakuntapäivien tehtävä arvioida ja taata, mikä on tarkoituksenmukaista Ahvenanmaan yhteiskunnassa niillä aloilla, joilla Ahvena</w:t>
      </w:r>
      <w:r>
        <w:t>n</w:t>
      </w:r>
      <w:r>
        <w:t>m</w:t>
      </w:r>
      <w:r w:rsidR="00F23F14">
        <w:t>aalla on oikeus itsehallintoon.</w:t>
      </w:r>
    </w:p>
    <w:p w:rsidR="00E0351A" w:rsidRDefault="00E0351A" w:rsidP="00E0351A">
      <w:pPr>
        <w:pStyle w:val="LLPerustelujenkappalejako"/>
      </w:pPr>
      <w:r w:rsidRPr="00F23F14">
        <w:rPr>
          <w:b/>
        </w:rPr>
        <w:t>45 §</w:t>
      </w:r>
      <w:r>
        <w:t xml:space="preserve">. </w:t>
      </w:r>
      <w:r w:rsidRPr="00F23F14">
        <w:rPr>
          <w:i/>
        </w:rPr>
        <w:t>Sovellettavat hallintolait</w:t>
      </w:r>
      <w:r>
        <w:t>. Tämä lainkohta on uusi, eikä sillä ole vastaavuuksia nykyise</w:t>
      </w:r>
      <w:r>
        <w:t>s</w:t>
      </w:r>
      <w:r>
        <w:t>sä tai</w:t>
      </w:r>
      <w:r w:rsidR="00F23F14">
        <w:t xml:space="preserve"> aiemmissa itsehallintolaeissa.</w:t>
      </w:r>
    </w:p>
    <w:p w:rsidR="00E0351A" w:rsidRDefault="00E0351A" w:rsidP="00E0351A">
      <w:pPr>
        <w:pStyle w:val="LLPerustelujenkappalejako"/>
      </w:pPr>
      <w:r>
        <w:t>Pykälään on sisällytetty säännöksiä siitä, mitä menettelysäännöksiä noudatetaan silloin, kun Ahvenanmaan viranomainen hoitaa tehtäviä, jotka oikeastaan olisivat kuuluneet valtion vira</w:t>
      </w:r>
      <w:r>
        <w:t>n</w:t>
      </w:r>
      <w:r>
        <w:t>omaisten hoidettaviksi, tai kun valtion viranomainen hoitaa tehtäviä, jotka oikeastaan olisivat kuuluneet Ahvenanmaan viranomaisten hoidettaviksi. Kyse on siis tilanteista, joissa ei noud</w:t>
      </w:r>
      <w:r>
        <w:t>a</w:t>
      </w:r>
      <w:r>
        <w:t>teta 42 §:n pääsääntöä hallintovallan jaosta. Pykälässä ei ole merkitystä sillä, johtuuko pä</w:t>
      </w:r>
      <w:r>
        <w:t>ä</w:t>
      </w:r>
      <w:r>
        <w:t>säännöstä poikkeaminen itsehallintolain nimenomaisesta säännöksestä vai sopimusasetukse</w:t>
      </w:r>
      <w:r>
        <w:t>s</w:t>
      </w:r>
      <w:r w:rsidR="00F23F14">
        <w:t>ta.</w:t>
      </w:r>
    </w:p>
    <w:p w:rsidR="00E0351A" w:rsidRDefault="00E0351A" w:rsidP="00E0351A">
      <w:pPr>
        <w:pStyle w:val="LLPerustelujenkappalejako"/>
      </w:pPr>
      <w:r>
        <w:t>Oikeus säätää viranomaisasioinnin eri osista on jaettu siten, että eduskunnan lainsäädäntö o</w:t>
      </w:r>
      <w:r>
        <w:t>h</w:t>
      </w:r>
      <w:r>
        <w:t>jaa asiointia valtion viranomaisissa ja Ahvenanmaan viranomaisia taas ohjaavat maakuntapä</w:t>
      </w:r>
      <w:r>
        <w:t>i</w:t>
      </w:r>
      <w:r>
        <w:t>välakien säännökset. Tätä alaa koskevat eduskuntalait ja maakuntapäivälait eroavat toisistaan jonkin verran. Tätä taustaa vasten on tärkeää selvittää tarkasti, mitä menettelysääntöjä on no</w:t>
      </w:r>
      <w:r>
        <w:t>u</w:t>
      </w:r>
      <w:r>
        <w:t>datettava myös silloin, kun Ahvenanmaan viranomainen käsittelee jotakin asiaa eduskuntalain nojalla tai valtion viranomainen käsittelee jotakin a</w:t>
      </w:r>
      <w:r w:rsidR="00F23F14">
        <w:t>siaa maakuntapäivälain nojalla.</w:t>
      </w:r>
    </w:p>
    <w:p w:rsidR="00E0351A" w:rsidRDefault="00E0351A" w:rsidP="00E0351A">
      <w:pPr>
        <w:pStyle w:val="LLPerustelujenkappalejako"/>
      </w:pPr>
      <w:r>
        <w:lastRenderedPageBreak/>
        <w:t>Pykälän tarkoitus on yksinkertaistaa asianomaisten viranomaisten työtä, jottei työ monimu</w:t>
      </w:r>
      <w:r>
        <w:t>t</w:t>
      </w:r>
      <w:r>
        <w:t>kaistu tarpeettomasti. Säännöksiä muotoiltaessa oli myös tärkeää saada aikaan yhdenmuka</w:t>
      </w:r>
      <w:r>
        <w:t>i</w:t>
      </w:r>
      <w:r>
        <w:t>suutta, mikä tarkoittaa, että valtion viranomaisia ja Ahvenanmaan viranomaisia kohdell</w:t>
      </w:r>
      <w:r w:rsidR="00F23F14">
        <w:t>aan pykälässä yhdenvertaisesti.</w:t>
      </w:r>
    </w:p>
    <w:p w:rsidR="00E0351A" w:rsidRDefault="00E0351A" w:rsidP="00E0351A">
      <w:pPr>
        <w:pStyle w:val="LLPerustelujenkappalejako"/>
      </w:pPr>
      <w:r>
        <w:t>Pykälässä valittu ratkaisu eli se, että viranomaisten on muutettava käytänteitään ainoastaan joissakin poikkeustapauksissa, kun niille annetaan tehtäviä sopimusasetuksella tai suoraan i</w:t>
      </w:r>
      <w:r>
        <w:t>t</w:t>
      </w:r>
      <w:r>
        <w:t xml:space="preserve">sehallintolailla, on tarkoituksenmukainen, ja sen on tarkoitus helpottaa työtä asianomaisissa viranomaisissa. Pykälässä rinnastetaan itsehallintolakiin muut eduskuntalait, jotka laaditaan </w:t>
      </w:r>
      <w:r w:rsidR="00F23F14">
        <w:t>maakuntapäivien suostumuksella.</w:t>
      </w:r>
    </w:p>
    <w:p w:rsidR="00E0351A" w:rsidRDefault="00E0351A" w:rsidP="00E0351A">
      <w:pPr>
        <w:pStyle w:val="LLPerustelujenkappalejako"/>
      </w:pPr>
      <w:r>
        <w:t>Poikkeustilanteita ovat 1 momentin toisessa virkkeessä mainitut tilanteet eli kun on kyse ha</w:t>
      </w:r>
      <w:r>
        <w:t>l</w:t>
      </w:r>
      <w:r>
        <w:t>lintomenettelystä, salassapidosta ja asiakirjojen julkisuudesta sekä henkilötiedoista annetuista säännöksistä säännöstössä, joka periaatteessa koskee muuta asiaa, esimerkiksi jotakin tiettyä taloudellista etua, joka voidaan myöntää tai myönnetään yksityishenkilöille tai yrityksille. Tä</w:t>
      </w:r>
      <w:r>
        <w:t>l</w:t>
      </w:r>
      <w:r>
        <w:t>laisia erityissäännöksiä on tällöin tarkoitus soveltaa hallintomenettelystä, salassapidosta ja asiakirjojen julkisuudesta sekä henkilötiedoista annetun yleisen lainsäädännön säännösten s</w:t>
      </w:r>
      <w:r>
        <w:t>i</w:t>
      </w:r>
      <w:r w:rsidR="00F23F14">
        <w:t>jaan.</w:t>
      </w:r>
    </w:p>
    <w:p w:rsidR="00E0351A" w:rsidRDefault="00E0351A" w:rsidP="00E0351A">
      <w:pPr>
        <w:pStyle w:val="LLPerustelujenkappalejako"/>
      </w:pPr>
      <w:r w:rsidRPr="0061477F">
        <w:rPr>
          <w:b/>
        </w:rPr>
        <w:t>46 §</w:t>
      </w:r>
      <w:r>
        <w:t xml:space="preserve">. </w:t>
      </w:r>
      <w:r w:rsidRPr="0061477F">
        <w:rPr>
          <w:i/>
        </w:rPr>
        <w:t>Yhteiset hallintoasiat</w:t>
      </w:r>
      <w:r>
        <w:t>. Tässä lainkohdassa on edellytetty, että kolmella eri alalla on vo</w:t>
      </w:r>
      <w:r>
        <w:t>i</w:t>
      </w:r>
      <w:r>
        <w:t>massa sopimusasetuksia. Kahdella ensimmäisellä kohdalla on vastaavuudet vuoden 1991 lai</w:t>
      </w:r>
      <w:r>
        <w:t>s</w:t>
      </w:r>
      <w:r>
        <w:t>sa, mutta kolmas kohta on uusi. Myös 28 §:ssä, jossa annetaan maakuntapäiville oikeus siirtää itselleen lainsäädäntövaltaa tietyillä oikeudenaloilla, on säännöksiä pakollisista sopimusas</w:t>
      </w:r>
      <w:r>
        <w:t>e</w:t>
      </w:r>
      <w:r>
        <w:t>tuksista. Lain 28 §:n pakollisia sopimusasetuksia koskevat säännökset kuuluvat kyseiseen säännökseen eivätkä tähän pykälään, koska uuden lain rakenne on sellainen, että tällaisten p</w:t>
      </w:r>
      <w:r>
        <w:t>a</w:t>
      </w:r>
      <w:r>
        <w:t>kollisia sopimusasetuksia koskevien säännösten on tarkoitus hävitä laista, kun maakuntapäivät siirtävät itselleen oikeudenalan, johon ne liittyvät. Maakuntapäiville siirtäminen tapahtuu 28 §:n mukaan maakuntapäivälailla, ja tällä maakuntapäivälailla on myös kumottava se kohta 28 §:ssä, jossa s</w:t>
      </w:r>
      <w:r w:rsidR="0061477F">
        <w:t>iirretty oikeudenala mainitaan.</w:t>
      </w:r>
    </w:p>
    <w:p w:rsidR="00E0351A" w:rsidRDefault="00E0351A" w:rsidP="00E0351A">
      <w:pPr>
        <w:pStyle w:val="LLPerustelujenkappalejako"/>
      </w:pPr>
      <w:r>
        <w:t xml:space="preserve">Tämän pykälän </w:t>
      </w:r>
      <w:r w:rsidRPr="0061477F">
        <w:rPr>
          <w:i/>
        </w:rPr>
        <w:t>1 kohdan</w:t>
      </w:r>
      <w:r>
        <w:t xml:space="preserve"> säännös vastaa vuoden 1991 lain 30 §:n 3 kohtaa. Kohdan sisällön osalta ei ehdoteta mitään muita muutoksia kuin niitä, jotka ovat tarpeen siksi, että yleistä te</w:t>
      </w:r>
      <w:r>
        <w:t>r</w:t>
      </w:r>
      <w:r>
        <w:t>minologiaa on osittain muutet</w:t>
      </w:r>
      <w:r w:rsidR="0061477F">
        <w:t>tu nykyiseen lakiin verrattuna.</w:t>
      </w:r>
    </w:p>
    <w:p w:rsidR="00E0351A" w:rsidRDefault="00E0351A" w:rsidP="00E0351A">
      <w:pPr>
        <w:pStyle w:val="LLPerustelujenkappalejako"/>
      </w:pPr>
      <w:r>
        <w:t>Väestönsuojelulle tyypillistä on sekä nykyisen lain että lakiehdotuksen mukaan se, että sitä säädellään eduskunnan lainsäädännöllä samaan aikaan kun suuri osa toiminnassa tarvittavista voimavaroista kuuluvat viranomaisille, joiden toimintaa säädellään maakuntapäivälailla. N</w:t>
      </w:r>
      <w:r>
        <w:t>ä</w:t>
      </w:r>
      <w:r>
        <w:t>mä viranomaiset ovat ennen kaikkea palo- ja pelastustoimeen ja terveyden- ja sairaanhoitoon kuuluvia viranomaisia. Arviota, joka tehtiin nykyistä lakia laadittaessa siitä, että valtion ja Ahvenanmaan viranomaisten välinen tehokas koordinointi taataan parhaiten sopimusasetu</w:t>
      </w:r>
      <w:r>
        <w:t>k</w:t>
      </w:r>
      <w:r>
        <w:t>sella, ei ole syytä tarkistaa. Yhteisen hallinnon tarpeeseen ei vaikuta se, että väestönsuojelu toimivalta-alan ominaisuudessa ehdotetaan nyt jaettavaksi kahteen alaan, yhtäältä 26 §:n 13 kohdassa olevaan väestönsuojelun alaan, joka liittyy puolustustilaan ja poikkeusoloihin, ja to</w:t>
      </w:r>
      <w:r>
        <w:t>i</w:t>
      </w:r>
      <w:r>
        <w:t>saalta 30 §:n 4 kohdassa olevaan alaan, joka koskee muuta väestönsuojelua. Myös 30 §:n 4 kohdassa tarkoitettua alaa koskevan toimivallan osalta sopi</w:t>
      </w:r>
      <w:r w:rsidR="0061477F">
        <w:t>musasetusta tarvitaan edelleen.</w:t>
      </w:r>
    </w:p>
    <w:p w:rsidR="00E0351A" w:rsidRDefault="00E0351A" w:rsidP="00E0351A">
      <w:pPr>
        <w:pStyle w:val="LLPerustelujenkappalejako"/>
      </w:pPr>
      <w:r>
        <w:t xml:space="preserve">Tämän pykälän </w:t>
      </w:r>
      <w:r w:rsidRPr="0061477F">
        <w:rPr>
          <w:i/>
        </w:rPr>
        <w:t>2 kohdan</w:t>
      </w:r>
      <w:r>
        <w:t xml:space="preserve"> säännös vastaa vuoden 1991 lain 23 §:n 1 ja 2 kohtaa sekä 30 §:n 5 kohtaa. Lainsäädäntövalta tällä alalla on jaettu niin, että maakuntapäivien toimivalta kattaa t</w:t>
      </w:r>
      <w:r>
        <w:t>i</w:t>
      </w:r>
      <w:r>
        <w:t>lastot maakunnan oloista (18 §:n 24 kohta), kun taas eduskunta säätää tilastoista valtakunnan tarvetta varten (27 §:n 38 kohta). Tähä</w:t>
      </w:r>
      <w:r w:rsidR="0061477F">
        <w:t>n jakoon ei ehdoteta muutoksia.</w:t>
      </w:r>
    </w:p>
    <w:p w:rsidR="00E0351A" w:rsidRDefault="00E0351A" w:rsidP="00E0351A">
      <w:pPr>
        <w:pStyle w:val="LLPerustelujenkappalejako"/>
      </w:pPr>
      <w:r>
        <w:lastRenderedPageBreak/>
        <w:t>Tilastotyön toteuttamista koskevien voimassa olevien säännösten pohjalta ei ole edellytetty sopimusasetusta vaan ainoastaan yhteistyötä, jonka muotoja ei ole määritetty. Yhteistyöllä on suuri merkitys sekä niille, jotka keräävät tietoja ja laativat tilastoja, että niille, jotka antavat tietoja. Jos yhteistyötä ei tehdä, päällekkäisen työn riski on suuri sekä tietojen antajien että ti</w:t>
      </w:r>
      <w:r>
        <w:t>e</w:t>
      </w:r>
      <w:r>
        <w:t>toja keräävien ja työstävien viranomaisten osalta. Kyseisessä kohdassa ehdotetaan alalle s</w:t>
      </w:r>
      <w:r>
        <w:t>o</w:t>
      </w:r>
      <w:r>
        <w:t>pimusasetusta. Asetuksesta voi tällöin, samalla tavoin kuin väestönsuojelun kohdalla, tulla valtion tilastoviranomaisten ja Ahvenanmaan tilastoviranomaisten välisen yhteistyön varsina</w:t>
      </w:r>
      <w:r>
        <w:t>i</w:t>
      </w:r>
      <w:r w:rsidR="0061477F">
        <w:t>nen perusta.</w:t>
      </w:r>
    </w:p>
    <w:p w:rsidR="00E0351A" w:rsidRDefault="00E0351A" w:rsidP="00E0351A">
      <w:pPr>
        <w:pStyle w:val="LLPerustelujenkappalejako"/>
      </w:pPr>
      <w:r>
        <w:t>Tilastoja voidaan esittää eri tavoin. Tietojen esittämistavan mukaan tietoihin tutustuville vo</w:t>
      </w:r>
      <w:r>
        <w:t>i</w:t>
      </w:r>
      <w:r>
        <w:t>daan antaa erilaisia käsityksiä esitettävien tietojen taustalla olevista seikoista. Ahvenanmaan puolelta on ymmärretty, että Ahvenanmaata itsehallinnollisena alueena ei tilastoyhteyksissä ole aina esitetty tavalla, jota Ahvenanmaan itsehallinto edellyttäisi. Tämän takaamiseksi vas</w:t>
      </w:r>
      <w:r>
        <w:t>t</w:t>
      </w:r>
      <w:r>
        <w:t>edes tähän kohtaan on sisällytetty nimenomainen säännös siitä, että Ahvenanmaata koskevat tiedot on mahdollisuuksien mukaan erotettava muuta maata koskevista tiedoista. Erillinen esi</w:t>
      </w:r>
      <w:r>
        <w:t>t</w:t>
      </w:r>
      <w:r>
        <w:t>täminen ei kuitenkaan aina ole mahdollista, koska joissakin yhteyksissä voi olla tarpeen, että maata koskevat</w:t>
      </w:r>
      <w:r w:rsidR="0061477F">
        <w:t xml:space="preserve"> tiedot esitetään yhtenäisesti.</w:t>
      </w:r>
    </w:p>
    <w:p w:rsidR="00E0351A" w:rsidRDefault="00E0351A" w:rsidP="00E0351A">
      <w:pPr>
        <w:pStyle w:val="LLPerustelujenkappalejako"/>
      </w:pPr>
      <w:r>
        <w:t xml:space="preserve">Tämän pykälän </w:t>
      </w:r>
      <w:r w:rsidRPr="0061477F">
        <w:rPr>
          <w:i/>
        </w:rPr>
        <w:t>3 kohdan</w:t>
      </w:r>
      <w:r>
        <w:t xml:space="preserve"> säännökset vastaavat vuoden 1991 lain 18 §:n 15 kohtaa sekä 30 §:n 19 kohtaa. Sekä maatalouspolitiikka että kalastuspolitiikka ovat valtion ja Ahvenanmaan väli</w:t>
      </w:r>
      <w:r>
        <w:t>l</w:t>
      </w:r>
      <w:r>
        <w:t>lä jaettuja oikeudenaloja (18 §:n 15 ja 16 kohta sekä 27 §:n 15 kohta). Toimivallan jako on l</w:t>
      </w:r>
      <w:r>
        <w:t>a</w:t>
      </w:r>
      <w:r>
        <w:t>kiehdotu</w:t>
      </w:r>
      <w:r w:rsidR="0061477F">
        <w:t>ksessa muuttumaton.</w:t>
      </w:r>
    </w:p>
    <w:p w:rsidR="00E0351A" w:rsidRDefault="00E0351A" w:rsidP="00E0351A">
      <w:pPr>
        <w:pStyle w:val="LLPerustelujenkappalejako"/>
      </w:pPr>
      <w:r>
        <w:t>Suuri osa maataloutta ja kalastusta kuuluu nykyään Euroopan unionin yhteiseen politiikkaan (YMP ja YKP). Nykyinen tukikausi tai ohjelmakausi, joka koskee maataloutta vuosina 2014–2020, jaetaan yleensä kahteen pilariin, joita täydennetään kansallisella tuella. Pilari 1 kattaa tukimaksut ja markkinoiden sääntelyn, kun taas pilari 2 kattaa maaseudun kehittämispoliti</w:t>
      </w:r>
      <w:r>
        <w:t>i</w:t>
      </w:r>
      <w:r>
        <w:t xml:space="preserve">kan. Tukijärjestelmistä osa on kokonaan EU:n rahoittamia, osa osittain EU:n rahoittamia ja </w:t>
      </w:r>
      <w:r w:rsidR="0061477F">
        <w:t>osa kansallisesti rahoitettuja.</w:t>
      </w:r>
    </w:p>
    <w:p w:rsidR="00E0351A" w:rsidRDefault="00E0351A" w:rsidP="00E0351A">
      <w:pPr>
        <w:pStyle w:val="LLPerustelujenkappalejako"/>
      </w:pPr>
      <w:r>
        <w:t>Nykyisen ohjelmakauden päätyttyä on todennäköistä, että uusi ohjelmakausi käynnistetään vuoden 2021 alussa. On epäselvää, millaisia eri tukijärjeste</w:t>
      </w:r>
      <w:r w:rsidR="0061477F">
        <w:t>lmistä tässä tapauksessa tulee.</w:t>
      </w:r>
    </w:p>
    <w:p w:rsidR="00E0351A" w:rsidRDefault="00E0351A" w:rsidP="00E0351A">
      <w:pPr>
        <w:pStyle w:val="LLPerustelujenkappalejako"/>
      </w:pPr>
      <w:r>
        <w:t>Vaikka maatalouspolitiikka on nykyään yksi unionin politiikanaloista, valtion ja tuottajajärje</w:t>
      </w:r>
      <w:r>
        <w:t>s</w:t>
      </w:r>
      <w:r>
        <w:t>töjen välillä käydään tietyssä laajuudessa edelleen neuvotteluja tukijärjestelmistä. Siksi on myös syytä säilyttää maakuntahallituksen mahdollisuus olla valtion rinnalla edustettuna ne</w:t>
      </w:r>
      <w:r>
        <w:t>u</w:t>
      </w:r>
      <w:r w:rsidR="0061477F">
        <w:t>votteluissa.</w:t>
      </w:r>
    </w:p>
    <w:p w:rsidR="00E0351A" w:rsidRDefault="00E0351A" w:rsidP="00E0351A">
      <w:pPr>
        <w:pStyle w:val="LLPerustelujenkappalejako"/>
      </w:pPr>
      <w:r>
        <w:t>Koska maatalouspolitiikkaa ei enää ohjata kansallisesti, on vaikeaa saada itsehallintolaissa a</w:t>
      </w:r>
      <w:r>
        <w:t>i</w:t>
      </w:r>
      <w:r>
        <w:t>kaan toimivallan jako, joka voi säilyä voimassa ohjelmakaudelta toiselle. Lisäksi on käynyt ilmi, että komissiolla on ollut näkemyksiä toimivallan jaosta. Siihen saakka, kunnes toimivalta alalla on suurimmaksi osaksi tai kokonaan siirretty maakuntapäiville, tarvitaan yhteistyömu</w:t>
      </w:r>
      <w:r>
        <w:t>o</w:t>
      </w:r>
      <w:r>
        <w:t>toa, joka voi tarjota suurimman mahdollisen jouston. Jousto tarkoittaa myös sitä, että voidaan reagoida suhteellisen nopeasti, kun unioni käynnistää uusia ohjelmakausia tai tekee alalla mu</w:t>
      </w:r>
      <w:r>
        <w:t>i</w:t>
      </w:r>
      <w:r>
        <w:t>ta suurempia muutoksia. Sopimusasetus antaa mahdollisuuksia joustoon, kun tapahtuu mu</w:t>
      </w:r>
      <w:r>
        <w:t>u</w:t>
      </w:r>
      <w:r>
        <w:t>toksia edellytyksissä, jotka eivät ole kansallisessa määräysvallassa. Tällaisen asetuksen pui</w:t>
      </w:r>
      <w:r>
        <w:t>t</w:t>
      </w:r>
      <w:r>
        <w:t>teissa osapuolet voivat ta</w:t>
      </w:r>
      <w:r w:rsidR="0061477F">
        <w:t>rvittaessa myös sopia kuluista.</w:t>
      </w:r>
    </w:p>
    <w:p w:rsidR="00E0351A" w:rsidRDefault="00E0351A" w:rsidP="00E0351A">
      <w:pPr>
        <w:pStyle w:val="LLPerustelujenkappalejako"/>
      </w:pPr>
      <w:r w:rsidRPr="0061477F">
        <w:rPr>
          <w:b/>
        </w:rPr>
        <w:t>47 §</w:t>
      </w:r>
      <w:r>
        <w:t xml:space="preserve">. </w:t>
      </w:r>
      <w:r w:rsidRPr="0061477F">
        <w:rPr>
          <w:i/>
        </w:rPr>
        <w:t>Ahvenanmaan toimivaltaa koskevat erityissäännökset</w:t>
      </w:r>
      <w:r>
        <w:t>. Tässä pykälässä on asetettu va</w:t>
      </w:r>
      <w:r>
        <w:t>a</w:t>
      </w:r>
      <w:r>
        <w:t>timuksia siitä, että Ahvenanmaan hallituksen on hankittava asianomaisen valtakunnan vira</w:t>
      </w:r>
      <w:r>
        <w:t>n</w:t>
      </w:r>
      <w:r>
        <w:t>omaisen lausunto ennen kahteen erityyppiseen toimenpiteeseen ryhtymistä. Säännöksillä on vastaavuudet nykyisen lain 23 §:n 3 ja 4 kohdassa. Verrattuna nykyisiin säännöksiin ehdot</w:t>
      </w:r>
      <w:r>
        <w:t>e</w:t>
      </w:r>
      <w:r>
        <w:lastRenderedPageBreak/>
        <w:t>taan ainoastaan muutoksia, jotka ovat luonteeltaan terminologisia ja teknisiä. Pakollisella ku</w:t>
      </w:r>
      <w:r>
        <w:t>u</w:t>
      </w:r>
      <w:r>
        <w:t>lemisella taataan, että myös valtion tämän alan keskusviranomaisten, Museoviraston ja Valt</w:t>
      </w:r>
      <w:r>
        <w:t>i</w:t>
      </w:r>
      <w:r>
        <w:t>onarkiston, erityisosaaminen huom</w:t>
      </w:r>
      <w:r w:rsidR="0061477F">
        <w:t>ioidaan asioiden valmistelussa.</w:t>
      </w:r>
    </w:p>
    <w:p w:rsidR="00E0351A" w:rsidRDefault="00E0351A" w:rsidP="00E0351A">
      <w:pPr>
        <w:pStyle w:val="LLPerustelujenkappalejako"/>
      </w:pPr>
      <w:r w:rsidRPr="0061477F">
        <w:rPr>
          <w:b/>
        </w:rPr>
        <w:t>48 §</w:t>
      </w:r>
      <w:r>
        <w:t xml:space="preserve">. </w:t>
      </w:r>
      <w:r w:rsidRPr="0061477F">
        <w:rPr>
          <w:i/>
        </w:rPr>
        <w:t>Valtion toimivaltaa koskevat erityissäännökset</w:t>
      </w:r>
      <w:r>
        <w:t>. Tämä pykälä perustuu vuoden 1991 lain 30 §:ään ja sisältää ne kohdat, jotka jäävät jäljelle, kun tietyt kohdat on sisällytetty lakiehd</w:t>
      </w:r>
      <w:r>
        <w:t>o</w:t>
      </w:r>
      <w:r>
        <w:t>tuksessa 28, 46 ja 47 §:ään. Yksi nykyisen lain kohta (30 §:n 18 kohta) ehdotetaan kuitenkin poistettavaksi kokonaan. Kyse on kohdasta, jonka mukaan Suomen Pankin on, mikäli mahdo</w:t>
      </w:r>
      <w:r>
        <w:t>l</w:t>
      </w:r>
      <w:r>
        <w:t>lista, neuvoteltava Ahvenanmaan hallituksen kanssa ennen kuin se tekee päätöksiä, joiden voidaan olettaa olevan erityisen tärkeitä Ahvenanmaan elinkeinoelämälle tai työllisyydelle. Kohta on menettänyt merkityksensä, kun Suomesta on tullut osa euroaluetta ja Euroopan tal</w:t>
      </w:r>
      <w:r>
        <w:t>o</w:t>
      </w:r>
      <w:r>
        <w:t>us- ja rahaliittoa EMUa. Myös joidenkin muiden kohtien merkitys on vähentynyt unionin j</w:t>
      </w:r>
      <w:r>
        <w:t>ä</w:t>
      </w:r>
      <w:r>
        <w:t>senyyden myötä, mutta niillä voi edelleen olla merkitystä suhteessa EU:n ja ETA:n ulkopu</w:t>
      </w:r>
      <w:r>
        <w:t>o</w:t>
      </w:r>
      <w:r>
        <w:t>listen mai</w:t>
      </w:r>
      <w:r w:rsidR="0061477F">
        <w:t>den kansalaisiin ja yrityksiin.</w:t>
      </w:r>
    </w:p>
    <w:p w:rsidR="00E0351A" w:rsidRDefault="00E0351A" w:rsidP="00E0351A">
      <w:pPr>
        <w:pStyle w:val="LLPerustelujenkappalejako"/>
      </w:pPr>
      <w:r>
        <w:t>Useimmissa kohdissa on tehty ainoastaan terminologisia ja teknisiä muutoksia, ja muuten ni</w:t>
      </w:r>
      <w:r>
        <w:t>i</w:t>
      </w:r>
      <w:r>
        <w:t>den sanamuoto on sama kuin nykyisessä laissa. Ehdotuksen 7 kohdan säännös on kuitenkin muotoiltu uudelleen, jotta se kuvailisi paremmin todellisia olosuhteita. Nyt kohdassa ehdot</w:t>
      </w:r>
      <w:r>
        <w:t>e</w:t>
      </w:r>
      <w:r>
        <w:t>taan pääsäännöksi, että uusi kauppamerenkulun väylä voidaan avata vain Ahvenanmaan hall</w:t>
      </w:r>
      <w:r>
        <w:t>i</w:t>
      </w:r>
      <w:r>
        <w:t>tuksen suostumuksella. Jos asiassa ei päästä yksimielisyyteen, kiistan ratkaisee ensisijaisesti Ahvenanmaa-asioiden valtuuskunta 55 §:ssä säädetyn toimivaltariidan ratkaisussa noudatett</w:t>
      </w:r>
      <w:r>
        <w:t>a</w:t>
      </w:r>
      <w:r w:rsidR="0061477F">
        <w:t>van menettelyn mukaisesti.</w:t>
      </w:r>
    </w:p>
    <w:p w:rsidR="00E0351A" w:rsidRDefault="00E0351A" w:rsidP="00E0351A">
      <w:pPr>
        <w:pStyle w:val="LLPerustelujenkappalejako"/>
      </w:pPr>
      <w:r>
        <w:t>Pykälään ehdotetaan myös täysin uutta 11 kohtaa, jossa säädetään, että lennonjohdon kieli Ahvenanmaalla on ruotsi kansainvälisesti käytetyn englannin kielen rinnalla. Ahvenanmaala</w:t>
      </w:r>
      <w:r>
        <w:t>i</w:t>
      </w:r>
      <w:r>
        <w:t>silla ja myös muilla ruotsinkielisillä lentäjillä on oltava oikeus käyttää ruotsia ollessaan yhte</w:t>
      </w:r>
      <w:r>
        <w:t>y</w:t>
      </w:r>
      <w:r>
        <w:t>dessä Maarianhaminan lennonjohtoon. Tämä on lentäjien ja lentoliikenteen turvallisuuteen vaikuttava kysymys, joka kriittisissä tilanteissa voi kehittyä lentoturvallisuut</w:t>
      </w:r>
      <w:r w:rsidR="0061477F">
        <w:t>een vaikuttavaksi kysymykseksi.</w:t>
      </w:r>
    </w:p>
    <w:p w:rsidR="00E0351A" w:rsidRDefault="0052690F" w:rsidP="0052690F">
      <w:pPr>
        <w:pStyle w:val="LLLuvunPerustelujenOtsikko"/>
      </w:pPr>
      <w:bookmarkStart w:id="896" w:name="_Toc485727289"/>
      <w:bookmarkStart w:id="897" w:name="_Toc485804882"/>
      <w:bookmarkStart w:id="898" w:name="_Toc485805111"/>
      <w:bookmarkStart w:id="899" w:name="_Toc485805243"/>
      <w:bookmarkStart w:id="900" w:name="_Toc485805594"/>
      <w:bookmarkStart w:id="901" w:name="_Toc485806328"/>
      <w:bookmarkStart w:id="902" w:name="_Toc486232440"/>
      <w:r>
        <w:t xml:space="preserve">8 </w:t>
      </w:r>
      <w:r w:rsidR="00E0351A">
        <w:t>luku</w:t>
      </w:r>
      <w:r>
        <w:tab/>
      </w:r>
      <w:r w:rsidR="00E0351A" w:rsidRPr="0052690F">
        <w:rPr>
          <w:b/>
        </w:rPr>
        <w:t>Aloite, neuvottelu, kuuleminen, virka-apu ja toimivaltariidat</w:t>
      </w:r>
      <w:bookmarkEnd w:id="896"/>
      <w:bookmarkEnd w:id="897"/>
      <w:bookmarkEnd w:id="898"/>
      <w:bookmarkEnd w:id="899"/>
      <w:bookmarkEnd w:id="900"/>
      <w:bookmarkEnd w:id="901"/>
      <w:bookmarkEnd w:id="902"/>
    </w:p>
    <w:p w:rsidR="00E0351A" w:rsidRDefault="00E0351A" w:rsidP="00E0351A">
      <w:pPr>
        <w:pStyle w:val="LLPerustelujenkappalejako"/>
      </w:pPr>
      <w:r w:rsidRPr="0061477F">
        <w:rPr>
          <w:b/>
        </w:rPr>
        <w:t>49 §</w:t>
      </w:r>
      <w:r>
        <w:t xml:space="preserve">. </w:t>
      </w:r>
      <w:r w:rsidRPr="0061477F">
        <w:rPr>
          <w:i/>
        </w:rPr>
        <w:t>Maakuntapäivien ja Ahvenanmaan hallituksen lainsäädäntöaloitteet</w:t>
      </w:r>
      <w:r>
        <w:t>. Pykälän 1 mome</w:t>
      </w:r>
      <w:r>
        <w:t>n</w:t>
      </w:r>
      <w:r>
        <w:t>tin mukaan maakuntapäivät voi tehdä aloitteita ”asioissa, jotka kuuluvat eduskunnan lainsä</w:t>
      </w:r>
      <w:r>
        <w:t>ä</w:t>
      </w:r>
      <w:r>
        <w:t>däntövaltaan ja jotka ovat erityisen tärkeitä Ahvenanmaalle siellä vallitsevien olosuhteiden vuoksi”. Nykytilanteeseen verrattuna aloiteoikeutta ehdotetaan muutettavaksi hieman niin, et</w:t>
      </w:r>
      <w:r>
        <w:t>t</w:t>
      </w:r>
      <w:r>
        <w:t>ei alueellista sidonnaisuutta vaadita. Tarkoituksena on, että aloitteella on oltava erityinen me</w:t>
      </w:r>
      <w:r>
        <w:t>r</w:t>
      </w:r>
      <w:r>
        <w:t>kitys Ahvenanmaalle, jotta se käsiteltäisiin. Toisaalta se ei saa olla mikään este, että lainsä</w:t>
      </w:r>
      <w:r>
        <w:t>ä</w:t>
      </w:r>
      <w:r>
        <w:t>däntö tulee voimaan myös muualla maassa. Aloiteoikeus ei siten ole alueellisesti rajoittunut niin, että kyseisen lainsäädännön tulisi välttämättä olla voimassa vain Ahvenanmaalla, vaikka yksinomaan Ahvenanmaan erityissäännöksiä koskevat aloitteet ovat tietenkin mahdollisia. Tämä merkitsee, että maakuntapäiville ehdotetaan jonkin verran laajempaa aloiteoikeutta eduskunnan lainsäädäntövallan sisällä kuin mitä sillä on nykyisin katsottu olevan (vrt.</w:t>
      </w:r>
      <w:r w:rsidR="0061477F">
        <w:t xml:space="preserve"> PeVL 3/2011 vp – M 1/2011 vp).</w:t>
      </w:r>
    </w:p>
    <w:p w:rsidR="00E0351A" w:rsidRDefault="00E0351A" w:rsidP="00E0351A">
      <w:pPr>
        <w:pStyle w:val="LLPerustelujenkappalejako"/>
      </w:pPr>
      <w:r>
        <w:t>Tästä aloiteoikeudesta huolimatta ahvenanmaalaisella kansanedustajalla, jonka erityinen edu</w:t>
      </w:r>
      <w:r>
        <w:t>s</w:t>
      </w:r>
      <w:r>
        <w:t>tajanpaikka perustuu perustuslain 25 §:n 2 momentin toiseen lauseeseen, on täysi aloiteoikeus eduskunnan lainsäädäntövallan suhteen samalla tavoin ku</w:t>
      </w:r>
      <w:r w:rsidR="0061477F">
        <w:t>in muillakin kansanedustajilla.</w:t>
      </w:r>
    </w:p>
    <w:p w:rsidR="00E0351A" w:rsidRDefault="00E0351A" w:rsidP="00E0351A">
      <w:pPr>
        <w:pStyle w:val="LLPerustelujenkappalejako"/>
      </w:pPr>
      <w:r>
        <w:t>Aloiteoikeus koskee jatkossakin lakialoitteiden lisäksi toi</w:t>
      </w:r>
      <w:r w:rsidR="0061477F">
        <w:t>vomus- ja raha-asia-aloitteita.</w:t>
      </w:r>
    </w:p>
    <w:p w:rsidR="00E0351A" w:rsidRDefault="00E0351A" w:rsidP="00E0351A">
      <w:pPr>
        <w:pStyle w:val="LLPerustelujenkappalejako"/>
      </w:pPr>
      <w:r>
        <w:lastRenderedPageBreak/>
        <w:t>Hallitus antaa maakuntapäivien aloitteen eduskunnan käsiteltäväksi. Hallituksella ei ole tällöin asiassa harkintavaltaa. Sen tehtävänä on välittää asia eduskunnan käs</w:t>
      </w:r>
      <w:r w:rsidR="0061477F">
        <w:t>iteltäväksi esityksen muodossa.</w:t>
      </w:r>
    </w:p>
    <w:p w:rsidR="00E0351A" w:rsidRDefault="00E0351A" w:rsidP="00E0351A">
      <w:pPr>
        <w:pStyle w:val="LLPerustelujenkappalejako"/>
      </w:pPr>
      <w:r>
        <w:t xml:space="preserve">Pykälän </w:t>
      </w:r>
      <w:r w:rsidRPr="0061477F">
        <w:rPr>
          <w:i/>
        </w:rPr>
        <w:t>2 momentin</w:t>
      </w:r>
      <w:r>
        <w:t xml:space="preserve"> mukaan Ahvenanmaan hallituksella on oikeus tehdä valtakunnan vira</w:t>
      </w:r>
      <w:r>
        <w:t>n</w:t>
      </w:r>
      <w:r>
        <w:t>omaisille esityksiä lakia alemmanasteisten säännösten ja määräysten laatimisesta. Tämä vastaa vuoden 1991 vuoden itsehallintolain 22 §:n 2 momenttia ja koskee Ahvenanmaalla sovellett</w:t>
      </w:r>
      <w:r>
        <w:t>a</w:t>
      </w:r>
      <w:r>
        <w:t>vien asetusten ja hallinn</w:t>
      </w:r>
      <w:r w:rsidR="0061477F">
        <w:t>ollisten määräysten laatimista.</w:t>
      </w:r>
    </w:p>
    <w:p w:rsidR="00E0351A" w:rsidRDefault="00E0351A" w:rsidP="00E0351A">
      <w:pPr>
        <w:pStyle w:val="LLPerustelujenkappalejako"/>
      </w:pPr>
      <w:r w:rsidRPr="0061477F">
        <w:rPr>
          <w:b/>
        </w:rPr>
        <w:t>50 §</w:t>
      </w:r>
      <w:r>
        <w:t xml:space="preserve">. </w:t>
      </w:r>
      <w:r w:rsidRPr="0061477F">
        <w:rPr>
          <w:i/>
        </w:rPr>
        <w:t>Neuvonpito ja suostumus</w:t>
      </w:r>
      <w:r>
        <w:t xml:space="preserve">. Pykälän </w:t>
      </w:r>
      <w:r w:rsidRPr="0061477F">
        <w:rPr>
          <w:i/>
        </w:rPr>
        <w:t>1 momentissa</w:t>
      </w:r>
      <w:r w:rsidRPr="0061477F">
        <w:t xml:space="preserve"> </w:t>
      </w:r>
      <w:r>
        <w:t>ehdotetaan uutta yleissäännöstä sekä valtakunnan viranomaisten että Ahvenanmaan hallituksen ja sen alaisten viranomaisten ve</w:t>
      </w:r>
      <w:r>
        <w:t>l</w:t>
      </w:r>
      <w:r>
        <w:t xml:space="preserve">voitteesta tiedottaa ja tarvittaessa neuvotella keskenään, kun suunnitellaan toiselle osapuolelle erityisen </w:t>
      </w:r>
      <w:r w:rsidR="0061477F">
        <w:t>merkityksellisiä toimenpiteitä.</w:t>
      </w:r>
    </w:p>
    <w:p w:rsidR="00E0351A" w:rsidRDefault="00E0351A" w:rsidP="00E0351A">
      <w:pPr>
        <w:pStyle w:val="LLPerustelujenkappalejako"/>
      </w:pPr>
      <w:r>
        <w:t>Ahvenanmaalle erityisen merkityksellisiä toimenpiteitä ovat esimerkiksi mahdolliset tulevat toimet, jotka johtuvat Itämeren alueen yleisestä turvallisuustilanteesta tai suunnitteilla olevat Ahvenanmaan alueveteen rajautuvaa aluetta koskevat toimet. Ahvenanmaan alueveden lähe</w:t>
      </w:r>
      <w:r>
        <w:t>i</w:t>
      </w:r>
      <w:r>
        <w:t>syydessä tehtäviä toimia voivat olla esimerkiksi luonnonvarojen kuten öljyn, mineraalien tai biomassan kerääminen tai hyödyntäminen merenpohjasta, uusien energiantuottomuotojen käyttöönotto ja kaasuputkien rakentaminen, vesihankkeet ja muut ympäristövaikutuksia A</w:t>
      </w:r>
      <w:r>
        <w:t>h</w:t>
      </w:r>
      <w:r>
        <w:t>venanmaan alueelle mahdollisesti aiheuttavat hankkeet sekä infrastruktuurihankkeet kuten tunnelin rakentaminen, olemassa olevien väylien muutokset tai uusien perustaminen. Kyse voi olla myös hankkeista, jotka koskevat uusien kuljetusmuotojen kehittämistä ilmatilassa Ahv</w:t>
      </w:r>
      <w:r>
        <w:t>e</w:t>
      </w:r>
      <w:r>
        <w:t>nanmaan ilmatilan läheisyydessä. Suunnitellut toimet, joilla on erityinen merkitys valtakunnan viranomaisille, ovat vastaavia toimia valtakunnan alueen tai vesialueen läheisyydessä. Valt</w:t>
      </w:r>
      <w:r>
        <w:t>a</w:t>
      </w:r>
      <w:r>
        <w:t>kunnan ja Ahvenanmaan maakunnan lainsäädännössä on esimerkiksi ympäristölupia ja rake</w:t>
      </w:r>
      <w:r>
        <w:t>n</w:t>
      </w:r>
      <w:r>
        <w:t>nuslupia koskevia ja muita vastaavia erityisiä säännöksiä, jotka on otettava huomioon pykälä</w:t>
      </w:r>
      <w:r>
        <w:t>s</w:t>
      </w:r>
      <w:r>
        <w:t>sä tarkoite</w:t>
      </w:r>
      <w:r w:rsidR="0061477F">
        <w:t>tusta neuvottelusta huolimatta.</w:t>
      </w:r>
    </w:p>
    <w:p w:rsidR="00E0351A" w:rsidRDefault="00E0351A" w:rsidP="00E0351A">
      <w:pPr>
        <w:pStyle w:val="LLPerustelujenkappalejako"/>
      </w:pPr>
      <w:r>
        <w:t xml:space="preserve">Pykälän </w:t>
      </w:r>
      <w:r w:rsidRPr="0061477F">
        <w:rPr>
          <w:i/>
        </w:rPr>
        <w:t>2 momentissa</w:t>
      </w:r>
      <w:r w:rsidRPr="0061477F">
        <w:t xml:space="preserve"> </w:t>
      </w:r>
      <w:r>
        <w:t>viitataan suostumusta ja neuvonpitoa koskeviin erityisiin säännöksiin, jotka sisältyvät lakiehdotukseen. Nämä säännökset koskevat tilanteita, joissa valtakunnan v</w:t>
      </w:r>
      <w:r>
        <w:t>i</w:t>
      </w:r>
      <w:r>
        <w:t>ranomaiset eivät saa tehdä päätöksiä ennen kuin he ovat joko pyytäneet suostumusta Ahv</w:t>
      </w:r>
      <w:r>
        <w:t>e</w:t>
      </w:r>
      <w:r>
        <w:t xml:space="preserve">nanmaan hallitukselta tai neuvotelleet sen kanssa. Suostumus merkitsee sitä, ettei päätöstä voi tehdä ilman Ahvenanmaan hallituksen myötävaikutusta, ja neuvonpidolla tarkoitetaan, että osapuolien tulee pyrkiä ratkaisuun, </w:t>
      </w:r>
      <w:r w:rsidR="0061477F">
        <w:t>jonka molemmat voivat hyväksyä.</w:t>
      </w:r>
    </w:p>
    <w:p w:rsidR="00E0351A" w:rsidRDefault="00E0351A" w:rsidP="00E0351A">
      <w:pPr>
        <w:pStyle w:val="LLPerustelujenkappalejako"/>
      </w:pPr>
      <w:r w:rsidRPr="0061477F">
        <w:rPr>
          <w:b/>
        </w:rPr>
        <w:t>51 §</w:t>
      </w:r>
      <w:r>
        <w:t xml:space="preserve">. </w:t>
      </w:r>
      <w:r w:rsidRPr="0061477F">
        <w:rPr>
          <w:i/>
        </w:rPr>
        <w:t>Lausunnon pyytäminen ehdotuksesta laiksi tai muuksi säädökseksi</w:t>
      </w:r>
      <w:r>
        <w:t xml:space="preserve">. Pykälän </w:t>
      </w:r>
      <w:r w:rsidRPr="0061477F">
        <w:rPr>
          <w:i/>
        </w:rPr>
        <w:t>1 momenti</w:t>
      </w:r>
      <w:r w:rsidRPr="0061477F">
        <w:rPr>
          <w:i/>
        </w:rPr>
        <w:t>s</w:t>
      </w:r>
      <w:r w:rsidRPr="0061477F">
        <w:rPr>
          <w:i/>
        </w:rPr>
        <w:t>ta</w:t>
      </w:r>
      <w:r w:rsidRPr="0061477F">
        <w:t xml:space="preserve"> </w:t>
      </w:r>
      <w:r>
        <w:t>seuraa, että Ahvenanmaan hallitusta on kuultava lakiehdotuksesta, jolla on Ahvenanmaalle erityistä merkitystä. Nykyisessä itsehallintolaissa on vastaava säännös 28 §:n 2 momentissa. Uutta säännöksessä on nimenomainen vaatimus, että kuulemisen tulee tapahtua ennen kuin hallitus antaa esityksensä eduskunnalle. Tarkoituksena on antaa Ahvenanmaan hallitukselle mahdollisuus vaikuttaa valtakunnan lainsäädäntöön kysymyksissä, jotka ovat tärkeitä ma</w:t>
      </w:r>
      <w:r>
        <w:t>a</w:t>
      </w:r>
      <w:r>
        <w:t>kunnalle ja joissa ehdotettu valtakunnan lainsäädäntö kuuluu eduskunnan lainsäädäntövaltaan ja tulee siten voimaan myös Ahvenanmaalla.</w:t>
      </w:r>
    </w:p>
    <w:p w:rsidR="00E0351A" w:rsidRDefault="00E0351A" w:rsidP="00E0351A">
      <w:pPr>
        <w:pStyle w:val="LLPerustelujenkappalejako"/>
      </w:pPr>
      <w:r>
        <w:t>Kynnys kuulla Ahvenanmaan hallitusta on suhteellisen korkealle kuten nykyisinkin. Ahv</w:t>
      </w:r>
      <w:r>
        <w:t>e</w:t>
      </w:r>
      <w:r>
        <w:t>nanmaan hallitusta on kuultava tilanteissa, joissa lakiesitys koskee pelkästään Ahvenanmaata tai on muuten erityisen tärkeä maakunnalle. Lainsäädäntöasioissa, jotka koskevat tai voivat koskettaa Ahvenanmaata, tulee pyrkiä hyvään yhteistyöhön ja vuoropuheluun ahvenanma</w:t>
      </w:r>
      <w:r>
        <w:t>a</w:t>
      </w:r>
      <w:r>
        <w:t>laisten viranomaisten kanssa. Vuoropuhelu on erityisen tärkeää rajatapauksissa, eli kun mini</w:t>
      </w:r>
      <w:r>
        <w:t>s</w:t>
      </w:r>
      <w:r>
        <w:t>teriön on syytä selvittää, onko Ahvenanmaan hallitusta kuultava. Ministeriön valmistelevan virkamiehen on siksi syytä arvioida lainsäädäntöprosessin varhaisessa vaiheessa, sovelletaa</w:t>
      </w:r>
      <w:r>
        <w:t>n</w:t>
      </w:r>
      <w:r>
        <w:lastRenderedPageBreak/>
        <w:t>ko valtakunnan lakia myös Ahvenanmaalla ja onko valmisteltavalla lainsäädännöllä sellaista yhteyttä tai erityisiä vaikutuksia Ahvenanmaalle, jotka edellyttävät lausunnon pyytämistä A</w:t>
      </w:r>
      <w:r>
        <w:t>h</w:t>
      </w:r>
      <w:r>
        <w:t>venanmaan hallitukselta. Jos vastuuministeriö on epävarma, onko asia erityisen merkityksell</w:t>
      </w:r>
      <w:r>
        <w:t>i</w:t>
      </w:r>
      <w:r>
        <w:t>nen Ahvenanmaalle, ministeriön on tehtävä aloite Ahvenanmaan hallituksen kanssa asiasta käytävästä vuoropuhelusta. Oikeusministeriö osallistuu pyynnöstä vuoropuheluun Ahvena</w:t>
      </w:r>
      <w:r>
        <w:t>n</w:t>
      </w:r>
      <w:r>
        <w:t>maan kysymyksiin liittyvän asiantuntemuksensa vuoksi. Vuoropuhelussa tulee pyrkiä yhtei</w:t>
      </w:r>
      <w:r>
        <w:t>s</w:t>
      </w:r>
      <w:r>
        <w:t>ymmärrykseen, mutta vastuuministeriö päättää viime kädessä kuulemisen laajuudesta. Arvio</w:t>
      </w:r>
      <w:r>
        <w:t>i</w:t>
      </w:r>
      <w:r>
        <w:t>taessa, onko Ahvenanmaan hallitusta kuultava, tulee pyrkiä joustavaan menettelyyn, jonka painopiste on prosessin alkuvaiheessa. Ahvenanmaan hallitusta voidaan kuulla esimerkiksi jo työryhmävaiheessa asi</w:t>
      </w:r>
      <w:r w:rsidR="0061477F">
        <w:t>an merkityksestä Ahvenanmaalle.</w:t>
      </w:r>
    </w:p>
    <w:p w:rsidR="00E0351A" w:rsidRDefault="00E0351A" w:rsidP="00E0351A">
      <w:pPr>
        <w:pStyle w:val="LLPerustelujenkappalejako"/>
      </w:pPr>
      <w:r>
        <w:t>Esimerkkinä hyvästä hallintotavasta voidaan mainita, että ministeriöt järjestävät keskusteluja tai neuvotteluja säännöllisin väliajoin epävirallisella tasolla Ahvenanmaan hallituksen virk</w:t>
      </w:r>
      <w:r>
        <w:t>a</w:t>
      </w:r>
      <w:r>
        <w:t>miesten kanssa. Näissä käydään läpi yleisellä tasolla tai oikeudenaloittain ministeriön toim</w:t>
      </w:r>
      <w:r>
        <w:t>i</w:t>
      </w:r>
      <w:r>
        <w:t>alan lainsäädäntöhankkeita ja ajankohtaisten EU-asioiden valmistelua. Ylläpidettäessä jatk</w:t>
      </w:r>
      <w:r>
        <w:t>u</w:t>
      </w:r>
      <w:r>
        <w:t>vaa vuoropuhelua Ahvenanmaan viranomaisten kanssa voidaan ministeriössä paremmin enn</w:t>
      </w:r>
      <w:r>
        <w:t>a</w:t>
      </w:r>
      <w:r>
        <w:t>koida, miten Ahvenanmaa on otettava huomioon yksittäisen lainvalmisteluasian edetessä la</w:t>
      </w:r>
      <w:r>
        <w:t>u</w:t>
      </w:r>
      <w:r w:rsidR="0061477F">
        <w:t>suntovaiheeseen.</w:t>
      </w:r>
    </w:p>
    <w:p w:rsidR="00E0351A" w:rsidRDefault="00E0351A" w:rsidP="00E0351A">
      <w:pPr>
        <w:pStyle w:val="LLPerustelujenkappalejako"/>
      </w:pPr>
      <w:r>
        <w:t>Jos tilanne on se, että maakuntapäivien ja eduskunnan välistä toimivallanjakoa koskevien säännösten tai niiden tulkintakäytäntöjen perusteella on epäselvää, tuleeko ehdotettava laki voimaan myös Ahvenanmaalla, vastuuministeriön on kuultava Ahvenanmaan hallitusta hall</w:t>
      </w:r>
      <w:r>
        <w:t>i</w:t>
      </w:r>
      <w:r>
        <w:t>tuksen esityksen valmistelun aikana. Lainsäädäntöasialla on sellaisessa tapauksessa erityistä merkitystä Ahvenanmaalle. Valtioneuvostolla ei ole etuoikeutta ratkaista epäselvää toimiva</w:t>
      </w:r>
      <w:r>
        <w:t>l</w:t>
      </w:r>
      <w:r>
        <w:t>takysymystä, vaikka sen onkin muodostettava asiasta käsitys. Jos kuulemisen jälkeen ilmenee, että Ahvenanmaan hallitus ja valtioneuvosto ovat eri mieltä valtakunnan lain tulevasta sove</w:t>
      </w:r>
      <w:r>
        <w:t>l</w:t>
      </w:r>
      <w:r>
        <w:t>tamisesta Ahvenanmaalla tai myös Ahvenanmaan hallitus pitää asiaa epäselvänä, toimivalla</w:t>
      </w:r>
      <w:r>
        <w:t>n</w:t>
      </w:r>
      <w:r>
        <w:t>jaosta on pyydettävä lausunto Ahvenanmaa-asioiden valtuuskunnalta. Valtuuskuntaa voidaan myös kuulla eduskuntakäsittelyn aikana, jos toimival</w:t>
      </w:r>
      <w:r w:rsidR="0061477F">
        <w:t>takysymys nousee silloin esiin.</w:t>
      </w:r>
    </w:p>
    <w:p w:rsidR="00E0351A" w:rsidRDefault="00E0351A" w:rsidP="00E0351A">
      <w:pPr>
        <w:pStyle w:val="LLPerustelujenkappalejako"/>
      </w:pPr>
      <w:r>
        <w:t>Kynnystä itsehallintoviranomaisten kuulemiseen ei saa nostaa keinotekoisesti, jotta lakiesity</w:t>
      </w:r>
      <w:r>
        <w:t>s</w:t>
      </w:r>
      <w:r>
        <w:t>tä ei tarvitsisi kääntää riittävän aikaisessa vaiheessa ruotsiksi (oikeusasiamiehen päätös 14.4.2011, Dnro 503/4/09). Kun ministeriö pyytää lausuntoa Ahvenanmaan hallitukselta, la</w:t>
      </w:r>
      <w:r>
        <w:t>u</w:t>
      </w:r>
      <w:r>
        <w:t>sunnon antamiselle asetettavan määräajan tulee vastata muiden lausunnonantajien saamaa a</w:t>
      </w:r>
      <w:r>
        <w:t>i</w:t>
      </w:r>
      <w:r>
        <w:t>kaa (eduskunnan oikeusasiamiehen pää</w:t>
      </w:r>
      <w:r w:rsidR="0061477F">
        <w:t>tös 27.6.2008, Dnro 3433/2/06).</w:t>
      </w:r>
    </w:p>
    <w:p w:rsidR="00E0351A" w:rsidRDefault="00E0351A" w:rsidP="00E0351A">
      <w:pPr>
        <w:pStyle w:val="LLPerustelujenkappalejako"/>
      </w:pPr>
      <w:r>
        <w:t xml:space="preserve">Pykälän </w:t>
      </w:r>
      <w:r w:rsidRPr="0061477F">
        <w:rPr>
          <w:i/>
        </w:rPr>
        <w:t>2 momentissa</w:t>
      </w:r>
      <w:r>
        <w:t xml:space="preserve"> on nimenomainen säännös Ahvenanmaan hallituksen mahdollisuudesta pyytää lausuntoa ministeriöiltä ehdotuksesta maakuntapäivälaiksi. Käytännössä ei ole ollut t</w:t>
      </w:r>
      <w:r>
        <w:t>a</w:t>
      </w:r>
      <w:r>
        <w:t>vallista, että lausuntoa pyydetään ehdotuksesta maakuntapäivälaiksi, mutta siihen tulee olla mahdollisuus esimerkiksi, kun on syytä sovittaa lainsäädäntöä yhteen tai kun kyse on EU-dire</w:t>
      </w:r>
      <w:r w:rsidR="0061477F">
        <w:t>ktiivien täytäntöönpanotavasta.</w:t>
      </w:r>
    </w:p>
    <w:p w:rsidR="00E0351A" w:rsidRDefault="00E0351A" w:rsidP="00E0351A">
      <w:pPr>
        <w:pStyle w:val="LLPerustelujenkappalejako"/>
      </w:pPr>
      <w:r>
        <w:t xml:space="preserve">Pykälän </w:t>
      </w:r>
      <w:r w:rsidRPr="0061477F">
        <w:rPr>
          <w:i/>
        </w:rPr>
        <w:t>3 momentissa</w:t>
      </w:r>
      <w:r>
        <w:t>, joka vastaa vuoden 1991 itsehallintolain 33 §:ää, on säännös tasavallan presidentin, valtioneuvoston, ministeriön ja muun viranomaisen velvoitteesta pyytää Ahv</w:t>
      </w:r>
      <w:r>
        <w:t>e</w:t>
      </w:r>
      <w:r>
        <w:t>nanmaan hallituksen lausuntoa ennen kuin ne antavat asetuksia tai muita säädöksiä tai määr</w:t>
      </w:r>
      <w:r>
        <w:t>ä</w:t>
      </w:r>
      <w:r>
        <w:t>yksiä, jotka koskevat pelkästään Ahvenanmaata tai joilla on muuten erityistä merkitystä A</w:t>
      </w:r>
      <w:r>
        <w:t>h</w:t>
      </w:r>
      <w:r w:rsidR="0061477F">
        <w:t>venanmaalle.</w:t>
      </w:r>
    </w:p>
    <w:p w:rsidR="00E0351A" w:rsidRDefault="00E0351A" w:rsidP="00E0351A">
      <w:pPr>
        <w:pStyle w:val="LLPerustelujenkappalejako"/>
      </w:pPr>
      <w:r>
        <w:t>Sanamuodolla on tarkoitus kattaa hallinnolliset määräykset silloin, kun on kyse erityisesti A</w:t>
      </w:r>
      <w:r>
        <w:t>h</w:t>
      </w:r>
      <w:r>
        <w:t>venanmaata koskevista konkreettisista säännöksistä. Sillä ei ole merkitystä, annetaanko nämä säännökset erikseen Ahvenanmaata varten vai sisältyvätk</w:t>
      </w:r>
      <w:r w:rsidR="0061477F">
        <w:t>ö ne suurempaan kokonaisuuteen.</w:t>
      </w:r>
    </w:p>
    <w:p w:rsidR="00E0351A" w:rsidRDefault="00E0351A" w:rsidP="00E0351A">
      <w:pPr>
        <w:pStyle w:val="LLPerustelujenkappalejako"/>
      </w:pPr>
      <w:r w:rsidRPr="0061477F">
        <w:rPr>
          <w:b/>
        </w:rPr>
        <w:lastRenderedPageBreak/>
        <w:t>52 §</w:t>
      </w:r>
      <w:r>
        <w:t xml:space="preserve">. </w:t>
      </w:r>
      <w:r w:rsidRPr="0061477F">
        <w:rPr>
          <w:i/>
        </w:rPr>
        <w:t>Ahvenanmaa-asioiden yhteensovittaminen valtioneuvostossa</w:t>
      </w:r>
      <w:r>
        <w:t>. Oikeusministeriöllä on Ahvenanmaa-asioissa yleinen toimivalta. Kaikki lakisääteiset Ahvenanmaa-asiat esitellään o</w:t>
      </w:r>
      <w:r>
        <w:t>i</w:t>
      </w:r>
      <w:r>
        <w:t>keusministeriöstä lukuun ottamatta taloutta koskevia asioita, jotka esitellään valtiovarainm</w:t>
      </w:r>
      <w:r>
        <w:t>i</w:t>
      </w:r>
      <w:r>
        <w:t>nisteriöstä. Oikeusministeri tai joskus tehtävään valittu toinen ministeri on siten toimivaltainen</w:t>
      </w:r>
      <w:r w:rsidR="0061477F">
        <w:t xml:space="preserve"> ministeri Ahvenanmaa-asioissa.</w:t>
      </w:r>
    </w:p>
    <w:p w:rsidR="00E0351A" w:rsidRDefault="00E0351A" w:rsidP="00E0351A">
      <w:pPr>
        <w:pStyle w:val="LLPerustelujenkappalejako"/>
      </w:pPr>
      <w:r>
        <w:t>Sektoriministeriöiden tulee ottaa toiminnassaan huomioon Ahvenanmaa ja valmistella sekt</w:t>
      </w:r>
      <w:r>
        <w:t>o</w:t>
      </w:r>
      <w:r>
        <w:t>rinsa Ahvenanmaa-asiat niissäkin tapauksissa, kun asia tullaan esittelemään oikeusministeriö</w:t>
      </w:r>
      <w:r>
        <w:t>s</w:t>
      </w:r>
      <w:r>
        <w:t>tä. Tämä tarkoittaa, että sektoriministeriöiden on otettava Ahvenanmaa huomioon esimerkiksi lainvalmistelussa, kun on kyse EU:n lainsäädännön ja päätösten valmistelusta ja täytäntöö</w:t>
      </w:r>
      <w:r>
        <w:t>n</w:t>
      </w:r>
      <w:r>
        <w:t>panosta, sopimusasetusten valmistelusta ja Ahvenanmaan maakuntapäiviltä pyydettävästä suostumuksesta sopimuks</w:t>
      </w:r>
      <w:r w:rsidR="00501373">
        <w:t>en voimaantuloon Ahvenanmaalla.</w:t>
      </w:r>
    </w:p>
    <w:p w:rsidR="00E0351A" w:rsidRDefault="00E0351A" w:rsidP="00E0351A">
      <w:pPr>
        <w:pStyle w:val="LLPerustelujenkappalejako"/>
      </w:pPr>
      <w:r>
        <w:t xml:space="preserve">Järjestelystä seuraa, että ministeriöiden virkamiesten on tehtävä yhteistyötä oikeusministeriön esittelijän kanssa ja käytännössä virkamiehillä on myös </w:t>
      </w:r>
      <w:r w:rsidR="00501373">
        <w:t>epävirallisia yhteistyömuotoja.</w:t>
      </w:r>
    </w:p>
    <w:p w:rsidR="00E0351A" w:rsidRDefault="00E0351A" w:rsidP="00E0351A">
      <w:pPr>
        <w:pStyle w:val="LLPerustelujenkappalejako"/>
      </w:pPr>
      <w:r>
        <w:t>Perustuslain (58 §:n 3 momentin 4 kohdan) mukaan tasavallan presidentti päättää ilman va</w:t>
      </w:r>
      <w:r>
        <w:t>l</w:t>
      </w:r>
      <w:r>
        <w:t>tioneuvoston yleisistunnon käsittelyä muista Ahvenanmaata koskevista asioista kuin maaku</w:t>
      </w:r>
      <w:r>
        <w:t>n</w:t>
      </w:r>
      <w:r>
        <w:t>nan taloutta koskevista asioista. Se tarkoittaa toisin sanoen, että Ahvenanmaa-asiat esitellään oikeusministeriöstä suoraan presidentille ilman että ministerit olisivat käsitelleet asiaa yhde</w:t>
      </w:r>
      <w:r>
        <w:t>s</w:t>
      </w:r>
      <w:r>
        <w:t>sä. Sellaiset Ahvenanmaa-asiat, joita ei esitellä presidentille vaan jotka valtioneuvosto ratka</w:t>
      </w:r>
      <w:r>
        <w:t>i</w:t>
      </w:r>
      <w:r>
        <w:t>see, ratkaistaan usein asianomaisessa sektoriministeriössä.</w:t>
      </w:r>
    </w:p>
    <w:p w:rsidR="00E0351A" w:rsidRDefault="00E0351A" w:rsidP="00E0351A">
      <w:pPr>
        <w:pStyle w:val="LLPerustelujenkappalejako"/>
      </w:pPr>
      <w:r>
        <w:t>Periaatteellisissa ja kauaskantoisissa kysymyksissä tai kun Ahvenanmaan hallituksen ja toim</w:t>
      </w:r>
      <w:r>
        <w:t>i</w:t>
      </w:r>
      <w:r>
        <w:t xml:space="preserve">valtaisen ministeriön välillä vallitsee erimielisyys, oikeusministeriö saa toisinaan eräänlaisen välittäjän roolin. Monesti tämä toimii hyvin, mutta vaikeammissa tapauksissa tai laajemmissa kysymyksissä voi olla mukana useita ministeriöitä ja tällöin </w:t>
      </w:r>
      <w:r w:rsidR="00501373">
        <w:t>on yhteensovittamisen tarvetta.</w:t>
      </w:r>
    </w:p>
    <w:p w:rsidR="00E0351A" w:rsidRDefault="00E0351A" w:rsidP="00E0351A">
      <w:pPr>
        <w:pStyle w:val="LLPerustelujenkappalejako"/>
      </w:pPr>
      <w:r>
        <w:t>Koska Ahvenanmaa-asioita käsitellään harvoin erillisinä asioina valtioneuvoston yleisistu</w:t>
      </w:r>
      <w:r>
        <w:t>n</w:t>
      </w:r>
      <w:r>
        <w:t>nossa, tarvitaan joskus, vaikkakaan ei usein, sektorien välistä poliittista keskustelua ja korkean tason valmistelua, johon Ahvenanmaan hallitus osallistuu. Pykälässä ehdotetaan siksi vuor</w:t>
      </w:r>
      <w:r>
        <w:t>o</w:t>
      </w:r>
      <w:r>
        <w:t>puheluun perustuvaa järjestelyä, jossa periaatteellisia ja laaja-alaisia kysymyksiä voidaan va</w:t>
      </w:r>
      <w:r>
        <w:t>l</w:t>
      </w:r>
      <w:r>
        <w:t>mistella pääministerin johdolla. Ehdotus tarkoittaa valtioneuvoston edustajien ja Ahvena</w:t>
      </w:r>
      <w:r>
        <w:t>n</w:t>
      </w:r>
      <w:r>
        <w:t>maan maaneuvoksen muodostamaa valmistelevaa kokoonpanoa, joka ei tee muodollisesti s</w:t>
      </w:r>
      <w:r>
        <w:t>i</w:t>
      </w:r>
      <w:r>
        <w:t>tovia päätöksiä, mutta jossa pyritään poliittiseen yhteisymmärrykseen. Kokoonpano, joka ei kokoonnu kuin joitakin kertoja vuodessa, ovat mukana pääministeri tai hänen estyneenä olle</w:t>
      </w:r>
      <w:r>
        <w:t>s</w:t>
      </w:r>
      <w:r>
        <w:t>saan luonnollisesti sijainen puheenjohtajana sekä Ahvenanmaan maaneuvos, oikeusministeri, Ahvenanmaa-asioita hoitamaan nimitetty ministeri, mikäli tämä on muu kuin oikeusministeri, se tai ne sektoriministerit, joiden alaan kysymys kuuluu sekä tarvittaessa valtiovarainministeri. Ahvenanmaan maaneuvos kuuluu siten kokoonpanoon sen sijaan, että häntä ainoastaan kuu</w:t>
      </w:r>
      <w:r>
        <w:t>l</w:t>
      </w:r>
      <w:r>
        <w:t>taisiin valmistelussa. Mitään erityistä sihteeristöä ei ehdoteta perustettavaksi tätä vuoropuh</w:t>
      </w:r>
      <w:r>
        <w:t>e</w:t>
      </w:r>
      <w:r>
        <w:t>lun yhteensovittamista varten, vaan sihteeristötehtävät voidaan yksittäistapauksessa hoitaa va</w:t>
      </w:r>
      <w:r>
        <w:t>l</w:t>
      </w:r>
      <w:r>
        <w:t>tioneuvoston kanslian, oikeusministeriön ja toimivaltaisen sektoriministeriön välisen sop</w:t>
      </w:r>
      <w:r>
        <w:t>i</w:t>
      </w:r>
      <w:r>
        <w:t xml:space="preserve">muksen mukaisesti. Aloite asian käsittelystä pykälässä tarkoitetussa kokoonpanossa voi tulla Ahvenanmaan hallitukselta tai </w:t>
      </w:r>
      <w:r w:rsidR="00501373">
        <w:t>toimivaltaiselta ministeriöltä.</w:t>
      </w:r>
    </w:p>
    <w:p w:rsidR="00E0351A" w:rsidRDefault="00E0351A" w:rsidP="00E0351A">
      <w:pPr>
        <w:pStyle w:val="LLPerustelujenkappalejako"/>
      </w:pPr>
      <w:r w:rsidRPr="00501373">
        <w:rPr>
          <w:b/>
        </w:rPr>
        <w:t>53 §</w:t>
      </w:r>
      <w:r>
        <w:t xml:space="preserve">. </w:t>
      </w:r>
      <w:r w:rsidRPr="00501373">
        <w:rPr>
          <w:i/>
        </w:rPr>
        <w:t>Valtakunnan viranomaisten velvollisuus antaa virka-apua Ahvenanmaalla toimiville v</w:t>
      </w:r>
      <w:r w:rsidRPr="00501373">
        <w:rPr>
          <w:i/>
        </w:rPr>
        <w:t>i</w:t>
      </w:r>
      <w:r w:rsidRPr="00501373">
        <w:rPr>
          <w:i/>
        </w:rPr>
        <w:t>ranomaisille</w:t>
      </w:r>
      <w:r>
        <w:t>. Pykälän mukaan valtakunnan viranomaiset ovat velvollisia antamaan yleisen toimivaltansa rajoissa Ahvenanmaan hallituksen pyynnöstä virka-apua Ahvenanmaalla toim</w:t>
      </w:r>
      <w:r>
        <w:t>i</w:t>
      </w:r>
      <w:r>
        <w:t>ville viranomaisille itsehallintoon kuuluvien tehtävien hoitamisessa. Säännös vastaa sisällö</w:t>
      </w:r>
      <w:r>
        <w:t>l</w:t>
      </w:r>
      <w:r>
        <w:t>tään nykyisen itsehallintolain 31 §:ää. Ahvenanmaan hallitus voi pyytää valtakunnan vira</w:t>
      </w:r>
      <w:r>
        <w:t>n</w:t>
      </w:r>
      <w:r>
        <w:t>omaisilta virka-apua. Valtakunnan viranomaisten velvollisuus antaa tällaista virka-apua rajoi</w:t>
      </w:r>
      <w:r>
        <w:t>t</w:t>
      </w:r>
      <w:r>
        <w:lastRenderedPageBreak/>
        <w:t>tuu viranomaisen omaan toimivaltaan valtion hallinnon sisällä. Säännös helpottaa itsehallint</w:t>
      </w:r>
      <w:r>
        <w:t>o</w:t>
      </w:r>
      <w:r>
        <w:t>viranomaisten ja valtakunnan viranomaisten välistä yhteistyötä ja mahdollistaa asiantunt</w:t>
      </w:r>
      <w:r>
        <w:t>e</w:t>
      </w:r>
      <w:r w:rsidR="00501373">
        <w:t>muksen hyödyntämisen.</w:t>
      </w:r>
    </w:p>
    <w:p w:rsidR="00E0351A" w:rsidRDefault="00E0351A" w:rsidP="00E0351A">
      <w:pPr>
        <w:pStyle w:val="LLPerustelujenkappalejako"/>
      </w:pPr>
      <w:r w:rsidRPr="00501373">
        <w:rPr>
          <w:b/>
        </w:rPr>
        <w:t>54 §</w:t>
      </w:r>
      <w:r>
        <w:t xml:space="preserve">. </w:t>
      </w:r>
      <w:r w:rsidRPr="00501373">
        <w:rPr>
          <w:i/>
        </w:rPr>
        <w:t>Lausunto itsehallintolainsäädännön soveltamisesta</w:t>
      </w:r>
      <w:r>
        <w:t>. Nykyisen itsehallintolain 56 §:n 1 momenttia vastaavaa säännöstä ehdotetaan täydennettäväksi niin, että siitä ilmenee selvästi lausuntojen koskevan Ahvenanmaan itsehallintolainsäädäntöä. Säännös mahdollistaa sen, että valtioneuvosto ja ministeriöt, Ahvenanmaan hallitus ja tuomioistuimet voivat pyytää tarvitt</w:t>
      </w:r>
      <w:r>
        <w:t>a</w:t>
      </w:r>
      <w:r>
        <w:t>essa lausuntoa valtuuskunnalta esimerkiksi vireillä olevissa hallinto- tai lainsäädäntöasioissa tai EU-säädösten täytäntöönpanossa Ahvenanmaalla, kun itsehallintolain tulkinta on epäselvä. Kyse voi olla siitä, että toimivallanjako eduskunnan ja maakuntapäivien välillä tietyn kys</w:t>
      </w:r>
      <w:r>
        <w:t>y</w:t>
      </w:r>
      <w:r>
        <w:t>myksen lainsäätäjänä on epäselvä tai ettei ole selvää, ovatko valtakunnan tai Ahvenanmaan v</w:t>
      </w:r>
      <w:r>
        <w:t>i</w:t>
      </w:r>
      <w:r>
        <w:t>ranomaiset toimivaltaisia ryhtymään tiettyyn hallintotoimenpiteeseen. Yksittäisissä tapauksi</w:t>
      </w:r>
      <w:r>
        <w:t>s</w:t>
      </w:r>
      <w:r>
        <w:t>sa lausuntopyyntö on koskenut jotakin muuta näkökulmaa kuin toimivallanjakoa. On kysytty esimerkiksi, koskeeko vuoden 1951 itsehallintolain voimassa ollessa ja asetuksella ennen vuotta 1993 voimaan saatettu kansainvälinen sopimus myös Ahvenanmaata siltä osin kuin si</w:t>
      </w:r>
      <w:r>
        <w:t>i</w:t>
      </w:r>
      <w:r>
        <w:t>nä on kyse maakuntapäivien lainsäädäntövaltaan kuuluvista asioista. Myös nykyisen itseha</w:t>
      </w:r>
      <w:r>
        <w:t>l</w:t>
      </w:r>
      <w:r>
        <w:t>lintolain 61 §:n säännökset valtion kiinteistöomistuksesta Ahvenanmaalla ovat olleet lausu</w:t>
      </w:r>
      <w:r>
        <w:t>n</w:t>
      </w:r>
      <w:r w:rsidR="00501373">
        <w:t>non aiheena.</w:t>
      </w:r>
    </w:p>
    <w:p w:rsidR="00E0351A" w:rsidRDefault="00E0351A" w:rsidP="00E0351A">
      <w:pPr>
        <w:pStyle w:val="LLPerustelujenkappalejako"/>
      </w:pPr>
      <w:r w:rsidRPr="00501373">
        <w:rPr>
          <w:b/>
        </w:rPr>
        <w:t>55 §.</w:t>
      </w:r>
      <w:r>
        <w:t xml:space="preserve"> </w:t>
      </w:r>
      <w:r w:rsidRPr="00501373">
        <w:rPr>
          <w:i/>
        </w:rPr>
        <w:t>Toimivaltariidan ratkaiseminen</w:t>
      </w:r>
      <w:r>
        <w:t>. Pykälä sisältää säännökset siitä, miten Ahvenanmaan ja valtakunnan viranomaisten väliset hallintoriidat tulee ratkaista, jos niiden välille syntyy er</w:t>
      </w:r>
      <w:r>
        <w:t>i</w:t>
      </w:r>
      <w:r>
        <w:t>mielisyyttä toimivallasta jossakin asiassa. Tällainen säännöksessä tarkoitettu erimielisyys voi koskea niin suunniteltua kuin jo suoritettua hallintotoimenpidettä. Ehdotuksen mukaan Ahv</w:t>
      </w:r>
      <w:r>
        <w:t>e</w:t>
      </w:r>
      <w:r>
        <w:t>nanmaa-asioiden valtuuskunta ratkaisee riidan valtakunnan viranomaisen tai Ahvenanmaan hallituksen esityksestä. Ahvenanmaan ja valtakunnan viranomaiset voivat myös laatia yhteisen esityksen. Ennen kuin valtuuskunta ratkaisee asian, vastapuolelle eli kyseiselle valtakunnan viranomaiselle tai Ahvenanmaan hallitukselle annetaan tilaisuus ilmaista näkemyksensä. Os</w:t>
      </w:r>
      <w:r>
        <w:t>a</w:t>
      </w:r>
      <w:r>
        <w:t>puolet voivat valittaa valtuuskunnan pää</w:t>
      </w:r>
      <w:r w:rsidR="00501373">
        <w:t>töksestä korkeimpaan oikeuteen.</w:t>
      </w:r>
    </w:p>
    <w:p w:rsidR="00E0351A" w:rsidRDefault="00E0351A" w:rsidP="00E0351A">
      <w:pPr>
        <w:pStyle w:val="LLPerustelujenkappalejako"/>
      </w:pPr>
      <w:r>
        <w:t>Ehdotus merkitsee muutosta nykyisen itsehallintolain 60 §:n 2 momenttiin, jonka mukaan va</w:t>
      </w:r>
      <w:r>
        <w:t>s</w:t>
      </w:r>
      <w:r>
        <w:t>taavat erimielisyydet ratkaistaan korkeimmassa oikeudessa sen jälkeen, kun tuomioistuin on pyytänyt lausunn</w:t>
      </w:r>
      <w:r w:rsidR="00501373">
        <w:t>on Ahvenanmaan valtuuskunnalta.</w:t>
      </w:r>
    </w:p>
    <w:p w:rsidR="00E0351A" w:rsidRDefault="00E0351A" w:rsidP="00E0351A">
      <w:pPr>
        <w:pStyle w:val="LLPerustelujenkappalejako"/>
      </w:pPr>
      <w:r>
        <w:t>Epäselvyys tai erimielisyydet itsehallintolainsäädännön tulkintatavasta voidaan siten ratkaista soveltamalla ehdotetun pykälän menettelyä tai maakuntapäivälakien lainsäädäntövalvonnan yhteydessä tai tuomioistuim</w:t>
      </w:r>
      <w:r w:rsidR="00501373">
        <w:t>en lainvoimaisella päätöksellä.</w:t>
      </w:r>
    </w:p>
    <w:p w:rsidR="00E0351A" w:rsidRDefault="0052690F" w:rsidP="0052690F">
      <w:pPr>
        <w:pStyle w:val="LLLuvunPerustelujenOtsikko"/>
      </w:pPr>
      <w:bookmarkStart w:id="903" w:name="_Toc485727290"/>
      <w:bookmarkStart w:id="904" w:name="_Toc485804883"/>
      <w:bookmarkStart w:id="905" w:name="_Toc485805112"/>
      <w:bookmarkStart w:id="906" w:name="_Toc485805244"/>
      <w:bookmarkStart w:id="907" w:name="_Toc485805595"/>
      <w:bookmarkStart w:id="908" w:name="_Toc485806329"/>
      <w:bookmarkStart w:id="909" w:name="_Toc486232441"/>
      <w:r>
        <w:t xml:space="preserve">9 </w:t>
      </w:r>
      <w:r w:rsidR="00E0351A">
        <w:t>luku</w:t>
      </w:r>
      <w:r>
        <w:tab/>
      </w:r>
      <w:r w:rsidR="00E0351A" w:rsidRPr="0052690F">
        <w:rPr>
          <w:b/>
        </w:rPr>
        <w:t>Ahvenanmaan talous</w:t>
      </w:r>
      <w:bookmarkEnd w:id="903"/>
      <w:bookmarkEnd w:id="904"/>
      <w:bookmarkEnd w:id="905"/>
      <w:bookmarkEnd w:id="906"/>
      <w:bookmarkEnd w:id="907"/>
      <w:bookmarkEnd w:id="908"/>
      <w:bookmarkEnd w:id="909"/>
    </w:p>
    <w:p w:rsidR="00E0351A" w:rsidRDefault="00E0351A" w:rsidP="00E0351A">
      <w:pPr>
        <w:pStyle w:val="LLPerustelujenkappalejako"/>
      </w:pPr>
      <w:r w:rsidRPr="00542C9C">
        <w:rPr>
          <w:b/>
        </w:rPr>
        <w:t>56 §</w:t>
      </w:r>
      <w:r>
        <w:t xml:space="preserve">. </w:t>
      </w:r>
      <w:r w:rsidRPr="00542C9C">
        <w:rPr>
          <w:i/>
        </w:rPr>
        <w:t>Taloudellinen itsehallinto</w:t>
      </w:r>
      <w:r>
        <w:t>. Lakiehdotuksessa ehdotetaan yleistä säännöstä Ahvenanmaan taloudellisesta itsehallinnosta. Taloudellisesta itsehallinnosta seuraa kustannusvastuu itseha</w:t>
      </w:r>
      <w:r>
        <w:t>l</w:t>
      </w:r>
      <w:r w:rsidR="00542C9C">
        <w:t>linnon kuluista.</w:t>
      </w:r>
    </w:p>
    <w:p w:rsidR="00E0351A" w:rsidRDefault="00E0351A" w:rsidP="00E0351A">
      <w:pPr>
        <w:pStyle w:val="LLPerustelujenkappalejako"/>
      </w:pPr>
      <w:r w:rsidRPr="00542C9C">
        <w:rPr>
          <w:b/>
        </w:rPr>
        <w:t>57 §</w:t>
      </w:r>
      <w:r>
        <w:t xml:space="preserve">. </w:t>
      </w:r>
      <w:r w:rsidRPr="00542C9C">
        <w:rPr>
          <w:i/>
        </w:rPr>
        <w:t>Talousarvio</w:t>
      </w:r>
      <w:r>
        <w:t>. Pykälän sisältö vastaa vuoden 1991 itsehallintolain 44 §:n 1 momenttia. Maakuntapäivien tehtävänä on vahvistaa Ahvenanmaan vuotuinen talousarvio. Kuten n</w:t>
      </w:r>
      <w:r>
        <w:t>y</w:t>
      </w:r>
      <w:r>
        <w:t>kyisinkin, maakuntapäivälailla, maakuntapäiväjärjestyksellä, annettaisiin tarkempia säännö</w:t>
      </w:r>
      <w:r>
        <w:t>k</w:t>
      </w:r>
      <w:r>
        <w:t>siä Ahvenanmaan talousarviosta. Maakuntapäivillä on vuoden 1991 itsehallintolain tapaan ja</w:t>
      </w:r>
      <w:r>
        <w:t>t</w:t>
      </w:r>
      <w:r>
        <w:t>kossa oikeus säätää lailla lakiehdotuksen 108 §:n 5 kohdasta ilmenevällä tavalla tietyistä v</w:t>
      </w:r>
      <w:r>
        <w:t>e</w:t>
      </w:r>
      <w:r>
        <w:t xml:space="preserve">roista ja Ahvenanmaan hallinnon </w:t>
      </w:r>
      <w:r w:rsidR="00542C9C">
        <w:t xml:space="preserve">perimien maksujen perusteista. </w:t>
      </w:r>
    </w:p>
    <w:p w:rsidR="00E0351A" w:rsidRDefault="00E0351A" w:rsidP="00E0351A">
      <w:pPr>
        <w:pStyle w:val="LLPerustelujenkappalejako"/>
      </w:pPr>
      <w:r>
        <w:lastRenderedPageBreak/>
        <w:t xml:space="preserve">Pykälän </w:t>
      </w:r>
      <w:r w:rsidRPr="00542C9C">
        <w:rPr>
          <w:i/>
        </w:rPr>
        <w:t>2 momentin</w:t>
      </w:r>
      <w:r w:rsidRPr="00542C9C">
        <w:t xml:space="preserve"> </w:t>
      </w:r>
      <w:r>
        <w:t>säännös vastaa nykyisen itsehallintolain 50 §:ää, kuitenkin niin, että obl</w:t>
      </w:r>
      <w:r>
        <w:t>i</w:t>
      </w:r>
      <w:r>
        <w:t>gaatiolainoja koskeva maininta on poistettu tarpeettomana.</w:t>
      </w:r>
    </w:p>
    <w:p w:rsidR="00E0351A" w:rsidRDefault="00E0351A" w:rsidP="00E0351A">
      <w:pPr>
        <w:pStyle w:val="LLPerustelujenkappalejako"/>
      </w:pPr>
      <w:r>
        <w:t xml:space="preserve">58 §. </w:t>
      </w:r>
      <w:r w:rsidRPr="00542C9C">
        <w:rPr>
          <w:i/>
        </w:rPr>
        <w:t>Tasoitus.</w:t>
      </w:r>
      <w:r>
        <w:t xml:space="preserve"> Pykälän sisältö vastaa voimassa olevan itsehallintolain 45 §:ää. Valtionverotus kuuluisi edelleen eduskunnan toimivaltaan ja kunnallisverotus jäisi maakuntapäivien toimiva</w:t>
      </w:r>
      <w:r>
        <w:t>l</w:t>
      </w:r>
      <w:r>
        <w:t>taan. Esityksen mukaan verotusta koskevaa toimivaltaa voitaisiin siirtää Ahvenanmaalle tava</w:t>
      </w:r>
      <w:r>
        <w:t>l</w:t>
      </w:r>
      <w:r>
        <w:t>lisella lailla ja maakuntapäivien suostumuksella. Ne valtionverot, jotka kannetaan Ahvena</w:t>
      </w:r>
      <w:r>
        <w:t>n</w:t>
      </w:r>
      <w:r>
        <w:t>maalla, sisällytetään valtion tilinpäätökseen. Ahvenanmaalle suoritetaan jatkossakin vuosittain valtion varoista tasoitusmäärä, joka vahvistetaan erityisessä</w:t>
      </w:r>
      <w:r w:rsidR="00542C9C">
        <w:t xml:space="preserve"> tasoituksessa.</w:t>
      </w:r>
    </w:p>
    <w:p w:rsidR="00E0351A" w:rsidRDefault="00E0351A" w:rsidP="00E0351A">
      <w:pPr>
        <w:pStyle w:val="LLPerustelujenkappalejako"/>
      </w:pPr>
      <w:r>
        <w:t xml:space="preserve">Tasoitus toimitetaan </w:t>
      </w:r>
      <w:r w:rsidRPr="00542C9C">
        <w:rPr>
          <w:i/>
        </w:rPr>
        <w:t>2 momentin</w:t>
      </w:r>
      <w:r w:rsidRPr="00542C9C">
        <w:t xml:space="preserve"> </w:t>
      </w:r>
      <w:r>
        <w:t>mukaan vuosittain jälkikäteen kultakin kalenterivuodelta. Samalla tavoin kuin nykyisessä rahoitusjärjestelmässä tasoitusmäärästä maksetaan ennakkoa, jotka on tarkoitus maksaa kuukausittain varainhoitovuoden valtion talousarvion perusteella. Uutta on ehdotus siitä, että ennakkoa maksetaan kuukausittain. Tasoitusmäärän tulee norma</w:t>
      </w:r>
      <w:r>
        <w:t>a</w:t>
      </w:r>
      <w:r>
        <w:t>lioloissa kattaa itsehallinnon rahoitustarpeet. Tämä peria</w:t>
      </w:r>
      <w:r w:rsidR="00542C9C">
        <w:t>ate pätee myös nykytilanteessa.</w:t>
      </w:r>
    </w:p>
    <w:p w:rsidR="00E0351A" w:rsidRDefault="00E0351A" w:rsidP="00E0351A">
      <w:pPr>
        <w:pStyle w:val="LLPerustelujenkappalejako"/>
      </w:pPr>
      <w:r w:rsidRPr="00542C9C">
        <w:rPr>
          <w:b/>
        </w:rPr>
        <w:t>59 §.</w:t>
      </w:r>
      <w:r>
        <w:t xml:space="preserve"> </w:t>
      </w:r>
      <w:r w:rsidRPr="00542C9C">
        <w:rPr>
          <w:i/>
        </w:rPr>
        <w:t>Tasoitusmäärän laskeminen</w:t>
      </w:r>
      <w:r>
        <w:t>. Vuosittaisen tasoitusmäärän laskentapohjaksi ehdotetaan samaa kuin mitä voimassa olevan itsehallintolain 46 §:ssä on säädetty. Tasoitusmäärä lask</w:t>
      </w:r>
      <w:r>
        <w:t>e</w:t>
      </w:r>
      <w:r>
        <w:t xml:space="preserve">taan </w:t>
      </w:r>
      <w:r w:rsidRPr="00542C9C">
        <w:rPr>
          <w:i/>
        </w:rPr>
        <w:t>1 mom</w:t>
      </w:r>
      <w:r>
        <w:t>. mukaan valtion tilinpäätöksen mukaisten asianomaisen vuoden tulojen perustee</w:t>
      </w:r>
      <w:r>
        <w:t>l</w:t>
      </w:r>
      <w:r>
        <w:t>la lukuun ottamatta uusia valtion lainoja. Tätä laskentapohjaa ehdotetaan kutsuttavaksi lakie</w:t>
      </w:r>
      <w:r>
        <w:t>h</w:t>
      </w:r>
      <w:r>
        <w:t xml:space="preserve">dotuksessa tasoituspohjaksi. Valtion vuoden 2016 tilinpäätöksen mukaan tasoituspohja kohosi voimassa olevassa järjestelmässä 49 538 miljoonaan euroon. </w:t>
      </w:r>
    </w:p>
    <w:p w:rsidR="00E0351A" w:rsidRDefault="00E0351A" w:rsidP="00E0351A">
      <w:pPr>
        <w:pStyle w:val="LLPerustelujenkappalejako"/>
      </w:pPr>
      <w:r>
        <w:t>Ahvenanmaa saa tällä hetkellä palautuksena valtion siellä perimän arpajaisveron (lakiehdotu</w:t>
      </w:r>
      <w:r>
        <w:t>k</w:t>
      </w:r>
      <w:r>
        <w:t>sen 64 §:ään ehdotet</w:t>
      </w:r>
      <w:r w:rsidR="00542C9C">
        <w:t xml:space="preserve">aan nykykäytännön säätämistä). </w:t>
      </w:r>
    </w:p>
    <w:p w:rsidR="00E0351A" w:rsidRDefault="00E0351A" w:rsidP="00E0351A">
      <w:pPr>
        <w:pStyle w:val="LLPerustelujenkappalejako"/>
      </w:pPr>
      <w:r>
        <w:t xml:space="preserve">Väestöosuuden muutoksen laskemista varten ehdotetaan </w:t>
      </w:r>
      <w:r w:rsidRPr="00542C9C">
        <w:rPr>
          <w:i/>
        </w:rPr>
        <w:t>2 momentin</w:t>
      </w:r>
      <w:r w:rsidRPr="00542C9C">
        <w:t xml:space="preserve"> </w:t>
      </w:r>
      <w:r>
        <w:t xml:space="preserve">mukaan kerrointa, joka korottaa tai alentaa tasoitusmäärää. Säännös on uusi. Kerroin annetaan ja laskemisessa sitä käytetään </w:t>
      </w:r>
      <w:r w:rsidR="00DA7C12">
        <w:t>viiden desimaalin tarkkuudella.</w:t>
      </w:r>
    </w:p>
    <w:p w:rsidR="00E0351A" w:rsidRDefault="00E0351A" w:rsidP="00E0351A">
      <w:pPr>
        <w:pStyle w:val="LLPerustelujenkappalejako"/>
      </w:pPr>
      <w:r>
        <w:t>Tasoi</w:t>
      </w:r>
      <w:r w:rsidR="00DA7C12">
        <w:t>tusmäärä lasketaan seuraavasti:</w:t>
      </w:r>
    </w:p>
    <w:p w:rsidR="00E0351A" w:rsidRDefault="00E0351A" w:rsidP="00E0351A">
      <w:pPr>
        <w:pStyle w:val="LLPerustelujenkappalejako"/>
      </w:pPr>
      <w:r>
        <w:t>Tasoitusmäärä = (tasoituspohja*tasoitusperust</w:t>
      </w:r>
      <w:r w:rsidR="00DA7C12">
        <w:t>e)*väestöosuuden muutoskerroin.</w:t>
      </w:r>
    </w:p>
    <w:p w:rsidR="00E0351A" w:rsidRDefault="00E0351A" w:rsidP="00E0351A">
      <w:pPr>
        <w:pStyle w:val="LLPerustelujenkappalejako"/>
      </w:pPr>
      <w:r>
        <w:t>Väestösuhdemuutoksen</w:t>
      </w:r>
      <w:r w:rsidR="00DA7C12">
        <w:t xml:space="preserve"> kerroin lasketaan seuraavasti:</w:t>
      </w:r>
    </w:p>
    <w:p w:rsidR="006160D8" w:rsidRDefault="006160D8" w:rsidP="00E0351A">
      <w:pPr>
        <w:pStyle w:val="LLPerustelujenkappalejako"/>
      </w:pPr>
      <w:r>
        <w:rPr>
          <w:noProof/>
          <w:lang w:val="en-US" w:eastAsia="en-US"/>
        </w:rPr>
        <w:drawing>
          <wp:anchor distT="0" distB="0" distL="114300" distR="114300" simplePos="0" relativeHeight="251660288" behindDoc="0" locked="0" layoutInCell="1" allowOverlap="1" wp14:anchorId="7784C45F" wp14:editId="3B6E70A4">
            <wp:simplePos x="0" y="0"/>
            <wp:positionH relativeFrom="column">
              <wp:posOffset>60325</wp:posOffset>
            </wp:positionH>
            <wp:positionV relativeFrom="paragraph">
              <wp:posOffset>100330</wp:posOffset>
            </wp:positionV>
            <wp:extent cx="1095375" cy="352425"/>
            <wp:effectExtent l="0" t="0" r="9525" b="9525"/>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va1.JPG"/>
                    <pic:cNvPicPr/>
                  </pic:nvPicPr>
                  <pic:blipFill>
                    <a:blip r:embed="rId10">
                      <a:extLst>
                        <a:ext uri="{28A0092B-C50C-407E-A947-70E740481C1C}">
                          <a14:useLocalDpi xmlns:a14="http://schemas.microsoft.com/office/drawing/2010/main" val="0"/>
                        </a:ext>
                      </a:extLst>
                    </a:blip>
                    <a:stretch>
                      <a:fillRect/>
                    </a:stretch>
                  </pic:blipFill>
                  <pic:spPr>
                    <a:xfrm>
                      <a:off x="0" y="0"/>
                      <a:ext cx="1095375" cy="352425"/>
                    </a:xfrm>
                    <a:prstGeom prst="rect">
                      <a:avLst/>
                    </a:prstGeom>
                  </pic:spPr>
                </pic:pic>
              </a:graphicData>
            </a:graphic>
            <wp14:sizeRelH relativeFrom="page">
              <wp14:pctWidth>0</wp14:pctWidth>
            </wp14:sizeRelH>
            <wp14:sizeRelV relativeFrom="page">
              <wp14:pctHeight>0</wp14:pctHeight>
            </wp14:sizeRelV>
          </wp:anchor>
        </w:drawing>
      </w:r>
    </w:p>
    <w:p w:rsidR="00E0351A" w:rsidRDefault="00E0351A" w:rsidP="00DA7C12">
      <w:pPr>
        <w:pStyle w:val="LLNormaali"/>
      </w:pPr>
    </w:p>
    <w:p w:rsidR="006160D8" w:rsidRDefault="006160D8" w:rsidP="00DA7C12">
      <w:pPr>
        <w:pStyle w:val="LLNormaali"/>
      </w:pPr>
    </w:p>
    <w:p w:rsidR="00E0351A" w:rsidRDefault="00E0351A" w:rsidP="00E0351A">
      <w:pPr>
        <w:pStyle w:val="LLPerustelujenkappalejako"/>
      </w:pPr>
      <w:r>
        <w:t xml:space="preserve">jossa A on Ahvenanmaan väestön osuus valtakunnan väestöstä vuonna t , B on vuoden t+1 väestön osuus ja C on kerroin, </w:t>
      </w:r>
      <w:r w:rsidR="00FA2E61">
        <w:t>jolla säädetään tasoitusmäärää.</w:t>
      </w:r>
    </w:p>
    <w:p w:rsidR="00E0351A" w:rsidRDefault="00E0351A" w:rsidP="00E0351A">
      <w:pPr>
        <w:pStyle w:val="LLPerustelujenkappalejako"/>
      </w:pPr>
      <w:r>
        <w:t>Jos oletetaan, että tasoitusmäärä olisi ilman väestöosuuden muutosta 220 miljoonaa euroa ja Ahvenanmaan väestöosuus olisi 0,5280 prosenttia vuonna t ja 0,5350 vuonna t+1, tasoitu</w:t>
      </w:r>
      <w:r>
        <w:t>s</w:t>
      </w:r>
      <w:r>
        <w:t>m</w:t>
      </w:r>
      <w:r w:rsidR="00DA7C12">
        <w:t>äärä olisi vuonna t+1 seuraava:</w:t>
      </w:r>
    </w:p>
    <w:p w:rsidR="00E0351A" w:rsidRDefault="006160D8" w:rsidP="00DA7C12">
      <w:pPr>
        <w:pStyle w:val="LLNormaali"/>
      </w:pPr>
      <w:r>
        <w:rPr>
          <w:noProof/>
          <w:lang w:val="en-US" w:eastAsia="en-US"/>
        </w:rPr>
        <w:drawing>
          <wp:anchor distT="0" distB="0" distL="114300" distR="114300" simplePos="0" relativeHeight="251659264" behindDoc="0" locked="0" layoutInCell="1" allowOverlap="1" wp14:anchorId="16E40E49" wp14:editId="4604BDAB">
            <wp:simplePos x="0" y="0"/>
            <wp:positionH relativeFrom="column">
              <wp:posOffset>-44450</wp:posOffset>
            </wp:positionH>
            <wp:positionV relativeFrom="paragraph">
              <wp:posOffset>20955</wp:posOffset>
            </wp:positionV>
            <wp:extent cx="3886200" cy="809625"/>
            <wp:effectExtent l="0" t="0" r="0" b="9525"/>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va2.JPG"/>
                    <pic:cNvPicPr/>
                  </pic:nvPicPr>
                  <pic:blipFill>
                    <a:blip r:embed="rId11">
                      <a:extLst>
                        <a:ext uri="{28A0092B-C50C-407E-A947-70E740481C1C}">
                          <a14:useLocalDpi xmlns:a14="http://schemas.microsoft.com/office/drawing/2010/main" val="0"/>
                        </a:ext>
                      </a:extLst>
                    </a:blip>
                    <a:stretch>
                      <a:fillRect/>
                    </a:stretch>
                  </pic:blipFill>
                  <pic:spPr>
                    <a:xfrm>
                      <a:off x="0" y="0"/>
                      <a:ext cx="3886200" cy="809625"/>
                    </a:xfrm>
                    <a:prstGeom prst="rect">
                      <a:avLst/>
                    </a:prstGeom>
                  </pic:spPr>
                </pic:pic>
              </a:graphicData>
            </a:graphic>
            <wp14:sizeRelH relativeFrom="page">
              <wp14:pctWidth>0</wp14:pctWidth>
            </wp14:sizeRelH>
            <wp14:sizeRelV relativeFrom="page">
              <wp14:pctHeight>0</wp14:pctHeight>
            </wp14:sizeRelV>
          </wp:anchor>
        </w:drawing>
      </w:r>
    </w:p>
    <w:p w:rsidR="006160D8" w:rsidRDefault="006160D8" w:rsidP="00DA7C12">
      <w:pPr>
        <w:pStyle w:val="LLNormaali"/>
      </w:pPr>
    </w:p>
    <w:p w:rsidR="00E0351A" w:rsidRDefault="00E0351A" w:rsidP="00DA7C12">
      <w:pPr>
        <w:pStyle w:val="LLNormaali"/>
      </w:pPr>
    </w:p>
    <w:p w:rsidR="006160D8" w:rsidRDefault="006160D8" w:rsidP="00E0351A">
      <w:pPr>
        <w:pStyle w:val="LLPerustelujenkappalejako"/>
      </w:pPr>
    </w:p>
    <w:p w:rsidR="006160D8" w:rsidRDefault="006160D8" w:rsidP="00E0351A">
      <w:pPr>
        <w:pStyle w:val="LLPerustelujenkappalejako"/>
      </w:pPr>
    </w:p>
    <w:p w:rsidR="00E0351A" w:rsidRDefault="00E0351A" w:rsidP="00E0351A">
      <w:pPr>
        <w:pStyle w:val="LLPerustelujenkappalejako"/>
      </w:pPr>
      <w:r>
        <w:t>Väestöosuutta verrataan aina lain voimaant</w:t>
      </w:r>
      <w:r w:rsidR="00FA2E61">
        <w:t>uloajankohdan väestösuhteeseen.</w:t>
      </w:r>
    </w:p>
    <w:p w:rsidR="00E0351A" w:rsidRDefault="00E0351A" w:rsidP="00E0351A">
      <w:pPr>
        <w:pStyle w:val="LLPerustelujenkappalejako"/>
      </w:pPr>
      <w:r w:rsidRPr="00FA2E61">
        <w:rPr>
          <w:b/>
        </w:rPr>
        <w:t>60 §</w:t>
      </w:r>
      <w:r>
        <w:t xml:space="preserve">. </w:t>
      </w:r>
      <w:r w:rsidRPr="00FA2E61">
        <w:rPr>
          <w:i/>
        </w:rPr>
        <w:t>Tasoitusperuste</w:t>
      </w:r>
      <w:r>
        <w:t>. Tasoitusperusteeksi ehdotetaan nykyisen lain 47 §:n 1 momentin tavoin 0,45 prosenttia. Uusi tasoitusjärjestelmä on laskennallisesti luotu siten, että siirtyminen uuteen järjestelmään olisi mahdollista taloudellisesti neutraalilla tavalla. Sen vuoksi lakiehdotuksessa ehdotettu tasoitusperuste on samansuuruinen kuin nykyisessä itsehallintolaissa eikä esime</w:t>
      </w:r>
      <w:r>
        <w:t>r</w:t>
      </w:r>
      <w:r>
        <w:t>kiksi vireillä olevien uudistusten mahdollisia vaikutuksia siihen ole huomioitu. Ahvenanmaa-komitean välimietinnössä katsottiin, että taloudellisen järjestelmän on tu</w:t>
      </w:r>
      <w:r w:rsidR="00FA2E61">
        <w:t>rvattava itsehallinnon tarpeet.</w:t>
      </w:r>
    </w:p>
    <w:p w:rsidR="00E0351A" w:rsidRDefault="00E0351A" w:rsidP="00E0351A">
      <w:pPr>
        <w:pStyle w:val="LLPerustelujenkappalejako"/>
      </w:pPr>
      <w:r w:rsidRPr="00FA2E61">
        <w:rPr>
          <w:b/>
        </w:rPr>
        <w:t>61 §.</w:t>
      </w:r>
      <w:r w:rsidRPr="00FA2E61">
        <w:t xml:space="preserve"> </w:t>
      </w:r>
      <w:r w:rsidRPr="00FA2E61">
        <w:rPr>
          <w:i/>
        </w:rPr>
        <w:t>Tasoitusperusteen muuttaminen</w:t>
      </w:r>
      <w:r>
        <w:t>. Pykälän sisältö vastaa vuoden 1991 itsehallintolain 47 §:n 2–4 momenttia, kuitenkin niin, että pykälässä on otettu huomioon myös tasoitusperusteen muutostarpeet, jotka johtuvat toimival</w:t>
      </w:r>
      <w:r w:rsidR="00FA2E61">
        <w:t>lan siirrosta maakuntapäiville.</w:t>
      </w:r>
    </w:p>
    <w:p w:rsidR="00E0351A" w:rsidRDefault="00E0351A" w:rsidP="00E0351A">
      <w:pPr>
        <w:pStyle w:val="LLPerustelujenkappalejako"/>
      </w:pPr>
      <w:r>
        <w:t xml:space="preserve">Pykälän </w:t>
      </w:r>
      <w:r w:rsidRPr="00FA2E61">
        <w:rPr>
          <w:i/>
        </w:rPr>
        <w:t>1 momentti</w:t>
      </w:r>
      <w:r w:rsidRPr="00FA2E61">
        <w:t xml:space="preserve"> </w:t>
      </w:r>
      <w:r>
        <w:t>sääntelee tilanteet, joissa tasoitusperustetta on korotettava Ahvenanmaan tosiasiallisten menojen lisääntymisen vuoksi. Perustetta korotetaan 1 momentin 1 kohdan m</w:t>
      </w:r>
      <w:r>
        <w:t>u</w:t>
      </w:r>
      <w:r>
        <w:t>kaan, jos menojen taso on noussut sen vuoksi, että maakunnalle on siirretty lainsäädäntöva</w:t>
      </w:r>
      <w:r>
        <w:t>l</w:t>
      </w:r>
      <w:r>
        <w:t>taa. Uuden lainsäädäntövallan siirtämismenettelystä maakuntapäiville säädetään lakiehdotu</w:t>
      </w:r>
      <w:r>
        <w:t>k</w:t>
      </w:r>
      <w:r w:rsidR="00FA2E61">
        <w:t>sen 28, 29 ja 30 §:ssä.</w:t>
      </w:r>
    </w:p>
    <w:p w:rsidR="00E0351A" w:rsidRDefault="00E0351A" w:rsidP="00E0351A">
      <w:pPr>
        <w:pStyle w:val="LLPerustelujenkappalejako"/>
      </w:pPr>
      <w:r>
        <w:t xml:space="preserve">Momentin </w:t>
      </w:r>
      <w:r w:rsidRPr="00FA2E61">
        <w:rPr>
          <w:i/>
        </w:rPr>
        <w:t>2 kohdan</w:t>
      </w:r>
      <w:r>
        <w:t xml:space="preserve"> mukaan tasoitusperustetta korotetaan, jos itsehallintoviranomainen ottaa valtakunnan viranomaisilta hallintotehtäviä. Kun tietty hallintotehtävä siirretään, korotuksen vahvistamisen perusteeksi on otettava kyseisten tehtävien kustannukset valtiolle siirron aja</w:t>
      </w:r>
      <w:r>
        <w:t>n</w:t>
      </w:r>
      <w:r>
        <w:t>kohtana. Yleisenä edellytyksenä kohdassa mainitulle korotukselle on, että Ahvenanmaan hall</w:t>
      </w:r>
      <w:r>
        <w:t>i</w:t>
      </w:r>
      <w:r>
        <w:t>tus voi viitata sellaisiin lisääntyneisiin menoihin, joiden ei ole edellytetty sisältyvän norma</w:t>
      </w:r>
      <w:r>
        <w:t>a</w:t>
      </w:r>
      <w:r>
        <w:t>liin tasoitusmäärään. Kokonaan uudet yhteiskunnalliset sitoumukset eivät yleensä voi aiheu</w:t>
      </w:r>
      <w:r>
        <w:t>t</w:t>
      </w:r>
      <w:r>
        <w:t>taa tasoitusperusteen muuttamista, koska sellaiset uudet tehtävät on rahoitettava lisätuloilla s</w:t>
      </w:r>
      <w:r>
        <w:t>i</w:t>
      </w:r>
      <w:r>
        <w:t>käli kuin niistä aiheutuu valtiolle kustannuksia, ja ne korottavat siten tasoitusmäärää automaa</w:t>
      </w:r>
      <w:r>
        <w:t>t</w:t>
      </w:r>
      <w:r w:rsidR="00FA2E61">
        <w:t>tisesti.</w:t>
      </w:r>
    </w:p>
    <w:p w:rsidR="00E0351A" w:rsidRDefault="00E0351A" w:rsidP="00E0351A">
      <w:pPr>
        <w:pStyle w:val="LLPerustelujenkappalejako"/>
      </w:pPr>
      <w:r>
        <w:t>Jos uusia hallintotehtäviä siirretään sopimusasetuksella valtionhallinnolta Ahvenanmaan v</w:t>
      </w:r>
      <w:r>
        <w:t>i</w:t>
      </w:r>
      <w:r>
        <w:t>ranomaiselle tai päinvastoin, tapana on ottaa sopimusasetukseen säännös hallintotehtävistään luopuvan viranomaisen kustannusvastuusta siirron kohteena olevista tehtävistä johtuvista ku</w:t>
      </w:r>
      <w:r>
        <w:t>s</w:t>
      </w:r>
      <w:r>
        <w:t>tannuksista. Tämän menettelyn kautta sopimusasetusasioissa on vältytty tarpeelta tarkistaa t</w:t>
      </w:r>
      <w:r>
        <w:t>a</w:t>
      </w:r>
      <w:r>
        <w:t>soitusp</w:t>
      </w:r>
      <w:r w:rsidR="00FA2E61">
        <w:t>erusteen muuttamisedellytyksiä.</w:t>
      </w:r>
    </w:p>
    <w:p w:rsidR="00E0351A" w:rsidRDefault="00E0351A" w:rsidP="00E0351A">
      <w:pPr>
        <w:pStyle w:val="LLPerustelujenkappalejako"/>
      </w:pPr>
      <w:r>
        <w:t xml:space="preserve">Tasoitusperustetta voidaan 1 momentin </w:t>
      </w:r>
      <w:r w:rsidRPr="00FA2E61">
        <w:rPr>
          <w:i/>
        </w:rPr>
        <w:t>3 kohdan</w:t>
      </w:r>
      <w:r w:rsidRPr="00FA2E61">
        <w:t xml:space="preserve"> </w:t>
      </w:r>
      <w:r>
        <w:t>mukaan korottaa, jos itsehallinnon tarkoitu</w:t>
      </w:r>
      <w:r>
        <w:t>s</w:t>
      </w:r>
      <w:r>
        <w:t>ten toteuttaminen aiheuttaa olennaisia lisäkustannuksia. Säännöksen lähtökohtana ovat ne p</w:t>
      </w:r>
      <w:r>
        <w:t>e</w:t>
      </w:r>
      <w:r>
        <w:t>rusvelvoitteet, joihin Suomi on sitoutunut Ahvenanmaan sopimuksella, nimittäin maakunnan kielen, kulttuurin ja paikallisten tapojen säilyttäminen. Tästä seuraa valtiovallan velvollisuus kustantaa tai ottaa suorittaakseen tarvittavat toimenpiteet itsehallinnon keskeisten tavoitteiden vaarantuessa. Lähinnä kysymys on tilanteista, joissa ruotsin kielen ja ahvenanmaalaisen kul</w:t>
      </w:r>
      <w:r>
        <w:t>t</w:t>
      </w:r>
      <w:r>
        <w:t>tuurin asema uhkaa horjua. Kyseeseen voivat tällöin tulla opetusvälineiden saannin turvaam</w:t>
      </w:r>
      <w:r>
        <w:t>i</w:t>
      </w:r>
      <w:r>
        <w:t>nen, lehdistön ja sähköisten viestimien ylläpitäminen, kuluttajien ruotsinkielisen tiedottamis- ja palvelutarpeen tyydyttäminen elinkeinoelämässä ja työmarkkinoilla samoin kuin myös eri kulttuurimuotojen ja -yhteyksien tukeminen. Tätä sää</w:t>
      </w:r>
      <w:r w:rsidR="00FA2E61">
        <w:t>nnöstä on tulkittava suppeasti.</w:t>
      </w:r>
    </w:p>
    <w:p w:rsidR="00E0351A" w:rsidRDefault="00E0351A" w:rsidP="00E0351A">
      <w:pPr>
        <w:pStyle w:val="LLPerustelujenkappalejako"/>
      </w:pPr>
      <w:r>
        <w:t xml:space="preserve">Tasoitusperustetta voidaan 1 momentin </w:t>
      </w:r>
      <w:r w:rsidRPr="00FA2E61">
        <w:rPr>
          <w:i/>
        </w:rPr>
        <w:t>4 kohdan</w:t>
      </w:r>
      <w:r w:rsidRPr="00FA2E61">
        <w:t xml:space="preserve"> </w:t>
      </w:r>
      <w:r>
        <w:t>mukaan korottaa, jos maakuntaa rasitetaan sellaisilla muilla uusilla menoilla, joita ei ole edellytetty lakia säädettäessä. Tärkeimmät tässä tarkoitetut menot johtuivat aikaisemmin etenkin niistä maakunnan sopimusasetuksella hoide</w:t>
      </w:r>
      <w:r>
        <w:t>t</w:t>
      </w:r>
      <w:r>
        <w:lastRenderedPageBreak/>
        <w:t>tavikseen ottamista valtionhallinnon tehtävistä, joita ei ole otettu huomioon tasoitusperustetta laskettaessa. Muutoin 4 kohdan säännöksiä tulee soveltaa suppeasti, ja korotus tulee ajanko</w:t>
      </w:r>
      <w:r>
        <w:t>h</w:t>
      </w:r>
      <w:r>
        <w:t>taiseksi vain tapauksissa, joiden merkitys maakunnan taloudenhoidon kannalta on olennainen. Siten esimerkiksi pelkkä hallinnon lisääntyminen ei aiheuta korotusta, vaikka se tietäisi ma</w:t>
      </w:r>
      <w:r>
        <w:t>a</w:t>
      </w:r>
      <w:r>
        <w:t>kunnalle merkittäviä menoja. Säännökseen ei voida vedota myöskään sellaisten muunlaisten menojen kattamiseksi, jotka itsehallintoviranomaiset ovat saaneet vastattavikseen vapaata budjettioikeuttaan käyttäessään. Menojen tulee näin ollen johtua muista kuin maakunnan v</w:t>
      </w:r>
      <w:r>
        <w:t>a</w:t>
      </w:r>
      <w:r>
        <w:t>paaehtoisista tehtävistä. Tehtävät, joilla on laajemmassa mielessä merkitystä myös maakunnan ulkopuolella ja jotka siis kytkeytyvät tiettyihin valtakunnallisiin tavoitteisiin, voivat sen sijaan tulla kysymykseen tapauksissa, joihin 1 momentin 2 kohta ei sovellu. Esimerkkinä voidaan mainita valtakunnalliseen velvoitteeseen perustuvat menot sekä menot, joihin maakuntaa ve</w:t>
      </w:r>
      <w:r>
        <w:t>l</w:t>
      </w:r>
      <w:r>
        <w:t>voittaa kansainvälinen velvoite ja joita ei säännellä muuten. Menojen suuruusluokka on arvio</w:t>
      </w:r>
      <w:r>
        <w:t>i</w:t>
      </w:r>
      <w:r>
        <w:t>tava Ahvenanmaan talousarvion pohjalta kokonaisuutena ottaen huomioon rasituksen kohtuu</w:t>
      </w:r>
      <w:r>
        <w:t>l</w:t>
      </w:r>
      <w:r>
        <w:t>lisuus suhteessa itseha</w:t>
      </w:r>
      <w:r w:rsidR="00FA2E61">
        <w:t>llinnon tavanomaisiin menoihin.</w:t>
      </w:r>
    </w:p>
    <w:p w:rsidR="00E0351A" w:rsidRDefault="00E0351A" w:rsidP="00E0351A">
      <w:pPr>
        <w:pStyle w:val="LLPerustelujenkappalejako"/>
      </w:pPr>
      <w:r>
        <w:t xml:space="preserve">Tasoitusperustetta on </w:t>
      </w:r>
      <w:r w:rsidRPr="00FA2E61">
        <w:rPr>
          <w:i/>
        </w:rPr>
        <w:t>2 momentin</w:t>
      </w:r>
      <w:r w:rsidRPr="00FA2E61">
        <w:t xml:space="preserve"> </w:t>
      </w:r>
      <w:r>
        <w:t>mukaan alennettava, jos valtakunnalle on siirtynyt maaku</w:t>
      </w:r>
      <w:r>
        <w:t>n</w:t>
      </w:r>
      <w:r>
        <w:t>nalle kuuluvia hallintotehtäviä ja maakunnan menot ovat tämän johdosta pienentyneet. Näin voi käydä esimerkiksi silloin, kun valtakunnan viranomainen hoitaa sopimusasetuksen nojalla lain mukaan maakunnan viranomaiselle kuuluvia hallintotehtäviä eikä maakunnan kustannu</w:t>
      </w:r>
      <w:r>
        <w:t>s</w:t>
      </w:r>
      <w:r>
        <w:t>vastuusta ole säädetty erikseen sopimusasetuksella. Alennus lasketaan samoin perustein kuin 1 momentin 1 kohda</w:t>
      </w:r>
      <w:r w:rsidR="00FA2E61">
        <w:t>ssa tarkoitetuissa tilanteissa.</w:t>
      </w:r>
    </w:p>
    <w:p w:rsidR="00E0351A" w:rsidRDefault="00E0351A" w:rsidP="00E0351A">
      <w:pPr>
        <w:pStyle w:val="LLPerustelujenkappalejako"/>
      </w:pPr>
      <w:r>
        <w:t>Koska valtion tilinpäätökseen otetut tulot riippuvat voimassa olevista budjetti- ja kirjanp</w:t>
      </w:r>
      <w:r>
        <w:t>i</w:t>
      </w:r>
      <w:r>
        <w:t xml:space="preserve">tosäännöistä, </w:t>
      </w:r>
      <w:r w:rsidRPr="00FA2E61">
        <w:rPr>
          <w:i/>
        </w:rPr>
        <w:t>3 momentissa</w:t>
      </w:r>
      <w:r w:rsidRPr="00FA2E61">
        <w:t xml:space="preserve"> </w:t>
      </w:r>
      <w:r>
        <w:t>ehdotetaan säädettäväksi, että tasoitusperustetta on muutettava, jos valtion tilinpäätöksen perusteet muuttuvat tasoitusmäärän suuruuteen olennaisesti vaikuttava</w:t>
      </w:r>
      <w:r>
        <w:t>l</w:t>
      </w:r>
      <w:r>
        <w:t>la tavalla. Säännöksessä tarkoitettuja rakennemuutoksia voivat olla esimerkiksi alakohtaiset siirrot talousarvioista ulkopuolisiin rahastoihin ja muutokset tavassa, jolla tulot valtion tili</w:t>
      </w:r>
      <w:r>
        <w:t>n</w:t>
      </w:r>
      <w:r>
        <w:t>päätöksessä tilitetään (brutto-nettoperiaate). Pienemmätkin muutokset voidaan ottaa huom</w:t>
      </w:r>
      <w:r>
        <w:t>i</w:t>
      </w:r>
      <w:r>
        <w:t>oon, jos nämä johtavat pidemmän ajan kuluessa lain voimaan tullessa vallinneiden olosuhte</w:t>
      </w:r>
      <w:r>
        <w:t>i</w:t>
      </w:r>
      <w:r>
        <w:t>den kokonaisuuden k</w:t>
      </w:r>
      <w:r w:rsidR="00FA2E61">
        <w:t>annalta olennaisiin muutoksiin.</w:t>
      </w:r>
    </w:p>
    <w:p w:rsidR="00E0351A" w:rsidRDefault="00E0351A" w:rsidP="00E0351A">
      <w:pPr>
        <w:pStyle w:val="LLPerustelujenkappalejako"/>
      </w:pPr>
      <w:r>
        <w:t>Jokaista tällaista valtion talousarvion muutosta harkitaan siltä kannalta, miten se vaikuttaa Ahvenanmaan taloudenhoitoon. Jotta muutos olisi 3 momentin mukainen, jonkin tilinpäätö</w:t>
      </w:r>
      <w:r>
        <w:t>k</w:t>
      </w:r>
      <w:r>
        <w:t>sen rakennetta koskevan perusteen on muututtava. Pelkästään eri tuloryhmien keskinäisten suhteiden vaihtelu ei aiheuta 3 momentissa tarkoitettua muutosta. Kyseessä on valtion tulojen keskinäinen muutos esimerkiksi silloin, kun välittömien verojen kertymä alenee ja välillisten verojen vastaav</w:t>
      </w:r>
      <w:r w:rsidR="00343428">
        <w:t xml:space="preserve">asti kasvaa. </w:t>
      </w:r>
    </w:p>
    <w:p w:rsidR="00E0351A" w:rsidRDefault="00E0351A" w:rsidP="00E0351A">
      <w:pPr>
        <w:pStyle w:val="LLPerustelujenkappalejako"/>
      </w:pPr>
      <w:r w:rsidRPr="00343428">
        <w:rPr>
          <w:b/>
        </w:rPr>
        <w:t>62 §</w:t>
      </w:r>
      <w:r>
        <w:t xml:space="preserve">. </w:t>
      </w:r>
      <w:r w:rsidRPr="00343428">
        <w:rPr>
          <w:i/>
        </w:rPr>
        <w:t>Menettely tasoitusperusteen muuttamisessa</w:t>
      </w:r>
      <w:r>
        <w:t>. Valtioneuvosto ja Ahvenanmaan hallitus a</w:t>
      </w:r>
      <w:r>
        <w:t>r</w:t>
      </w:r>
      <w:r>
        <w:t>vioivat joka kolmantena vuotena, onko 29 ja 61 §:n mukaan perusteita muuttaa tasoitusperu</w:t>
      </w:r>
      <w:r>
        <w:t>s</w:t>
      </w:r>
      <w:r>
        <w:t>tetta ja antavat ehdotuksensa tästä Ahvenanmaan valtuuskunnal</w:t>
      </w:r>
      <w:r w:rsidR="00343428">
        <w:t>le.</w:t>
      </w:r>
    </w:p>
    <w:p w:rsidR="00E0351A" w:rsidRDefault="00E0351A" w:rsidP="00E0351A">
      <w:pPr>
        <w:pStyle w:val="LLPerustelujenkappalejako"/>
      </w:pPr>
      <w:r>
        <w:t>Jos maakuntapäivien ja eduskunnan välinen lainsäädäntövallanjako on muuttunut ja valti</w:t>
      </w:r>
      <w:r>
        <w:t>o</w:t>
      </w:r>
      <w:r>
        <w:t>neuvosto tai Ahvenanmaan hallitus pyytää arvioinnin tekemistä aikaisemmin kuin mitä 1 m</w:t>
      </w:r>
      <w:r>
        <w:t>o</w:t>
      </w:r>
      <w:r>
        <w:t xml:space="preserve">mentissa säädetään, toisen osapuolen on </w:t>
      </w:r>
      <w:r w:rsidRPr="00343428">
        <w:rPr>
          <w:i/>
        </w:rPr>
        <w:t>2 momentin</w:t>
      </w:r>
      <w:r w:rsidRPr="00343428">
        <w:t xml:space="preserve"> </w:t>
      </w:r>
      <w:r>
        <w:t>mukaan myötävaikutettava siihen, että ehdotus anneta</w:t>
      </w:r>
      <w:r w:rsidR="00343428">
        <w:t>an Ahvenanmaan valtuuskunnalle.</w:t>
      </w:r>
    </w:p>
    <w:p w:rsidR="00E0351A" w:rsidRDefault="00E0351A" w:rsidP="00E0351A">
      <w:pPr>
        <w:pStyle w:val="LLPerustelujenkappalejako"/>
      </w:pPr>
      <w:r>
        <w:t xml:space="preserve">Pykälän </w:t>
      </w:r>
      <w:r w:rsidRPr="00343428">
        <w:rPr>
          <w:i/>
        </w:rPr>
        <w:t>3 momentin</w:t>
      </w:r>
      <w:r w:rsidRPr="00343428">
        <w:t xml:space="preserve"> </w:t>
      </w:r>
      <w:r>
        <w:t>mukaan valtuuskunta antaa lausuntonsa valtioneuvostolle, joka tekee es</w:t>
      </w:r>
      <w:r>
        <w:t>i</w:t>
      </w:r>
      <w:r>
        <w:t xml:space="preserve">tyksen eduskunnalle. Eduskunta päättää tasoitusperusteen muuttamisesta maakuntapäivien suostumuksella. Eduskunnan päätös voi olla lainsäädäntöpäätös, mutta kyseeseen voi tulla myös kevyempi päätösmenettely, kuten esimerkiksi takuupäätöksen antamismenettely. Koska päätöksen voimaantulo edellyttää maakuntapäivien hyväksyntää, valtioneuvoston on pyrittävä </w:t>
      </w:r>
      <w:r>
        <w:lastRenderedPageBreak/>
        <w:t xml:space="preserve">siihen, että hallituksen lakiehdotus tasoitusperusteen muuttamiseksi valmistellaan yhteistyössä </w:t>
      </w:r>
      <w:r w:rsidR="00343428">
        <w:t>Ahvenanmaan hallituksen kanssa.</w:t>
      </w:r>
    </w:p>
    <w:p w:rsidR="00E0351A" w:rsidRDefault="00E0351A" w:rsidP="00E0351A">
      <w:pPr>
        <w:pStyle w:val="LLPerustelujenkappalejako"/>
      </w:pPr>
      <w:r w:rsidRPr="00343428">
        <w:rPr>
          <w:b/>
        </w:rPr>
        <w:t>63 §</w:t>
      </w:r>
      <w:r>
        <w:t xml:space="preserve">. </w:t>
      </w:r>
      <w:r w:rsidRPr="00343428">
        <w:rPr>
          <w:i/>
        </w:rPr>
        <w:t>Verokorjaus</w:t>
      </w:r>
      <w:r>
        <w:t xml:space="preserve">. Jos Ahvenanmaalla verovuodelta maksuun pantu ansiotulo-, pääomatulo- ja yhteisövero ylittää rahamäärän, joka on ollut vastaavien verojen osalta perusteena 58 §:ssä tarkoitetussa tasoituksessa, kuuluu ylimenevä rahamäärä (verokorjaus) Ahvenanmaalle. Eri verojen määrät lasketaan siten erikseen ja maksetaan erikseen. Varallisuusveroja ei peritä enää, mutta niillä on vastaava luonne kuin tässä tarkoitetuilla veroilla, ja siksi tarkoituksena on täydentää järjestelmää niillä, jos ne </w:t>
      </w:r>
      <w:r w:rsidR="00343428">
        <w:t>otettaisiin uudelleen käyttöön.</w:t>
      </w:r>
    </w:p>
    <w:p w:rsidR="00E0351A" w:rsidRDefault="00E0351A" w:rsidP="00E0351A">
      <w:pPr>
        <w:pStyle w:val="LLPerustelujenkappalejako"/>
      </w:pPr>
      <w:r>
        <w:t>Ehdotettu verokorjausjärjestelmä korvaa nykyisen niin sanotun verohyvityksen. Verohyvitys sisällytettiin vuoden 1991 itsehallintolakiin, jotta se kannustaisi ahvenanmaalaisia viranoma</w:t>
      </w:r>
      <w:r>
        <w:t>i</w:t>
      </w:r>
      <w:r>
        <w:t>sia harjoittamaan sellaista elinkeinopolitiikkaa, joka mahdollistaa verotulojen kasvun. Ver</w:t>
      </w:r>
      <w:r>
        <w:t>o</w:t>
      </w:r>
      <w:r>
        <w:t>hyvitys korvaisi hallituksen esityksen mukaan tietyllä tavalla ahvenanmaalaisten toivetta omasta verolainsäädännöstä ja -hallinnosta (HE 73/1990 vp., s. 58). Sama peruste pätee nyt</w:t>
      </w:r>
      <w:r w:rsidR="00343428">
        <w:t xml:space="preserve"> ehdotettavaan verokorjaukseen.</w:t>
      </w:r>
    </w:p>
    <w:p w:rsidR="00E0351A" w:rsidRDefault="00E0351A" w:rsidP="00E0351A">
      <w:pPr>
        <w:pStyle w:val="LLPerustelujenkappalejako"/>
      </w:pPr>
      <w:r>
        <w:t>Nykyisen itsehallintolain 49 §:n mukaan kyse on maksuun pannuista veroista. Vastaavaa jä</w:t>
      </w:r>
      <w:r>
        <w:t>r</w:t>
      </w:r>
      <w:r>
        <w:t>jestelmää käytetään verokorjauksessa veromäärien laskemiseen niin, että ne lasketaan eri</w:t>
      </w:r>
      <w:r>
        <w:t>k</w:t>
      </w:r>
      <w:r>
        <w:t>seen. Mahdollisten oikaisujen, valitusten tai myöhempien maksuunpanojen vaikutuksia ei ot</w:t>
      </w:r>
      <w:r>
        <w:t>e</w:t>
      </w:r>
      <w:r>
        <w:t>ta huomioon. Verojen todellista kertymää ei myöskään tarkastella. Perusteluna on se, että jä</w:t>
      </w:r>
      <w:r>
        <w:t>r</w:t>
      </w:r>
      <w:r>
        <w:t>jestelmän tulee olla helposti hallinnoitavissa. Lisäksi on hallinnollisista syistä perusteltua käyttää verohyvityslaskelmissa maksuun pantujen verojen määrää ja verrata näitä tasoituksen kautta Ahvenanmaalle kohdistettuihin veroihin. Verohallinnosta saatujen tietojen mukaan maksuun pannuista tuloveroista kertyy noin 99,7 prosenttia. Tietoja ei ole saatavissa alueittain valtionveron osalta, mutta Ahvenanmaan kuntien osalta kertymäprosentti on hiema</w:t>
      </w:r>
      <w:r w:rsidR="00343428">
        <w:t>n parempi kuin edellä mainittu.</w:t>
      </w:r>
    </w:p>
    <w:p w:rsidR="00E0351A" w:rsidRDefault="00E0351A" w:rsidP="00E0351A">
      <w:pPr>
        <w:pStyle w:val="LLPerustelujenkappalejako"/>
      </w:pPr>
      <w:r>
        <w:t xml:space="preserve">Pykälän </w:t>
      </w:r>
      <w:r w:rsidRPr="00343428">
        <w:rPr>
          <w:i/>
        </w:rPr>
        <w:t>2 momentissa</w:t>
      </w:r>
      <w:r>
        <w:t xml:space="preserve"> ehdotetaan, että verohyvitystä on voitava muuttaa, jos 1 momentissa tarkoitettujen verojen perusteet muuttuvat verokorjauksen suuruuteen vaikuttavalla tavalla. Ehdotettava säännös tähtää tilanteeseen, jossa nämä verotusmuodot muotoillaan eri tavalla valtakunnassa ja Ahvenanmaalla ja joka vaikuttaa verokorjausjärjestelmään merkittävällä t</w:t>
      </w:r>
      <w:r>
        <w:t>a</w:t>
      </w:r>
      <w:r>
        <w:t>valla tai jonka vuoksi verokorjaus menettää merkityksensä. Tällaisessa tilanteessa verokorj</w:t>
      </w:r>
      <w:r>
        <w:t>a</w:t>
      </w:r>
      <w:r>
        <w:t>usta muutetaan niin, että sen alkuperäinen tavoite järjestelmässä säilyy. Järjestelmän riittävän joustavuuden turvaamiseksi ehdotetaan, ettei tällainen muutos edellytä perustuslainsäätämi</w:t>
      </w:r>
      <w:r>
        <w:t>s</w:t>
      </w:r>
      <w:r>
        <w:t>järjestystä eli kahden peräkkäisen valtiopäivien päätöstä, vaan muutos voidaan tehdä tavall</w:t>
      </w:r>
      <w:r>
        <w:t>i</w:t>
      </w:r>
      <w:r>
        <w:t>sella lailla. Ottaen huomioon asian merkityksen Ahvenanmaalle ehdotetaan, että tällaisen lain antaminen edellytt</w:t>
      </w:r>
      <w:r w:rsidR="00343428">
        <w:t>ää maakuntapäivien suostumusta.</w:t>
      </w:r>
    </w:p>
    <w:p w:rsidR="00E0351A" w:rsidRDefault="00E0351A" w:rsidP="00E0351A">
      <w:pPr>
        <w:pStyle w:val="LLPerustelujenkappalejako"/>
      </w:pPr>
      <w:r w:rsidRPr="00343428">
        <w:rPr>
          <w:b/>
        </w:rPr>
        <w:t>64 §.</w:t>
      </w:r>
      <w:r w:rsidRPr="00343428">
        <w:t xml:space="preserve"> </w:t>
      </w:r>
      <w:r w:rsidRPr="00343428">
        <w:rPr>
          <w:i/>
        </w:rPr>
        <w:t>Arpajaisvero</w:t>
      </w:r>
      <w:r>
        <w:t>. Ahvenanmaalle palautetaan se rahamäärä, jonka Ahvenanmaan raha-automaattiyhdistys maksaa arpajaisveroina. Pykälässä on tarkoitus koostaa nykyinen käytäntö, ja se vastaa siten nykyisiä</w:t>
      </w:r>
      <w:r w:rsidR="00343428">
        <w:t xml:space="preserve"> järjestelyjä.</w:t>
      </w:r>
    </w:p>
    <w:p w:rsidR="00E0351A" w:rsidRDefault="00E0351A" w:rsidP="00E0351A">
      <w:pPr>
        <w:pStyle w:val="LLPerustelujenkappalejako"/>
      </w:pPr>
      <w:r w:rsidRPr="00343428">
        <w:rPr>
          <w:b/>
        </w:rPr>
        <w:t>65 §</w:t>
      </w:r>
      <w:r>
        <w:t xml:space="preserve">. </w:t>
      </w:r>
      <w:r w:rsidRPr="00343428">
        <w:rPr>
          <w:i/>
        </w:rPr>
        <w:t>Ylimääräinen määräraha</w:t>
      </w:r>
      <w:r>
        <w:t>. Pykälää vastaa vuoden 1991 itsehallintolain 48 §, jonka lä</w:t>
      </w:r>
      <w:r>
        <w:t>h</w:t>
      </w:r>
      <w:r>
        <w:t>tökohtana on ollut vuoden 1951 itsehallintolaissa ollut vastaava säännös.. Mahdollisuus yl</w:t>
      </w:r>
      <w:r>
        <w:t>i</w:t>
      </w:r>
      <w:r>
        <w:t>määräisen määrärahan myöntämiseen poikkeuksellisia yksittäisinvestointeja varten ehdotetaan näin ollen säilytettäväksi. Ylimääräinen määräraha on voimassa olevan itsehallintolain peru</w:t>
      </w:r>
      <w:r>
        <w:t>s</w:t>
      </w:r>
      <w:r>
        <w:t>teella myönnetty sähkönsaannin turvaamiseksi sähkökaapelin rakentamiseen Ruotsin ja Ahv</w:t>
      </w:r>
      <w:r>
        <w:t>e</w:t>
      </w:r>
      <w:r>
        <w:t>nanmaan välillä (7,2 miljoonaa euroa) sekä Manner-Suomen ja Ahvenanmaan välillä (50 mi</w:t>
      </w:r>
      <w:r>
        <w:t>l</w:t>
      </w:r>
      <w:r>
        <w:t xml:space="preserve">joonaa euroa). Lisäksi ylimääräistä määrärahaa on myönnetty varavoimatuen rakentamiseen kaasuturbiinilaitoksen muodossa (6,2 miljoonaa euroa). Ylimääräinen määräraha voidaan myös jatkossa myöntää sellaisiin Ahvenanmaan itsehallinnon puitteisiin kuuluviin tehtäviin, </w:t>
      </w:r>
      <w:r>
        <w:lastRenderedPageBreak/>
        <w:t>joita ei niiden aiheuttamien poikkeuksellisen suurten kustannusten perusteella voida kohtu</w:t>
      </w:r>
      <w:r>
        <w:t>u</w:t>
      </w:r>
      <w:r>
        <w:t>della katsoa kuuluvan rahoitettava</w:t>
      </w:r>
      <w:r w:rsidR="00343428">
        <w:t>ksi Ahvenanmaan talousarviosta.</w:t>
      </w:r>
    </w:p>
    <w:p w:rsidR="00E0351A" w:rsidRDefault="00E0351A" w:rsidP="00E0351A">
      <w:pPr>
        <w:pStyle w:val="LLPerustelujenkappalejako"/>
      </w:pPr>
      <w:r w:rsidRPr="00343428">
        <w:rPr>
          <w:b/>
        </w:rPr>
        <w:t>66 §.</w:t>
      </w:r>
      <w:r>
        <w:t xml:space="preserve"> </w:t>
      </w:r>
      <w:r w:rsidRPr="00343428">
        <w:rPr>
          <w:i/>
        </w:rPr>
        <w:t>Lisä poikkeuksellisissa olosuhteissa</w:t>
      </w:r>
      <w:r>
        <w:t>. Pykälän sisältö vastaa vuoden 1991 itsehallintolain 51 §:ää, jossa säädetään erityisistä avustuksista. Pykälässä on kyse Ahvenanmaalle tietyissä tapauksissa myönnettävistä valtion avustuksista. Lisä on yleensä kertaluonteinen. Niistä tap</w:t>
      </w:r>
      <w:r>
        <w:t>a</w:t>
      </w:r>
      <w:r>
        <w:t>uksista, joissa lisä on myönn</w:t>
      </w:r>
      <w:r w:rsidR="00343428">
        <w:t>ettävä, säädetään 1 momentissa.</w:t>
      </w:r>
    </w:p>
    <w:p w:rsidR="00E0351A" w:rsidRDefault="00E0351A" w:rsidP="00E0351A">
      <w:pPr>
        <w:pStyle w:val="LLPerustelujenkappalejako"/>
      </w:pPr>
      <w:r>
        <w:t xml:space="preserve">Pykälän </w:t>
      </w:r>
      <w:r w:rsidRPr="00343428">
        <w:rPr>
          <w:i/>
        </w:rPr>
        <w:t>1 momentin 1 kohdan</w:t>
      </w:r>
      <w:r>
        <w:t xml:space="preserve"> mukaan Ahvenanmaalle myönnetään valtion varoista lisäraha erityisesti Ahvenanmaahan kohdistuvien olennaisten kansantaloudellisten häiriöiden ehkäis</w:t>
      </w:r>
      <w:r>
        <w:t>e</w:t>
      </w:r>
      <w:r>
        <w:t>miseksi tai poistamiseksi. Tässä on kysymys maakunnan elintärkeitä etuja uhkaavasta talo</w:t>
      </w:r>
      <w:r>
        <w:t>u</w:t>
      </w:r>
      <w:r>
        <w:t>dellisesta taantumasta. Tällainen tilanne saattaa syntyä esimerkiksi Ahvenanmaan taloudelle erittäin tärkeiden suhdanneherkkien alojen kuten merenkulun tai matkailusta riippuvaisten palveluelinkeinojen taantuessa voimakkaasti. Säännös edellyttää häiriöiden aiheutuneen A</w:t>
      </w:r>
      <w:r>
        <w:t>h</w:t>
      </w:r>
      <w:r>
        <w:t>venanmaan ulkopuolisista toimenpiteistä. Näin ollen on perusteltua, että maakunta saa tästä korvau</w:t>
      </w:r>
      <w:r w:rsidR="00343428">
        <w:t>sta valtionavustuksen muodossa.</w:t>
      </w:r>
    </w:p>
    <w:p w:rsidR="00E0351A" w:rsidRDefault="00E0351A" w:rsidP="00E0351A">
      <w:pPr>
        <w:pStyle w:val="LLPerustelujenkappalejako"/>
      </w:pPr>
      <w:r>
        <w:t>Pykälän 1 momentin 2 kohdassa ehdotetaan, että maakunnalla on oikeus saada lisäraha luo</w:t>
      </w:r>
      <w:r>
        <w:t>n</w:t>
      </w:r>
      <w:r>
        <w:t>nonkatastrofista, ydinvoimaonnettomuudesta, öljypäästöstä tai niihin rinnastettavasta tapa</w:t>
      </w:r>
      <w:r>
        <w:t>h</w:t>
      </w:r>
      <w:r>
        <w:t>tumasta aiheutuvien kustannusten kattamiseksi. Edellytyksenä on, ettei kustannusten jääminen yksin maakunnan kannettavaksi ole kohtuullista. Ei ole esimerkiksi kohtuullista, että Ahv</w:t>
      </w:r>
      <w:r>
        <w:t>e</w:t>
      </w:r>
      <w:r>
        <w:t>nanmaa yksin vastaisi suurehkon öljyonnettomuuden kustannuksista. Lisä olisi myönnettävä etenkin sellaisissa tilanteissa, jolloin maakunnan toimin on estetty vahingon seuraamusten ulottuminen maan muihin osiin. Säännös edellyttää valtiovallan valvovan Ahvenanmaan etuja kansainvälisissä yhteyksissä, e</w:t>
      </w:r>
      <w:r w:rsidR="00343428">
        <w:t>simerkiksi öljysuojarahastossa.</w:t>
      </w:r>
    </w:p>
    <w:p w:rsidR="00E0351A" w:rsidRDefault="00E0351A" w:rsidP="00E0351A">
      <w:pPr>
        <w:pStyle w:val="LLPerustelujenkappalejako"/>
      </w:pPr>
      <w:r>
        <w:t>Ahvenanmaan hallitus tekee esityksen lisärahan hakemisesta Ahvenanmaan asioiden valtuu</w:t>
      </w:r>
      <w:r>
        <w:t>s</w:t>
      </w:r>
      <w:r>
        <w:t>kunnalle. Esitys on 2 momentin mukaan tehtävä viimeistään kustannusten syntymistä seura</w:t>
      </w:r>
      <w:r>
        <w:t>a</w:t>
      </w:r>
      <w:r>
        <w:t>vana vuonna. Saman momentin mukaan asia on ratkaistava, jos mahdollista, kuuden kuuka</w:t>
      </w:r>
      <w:r>
        <w:t>u</w:t>
      </w:r>
      <w:r>
        <w:t>den kuluessa sen vireille saattamisesta. Säännökseen ei ole asetettu ehdotonta aikarajaa, koska esimerkiksi suurissa öljypäästöissä saattaa olla vaikea esittää tarpeellinen selvitys mainitussa ajassa. Näitä suorituksia ei voida maksaa, ennen kuin asianomaisilta valtion viran</w:t>
      </w:r>
      <w:r w:rsidR="00343428">
        <w:t>omaisilta on pyydetty lausunto.</w:t>
      </w:r>
    </w:p>
    <w:p w:rsidR="00E0351A" w:rsidRDefault="005E5BF2" w:rsidP="005E5BF2">
      <w:pPr>
        <w:pStyle w:val="LLLuvunPerustelujenOtsikko"/>
      </w:pPr>
      <w:bookmarkStart w:id="910" w:name="_Toc485727291"/>
      <w:bookmarkStart w:id="911" w:name="_Toc485804884"/>
      <w:bookmarkStart w:id="912" w:name="_Toc485805113"/>
      <w:bookmarkStart w:id="913" w:name="_Toc485805245"/>
      <w:bookmarkStart w:id="914" w:name="_Toc485805596"/>
      <w:bookmarkStart w:id="915" w:name="_Toc485806330"/>
      <w:bookmarkStart w:id="916" w:name="_Toc486232442"/>
      <w:r>
        <w:t xml:space="preserve">10 </w:t>
      </w:r>
      <w:r w:rsidR="00E0351A">
        <w:t>luku</w:t>
      </w:r>
      <w:r>
        <w:tab/>
      </w:r>
      <w:r w:rsidR="00E0351A" w:rsidRPr="005E5BF2">
        <w:rPr>
          <w:b/>
        </w:rPr>
        <w:t>Kansainväliset velvoitteet</w:t>
      </w:r>
      <w:bookmarkEnd w:id="910"/>
      <w:bookmarkEnd w:id="911"/>
      <w:bookmarkEnd w:id="912"/>
      <w:bookmarkEnd w:id="913"/>
      <w:bookmarkEnd w:id="914"/>
      <w:bookmarkEnd w:id="915"/>
      <w:bookmarkEnd w:id="916"/>
    </w:p>
    <w:p w:rsidR="00E0351A" w:rsidRDefault="00E0351A" w:rsidP="00E0351A">
      <w:pPr>
        <w:pStyle w:val="LLPerustelujenkappalejako"/>
      </w:pPr>
      <w:r w:rsidRPr="007A65AA">
        <w:rPr>
          <w:b/>
        </w:rPr>
        <w:t>67 §</w:t>
      </w:r>
      <w:r>
        <w:t xml:space="preserve">. </w:t>
      </w:r>
      <w:r w:rsidRPr="007A65AA">
        <w:rPr>
          <w:i/>
        </w:rPr>
        <w:t>Tiedottaminen neuvotteluista</w:t>
      </w:r>
      <w:r>
        <w:t>. Pykälän ensimmäisessä virkkeessä esitetään, että valti</w:t>
      </w:r>
      <w:r>
        <w:t>o</w:t>
      </w:r>
      <w:r>
        <w:t>neuvosto tiedottaa Ahvenanmaan hallitukselle kansainvälisiä velvoittei</w:t>
      </w:r>
      <w:del w:id="917" w:author="Suvanto Kaija" w:date="2017-08-10T11:01:00Z">
        <w:r w:rsidDel="007D3A33">
          <w:delText>s</w:delText>
        </w:r>
      </w:del>
      <w:r>
        <w:t>ta koskevista neuvo</w:t>
      </w:r>
      <w:r>
        <w:t>t</w:t>
      </w:r>
      <w:r>
        <w:t>teluista, joissa käsitellään maakuntapäivien lainsäädäntövaltaan kuuluvia asioita. Valtione</w:t>
      </w:r>
      <w:r>
        <w:t>u</w:t>
      </w:r>
      <w:r>
        <w:t>vosto tiedottaa Ahvenanmaan hallitukselle neuvotteluista niin aikaisessa vaiheessa kuin ma</w:t>
      </w:r>
      <w:r>
        <w:t>h</w:t>
      </w:r>
      <w:r>
        <w:t>dollista. Tämä mahdollistaa sen, että myös Ahvenanmaan hallitus voi omassa lainsäädänt</w:t>
      </w:r>
      <w:r>
        <w:t>ö</w:t>
      </w:r>
      <w:r>
        <w:t>työssään ottaa huomioon</w:t>
      </w:r>
      <w:ins w:id="918" w:author="Suvanto Kaija" w:date="2017-08-10T11:02:00Z">
        <w:r w:rsidR="007D3A33">
          <w:t xml:space="preserve"> </w:t>
        </w:r>
      </w:ins>
      <w:ins w:id="919" w:author="Suvanto Kaija" w:date="2017-08-10T11:05:00Z">
        <w:r w:rsidR="007D3A33">
          <w:t xml:space="preserve">valtakunnan aikataulun </w:t>
        </w:r>
      </w:ins>
      <w:ins w:id="920" w:author="Suvanto Kaija" w:date="2017-08-10T11:02:00Z">
        <w:r w:rsidR="007D3A33">
          <w:t>kansainvälisen velvoitteen ratifioimis</w:t>
        </w:r>
      </w:ins>
      <w:ins w:id="921" w:author="Suvanto Kaija" w:date="2017-08-10T11:05:00Z">
        <w:r w:rsidR="007D3A33">
          <w:t>essa ja</w:t>
        </w:r>
      </w:ins>
      <w:r>
        <w:t xml:space="preserve"> </w:t>
      </w:r>
      <w:del w:id="922" w:author="Suvanto Kaija" w:date="2017-08-10T11:04:00Z">
        <w:r w:rsidDel="007D3A33">
          <w:delText xml:space="preserve">aikataulun velvoitteen ratifioimiseksi tai valtion viranomaisen sitoutumiseksi tähän, </w:delText>
        </w:r>
      </w:del>
      <w:del w:id="923" w:author="Suvanto Kaija" w:date="2017-08-10T11:05:00Z">
        <w:r w:rsidDel="007D3A33">
          <w:delText>se</w:delText>
        </w:r>
      </w:del>
      <w:del w:id="924" w:author="Suvanto Kaija" w:date="2017-08-10T11:04:00Z">
        <w:r w:rsidDel="007D3A33">
          <w:delText>n</w:delText>
        </w:r>
      </w:del>
      <w:r>
        <w:t xml:space="preserve"> tä</w:t>
      </w:r>
      <w:r>
        <w:t>y</w:t>
      </w:r>
      <w:r>
        <w:t>täntöönpano</w:t>
      </w:r>
      <w:ins w:id="925" w:author="Suvanto Kaija" w:date="2017-08-10T11:05:00Z">
        <w:r w:rsidR="007D3A33">
          <w:t>s</w:t>
        </w:r>
      </w:ins>
      <w:ins w:id="926" w:author="Suvanto Kaija" w:date="2017-08-10T11:06:00Z">
        <w:r w:rsidR="007D3A33">
          <w:t>sa</w:t>
        </w:r>
      </w:ins>
      <w:del w:id="927" w:author="Suvanto Kaija" w:date="2017-08-10T11:04:00Z">
        <w:r w:rsidDel="007D3A33">
          <w:delText>n</w:delText>
        </w:r>
      </w:del>
      <w:del w:id="928" w:author="Suvanto Kaija" w:date="2017-08-10T11:06:00Z">
        <w:r w:rsidDel="007D3A33">
          <w:delText xml:space="preserve"> </w:delText>
        </w:r>
        <w:commentRangeStart w:id="929"/>
        <w:r w:rsidDel="007D3A33">
          <w:delText>valtakunnassa</w:delText>
        </w:r>
      </w:del>
      <w:commentRangeEnd w:id="929"/>
      <w:r w:rsidR="004B59B4">
        <w:rPr>
          <w:rStyle w:val="CommentReference"/>
        </w:rPr>
        <w:commentReference w:id="929"/>
      </w:r>
      <w:del w:id="930" w:author="Suvanto Kaija" w:date="2017-08-10T11:06:00Z">
        <w:r w:rsidDel="007D3A33">
          <w:delText xml:space="preserve"> </w:delText>
        </w:r>
      </w:del>
      <w:r>
        <w:t>sekä täytäntöönpanotarpeen Ahvenanmaalla. Vastaavanlainen säännös sisältyy vuoden 1991 itsehal</w:t>
      </w:r>
      <w:r w:rsidR="007A65AA">
        <w:t xml:space="preserve">lintolain 58 §:n 2 momenttiin. </w:t>
      </w:r>
    </w:p>
    <w:p w:rsidR="00E0351A" w:rsidRDefault="00E0351A" w:rsidP="00E0351A">
      <w:pPr>
        <w:pStyle w:val="LLPerustelujenkappalejako"/>
      </w:pPr>
      <w:r>
        <w:t>Pykälän toisessa virkkeessä esitetään, että valtioneuvosto myös tiedottaa Ahvenanmaan hall</w:t>
      </w:r>
      <w:r>
        <w:t>i</w:t>
      </w:r>
      <w:r>
        <w:t>tukselle sellaisista kansainvälisiä velvoitteita koskevista neuvotteluista, joilla muutoin voi olla erityistä merkitystä Ahvenanmaalle, jos tiedottaminen voi tapahtua sopivasti. Valtioneuvoston täytyy myös tällaisissa tilanteissa pyrkiä antamaan tietoja Ahvenanmaan hallitukselle niin h</w:t>
      </w:r>
      <w:r>
        <w:t>y</w:t>
      </w:r>
      <w:r>
        <w:t xml:space="preserve">vissä ajoin </w:t>
      </w:r>
      <w:del w:id="931" w:author="Suvanto Kaija" w:date="2017-08-10T11:06:00Z">
        <w:r w:rsidDel="007D3A33">
          <w:delText xml:space="preserve">kuin mahdollista </w:delText>
        </w:r>
      </w:del>
      <w:r>
        <w:t xml:space="preserve">ja niin suuressa määrin kuin mahdollista. Näissä tilanteissa kyse on sellaisista velvoitteista, joihin ei sisälly maakuntapäivien lainsäädäntövaltaan kuuluvia </w:t>
      </w:r>
      <w:r>
        <w:lastRenderedPageBreak/>
        <w:t>määräyksiä. Vastaavanlainen säännös sisältyy nykyisen itsehallintolain 58 §:n 2 momenttiin. Pääsääntönä on, että maakunnalle tiedotetaan myös asioista, jotka eivät kuulu Ahvenanmaan toimivaltaan, mutta joilla voi olla erityistä merkitystä Ahvenanmaalle. Ahvenanmaalle ei ta</w:t>
      </w:r>
      <w:r>
        <w:t>r</w:t>
      </w:r>
      <w:r>
        <w:t>vitse kuitenkaan tiedottaa neuvotteluista esimerkiksi silloin, kun sopimus</w:t>
      </w:r>
      <w:del w:id="932" w:author="Sommardal Jasmine" w:date="2017-09-11T17:20:00Z">
        <w:r w:rsidDel="00C6697F">
          <w:delText>osa</w:delText>
        </w:r>
      </w:del>
      <w:r>
        <w:t>puoli katsoo ti</w:t>
      </w:r>
      <w:r>
        <w:t>e</w:t>
      </w:r>
      <w:r>
        <w:t>dottamisen voivan vaikeut</w:t>
      </w:r>
      <w:r w:rsidR="007A65AA">
        <w:t>taa tai vaarantaa neuvotteluja.</w:t>
      </w:r>
    </w:p>
    <w:p w:rsidR="00E0351A" w:rsidRDefault="00E0351A" w:rsidP="00E0351A">
      <w:pPr>
        <w:pStyle w:val="LLPerustelujenkappalejako"/>
      </w:pPr>
      <w:r w:rsidRPr="007A65AA">
        <w:rPr>
          <w:b/>
        </w:rPr>
        <w:t>68 §</w:t>
      </w:r>
      <w:r>
        <w:t xml:space="preserve">. </w:t>
      </w:r>
      <w:r w:rsidRPr="007A65AA">
        <w:rPr>
          <w:i/>
        </w:rPr>
        <w:t>Ahvenanmaan aloiteoikeus</w:t>
      </w:r>
      <w:r>
        <w:t>. Pykälässä esitetään, että Ahvenanmaan hallitus voi esittää valtioneuvostossa kansainvälisiin velvoitteisiin liittyviä neuvotteluja koskevia ehdotuksia. Vastaavanlainen säännös on vuoden 1991 itsehallintolain 58 §:n 1 momentissa. Tämä aloit</w:t>
      </w:r>
      <w:r>
        <w:t>e</w:t>
      </w:r>
      <w:r>
        <w:t>oikeus koskee myös kansainvälisiä velvoitteita, joista Ahvenanmaan hallitus voidaan lakie</w:t>
      </w:r>
      <w:r>
        <w:t>h</w:t>
      </w:r>
      <w:r>
        <w:t>dotuksen 71 §:n mu</w:t>
      </w:r>
      <w:r w:rsidR="007A65AA">
        <w:t>kaan valtuuttaa neuvottelemaan.</w:t>
      </w:r>
    </w:p>
    <w:p w:rsidR="00E0351A" w:rsidRDefault="00E0351A" w:rsidP="00E0351A">
      <w:pPr>
        <w:pStyle w:val="LLPerustelujenkappalejako"/>
      </w:pPr>
      <w:r w:rsidRPr="007A65AA">
        <w:rPr>
          <w:b/>
        </w:rPr>
        <w:t>69 §</w:t>
      </w:r>
      <w:r>
        <w:t xml:space="preserve">. </w:t>
      </w:r>
      <w:r w:rsidRPr="007A65AA">
        <w:rPr>
          <w:i/>
        </w:rPr>
        <w:t>Ahvenanmaan osallistuminen neuvotteluihin</w:t>
      </w:r>
      <w:r>
        <w:t>. Pykälässä esitetään, että Ahvenanmaan hallitukselle annetaan pyynnöstä mahdollisuus osallistua monenkeskisiä tai kahdenvälisiä kansainvälisiä velvoitteita koskeviin neuvotteluihin, jotka käsittelevät maakuntapäivien lai</w:t>
      </w:r>
      <w:r>
        <w:t>n</w:t>
      </w:r>
      <w:r>
        <w:t>säädäntövaltaan kuuluvia asioita, jos se on mahdollista asiaa käsittelevässä neuvotteluelime</w:t>
      </w:r>
      <w:r>
        <w:t>s</w:t>
      </w:r>
      <w:r>
        <w:t>sä. Neuvotteluelimellä tarkoitetaan myös muita vastaavantyyppisiä neuvottelukokoonpanoja. Ahvenanmaan hallituksen edustajat osallistuvat neuvotteluihin osana Suomen neuvotteluva</w:t>
      </w:r>
      <w:r>
        <w:t>l</w:t>
      </w:r>
      <w:r w:rsidR="007A65AA">
        <w:t xml:space="preserve">tuuskuntaa. </w:t>
      </w:r>
    </w:p>
    <w:p w:rsidR="00E0351A" w:rsidRDefault="00E0351A" w:rsidP="00E0351A">
      <w:pPr>
        <w:pStyle w:val="LLPerustelujenkappalejako"/>
      </w:pPr>
      <w:r>
        <w:t>Neuvotteluvaltuuskunta edustaa koko Suomea. Neuvotteluvaltuuskunnan esittämän näköka</w:t>
      </w:r>
      <w:r>
        <w:t>n</w:t>
      </w:r>
      <w:r>
        <w:t>nan täytyy olla sovitettu yhteen osin valtioneuvostossa ja osin yhdessä valtioneuvoston ja A</w:t>
      </w:r>
      <w:r>
        <w:t>h</w:t>
      </w:r>
      <w:r>
        <w:t>venanmaan hallituksen kanssa. Pykälä</w:t>
      </w:r>
      <w:ins w:id="933" w:author="Suvanto Kaija" w:date="2017-08-10T11:08:00Z">
        <w:r w:rsidR="00FF603C">
          <w:t xml:space="preserve"> l</w:t>
        </w:r>
      </w:ins>
      <w:ins w:id="934" w:author="Suvanto Kaija" w:date="2017-08-23T14:30:00Z">
        <w:r w:rsidR="004B59B4">
          <w:t>aajentaa</w:t>
        </w:r>
      </w:ins>
      <w:ins w:id="935" w:author="Suvanto Kaija" w:date="2017-08-10T11:08:00Z">
        <w:r w:rsidR="00FF603C">
          <w:t xml:space="preserve"> </w:t>
        </w:r>
      </w:ins>
      <w:del w:id="936" w:author="Suvanto Kaija" w:date="2017-08-10T11:08:00Z">
        <w:r w:rsidDel="00FF603C">
          <w:delText xml:space="preserve">än sisältyy </w:delText>
        </w:r>
        <w:commentRangeStart w:id="937"/>
        <w:r w:rsidDel="00FF603C">
          <w:delText>huomattava lisäys</w:delText>
        </w:r>
      </w:del>
      <w:r>
        <w:t xml:space="preserve"> </w:t>
      </w:r>
      <w:commentRangeEnd w:id="937"/>
      <w:r w:rsidR="004B59B4">
        <w:rPr>
          <w:rStyle w:val="CommentReference"/>
        </w:rPr>
        <w:commentReference w:id="937"/>
      </w:r>
      <w:r>
        <w:t>maakunnan ha</w:t>
      </w:r>
      <w:r>
        <w:t>l</w:t>
      </w:r>
      <w:r>
        <w:t>lituksen nykyis</w:t>
      </w:r>
      <w:ins w:id="938" w:author="Suvanto Kaija" w:date="2017-08-10T11:08:00Z">
        <w:r w:rsidR="00FF603C">
          <w:t>tä</w:t>
        </w:r>
      </w:ins>
      <w:del w:id="939" w:author="Suvanto Kaija" w:date="2017-08-10T11:08:00Z">
        <w:r w:rsidDel="00FF603C">
          <w:delText>een</w:delText>
        </w:r>
      </w:del>
      <w:r>
        <w:t xml:space="preserve"> oikeut</w:t>
      </w:r>
      <w:ins w:id="940" w:author="Suvanto Kaija" w:date="2017-08-10T11:08:00Z">
        <w:r w:rsidR="00FF603C">
          <w:t>ta</w:t>
        </w:r>
      </w:ins>
      <w:del w:id="941" w:author="Suvanto Kaija" w:date="2017-08-10T11:08:00Z">
        <w:r w:rsidDel="00FF603C">
          <w:delText>een</w:delText>
        </w:r>
      </w:del>
      <w:r>
        <w:t xml:space="preserve"> osallistua kansainvälisiä velvoitteita koskeviin neuvottelu</w:t>
      </w:r>
      <w:r>
        <w:t>i</w:t>
      </w:r>
      <w:r>
        <w:t xml:space="preserve">hin. Voimassa olevan itsehallintolain 58 §:n 2 momentin mukaan Ahvenanmaan maakunnan hallituksella on oikeus osallistua vain, </w:t>
      </w:r>
      <w:r w:rsidR="007A65AA">
        <w:t xml:space="preserve">jos siihen on erityisiä syitä. </w:t>
      </w:r>
    </w:p>
    <w:p w:rsidR="00E0351A" w:rsidRDefault="00E0351A" w:rsidP="00E0351A">
      <w:pPr>
        <w:pStyle w:val="LLPerustelujenkappalejako"/>
      </w:pPr>
      <w:r>
        <w:t>Jos neuvottelut koskevat asioita, joilla muutoin voi olla erityinen merkitys Ahvenanmaalle, annetaan Ahvenanmaan hallitukselle pyynnöstä mahdollisuus osallistua</w:t>
      </w:r>
      <w:ins w:id="942" w:author="Suvanto Kaija" w:date="2017-08-10T11:09:00Z">
        <w:r w:rsidR="00FF603C">
          <w:t xml:space="preserve"> neuvotteluihin</w:t>
        </w:r>
      </w:ins>
      <w:r>
        <w:t>, jos</w:t>
      </w:r>
      <w:ins w:id="943" w:author="Suvanto Kaija" w:date="2017-08-10T11:09:00Z">
        <w:r w:rsidR="00FF603C">
          <w:t xml:space="preserve"> t</w:t>
        </w:r>
        <w:r w:rsidR="00FF603C">
          <w:t>ä</w:t>
        </w:r>
        <w:r w:rsidR="00FF603C">
          <w:t>hän on</w:t>
        </w:r>
      </w:ins>
      <w:r>
        <w:t xml:space="preserve"> erityisiä syitä</w:t>
      </w:r>
      <w:del w:id="944" w:author="Suvanto Kaija" w:date="2017-08-10T11:09:00Z">
        <w:r w:rsidDel="00FF603C">
          <w:delText xml:space="preserve"> on</w:delText>
        </w:r>
      </w:del>
      <w:r>
        <w:t>. Tä</w:t>
      </w:r>
      <w:ins w:id="945" w:author="Suvanto Kaija" w:date="2017-08-10T11:09:00Z">
        <w:r w:rsidR="00FF603C">
          <w:t>llöin</w:t>
        </w:r>
      </w:ins>
      <w:del w:id="946" w:author="Suvanto Kaija" w:date="2017-08-10T11:09:00Z">
        <w:r w:rsidDel="00FF603C">
          <w:delText>ssä tapauksessa</w:delText>
        </w:r>
      </w:del>
      <w:r>
        <w:t xml:space="preserve"> kyseessä ovat sellaiset velvoitteet, joihin ei s</w:t>
      </w:r>
      <w:r>
        <w:t>i</w:t>
      </w:r>
      <w:r>
        <w:t>sälly maakuntapäivien lainsäädäntövaltaan kuuluvia määräyksiä. Vastaavanlainen säännös löytyy nykyisen itsehallinto</w:t>
      </w:r>
      <w:r w:rsidR="007A65AA">
        <w:t xml:space="preserve">lain 58 §:n 2 momentista. </w:t>
      </w:r>
    </w:p>
    <w:p w:rsidR="00E0351A" w:rsidRDefault="00E0351A" w:rsidP="00E0351A">
      <w:pPr>
        <w:pStyle w:val="LLPerustelujenkappalejako"/>
      </w:pPr>
      <w:r w:rsidRPr="007A65AA">
        <w:rPr>
          <w:b/>
        </w:rPr>
        <w:t>70 §</w:t>
      </w:r>
      <w:r>
        <w:t xml:space="preserve">. </w:t>
      </w:r>
      <w:r w:rsidRPr="007A65AA">
        <w:rPr>
          <w:i/>
        </w:rPr>
        <w:t>Kansainvälisten velvoitteiden voimaantulo Ahvenanmaalla</w:t>
      </w:r>
      <w:r>
        <w:t xml:space="preserve">. Pykälän </w:t>
      </w:r>
      <w:r w:rsidRPr="007A65AA">
        <w:rPr>
          <w:i/>
        </w:rPr>
        <w:t>1 momentti</w:t>
      </w:r>
      <w:r w:rsidRPr="007A65AA">
        <w:t xml:space="preserve"> </w:t>
      </w:r>
      <w:r>
        <w:t>vastaa nykyisen itsehallintolain 59 §:n 1 momenttia. Maakuntapäivien lainsäädäntövaltaan kuuluva asia, joka koskee kansainvälisen velvoitteen määräyksiä, joihin Suomi sitoutuu, tulee voimaan Ahvenanmaalla vain, jos maakuntapäivät antaa suostumuksensa säädökselle, jonka nojalla määräykset saatetaan voimaan. Valtioneuvosto, toisin sanoen ministeriön, jonka toimialaan velvoite pääasiallisesti kuuluu, on ryhdyttävä toimenpiteisiin</w:t>
      </w:r>
      <w:ins w:id="947" w:author="Suvanto Kaija" w:date="2017-08-10T11:10:00Z">
        <w:r w:rsidR="00FF603C">
          <w:t>, jotta</w:t>
        </w:r>
      </w:ins>
      <w:del w:id="948" w:author="Suvanto Kaija" w:date="2017-08-10T11:10:00Z">
        <w:r w:rsidDel="00FF603C">
          <w:delText xml:space="preserve"> niin, että</w:delText>
        </w:r>
      </w:del>
      <w:r>
        <w:t xml:space="preserve"> tasavallan pres</w:t>
      </w:r>
      <w:r>
        <w:t>i</w:t>
      </w:r>
      <w:r>
        <w:t xml:space="preserve">dentti voi oikeusministeriön esityksestä </w:t>
      </w:r>
      <w:ins w:id="949" w:author="Suvanto Kaija" w:date="2017-08-10T11:11:00Z">
        <w:r w:rsidR="00FF603C">
          <w:t>päättää</w:t>
        </w:r>
      </w:ins>
      <w:del w:id="950" w:author="Suvanto Kaija" w:date="2017-08-10T11:11:00Z">
        <w:r w:rsidDel="00FF603C">
          <w:delText>hankkia</w:delText>
        </w:r>
      </w:del>
      <w:r>
        <w:t xml:space="preserve"> maakuntapäivien suostumuksen</w:t>
      </w:r>
      <w:ins w:id="951" w:author="Suvanto Kaija" w:date="2017-08-10T11:11:00Z">
        <w:r w:rsidR="00FF603C">
          <w:t xml:space="preserve"> han</w:t>
        </w:r>
        <w:r w:rsidR="00FF603C">
          <w:t>k</w:t>
        </w:r>
        <w:r w:rsidR="00FF603C">
          <w:t xml:space="preserve">kimisesta </w:t>
        </w:r>
      </w:ins>
      <w:r>
        <w:t xml:space="preserve"> laille tai asetukselle, jolla velvoite saatetaan kansallisesti voimaan. Suostumus ha</w:t>
      </w:r>
      <w:r>
        <w:t>n</w:t>
      </w:r>
      <w:r>
        <w:t>kitaan niin hyvissä ajoin kuin mahdollista, jotta maakuntapäivät voi pääsääntöisesti antaa suostumuksensa ennen velvoitteen hyväksymistä perustuslain 93 § 1 tai 2 momentin muka</w:t>
      </w:r>
      <w:r>
        <w:t>i</w:t>
      </w:r>
      <w:r>
        <w:t xml:space="preserve">sesti. Suostumus annetaan mahdollisuuksien mukaan kansainvälisen velvoitteen </w:t>
      </w:r>
      <w:ins w:id="952" w:author="Suvanto Kaija" w:date="2017-08-10T11:11:00Z">
        <w:r w:rsidR="00FF603C">
          <w:t>sitoutumis</w:t>
        </w:r>
      </w:ins>
      <w:del w:id="953" w:author="Suvanto Kaija" w:date="2017-08-10T11:11:00Z">
        <w:r w:rsidDel="00FF603C">
          <w:delText>r</w:delText>
        </w:r>
        <w:r w:rsidDel="00FF603C">
          <w:delText>a</w:delText>
        </w:r>
        <w:r w:rsidDel="00FF603C">
          <w:delText>tifiointi</w:delText>
        </w:r>
      </w:del>
      <w:r>
        <w:t>aikataulun puitteissa Suomen ulkopoliittisten etujen mukaisesti. Myös valtioneuvoston ja maakuntapäivien välinen vuoropuhelu on näin ollen tärkeää velvoittee</w:t>
      </w:r>
      <w:ins w:id="954" w:author="Suvanto Kaija" w:date="2017-08-10T11:12:00Z">
        <w:r w:rsidR="00FF603C">
          <w:t>see</w:t>
        </w:r>
      </w:ins>
      <w:r>
        <w:t xml:space="preserve">n </w:t>
      </w:r>
      <w:ins w:id="955" w:author="Suvanto Kaija" w:date="2017-08-10T11:12:00Z">
        <w:r w:rsidR="00FF603C">
          <w:t>sitoutumisen</w:t>
        </w:r>
      </w:ins>
      <w:del w:id="956" w:author="Suvanto Kaija" w:date="2017-08-10T11:12:00Z">
        <w:r w:rsidDel="00FF603C">
          <w:delText>rat</w:delText>
        </w:r>
        <w:r w:rsidDel="00FF603C">
          <w:delText>i</w:delText>
        </w:r>
        <w:r w:rsidDel="00FF603C">
          <w:delText>fioinnin</w:delText>
        </w:r>
      </w:del>
      <w:r>
        <w:t xml:space="preserve"> yhteydessä. Jos </w:t>
      </w:r>
      <w:ins w:id="957" w:author="Suvanto Kaija" w:date="2017-08-10T11:13:00Z">
        <w:r w:rsidR="00FF603C">
          <w:t xml:space="preserve">kansainvälisen </w:t>
        </w:r>
      </w:ins>
      <w:r>
        <w:t>velvoitteen määräykset</w:t>
      </w:r>
      <w:ins w:id="958" w:author="Suvanto Kaija" w:date="2017-08-10T11:13:00Z">
        <w:r w:rsidR="00FF603C">
          <w:t xml:space="preserve"> mahdollistavat</w:t>
        </w:r>
      </w:ins>
      <w:r>
        <w:t xml:space="preserve"> ja kansainväl</w:t>
      </w:r>
      <w:r>
        <w:t>i</w:t>
      </w:r>
      <w:r>
        <w:t xml:space="preserve">nen oikeus </w:t>
      </w:r>
      <w:del w:id="959" w:author="Suvanto Kaija" w:date="2017-08-10T11:12:00Z">
        <w:r w:rsidDel="00FF603C">
          <w:delText xml:space="preserve">sen </w:delText>
        </w:r>
      </w:del>
      <w:r>
        <w:t>muutoin salli</w:t>
      </w:r>
      <w:ins w:id="960" w:author="Suvanto Kaija" w:date="2017-08-10T11:13:00Z">
        <w:r w:rsidR="00FF603C">
          <w:t>i</w:t>
        </w:r>
      </w:ins>
      <w:del w:id="961" w:author="Suvanto Kaija" w:date="2017-08-10T11:13:00Z">
        <w:r w:rsidDel="00FF603C">
          <w:delText>vat</w:delText>
        </w:r>
      </w:del>
      <w:r>
        <w:t xml:space="preserve"> ja </w:t>
      </w:r>
      <w:ins w:id="962" w:author="Suvanto Kaija" w:date="2017-08-10T11:13:00Z">
        <w:r w:rsidR="00FF603C">
          <w:t xml:space="preserve">jos </w:t>
        </w:r>
      </w:ins>
      <w:r>
        <w:t xml:space="preserve">maakuntapäivien käsittelyaikataulu niin vaatii, on Suomen valtionjohdon myös mahdollista perustuslain 93 §:n mukaisesti päättää alueellisesta varaumasta Ahvenanmaan osalta. Varauma voitaisiin </w:t>
      </w:r>
      <w:ins w:id="963" w:author="Suvanto Kaija" w:date="2017-08-10T11:13:00Z">
        <w:r w:rsidR="00FF603C">
          <w:t>myöhemmin</w:t>
        </w:r>
      </w:ins>
      <w:del w:id="964" w:author="Suvanto Kaija" w:date="2017-08-10T11:14:00Z">
        <w:r w:rsidDel="00FF603C">
          <w:delText>tämän jälkeen</w:delText>
        </w:r>
      </w:del>
      <w:r>
        <w:t xml:space="preserve"> perua, jos Ahvenanmaan maakuntapäivät hyväksyy säädöksen ve</w:t>
      </w:r>
      <w:r w:rsidR="007A65AA">
        <w:t>lvoitteen voimaansaattamiselle.</w:t>
      </w:r>
    </w:p>
    <w:p w:rsidR="00E0351A" w:rsidRDefault="00E0351A" w:rsidP="00E0351A">
      <w:pPr>
        <w:pStyle w:val="LLPerustelujenkappalejako"/>
      </w:pPr>
      <w:r>
        <w:lastRenderedPageBreak/>
        <w:t xml:space="preserve">Pykälän </w:t>
      </w:r>
      <w:r w:rsidRPr="00117973">
        <w:rPr>
          <w:i/>
        </w:rPr>
        <w:t>2 momentissa</w:t>
      </w:r>
      <w:r>
        <w:t xml:space="preserve"> on </w:t>
      </w:r>
      <w:ins w:id="965" w:author="Suvanto Kaija" w:date="2017-08-10T11:14:00Z">
        <w:r w:rsidR="00FF603C">
          <w:t>säännös</w:t>
        </w:r>
      </w:ins>
      <w:del w:id="966" w:author="Suvanto Kaija" w:date="2017-08-10T11:14:00Z">
        <w:r w:rsidDel="00FF603C">
          <w:delText>määräys</w:delText>
        </w:r>
      </w:del>
      <w:r>
        <w:t>, jonka tarkoituksena on estää sopimusmääräystä tuottamasta poikkeamia tai poikkeuksia itsehallintoa koskevaan lainsäädäntöön ilman ma</w:t>
      </w:r>
      <w:r>
        <w:t>a</w:t>
      </w:r>
      <w:r>
        <w:t xml:space="preserve">kuntapäivien suostumusta. Sen tähden itsehallintolain kanssa ristiriidassa oleva määräys voi </w:t>
      </w:r>
      <w:ins w:id="967" w:author="Suvanto Kaija" w:date="2017-08-10T11:15:00Z">
        <w:r w:rsidR="00FF603C">
          <w:t>tulla</w:t>
        </w:r>
      </w:ins>
      <w:del w:id="968" w:author="Suvanto Kaija" w:date="2017-08-10T11:15:00Z">
        <w:r w:rsidDel="00FF603C">
          <w:delText>astua</w:delText>
        </w:r>
      </w:del>
      <w:r>
        <w:t xml:space="preserve"> voimaan Ahvenanmaalla vain, jos maakuntapäivät antaa suostumuksensa päätökse</w:t>
      </w:r>
      <w:r>
        <w:t>l</w:t>
      </w:r>
      <w:r>
        <w:t>lä, johon vaaditaan vähintään kaksi kolmasosaa annetuista äänistä, ja eduskunta hyväksyy määräyksen toteuttamista koskevan lain perustuslain 95 §:n 2 momentissa esitetyssä järjesty</w:t>
      </w:r>
      <w:r>
        <w:t>k</w:t>
      </w:r>
      <w:r>
        <w:t>sessä. Jos määräys koskee vain sitä kieltä, jolla viranomaiset Ahvenanmaalla ovat yhteydessä ulkomaalaisiin tai ulkomaisiin viranomaisiin, käsitellään lakiluonnosta kuitenkin tavallisessa lainsäätämisjärjestyksessä eduskunnassa. Vastaavanlainen säännös on nykyisen itsehallint</w:t>
      </w:r>
      <w:r>
        <w:t>o</w:t>
      </w:r>
      <w:r>
        <w:t>lain 59 §:n 2 mo</w:t>
      </w:r>
      <w:r w:rsidR="007A65AA">
        <w:t>mentissa.</w:t>
      </w:r>
    </w:p>
    <w:p w:rsidR="00E0351A" w:rsidRDefault="00E0351A" w:rsidP="00E0351A">
      <w:pPr>
        <w:pStyle w:val="LLPerustelujenkappalejako"/>
      </w:pPr>
      <w:r>
        <w:t xml:space="preserve">Maakuntapäivät voi esitetyn </w:t>
      </w:r>
      <w:r w:rsidRPr="00117973">
        <w:rPr>
          <w:i/>
        </w:rPr>
        <w:t>3 momentin</w:t>
      </w:r>
      <w:r>
        <w:t xml:space="preserve"> mukaan valtuuttaa Ahvenanmaan hallituksen ant</w:t>
      </w:r>
      <w:r>
        <w:t>a</w:t>
      </w:r>
      <w:r>
        <w:t>maan 1 momentissa tarkoitetun hyväksynnän. Sellaista valtuutusta voi</w:t>
      </w:r>
      <w:ins w:id="969" w:author="Suvanto Kaija" w:date="2017-08-10T11:16:00Z">
        <w:r w:rsidR="00FF603C">
          <w:t>taisiin</w:t>
        </w:r>
      </w:ins>
      <w:del w:id="970" w:author="Suvanto Kaija" w:date="2017-08-10T11:16:00Z">
        <w:r w:rsidDel="00FF603C">
          <w:delText>daan</w:delText>
        </w:r>
      </w:del>
      <w:r>
        <w:t xml:space="preserve"> käyttää </w:t>
      </w:r>
      <w:commentRangeStart w:id="971"/>
      <w:del w:id="972" w:author="Suvanto Kaija" w:date="2017-08-23T14:31:00Z">
        <w:r w:rsidDel="004B59B4">
          <w:delText>pä</w:delText>
        </w:r>
        <w:r w:rsidDel="004B59B4">
          <w:delText>ä</w:delText>
        </w:r>
        <w:r w:rsidDel="004B59B4">
          <w:delText>asiallisest</w:delText>
        </w:r>
      </w:del>
      <w:ins w:id="973" w:author="Suvanto Kaija" w:date="2017-08-23T14:31:00Z">
        <w:r w:rsidR="004B59B4">
          <w:t>esimerkiks</w:t>
        </w:r>
        <w:del w:id="974" w:author="Sommardal Jasmine" w:date="2017-09-11T17:21:00Z">
          <w:r w:rsidR="004B59B4" w:rsidDel="00C6697F">
            <w:delText>i</w:delText>
          </w:r>
        </w:del>
      </w:ins>
      <w:r>
        <w:t>i</w:t>
      </w:r>
      <w:commentRangeEnd w:id="971"/>
      <w:r w:rsidR="00FF603C">
        <w:rPr>
          <w:rStyle w:val="CommentReference"/>
        </w:rPr>
        <w:commentReference w:id="971"/>
      </w:r>
      <w:r>
        <w:t xml:space="preserve"> silloin, kun hyväksyntä vaaditaan kansainväliseen, asetuksella voimaan saatettavaan velvoitteeseen. Vastaavanlainen säännös on vuoden 1991 itseha</w:t>
      </w:r>
      <w:r w:rsidR="007A65AA">
        <w:t>llintolain 59 §:n 3 momentissa.</w:t>
      </w:r>
    </w:p>
    <w:p w:rsidR="00E0351A" w:rsidRDefault="00E0351A" w:rsidP="00E0351A">
      <w:pPr>
        <w:pStyle w:val="LLPerustelujenkappalejako"/>
      </w:pPr>
      <w:r w:rsidRPr="00117973">
        <w:rPr>
          <w:b/>
        </w:rPr>
        <w:t>71 §</w:t>
      </w:r>
      <w:r>
        <w:t xml:space="preserve">. </w:t>
      </w:r>
      <w:r w:rsidRPr="00117973">
        <w:rPr>
          <w:i/>
        </w:rPr>
        <w:t>Ahvenanmaan hallitukselle annettava neuvotteluvaltuutus</w:t>
      </w:r>
      <w:r>
        <w:t>. Valtioneuvosto voi 1 mome</w:t>
      </w:r>
      <w:r>
        <w:t>n</w:t>
      </w:r>
      <w:r>
        <w:t>tin mukaan valtuuttaa Ahvenanmaan hallituksen käymään neuvotteluja kansainvälisestä ve</w:t>
      </w:r>
      <w:r>
        <w:t>l</w:t>
      </w:r>
      <w:r>
        <w:t>voitteesta, joka kohdistuu maakuntapäivien lainsäädäntövaltaan ja joka koskee ainoastaan A</w:t>
      </w:r>
      <w:r>
        <w:t>h</w:t>
      </w:r>
      <w:r>
        <w:t>venanmaata ja toista sopimuspuolta tai Ahvenanmaata ja toisia sopimuspuolia koskevia k</w:t>
      </w:r>
      <w:r>
        <w:t>y</w:t>
      </w:r>
      <w:r>
        <w:t xml:space="preserve">symyksiä. </w:t>
      </w:r>
      <w:del w:id="975" w:author="Suvanto Kaija" w:date="2017-08-10T11:23:00Z">
        <w:r w:rsidDel="00881C33">
          <w:delText xml:space="preserve">Sellaista </w:delText>
        </w:r>
      </w:del>
      <w:del w:id="976" w:author="Sommardal Jasmine" w:date="2017-09-11T17:22:00Z">
        <w:r w:rsidDel="00C6697F">
          <w:delText>Ahvenanmaan hallituksen valtuutuksen nojalla neuvottelemaa kansainv</w:delText>
        </w:r>
        <w:r w:rsidDel="00C6697F">
          <w:delText>ä</w:delText>
        </w:r>
        <w:r w:rsidDel="00C6697F">
          <w:delText xml:space="preserve">listä velvoitetta pidetään valtiosopimuksena, jossa Ahvenanmaa on sopimuksen osapuolena ja joka sitoo Suomen hallitusta. </w:delText>
        </w:r>
      </w:del>
    </w:p>
    <w:p w:rsidR="00E0351A" w:rsidRDefault="00E0351A" w:rsidP="00E0351A">
      <w:pPr>
        <w:pStyle w:val="LLPerustelujenkappalejako"/>
      </w:pPr>
      <w:r>
        <w:t xml:space="preserve">Valtioneuvosto harkitsee </w:t>
      </w:r>
      <w:r w:rsidRPr="00546B15">
        <w:t>tapaus</w:t>
      </w:r>
      <w:ins w:id="977" w:author="Suvanto Kaija" w:date="2017-08-10T11:24:00Z">
        <w:r w:rsidR="00881C33" w:rsidRPr="00546B15">
          <w:t>kohtaisesti</w:t>
        </w:r>
      </w:ins>
      <w:del w:id="978" w:author="Suvanto Kaija" w:date="2017-08-10T11:24:00Z">
        <w:r w:rsidDel="00881C33">
          <w:delText xml:space="preserve"> tapaukselta</w:delText>
        </w:r>
      </w:del>
      <w:r>
        <w:t>, annetaanko Ahvenanmaan hallitukse</w:t>
      </w:r>
      <w:r>
        <w:t>l</w:t>
      </w:r>
      <w:r>
        <w:t>le valtuutus</w:t>
      </w:r>
      <w:ins w:id="979" w:author="Suvanto Kaija" w:date="2017-08-10T11:24:00Z">
        <w:r w:rsidR="00881C33">
          <w:t xml:space="preserve"> neuvotella sopimus</w:t>
        </w:r>
      </w:ins>
      <w:r>
        <w:t>, ja mitä valtu</w:t>
      </w:r>
      <w:r w:rsidR="00117973">
        <w:t xml:space="preserve">utus siinä tapauksessa kattaa. </w:t>
      </w:r>
    </w:p>
    <w:p w:rsidR="00E0351A" w:rsidRPr="0085538B" w:rsidRDefault="00E0351A" w:rsidP="00E0351A">
      <w:pPr>
        <w:pStyle w:val="LLPerustelujenkappalejako"/>
      </w:pPr>
      <w:r>
        <w:t xml:space="preserve">Valtuutuksen, jonka </w:t>
      </w:r>
      <w:commentRangeStart w:id="980"/>
      <w:del w:id="981" w:author="Sommardal Jasmine" w:date="2017-09-11T17:30:00Z">
        <w:r w:rsidDel="00C6697F">
          <w:delText xml:space="preserve">valtionjohto </w:delText>
        </w:r>
      </w:del>
      <w:commentRangeEnd w:id="980"/>
      <w:ins w:id="982" w:author="Sommardal Jasmine" w:date="2017-09-11T17:30:00Z">
        <w:r w:rsidR="00C6697F">
          <w:t xml:space="preserve">valtioneuvosto </w:t>
        </w:r>
      </w:ins>
      <w:r w:rsidR="00E868AB">
        <w:rPr>
          <w:rStyle w:val="CommentReference"/>
        </w:rPr>
        <w:commentReference w:id="980"/>
      </w:r>
      <w:r>
        <w:t xml:space="preserve">antaa Ahvenanmaan hallitukselle, on oltava täsmällisesti rajattu </w:t>
      </w:r>
      <w:commentRangeStart w:id="983"/>
      <w:r>
        <w:t xml:space="preserve">perustuslakivaliokunnan tulkintakäytännön </w:t>
      </w:r>
      <w:commentRangeEnd w:id="983"/>
      <w:r w:rsidR="00653937">
        <w:rPr>
          <w:rStyle w:val="CommentReference"/>
        </w:rPr>
        <w:commentReference w:id="983"/>
      </w:r>
      <w:r>
        <w:t>mukaisesti (PeVL 14/2010 vp, PeVL 19/2010 pv, PeVL 14/2014 vp, PeVL 66/2014 pv). Näin ollen valtuutuksesta täytyy selvitä</w:t>
      </w:r>
      <w:ins w:id="984" w:author="Suvanto Kaija" w:date="2017-08-10T11:25:00Z">
        <w:r w:rsidR="00881C33">
          <w:t xml:space="preserve"> sopimuksen osapuolet</w:t>
        </w:r>
      </w:ins>
      <w:del w:id="985" w:author="Suvanto Kaija" w:date="2017-08-10T11:25:00Z">
        <w:r w:rsidDel="00881C33">
          <w:delText>, kuka on osapuoli tai ketkä ovat osap</w:delText>
        </w:r>
      </w:del>
      <w:del w:id="986" w:author="Suvanto Kaija" w:date="2017-08-10T11:26:00Z">
        <w:r w:rsidDel="00881C33">
          <w:delText>uolia ja</w:delText>
        </w:r>
      </w:del>
      <w:ins w:id="987" w:author="Suvanto Kaija" w:date="2017-08-10T11:26:00Z">
        <w:r w:rsidR="00881C33">
          <w:t xml:space="preserve"> sekä</w:t>
        </w:r>
      </w:ins>
      <w:r>
        <w:t xml:space="preserve"> sopimuksen </w:t>
      </w:r>
      <w:ins w:id="988" w:author="Suvanto Kaija" w:date="2017-08-10T11:26:00Z">
        <w:r w:rsidR="00881C33">
          <w:t>aihe</w:t>
        </w:r>
      </w:ins>
      <w:del w:id="989" w:author="Suvanto Kaija" w:date="2017-08-10T11:26:00Z">
        <w:r w:rsidDel="00881C33">
          <w:delText>substanssi</w:delText>
        </w:r>
      </w:del>
      <w:r>
        <w:t xml:space="preserve">alue. </w:t>
      </w:r>
      <w:commentRangeStart w:id="990"/>
      <w:del w:id="991" w:author="Sommardal Jasmine" w:date="2017-09-12T16:58:00Z">
        <w:r w:rsidDel="00546B15">
          <w:delText>Mahdollisuutta valtuutuksen antamiseen harkitaan tapauskohtaisesti. Va</w:delText>
        </w:r>
        <w:r w:rsidDel="00546B15">
          <w:delText>l</w:delText>
        </w:r>
        <w:r w:rsidDel="00546B15">
          <w:delText>tuutus voidaan antaa ainoastaan maakuntapäivien lainsäädäntövaltaan kuuluvassa asiassa, joka koskee vain Ahvenanmaata ja toista osapuolta tai toisia osapuolia</w:delText>
        </w:r>
      </w:del>
      <w:commentRangeEnd w:id="990"/>
      <w:r w:rsidR="00546B15">
        <w:rPr>
          <w:rStyle w:val="CommentReference"/>
        </w:rPr>
        <w:commentReference w:id="990"/>
      </w:r>
      <w:del w:id="992" w:author="Sommardal Jasmine" w:date="2017-09-12T16:58:00Z">
        <w:r w:rsidDel="00546B15">
          <w:delText xml:space="preserve">. </w:delText>
        </w:r>
      </w:del>
      <w:del w:id="993" w:author="Suvanto Kaija" w:date="2017-08-10T11:27:00Z">
        <w:r w:rsidDel="00881C33">
          <w:delText>Näin ei perustuslain muka</w:delText>
        </w:r>
        <w:r w:rsidDel="00881C33">
          <w:delText>i</w:delText>
        </w:r>
        <w:r w:rsidDel="00881C33">
          <w:delText>sesti puututa eduskunnan toimivaltaan mainittavasti</w:delText>
        </w:r>
      </w:del>
      <w:r>
        <w:t xml:space="preserve">. Valtioneuvosto ei voi </w:t>
      </w:r>
      <w:ins w:id="994" w:author="Suvanto Kaija" w:date="2017-08-10T11:27:00Z">
        <w:r w:rsidR="00881C33">
          <w:t>valtuutta</w:t>
        </w:r>
      </w:ins>
      <w:ins w:id="995" w:author="Suvanto Kaija" w:date="2017-08-23T14:35:00Z">
        <w:r w:rsidR="004B59B4">
          <w:t>a</w:t>
        </w:r>
      </w:ins>
      <w:ins w:id="996" w:author="Suvanto Kaija" w:date="2017-08-10T11:27:00Z">
        <w:del w:id="997" w:author="Sommardal Jasmine" w:date="2017-09-11T17:34:00Z">
          <w:r w:rsidR="00881C33" w:rsidDel="00653937">
            <w:delText>a</w:delText>
          </w:r>
        </w:del>
      </w:ins>
      <w:del w:id="998" w:author="Suvanto Kaija" w:date="2017-08-10T11:27:00Z">
        <w:r w:rsidDel="00881C33">
          <w:delText>antaa valtuutusta</w:delText>
        </w:r>
      </w:del>
      <w:r>
        <w:t xml:space="preserve"> Ahvenanmaan hallitu</w:t>
      </w:r>
      <w:ins w:id="999" w:author="Suvanto Kaija" w:date="2017-08-10T11:27:00Z">
        <w:r w:rsidR="00881C33">
          <w:t>sta</w:t>
        </w:r>
      </w:ins>
      <w:del w:id="1000" w:author="Suvanto Kaija" w:date="2017-08-10T11:28:00Z">
        <w:r w:rsidDel="00881C33">
          <w:delText>kselle</w:delText>
        </w:r>
      </w:del>
      <w:r>
        <w:t xml:space="preserve"> neuvot</w:t>
      </w:r>
      <w:ins w:id="1001" w:author="Suvanto Kaija" w:date="2017-08-10T11:28:00Z">
        <w:r w:rsidR="00881C33">
          <w:t>telemaan</w:t>
        </w:r>
      </w:ins>
      <w:del w:id="1002" w:author="Suvanto Kaija" w:date="2017-08-10T11:28:00Z">
        <w:r w:rsidDel="00881C33">
          <w:delText>ella</w:delText>
        </w:r>
      </w:del>
      <w:r>
        <w:t xml:space="preserve"> ulko- tai turvallisuuspolitiikan kannalta merkityksellisestä sopimuksesta tai sopimuksesta, joka on ristiriidassa perustuslain tai itsehallintolainsäädännön kanssa. Valtuutusta ei liioin voida antaa, jos valtakunta samana</w:t>
      </w:r>
      <w:r>
        <w:t>i</w:t>
      </w:r>
      <w:r>
        <w:t>kaisesti neuvottelee tai harkitsee neuvottelevansa vastaavanlaisesta sopimuksesta saman os</w:t>
      </w:r>
      <w:r>
        <w:t>a</w:t>
      </w:r>
      <w:r>
        <w:t xml:space="preserve">puolen kanssa, tai jos Suomella ja tällä toisella osapuolella on jo voimassa kahdenvälinen tai monenkeskinen, </w:t>
      </w:r>
      <w:r w:rsidRPr="00BD2C89">
        <w:t>s</w:t>
      </w:r>
      <w:r w:rsidR="00117973" w:rsidRPr="00BD2C89">
        <w:t>amaa asiaa koskeva jär</w:t>
      </w:r>
      <w:r w:rsidR="00117973" w:rsidRPr="00C57697">
        <w:t xml:space="preserve">jestely. </w:t>
      </w:r>
    </w:p>
    <w:p w:rsidR="00E0351A" w:rsidRDefault="00E0351A" w:rsidP="00E0351A">
      <w:pPr>
        <w:pStyle w:val="LLPerustelujenkappalejako"/>
      </w:pPr>
      <w:r w:rsidRPr="0085538B">
        <w:t xml:space="preserve">Pykälän </w:t>
      </w:r>
      <w:r w:rsidRPr="0085538B">
        <w:rPr>
          <w:i/>
        </w:rPr>
        <w:t>2 momentin</w:t>
      </w:r>
      <w:r w:rsidRPr="0085538B">
        <w:t xml:space="preserve"> mukaisesti Ahvenanmaan hallituksen on pidettävä valtioneuvosto ajan t</w:t>
      </w:r>
      <w:r w:rsidRPr="0085538B">
        <w:t>a</w:t>
      </w:r>
      <w:r w:rsidRPr="00610AA9">
        <w:t>salla neuvottelujen edistymisestä</w:t>
      </w:r>
      <w:r>
        <w:t xml:space="preserve">. Valtioneuvoston edustaja </w:t>
      </w:r>
      <w:ins w:id="1003" w:author="Suvanto Kaija" w:date="2017-08-10T11:29:00Z">
        <w:r w:rsidR="00BD2C89">
          <w:t xml:space="preserve">voi </w:t>
        </w:r>
      </w:ins>
      <w:del w:id="1004" w:author="Suvanto Kaija" w:date="2017-08-10T11:29:00Z">
        <w:r w:rsidDel="00BD2C89">
          <w:delText>ottaa</w:delText>
        </w:r>
      </w:del>
      <w:r>
        <w:t xml:space="preserve"> tarvittaessa</w:t>
      </w:r>
      <w:ins w:id="1005" w:author="Suvanto Kaija" w:date="2017-08-10T11:29:00Z">
        <w:r w:rsidR="00BD2C89">
          <w:t xml:space="preserve"> ottaa</w:t>
        </w:r>
      </w:ins>
      <w:r>
        <w:t xml:space="preserve"> osaa neuvotteluihin. Neuvottelujen aikana valtion viranomaiset on pidettävä ajan tasalla neuvottel</w:t>
      </w:r>
      <w:r>
        <w:t>u</w:t>
      </w:r>
      <w:r>
        <w:t xml:space="preserve">jen kulusta, jotta he voivat arvioida </w:t>
      </w:r>
      <w:ins w:id="1006" w:author="Suvanto Kaija" w:date="2017-08-10T11:29:00Z">
        <w:r w:rsidR="00BD2C89">
          <w:t>pysyvätkö</w:t>
        </w:r>
      </w:ins>
      <w:del w:id="1007" w:author="Suvanto Kaija" w:date="2017-08-10T11:29:00Z">
        <w:r w:rsidDel="00BD2C89">
          <w:delText>sujuvatko</w:delText>
        </w:r>
      </w:del>
      <w:r>
        <w:t xml:space="preserve"> neuvottelut valtuutuksen rajoissa. Valtion viranomaiset tarkastavat sopimusluonnoksen viimeistään ennen </w:t>
      </w:r>
      <w:r w:rsidR="00117973">
        <w:t>sopimuksen alleki</w:t>
      </w:r>
      <w:r w:rsidR="00117973">
        <w:t>r</w:t>
      </w:r>
      <w:r w:rsidR="00117973">
        <w:t xml:space="preserve">joittamista. </w:t>
      </w:r>
    </w:p>
    <w:p w:rsidR="00E0351A" w:rsidRPr="0085538B" w:rsidRDefault="00E0351A" w:rsidP="00E0351A">
      <w:pPr>
        <w:pStyle w:val="LLPerustelujenkappalejako"/>
        <w:rPr>
          <w:i/>
        </w:rPr>
      </w:pPr>
      <w:r w:rsidRPr="0085538B">
        <w:rPr>
          <w:b/>
        </w:rPr>
        <w:t>72 §</w:t>
      </w:r>
      <w:r w:rsidRPr="0085538B">
        <w:t xml:space="preserve">. </w:t>
      </w:r>
      <w:r w:rsidRPr="0085538B">
        <w:rPr>
          <w:i/>
        </w:rPr>
        <w:t>Ahvenanmaan</w:t>
      </w:r>
      <w:r w:rsidR="0085538B">
        <w:rPr>
          <w:i/>
        </w:rPr>
        <w:t xml:space="preserve"> </w:t>
      </w:r>
      <w:r w:rsidRPr="00117973">
        <w:rPr>
          <w:i/>
        </w:rPr>
        <w:t>neuvottelemien kansainvälisten velvoitteiden hyväksyminen ja voimaant</w:t>
      </w:r>
      <w:r w:rsidRPr="00117973">
        <w:rPr>
          <w:i/>
        </w:rPr>
        <w:t>u</w:t>
      </w:r>
      <w:r w:rsidRPr="00117973">
        <w:rPr>
          <w:i/>
        </w:rPr>
        <w:t>lo</w:t>
      </w:r>
      <w:r>
        <w:t xml:space="preserve">. Päätöksen 71 §:ssä tarkoitetun kansainvälisen velvoitteen allekirjoittamisesta tekee </w:t>
      </w:r>
      <w:del w:id="1008" w:author="Suvanto Kaija" w:date="2017-08-10T13:08:00Z">
        <w:r w:rsidDel="0085538B">
          <w:delText>ede</w:delText>
        </w:r>
        <w:r w:rsidDel="0085538B">
          <w:delText>l</w:delText>
        </w:r>
        <w:r w:rsidDel="0085538B">
          <w:lastRenderedPageBreak/>
          <w:delText xml:space="preserve">leen </w:delText>
        </w:r>
      </w:del>
      <w:r>
        <w:t>tasavallan presidentti tai valtioneuvosto</w:t>
      </w:r>
      <w:ins w:id="1009" w:author="Suvanto Kaija" w:date="2017-08-10T13:08:00Z">
        <w:r w:rsidR="0085538B">
          <w:t>n yleisistunto</w:t>
        </w:r>
      </w:ins>
      <w:r>
        <w:t xml:space="preserve"> perustuslain 93 §:ssä säädetyn to</w:t>
      </w:r>
      <w:r>
        <w:t>i</w:t>
      </w:r>
      <w:r>
        <w:t xml:space="preserve">mivallanjaon mukaisesti. </w:t>
      </w:r>
      <w:commentRangeStart w:id="1010"/>
      <w:ins w:id="1011" w:author="Sommardal Jasmine" w:date="2017-09-11T17:22:00Z">
        <w:r w:rsidR="00C6697F">
          <w:t>Ahvenanmaan hallituksen valtuutuksen nojalla neuvottelemaa ka</w:t>
        </w:r>
        <w:r w:rsidR="00C6697F">
          <w:t>n</w:t>
        </w:r>
        <w:r w:rsidR="00C6697F">
          <w:t xml:space="preserve">sainvälistä velvoitetta pidetään valtiosopimuksena, </w:t>
        </w:r>
      </w:ins>
      <w:ins w:id="1012" w:author="Sommardal Jasmine" w:date="2017-09-11T17:23:00Z">
        <w:r w:rsidR="00C6697F" w:rsidRPr="00C6697F">
          <w:t>jossa Ahvenanmaa toimii Suomen hall</w:t>
        </w:r>
        <w:r w:rsidR="00C6697F" w:rsidRPr="00C6697F">
          <w:t>i</w:t>
        </w:r>
        <w:r w:rsidR="00C6697F" w:rsidRPr="00C6697F">
          <w:t>tuksen puolesta (</w:t>
        </w:r>
        <w:r w:rsidR="00C6697F" w:rsidRPr="00C6697F">
          <w:rPr>
            <w:i/>
          </w:rPr>
          <w:t>Acting on behalf of the Government of the Republic of Finland</w:t>
        </w:r>
        <w:r w:rsidR="00C6697F">
          <w:t>)</w:t>
        </w:r>
      </w:ins>
      <w:ins w:id="1013" w:author="Sommardal Jasmine" w:date="2017-09-11T17:22:00Z">
        <w:r w:rsidR="00C6697F">
          <w:t xml:space="preserve">. </w:t>
        </w:r>
      </w:ins>
      <w:commentRangeEnd w:id="1010"/>
      <w:ins w:id="1014" w:author="Sommardal Jasmine" w:date="2017-09-11T17:34:00Z">
        <w:r w:rsidR="00653937">
          <w:rPr>
            <w:rStyle w:val="CommentReference"/>
          </w:rPr>
          <w:commentReference w:id="1010"/>
        </w:r>
      </w:ins>
      <w:commentRangeStart w:id="1015"/>
      <w:del w:id="1016" w:author="Sommardal Jasmine" w:date="2017-09-11T17:26:00Z">
        <w:r w:rsidDel="00C6697F">
          <w:delText>Perustuslain esitöiden mukaan presidentti päättää valtioneuvostossa muun muassa kansainvälisten järjest</w:delText>
        </w:r>
        <w:r w:rsidDel="00C6697F">
          <w:delText>ö</w:delText>
        </w:r>
        <w:r w:rsidDel="00C6697F">
          <w:delText>jen jäsenyyksistä, valtuuskuntien asettamisesta ja kansainvälisten sopimusten allekirjoittam</w:delText>
        </w:r>
        <w:r w:rsidDel="00C6697F">
          <w:delText>i</w:delText>
        </w:r>
        <w:r w:rsidDel="00C6697F">
          <w:delText>sesta, hyväksymisestä ja ratifioinnista.</w:delText>
        </w:r>
        <w:commentRangeEnd w:id="1015"/>
        <w:r w:rsidR="00C6697F" w:rsidDel="00C6697F">
          <w:rPr>
            <w:rStyle w:val="CommentReference"/>
          </w:rPr>
          <w:commentReference w:id="1015"/>
        </w:r>
        <w:r w:rsidDel="00C6697F">
          <w:delText xml:space="preserve"> </w:delText>
        </w:r>
        <w:commentRangeStart w:id="1017"/>
        <w:r w:rsidDel="00C6697F">
          <w:delText>Kyseessä ovat ennen kaikkea Suomen kansainvälisten suhteiden hoitamisen kannalta keskeiset päätökset ja asiat (HE 1/1998 vp, s. 145). Ulkopolii</w:delText>
        </w:r>
        <w:r w:rsidDel="00C6697F">
          <w:delText>t</w:delText>
        </w:r>
        <w:r w:rsidDel="00C6697F">
          <w:delText>tinen johto tekee siis lopullisen, kansainvälistä velvoitetta koske</w:delText>
        </w:r>
        <w:r w:rsidR="001C6455" w:rsidDel="00C6697F">
          <w:delText>van ulkopoliittisen arvioinnin</w:delText>
        </w:r>
      </w:del>
      <w:commentRangeEnd w:id="1017"/>
      <w:r w:rsidR="00C6697F">
        <w:rPr>
          <w:rStyle w:val="CommentReference"/>
        </w:rPr>
        <w:commentReference w:id="1017"/>
      </w:r>
      <w:r w:rsidR="001C6455">
        <w:t>.</w:t>
      </w:r>
    </w:p>
    <w:p w:rsidR="00E0351A" w:rsidRDefault="00E0351A" w:rsidP="00E0351A">
      <w:pPr>
        <w:pStyle w:val="LLPerustelujenkappalejako"/>
      </w:pPr>
      <w:commentRangeStart w:id="1018"/>
      <w:r>
        <w:t xml:space="preserve">Poikkeamalla menettelystä perustuslain 94 §:n mukaisesti esitetään </w:t>
      </w:r>
      <w:r w:rsidRPr="001C6455">
        <w:rPr>
          <w:i/>
        </w:rPr>
        <w:t>1 momentissa</w:t>
      </w:r>
      <w:r>
        <w:t>, että Ahv</w:t>
      </w:r>
      <w:r>
        <w:t>e</w:t>
      </w:r>
      <w:r>
        <w:t xml:space="preserve">nanmaan maakuntapäivät hyväksyisi Ahvenanmaan hallituksen esityksestä velvoitteen, jota koskeviin neuvotteluihin Ahvenanmaan hallitus on valtuutettu. </w:t>
      </w:r>
      <w:ins w:id="1019" w:author="Suvanto Kaija" w:date="2017-08-10T13:19:00Z">
        <w:r w:rsidR="00610AA9">
          <w:t>Velvoite saatettaisiin voimaan Ahvenanmaan maakun</w:t>
        </w:r>
      </w:ins>
      <w:ins w:id="1020" w:author="Suvanto Kaija" w:date="2017-08-10T13:20:00Z">
        <w:r w:rsidR="00610AA9">
          <w:t>ta</w:t>
        </w:r>
      </w:ins>
      <w:ins w:id="1021" w:author="Suvanto Kaija" w:date="2017-08-10T13:19:00Z">
        <w:r w:rsidR="00610AA9">
          <w:t xml:space="preserve">päivälailla. </w:t>
        </w:r>
      </w:ins>
      <w:r>
        <w:t xml:space="preserve">Menettelyn ehdotetaan koskevan sekä lainsäädännön alaan kuuluvia että siihen kuulumattomia velvoitteita. Näin ollen 70 §:n mukaista menettelyä, joka koskee suostumuksen antamista maakuntapäivien lainsäädäntövallan piiriin kuuluvaa kansainvälistä velvoitetta, ei siis voida soveltaa 71 §:ssä tarkoitettuun </w:t>
      </w:r>
      <w:r w:rsidR="001C6455">
        <w:t>kansainväliseen velvoi</w:t>
      </w:r>
      <w:r w:rsidR="001C6455">
        <w:t>t</w:t>
      </w:r>
      <w:r w:rsidR="001C6455">
        <w:t>teeseen</w:t>
      </w:r>
      <w:del w:id="1022" w:author="Suvanto Kaija" w:date="2017-08-10T13:21:00Z">
        <w:r w:rsidR="001C6455" w:rsidDel="00610AA9">
          <w:delText>.</w:delText>
        </w:r>
      </w:del>
      <w:del w:id="1023" w:author="Suvanto Kaija" w:date="2017-08-10T13:20:00Z">
        <w:r w:rsidDel="00610AA9">
          <w:delText xml:space="preserve">Sellaisissa tapauksissa, </w:delText>
        </w:r>
      </w:del>
      <w:del w:id="1024" w:author="Suvanto Kaija" w:date="2017-08-10T13:15:00Z">
        <w:r w:rsidDel="00610AA9">
          <w:delText>kun</w:delText>
        </w:r>
      </w:del>
      <w:del w:id="1025" w:author="Suvanto Kaija" w:date="2017-08-10T13:20:00Z">
        <w:r w:rsidDel="00610AA9">
          <w:delText xml:space="preserve"> Ahvenanmaan hallitus on neuvotellut velvoitteen, saat</w:delText>
        </w:r>
        <w:r w:rsidDel="00610AA9">
          <w:delText>e</w:delText>
        </w:r>
        <w:r w:rsidDel="00610AA9">
          <w:delText>taan se esityksen mukaan voimaan Ahvenanmaalla maakuntapäivälain nojalla.</w:delText>
        </w:r>
      </w:del>
      <w:del w:id="1026" w:author="Suvanto Kaija" w:date="2017-08-10T13:19:00Z">
        <w:r w:rsidDel="00610AA9">
          <w:delText xml:space="preserve"> Menettelyn e</w:delText>
        </w:r>
        <w:r w:rsidDel="00610AA9">
          <w:delText>h</w:delText>
        </w:r>
        <w:r w:rsidDel="00610AA9">
          <w:delText>dotetaan koskevan sekä lainsäädännön alaan kuuluvia että siihen kuulumattomia velvoitteita</w:delText>
        </w:r>
      </w:del>
      <w:del w:id="1027" w:author="Suvanto Kaija" w:date="2017-08-10T13:20:00Z">
        <w:r w:rsidDel="00610AA9">
          <w:delText xml:space="preserve">. </w:delText>
        </w:r>
      </w:del>
      <w:ins w:id="1028" w:author="Sommardal Jasmine" w:date="2017-09-11T17:28:00Z">
        <w:r w:rsidR="00C6697F">
          <w:t xml:space="preserve"> </w:t>
        </w:r>
      </w:ins>
      <w:ins w:id="1029" w:author="Suvanto Kaija" w:date="2017-08-10T13:21:00Z">
        <w:r w:rsidR="00610AA9">
          <w:t xml:space="preserve">Velvoitteen saattaminen voimaan maakuntapäivälailla </w:t>
        </w:r>
      </w:ins>
      <w:del w:id="1030" w:author="Suvanto Kaija" w:date="2017-08-10T13:21:00Z">
        <w:r w:rsidDel="00610AA9">
          <w:delText>Ehdotus, joka myös tässä suhteessa</w:delText>
        </w:r>
      </w:del>
      <w:r>
        <w:t xml:space="preserve"> a</w:t>
      </w:r>
      <w:r>
        <w:t>n</w:t>
      </w:r>
      <w:r>
        <w:t>taa Ahvenanmaan maakuntapäiville uusia valtuuksia</w:t>
      </w:r>
      <w:r w:rsidR="00610AA9">
        <w:t xml:space="preserve"> </w:t>
      </w:r>
      <w:ins w:id="1031" w:author="Suvanto Kaija" w:date="2017-08-10T13:21:00Z">
        <w:r w:rsidR="00610AA9">
          <w:t>ja</w:t>
        </w:r>
      </w:ins>
      <w:del w:id="1032" w:author="Sommardal Jasmine" w:date="2017-09-11T17:28:00Z">
        <w:r w:rsidDel="00C6697F">
          <w:delText>,</w:delText>
        </w:r>
      </w:del>
      <w:r>
        <w:t xml:space="preserve"> poikkeaa perustuslain 95 §:n 1 m</w:t>
      </w:r>
      <w:r>
        <w:t>o</w:t>
      </w:r>
      <w:r>
        <w:t>mentista. Ahvenanmaan hallituksen on ilmoitettava ulko</w:t>
      </w:r>
      <w:ins w:id="1033" w:author="Suvanto Kaija" w:date="2017-08-10T13:16:00Z">
        <w:r w:rsidR="00610AA9">
          <w:t>asiain</w:t>
        </w:r>
      </w:ins>
      <w:r>
        <w:t>ministeriölle, kun maakuntapä</w:t>
      </w:r>
      <w:r>
        <w:t>i</w:t>
      </w:r>
      <w:r>
        <w:t>vät on hyväksynyt velvoitteen. Ulko</w:t>
      </w:r>
      <w:ins w:id="1034" w:author="Suvanto Kaija" w:date="2017-08-10T13:15:00Z">
        <w:r w:rsidR="00610AA9">
          <w:t>asiain</w:t>
        </w:r>
      </w:ins>
      <w:r>
        <w:t>ministeriö ilmoittaa diplomaattista tietä hyväksym</w:t>
      </w:r>
      <w:r>
        <w:t>i</w:t>
      </w:r>
      <w:r>
        <w:t>sestä toiselle sopimuspuolell</w:t>
      </w:r>
      <w:r w:rsidR="001C6455">
        <w:t>e tai toisille sopimuspuolille.</w:t>
      </w:r>
      <w:commentRangeEnd w:id="1018"/>
      <w:r w:rsidR="00610AA9">
        <w:rPr>
          <w:rStyle w:val="CommentReference"/>
        </w:rPr>
        <w:commentReference w:id="1018"/>
      </w:r>
    </w:p>
    <w:p w:rsidR="00E0351A" w:rsidRDefault="00E0351A" w:rsidP="00E0351A">
      <w:pPr>
        <w:pStyle w:val="LLPerustelujenkappalejako"/>
      </w:pPr>
      <w:commentRangeStart w:id="1035"/>
      <w:r>
        <w:t xml:space="preserve">Pykälän </w:t>
      </w:r>
      <w:r w:rsidRPr="001C6455">
        <w:rPr>
          <w:i/>
        </w:rPr>
        <w:t>2 momentissa</w:t>
      </w:r>
      <w:r w:rsidRPr="001C6455">
        <w:t xml:space="preserve"> </w:t>
      </w:r>
      <w:r>
        <w:t xml:space="preserve">esitetään, että kansainvälisten velvoitteiden </w:t>
      </w:r>
      <w:commentRangeStart w:id="1036"/>
      <w:del w:id="1037" w:author="Sommardal Jasmine" w:date="2017-09-11T17:28:00Z">
        <w:r w:rsidDel="00C6697F">
          <w:delText>voimaantuloa</w:delText>
        </w:r>
        <w:commentRangeEnd w:id="1036"/>
        <w:r w:rsidR="00B508B4" w:rsidDel="00C6697F">
          <w:rPr>
            <w:rStyle w:val="CommentReference"/>
          </w:rPr>
          <w:commentReference w:id="1036"/>
        </w:r>
        <w:r w:rsidDel="00C6697F">
          <w:delText xml:space="preserve"> </w:delText>
        </w:r>
      </w:del>
      <w:ins w:id="1038" w:author="Sommardal Jasmine" w:date="2017-09-11T17:28:00Z">
        <w:r w:rsidR="00C6697F">
          <w:t>voimaansaa</w:t>
        </w:r>
        <w:r w:rsidR="00C6697F">
          <w:t>t</w:t>
        </w:r>
        <w:r w:rsidR="00C6697F">
          <w:t xml:space="preserve">tamista </w:t>
        </w:r>
      </w:ins>
      <w:r>
        <w:t>koskevien maakuntapäivälakien voimaantuloa koskevat säännökset annetaan Ahv</w:t>
      </w:r>
      <w:r>
        <w:t>e</w:t>
      </w:r>
      <w:r>
        <w:t>nanmaan hallituksen asetuksella. Ehdotus poikkeaa perustuslain 95 §:n 3 momentin ensi</w:t>
      </w:r>
      <w:r>
        <w:t>m</w:t>
      </w:r>
      <w:r>
        <w:t>mäisestä virkkeestä, jonka seurauksena velvoitteen voimaantuloa koskevat määräykset ann</w:t>
      </w:r>
      <w:r>
        <w:t>e</w:t>
      </w:r>
      <w:r>
        <w:t>taan pääsääntöisesti val</w:t>
      </w:r>
      <w:r w:rsidR="001C6455">
        <w:t>tioneuvoston asetuksella.</w:t>
      </w:r>
      <w:commentRangeEnd w:id="1035"/>
      <w:r w:rsidR="0075016F">
        <w:rPr>
          <w:rStyle w:val="CommentReference"/>
        </w:rPr>
        <w:commentReference w:id="1035"/>
      </w:r>
    </w:p>
    <w:p w:rsidR="00E0351A" w:rsidRDefault="00E0351A" w:rsidP="00E0351A">
      <w:pPr>
        <w:pStyle w:val="LLPerustelujenkappalejako"/>
      </w:pPr>
      <w:r>
        <w:t xml:space="preserve">Pykälän </w:t>
      </w:r>
      <w:r w:rsidRPr="001C6455">
        <w:rPr>
          <w:i/>
        </w:rPr>
        <w:t>3 momentin</w:t>
      </w:r>
      <w:r w:rsidRPr="001C6455">
        <w:t xml:space="preserve"> </w:t>
      </w:r>
      <w:r>
        <w:t>mukaan 71 §:ssä tarkoitetut kansainväliset velvoitteet julkaistaan Su</w:t>
      </w:r>
      <w:r>
        <w:t>o</w:t>
      </w:r>
      <w:r>
        <w:t>men säädöskokoelman sopimussarjassa yhteistyössä Ahvenanmaan hallituksen ja valtione</w:t>
      </w:r>
      <w:r>
        <w:t>u</w:t>
      </w:r>
      <w:r>
        <w:t>voston kanssa. Suomen säädöskokoelma</w:t>
      </w:r>
      <w:ins w:id="1039" w:author="Suvanto Kaija" w:date="2017-08-10T13:24:00Z">
        <w:r w:rsidR="00610AA9">
          <w:t>l</w:t>
        </w:r>
      </w:ins>
      <w:r>
        <w:t>a</w:t>
      </w:r>
      <w:ins w:id="1040" w:author="Suvanto Kaija" w:date="2017-08-10T13:24:00Z">
        <w:r w:rsidR="00610AA9">
          <w:t>in</w:t>
        </w:r>
      </w:ins>
      <w:r>
        <w:t xml:space="preserve"> (188/2000) </w:t>
      </w:r>
      <w:del w:id="1041" w:author="Suvanto Kaija" w:date="2017-08-10T13:24:00Z">
        <w:r w:rsidDel="00610AA9">
          <w:delText>koskevan lain</w:delText>
        </w:r>
      </w:del>
      <w:r>
        <w:t xml:space="preserve"> 11 §:n mukaan sop</w:t>
      </w:r>
      <w:r>
        <w:t>i</w:t>
      </w:r>
      <w:r>
        <w:t xml:space="preserve">mukset julkaistaan yleensä suomeksi ja ruotsiksi. Jos suomi tai ruotsi ei ole </w:t>
      </w:r>
      <w:ins w:id="1042" w:author="Suvanto Kaija" w:date="2017-08-10T13:24:00Z">
        <w:r w:rsidR="00610AA9">
          <w:t>sopimuksen todi</w:t>
        </w:r>
        <w:r w:rsidR="00610AA9">
          <w:t>s</w:t>
        </w:r>
        <w:r w:rsidR="00610AA9">
          <w:t>tusvoimainen</w:t>
        </w:r>
      </w:ins>
      <w:del w:id="1043" w:author="Suvanto Kaija" w:date="2017-08-10T13:24:00Z">
        <w:r w:rsidDel="00610AA9">
          <w:delText>autenttinen</w:delText>
        </w:r>
      </w:del>
      <w:r>
        <w:t xml:space="preserve"> kieli, sopimus täytyy lisäksi julkaista ainakin </w:t>
      </w:r>
      <w:r w:rsidR="001C6455">
        <w:t xml:space="preserve">yhdellä </w:t>
      </w:r>
      <w:ins w:id="1044" w:author="Suvanto Kaija" w:date="2017-08-10T13:24:00Z">
        <w:r w:rsidR="00610AA9">
          <w:t>todistusvoima</w:t>
        </w:r>
        <w:r w:rsidR="00610AA9">
          <w:t>i</w:t>
        </w:r>
        <w:r w:rsidR="00610AA9">
          <w:t>sella</w:t>
        </w:r>
      </w:ins>
      <w:del w:id="1045" w:author="Suvanto Kaija" w:date="2017-08-10T13:24:00Z">
        <w:r w:rsidR="001C6455" w:rsidDel="00610AA9">
          <w:delText>autenttisella</w:delText>
        </w:r>
      </w:del>
      <w:r w:rsidR="00150D21">
        <w:t xml:space="preserve"> </w:t>
      </w:r>
      <w:r w:rsidR="001C6455">
        <w:t>kielellä.</w:t>
      </w:r>
    </w:p>
    <w:p w:rsidR="00E0351A" w:rsidRPr="005E5BF2" w:rsidRDefault="005E5BF2" w:rsidP="005E5BF2">
      <w:pPr>
        <w:pStyle w:val="LLLuvunPerustelujenOtsikko"/>
        <w:rPr>
          <w:b/>
        </w:rPr>
      </w:pPr>
      <w:bookmarkStart w:id="1046" w:name="_Toc485727292"/>
      <w:bookmarkStart w:id="1047" w:name="_Toc485804885"/>
      <w:bookmarkStart w:id="1048" w:name="_Toc485805114"/>
      <w:bookmarkStart w:id="1049" w:name="_Toc485805246"/>
      <w:bookmarkStart w:id="1050" w:name="_Toc485805597"/>
      <w:bookmarkStart w:id="1051" w:name="_Toc485806331"/>
      <w:bookmarkStart w:id="1052" w:name="_Toc486232443"/>
      <w:r>
        <w:t xml:space="preserve">11 </w:t>
      </w:r>
      <w:r w:rsidR="00E0351A">
        <w:t>luku</w:t>
      </w:r>
      <w:r>
        <w:tab/>
      </w:r>
      <w:r w:rsidR="00E0351A" w:rsidRPr="005E5BF2">
        <w:rPr>
          <w:b/>
        </w:rPr>
        <w:t>Euroopan unionin asiat</w:t>
      </w:r>
      <w:bookmarkEnd w:id="1046"/>
      <w:bookmarkEnd w:id="1047"/>
      <w:bookmarkEnd w:id="1048"/>
      <w:bookmarkEnd w:id="1049"/>
      <w:bookmarkEnd w:id="1050"/>
      <w:bookmarkEnd w:id="1051"/>
      <w:bookmarkEnd w:id="1052"/>
    </w:p>
    <w:p w:rsidR="00E0351A" w:rsidRDefault="00E0351A" w:rsidP="00E0351A">
      <w:pPr>
        <w:pStyle w:val="LLPerustelujenkappalejako"/>
      </w:pPr>
      <w:r w:rsidRPr="00B312A4">
        <w:rPr>
          <w:b/>
        </w:rPr>
        <w:t>73 §</w:t>
      </w:r>
      <w:r>
        <w:t xml:space="preserve">. </w:t>
      </w:r>
      <w:r w:rsidRPr="00B312A4">
        <w:rPr>
          <w:i/>
        </w:rPr>
        <w:t>Ahvenanmaan osallistuminen Euroopan unionin toimielimissä vireillä olevien asioiden kansalliseen valmisteluun</w:t>
      </w:r>
      <w:r>
        <w:t>. Esitetyn säännöksen 1 momentin mukaan Ahvenanmaan hallitu</w:t>
      </w:r>
      <w:r>
        <w:t>k</w:t>
      </w:r>
      <w:r>
        <w:t>sella on oikeus osallistua valtioneuvoston kanssa Suomen Euroopan unionissa tehtäviä pä</w:t>
      </w:r>
      <w:r>
        <w:t>ä</w:t>
      </w:r>
      <w:r>
        <w:t>töksiä koskevien kannanottojen valmisteluun, kun kyseessä on sellaisten asioiden valmistelu, joissa lainsäädäntövalta itsehallintolain mukaan kuuluisi maakuntapäiville, jos päätöstä ei te</w:t>
      </w:r>
      <w:r>
        <w:t>h</w:t>
      </w:r>
      <w:r>
        <w:t>täisi Euroopan unionissa. Osallistumisoikeus pätee myös asiassa, jolla jollain muulla tavalla voi olla erityistä merkitystä maakunnalle, vaikka lainsäädäntövalta tässä asiassa kuuluu its</w:t>
      </w:r>
      <w:r>
        <w:t>e</w:t>
      </w:r>
      <w:r>
        <w:t>hallintolain mukaan eduskunnalle. Ilmausta ”Euroopan unionissa tehtävä päätös” käytetään myös perustuslain 93 §:n 2 momentissa. Ilmaisu sisältää yleensä kaikki sellaiset asiat ja asi</w:t>
      </w:r>
      <w:r>
        <w:t>a</w:t>
      </w:r>
      <w:r>
        <w:t>ryhmät, jotka ovat päätöksenteon kohteena Euroopan unionissa. Kyseessä on sellainen päätö</w:t>
      </w:r>
      <w:r>
        <w:t>k</w:t>
      </w:r>
      <w:r>
        <w:t>senteko Euroopan unionissa, joh</w:t>
      </w:r>
      <w:r w:rsidR="00B312A4">
        <w:t xml:space="preserve">on Suomen hallitus osallistuu. </w:t>
      </w:r>
    </w:p>
    <w:p w:rsidR="00E0351A" w:rsidRDefault="00E0351A" w:rsidP="00E0351A">
      <w:pPr>
        <w:pStyle w:val="LLPerustelujenkappalejako"/>
      </w:pPr>
      <w:r>
        <w:lastRenderedPageBreak/>
        <w:t>Osallistuminen EU:n asioiden valmisteluun on järjestetty niin, että Ahvenanmaan hallitus osallistuu valtioneuvoston valmistelujaostojen ja EU-asioiden komitean työhön. Valtioneuvo</w:t>
      </w:r>
      <w:r>
        <w:t>s</w:t>
      </w:r>
      <w:r>
        <w:t>ton ohjesäännön mukaan Ahvenanmaan maaneuvoksella on oikeus tulla kuulluksi EU:n m</w:t>
      </w:r>
      <w:r>
        <w:t>i</w:t>
      </w:r>
      <w:r>
        <w:t>nisterivaliokunnassa sellaisessa EU-asiassa, joka koskee maakunnan toimivaltaan kuuluvia kysymyksiä tai joka on</w:t>
      </w:r>
      <w:r w:rsidR="00B312A4">
        <w:t xml:space="preserve"> maakunnalle erityisen tärkeä. </w:t>
      </w:r>
    </w:p>
    <w:p w:rsidR="00E0351A" w:rsidRDefault="00E0351A" w:rsidP="00E0351A">
      <w:pPr>
        <w:pStyle w:val="LLPerustelujenkappalejako"/>
      </w:pPr>
      <w:r>
        <w:t>Yhteisen valmistelun tarkoituksena on kansallisessa valmistelussa sovittaa Ahvenanmaan n</w:t>
      </w:r>
      <w:r>
        <w:t>ä</w:t>
      </w:r>
      <w:r>
        <w:t>kökannat yhteen valtioneuvoston kanssa niin, että Suomi voi puhua yhdellä äänellä Euroopan unionin toimielimissä. Jotta valtion ja Ahvenanmaan etuja voitaisiin valvoa tehokkaasti, vaatii se yleensä ensin, että asiassa saavutetaan yksimi</w:t>
      </w:r>
      <w:r w:rsidR="00B312A4">
        <w:t xml:space="preserve">elisyys kansallisella tasolla. </w:t>
      </w:r>
    </w:p>
    <w:p w:rsidR="00E0351A" w:rsidRDefault="00E0351A" w:rsidP="00E0351A">
      <w:pPr>
        <w:pStyle w:val="LLPerustelujenkappalejako"/>
      </w:pPr>
      <w:r>
        <w:t>Vastaava määräys sisältyy vuoden 1991 itsehallintolain 59 a §:n ensimmäiseen virkkeeseen. Ehdotetut 80–82 § sisältävät erillisiä säännöksiä siitä, kuinka Ahvenanmaan hallitus osallistuu Suomen kannanottojen valmisteluun niin sanotuissa jäsenyysvelvoitteiden noudattamattajä</w:t>
      </w:r>
      <w:r>
        <w:t>t</w:t>
      </w:r>
      <w:r>
        <w:t>tämis- ja valvonta-asioissa, jotka vastaavat voimassa ole</w:t>
      </w:r>
      <w:r w:rsidR="00B312A4">
        <w:t>vaa itsehallintolain 59 c §:ää.</w:t>
      </w:r>
    </w:p>
    <w:p w:rsidR="00E0351A" w:rsidRDefault="00E0351A" w:rsidP="00E0351A">
      <w:pPr>
        <w:pStyle w:val="LLPerustelujenkappalejako"/>
      </w:pPr>
      <w:r>
        <w:t xml:space="preserve">Pykälän </w:t>
      </w:r>
      <w:r w:rsidRPr="00B312A4">
        <w:rPr>
          <w:i/>
        </w:rPr>
        <w:t>2 momentin</w:t>
      </w:r>
      <w:r w:rsidRPr="00B312A4">
        <w:t xml:space="preserve"> </w:t>
      </w:r>
      <w:r>
        <w:t>mukaan Ahvenanmaan hallitukselle ilmoitetaan niiden asioiden valmist</w:t>
      </w:r>
      <w:r>
        <w:t>e</w:t>
      </w:r>
      <w:r>
        <w:t>lusta Euroopan unionissa, joita 1 momentissa tarkoitetaan. Käytännössä tieto annetaan valti</w:t>
      </w:r>
      <w:r>
        <w:t>o</w:t>
      </w:r>
      <w:r>
        <w:t>neuvoston kanslian EU-tiedonhallintayksikön kautta, joka lähettää Ahvenanmaan hallitukselle komission ja neuvoston asiakirjan toimivaltaisen ministeriön toimeksiannosta. Vastuu asio</w:t>
      </w:r>
      <w:r>
        <w:t>i</w:t>
      </w:r>
      <w:r>
        <w:t>den valmistelua koskevan tiedon antamisesta on toimivaltaisella ministeriöllä, ja jokaisessa yksittäisessä asiassa sen valmisteluun ministeriössä nimetyllä vastu</w:t>
      </w:r>
      <w:r w:rsidR="00B312A4">
        <w:t xml:space="preserve">uhenkilöllä tai esittelijällä. </w:t>
      </w:r>
    </w:p>
    <w:p w:rsidR="00E0351A" w:rsidRDefault="00E0351A" w:rsidP="00E0351A">
      <w:pPr>
        <w:pStyle w:val="LLPerustelujenkappalejako"/>
      </w:pPr>
      <w:r>
        <w:t xml:space="preserve">Pykälän </w:t>
      </w:r>
      <w:r w:rsidRPr="00B312A4">
        <w:rPr>
          <w:i/>
        </w:rPr>
        <w:t>3 momentissa</w:t>
      </w:r>
      <w:r w:rsidRPr="00B312A4">
        <w:t xml:space="preserve"> </w:t>
      </w:r>
      <w:r>
        <w:t>esitetään säännöstä Ahvenanmaan maakuntapäivien osallistumisesta Euroopan unionin toissijaisuusperiaatteen noudattamista koskevaan valvontaan. Maakuntapä</w:t>
      </w:r>
      <w:r>
        <w:t>i</w:t>
      </w:r>
      <w:r>
        <w:t>vät voi antaa eduskunnalle tiedoksi kantansa, kun asia koskee toissijaisuusperiaatteen valvo</w:t>
      </w:r>
      <w:r>
        <w:t>n</w:t>
      </w:r>
      <w:r>
        <w:t>taa ja lainsäädäntöä, joka itsehallintolain mukaan kuuluu maakuntapäivien lainsäädäntöva</w:t>
      </w:r>
      <w:r>
        <w:t>l</w:t>
      </w:r>
      <w:r>
        <w:t>taan. Maakuntapäivien näkökannan täytyy ilmetä Euroopan unionin toimielimille toimitett</w:t>
      </w:r>
      <w:r>
        <w:t>a</w:t>
      </w:r>
      <w:r>
        <w:t>vista kannanotoista. Säännös vastaa nykyisen itsehal</w:t>
      </w:r>
      <w:r w:rsidR="00B312A4">
        <w:t>lintolain 59 a §:n 4 momenttia.</w:t>
      </w:r>
    </w:p>
    <w:p w:rsidR="00E0351A" w:rsidRDefault="00E0351A" w:rsidP="00E0351A">
      <w:pPr>
        <w:pStyle w:val="LLPerustelujenkappalejako"/>
      </w:pPr>
      <w:r>
        <w:t>Menettelyä yhdessä maakuntapäivien perustellun lausunnon kanssa sovelletaan myös edu</w:t>
      </w:r>
      <w:r>
        <w:t>s</w:t>
      </w:r>
      <w:r>
        <w:t>kunnan 15.12.2009 voimaan tulleen työjärjestyksen 30 §:ään tehdyn muutoksen avulla. Ta</w:t>
      </w:r>
      <w:r>
        <w:t>r</w:t>
      </w:r>
      <w:r>
        <w:t>kemmat menettelyä koskevat määräykset ovat 1.1.2009 voimaan tulleen suuren valiokunnan työjärjestyksen 18 a §:ssä. Eduskunnan työjärjestyksen muutoksen käsittelyssä perustuslakiv</w:t>
      </w:r>
      <w:r>
        <w:t>a</w:t>
      </w:r>
      <w:r>
        <w:t>liokunta piti asianmukaisena, että Ahvenanmaan maakuntapäivien oikeutta osallistua toissija</w:t>
      </w:r>
      <w:r>
        <w:t>i</w:t>
      </w:r>
      <w:r>
        <w:t>suusperiaatteen valvontaan koskevat määräykset lisätään sekä eduskunnan työjärjestykseen e</w:t>
      </w:r>
      <w:r>
        <w:t>t</w:t>
      </w:r>
      <w:r>
        <w:t>tä itsehallintolakiin (PeVM 9/2009 vp). Eduskunnan ja Ahvenanmaan maakunnan maakunt</w:t>
      </w:r>
      <w:r>
        <w:t>a</w:t>
      </w:r>
      <w:r>
        <w:t>päivien välisen yhteistoiminnan perustuslaillisen perustan selventämiseksi täytyy asiasta sä</w:t>
      </w:r>
      <w:r>
        <w:t>ä</w:t>
      </w:r>
      <w:r>
        <w:t>tää itsehallintolaissa (PeV</w:t>
      </w:r>
      <w:r w:rsidR="00B312A4">
        <w:t>M 4/2010 vp ja PeVM 1/2011 vp).</w:t>
      </w:r>
    </w:p>
    <w:p w:rsidR="00E0351A" w:rsidRDefault="00E0351A" w:rsidP="00E0351A">
      <w:pPr>
        <w:pStyle w:val="LLPerustelujenkappalejako"/>
      </w:pPr>
      <w:r w:rsidRPr="00B312A4">
        <w:rPr>
          <w:b/>
        </w:rPr>
        <w:t>74 §</w:t>
      </w:r>
      <w:r>
        <w:t xml:space="preserve">. </w:t>
      </w:r>
      <w:r w:rsidRPr="00B312A4">
        <w:rPr>
          <w:i/>
        </w:rPr>
        <w:t>Ahvenanmaan kannan tiedoksianto Euroopan unionin toimielimille</w:t>
      </w:r>
      <w:r>
        <w:t>. Säännöksessä esit</w:t>
      </w:r>
      <w:r>
        <w:t>e</w:t>
      </w:r>
      <w:r>
        <w:t>tään, että Ahvenanmaan kanta ilmoitetaan Euroopan unionille, jos maakunnan hallitus sitä pyytää ja jos asia ensisijaisesti koskee maakuntapäivien lainsäädäntövaltaan kuuluvaa kys</w:t>
      </w:r>
      <w:r>
        <w:t>y</w:t>
      </w:r>
      <w:r>
        <w:t>mystä. Tältä osin säännös vastaa vuoden 1991 itsehallintolain 59 a §:n 3 momentin mukaista nykytilannetta. Niissä kysymyksissä, joiden osalta lainsäädäntövalta on siirtynyt EU:lle, on katsottu kohtuulliseksi, että Suomi sellaisissa tapauksissa, joissa ei ole saavutettu yhteistä kannanottoa, antaa tiedoksi maakunnan kannan, koska maakunnalla ei ole suora</w:t>
      </w:r>
      <w:r w:rsidR="00B312A4">
        <w:t>a edustusta EU:n toimielimissä.</w:t>
      </w:r>
    </w:p>
    <w:p w:rsidR="00E0351A" w:rsidRDefault="00E0351A" w:rsidP="00E0351A">
      <w:pPr>
        <w:pStyle w:val="LLPerustelujenkappalejako"/>
      </w:pPr>
      <w:r>
        <w:t xml:space="preserve">Ahvenanmaan maakunnan toimintaa ja vaikutusmahdollisuuksia EU-asioissa koskevan, 23.4.2009 annetun ja toistaiseksi voimassa olevan valtioneuvoston periaatepäätöksen mukaan maakunnan kanta täytyy pyynnöstä tuoda esille myös sellaisissa kysymyksissä, jotka kuuluvat </w:t>
      </w:r>
      <w:r>
        <w:lastRenderedPageBreak/>
        <w:t xml:space="preserve">valtakunnan toimivaltaan, mutta joilla on erityisen suuri merkitys maakunnalle. Säännöksen nykyistä soveltamisalaa ehdotetaan tarkoituksenmukaisuussyistä laajennettavaksi koskemaan myös viimeksi mainittuja tilanteita. Periaatepäätökseen on käytännössä vedottu Ahvenanmaan toivetta omasta paikasta EU:n parlamentissa koskevassa kysymyksessä, joka on tuotu esille Eurooppa-neuvoston kokouksessa. </w:t>
      </w:r>
    </w:p>
    <w:p w:rsidR="00E0351A" w:rsidRDefault="00E0351A" w:rsidP="00E0351A">
      <w:pPr>
        <w:pStyle w:val="LLPerustelujenkappalejako"/>
      </w:pPr>
      <w:r>
        <w:t>Tämä tarkoittaa, että valtioneuvosto ja Ahvenanmaan hallitus yrittävät saavuttaa yhteisen ka</w:t>
      </w:r>
      <w:r>
        <w:t>n</w:t>
      </w:r>
      <w:r>
        <w:t>nan asioissa, jotka kuuluvat maakuntapäivien lainsäädäntövaltaan tai joilla muuten on erity</w:t>
      </w:r>
      <w:r>
        <w:t>i</w:t>
      </w:r>
      <w:r>
        <w:t>sen suuri merkitys maakunnalle. Näissä tapauksissa Suomen kantaan voi sisältyä esimerkiksi erityisiä järjestelyitä tai siirtymäaikoja koskevia ehdotuksia Ahvenanmaan osalta. Jos yhteinen kanta sitä vastoin ei ole mahdollinen esimerkiksi siksi, että Ahvenanmaalla vallitsevien ol</w:t>
      </w:r>
      <w:r>
        <w:t>o</w:t>
      </w:r>
      <w:r>
        <w:t>suhteiden katsotaan vaativan eri ratkaisuja kuin muualla valtakunnassa, Suomen edustajilla on velvollisuus ilmoittaa Ahve</w:t>
      </w:r>
      <w:r w:rsidR="00B312A4">
        <w:t xml:space="preserve">nanmaan hallituksen näkökanta. </w:t>
      </w:r>
    </w:p>
    <w:p w:rsidR="00E0351A" w:rsidRDefault="00E0351A" w:rsidP="00E0351A">
      <w:pPr>
        <w:pStyle w:val="LLPerustelujenkappalejako"/>
      </w:pPr>
      <w:r>
        <w:t>Kyseeseen voi myös tulla, että Suomi ilmoittaa Ahvenanmaan näkemyksen jostakin lainsä</w:t>
      </w:r>
      <w:r>
        <w:t>ä</w:t>
      </w:r>
      <w:r>
        <w:t>däntökysymyksestä. Mikään ei estä, että Suomi jäsenvaltiona tuo esiin oman näkemyksensä, mutta samalla ilmoittaa, että maakunnalla on erilainen käsitys asiasta. Koska tavoitteena tä</w:t>
      </w:r>
      <w:r>
        <w:t>y</w:t>
      </w:r>
      <w:r>
        <w:t>tyy olla, että Suomi ei tuo esiin erilaisia kantoja, annetaan eriävät näkemykset tiedoksi vain, jos Ahvenanmaan hallitus sitä nimenomaan pyytää. Silloin Ahvenanmaan hallitus ja valti</w:t>
      </w:r>
      <w:r>
        <w:t>o</w:t>
      </w:r>
      <w:r>
        <w:t>neuvosto (toimivaltainen ministeriö) voivat myös keskustella siitä, kuinka näkökannat parha</w:t>
      </w:r>
      <w:r>
        <w:t>i</w:t>
      </w:r>
      <w:r w:rsidR="00B312A4">
        <w:t>ten esitellään.</w:t>
      </w:r>
    </w:p>
    <w:p w:rsidR="00E0351A" w:rsidRDefault="00E0351A" w:rsidP="00E0351A">
      <w:pPr>
        <w:pStyle w:val="LLPerustelujenkappalejako"/>
      </w:pPr>
      <w:r>
        <w:t>Eduskunnalle toimitettaviin E-kirjeisiin ja U-kirjelmiin sisällytetään yleensä yksi luku, jossa arvioidaan asian merkitystä Ahvenanmaalle, lisäksi asiakirjaan kirjataan Ahvenanmaan hall</w:t>
      </w:r>
      <w:r>
        <w:t>i</w:t>
      </w:r>
      <w:r>
        <w:t>tuksen näk</w:t>
      </w:r>
      <w:r w:rsidR="00B312A4">
        <w:t>emykset, jos niitä on esitetty.</w:t>
      </w:r>
    </w:p>
    <w:p w:rsidR="00E0351A" w:rsidRDefault="00E0351A" w:rsidP="00E0351A">
      <w:pPr>
        <w:pStyle w:val="LLPerustelujenkappalejako"/>
      </w:pPr>
      <w:r w:rsidRPr="00B312A4">
        <w:rPr>
          <w:b/>
        </w:rPr>
        <w:t>75 §</w:t>
      </w:r>
      <w:r>
        <w:t xml:space="preserve">. </w:t>
      </w:r>
      <w:r w:rsidRPr="00B312A4">
        <w:rPr>
          <w:i/>
        </w:rPr>
        <w:t>Ahvenanmaan osallistuminen asioiden valmisteluun Euroopan unionin toimielimissä.</w:t>
      </w:r>
      <w:r>
        <w:t xml:space="preserve"> Pykälässä ehdotetaan säännöksiä Ahvenanmaan hallituksen oikeudesta osallistua asioiden valmisteluun myös silloin, kun maakunnan toimivaltaan kuuluvia asioita valmistellaan Euro</w:t>
      </w:r>
      <w:r>
        <w:t>o</w:t>
      </w:r>
      <w:r>
        <w:t>pan unionissa. Säännös vastaa vuoden 1991 itsehallintolain 59 a §:n 3 momentin toisen vir</w:t>
      </w:r>
      <w:r>
        <w:t>k</w:t>
      </w:r>
      <w:r>
        <w:t>ke</w:t>
      </w:r>
      <w:r w:rsidR="00B312A4">
        <w:t>en mukaista nykytilannetta.</w:t>
      </w:r>
    </w:p>
    <w:p w:rsidR="00E0351A" w:rsidRDefault="00E0351A" w:rsidP="00E0351A">
      <w:pPr>
        <w:pStyle w:val="LLPerustelujenkappalejako"/>
      </w:pPr>
      <w:r>
        <w:t>Ahvenanmaan hallitukselle annetaan pyynnöstä mahdollisuus osallistua Suomen edustajien kanssa asian valmisteluun. Suomen valtuuskunnan työhön osallistumisen muodot, osallist</w:t>
      </w:r>
      <w:r>
        <w:t>u</w:t>
      </w:r>
      <w:r>
        <w:t>minen EU:n valmisteleviin elimiin mukaan luettuna, päätetään valtioneuvostossa Ahvena</w:t>
      </w:r>
      <w:r>
        <w:t>n</w:t>
      </w:r>
      <w:r>
        <w:t>maan hallituksen kanssa käytävien neuvottelujen jälkeen. Mikään ei näin ollen estä esimerki</w:t>
      </w:r>
      <w:r>
        <w:t>k</w:t>
      </w:r>
      <w:r>
        <w:t>si sitä, että Ahvenanmaan hallituksen jäsen osallistuu neuvoston kokouksiin tai että maaku</w:t>
      </w:r>
      <w:r>
        <w:t>n</w:t>
      </w:r>
      <w:r>
        <w:t>tahallinnon virkamies osallistuu neuvost</w:t>
      </w:r>
      <w:r w:rsidR="00B312A4">
        <w:t xml:space="preserve">on työryhmiin. </w:t>
      </w:r>
    </w:p>
    <w:p w:rsidR="00E0351A" w:rsidRDefault="00E0351A" w:rsidP="00E0351A">
      <w:pPr>
        <w:pStyle w:val="LLPerustelujenkappalejako"/>
      </w:pPr>
      <w:r>
        <w:t>Perustuslain mukaan pääministeri edustaa Suomea Euroopan unionin neuvoston kokouksissa. Neuvosto päättää avustavista ministereistä, jotka voivat osallistua Euroopan unionin neuvo</w:t>
      </w:r>
      <w:r>
        <w:t>s</w:t>
      </w:r>
      <w:r>
        <w:t>toon. Siinä tapauksessa, että neuvosto antaa avustaville ministereille osallistumisoikeuden E</w:t>
      </w:r>
      <w:r>
        <w:t>u</w:t>
      </w:r>
      <w:r>
        <w:t>roopan unionin neuvostoon, pääministeriä avustavasta ministeristä päätetään valtioneuvoston ohjesäännön mukaan valtioneuvoston yleisistunnossa. Valtioneuvosto päättää yleisistunnossa myös valtionjohdon jonkun muun jäsenen kuin pääministerin osallistumisesta sellaiseen to</w:t>
      </w:r>
      <w:r>
        <w:t>i</w:t>
      </w:r>
      <w:r>
        <w:t>mintaan Euroopan unionissa, joka ei koske Euroopan unionin neuvostoa. Valtioneuvostossa päättää muuten toimivaltainen ministeriö – tarvittaessa yhteistyössä muiden asianomaisten ministeriöiden kanssa – siitä, miten Suomea edustetaan esimerkiksi ministerineuvoston kok</w:t>
      </w:r>
      <w:r>
        <w:t>o</w:t>
      </w:r>
      <w:r>
        <w:t>uksissa, neuvoston työryhmissä tai komiteoissa. Ministeri päättää valtuuskunnasta, joka edu</w:t>
      </w:r>
      <w:r>
        <w:t>s</w:t>
      </w:r>
      <w:r>
        <w:t>taa Suomea ministerineuvoston kokouksessa. Valtioneuvoston kanslia ylläpitää luetteloa k</w:t>
      </w:r>
      <w:r>
        <w:t>o</w:t>
      </w:r>
      <w:r>
        <w:t>miteamenettelyyn kuuluvista komiteoista EU:n ja komission sisällä sähköisen komitearekist</w:t>
      </w:r>
      <w:r>
        <w:t>e</w:t>
      </w:r>
      <w:r w:rsidR="00B312A4">
        <w:t xml:space="preserve">rin lisänä. </w:t>
      </w:r>
    </w:p>
    <w:p w:rsidR="00E0351A" w:rsidRDefault="00E0351A" w:rsidP="00E0351A">
      <w:pPr>
        <w:pStyle w:val="LLPerustelujenkappalejako"/>
      </w:pPr>
      <w:r>
        <w:lastRenderedPageBreak/>
        <w:t>Aloite Ahvenanmaan edustajan osallistumisesta valmisteluun Euroopan unionissa tulee näin ollen Ahvenanmaan hallitukselta. Myös sen arvioiminen, koska Ahvenanmaan edustajien osallistuminen on järkevää ja Ahvenanmaan kannalta tärkeää, on maakunnan viranomaisten tehtävä. Näin ollen valtioneuvosto ei ole velvollinen erityisesti tiedustelemaan, haluaako A</w:t>
      </w:r>
      <w:r>
        <w:t>h</w:t>
      </w:r>
      <w:r>
        <w:t>venanmaa lähettää edustajia johonkin kokoukseen. Valtioneuvosto tai muut valtion viranoma</w:t>
      </w:r>
      <w:r>
        <w:t>i</w:t>
      </w:r>
      <w:r>
        <w:t>set voivat tietenkin myös itse tehdä aloitteen siitä, että maakunta lähettää oman edustajan, jo</w:t>
      </w:r>
      <w:r w:rsidR="00B312A4">
        <w:t xml:space="preserve">s se katsotaan tarpeelliseksi. </w:t>
      </w:r>
    </w:p>
    <w:p w:rsidR="00E0351A" w:rsidRDefault="00E0351A" w:rsidP="00E0351A">
      <w:pPr>
        <w:pStyle w:val="LLPerustelujenkappalejako"/>
      </w:pPr>
      <w:r>
        <w:t>Kun maakuntapäivien toimivaltaan kuuluvia tärkeitä kysymyksiä on käsitelty EU:n tasolla, Ahvenanmaan hallituksen edustajia on käytännössä osallistunut komission komiteoihin ja neuvoston työryhmiin ja myös ministerineuvoston kokouksiin osana Suomen valtuuskuntaa. Niissä tapauksissa, joissa maakunnan hallitus on esittänyt osallistumispyynnön, osallistuminen on tehty mahdolliseksi ja valtioneuvoston ja maakunnan hallituksen suhde on toiminut joust</w:t>
      </w:r>
      <w:r>
        <w:t>a</w:t>
      </w:r>
      <w:r w:rsidR="00B312A4">
        <w:t xml:space="preserve">vasti. </w:t>
      </w:r>
    </w:p>
    <w:p w:rsidR="00E0351A" w:rsidRDefault="00E0351A" w:rsidP="00E0351A">
      <w:pPr>
        <w:pStyle w:val="LLPerustelujenkappalejako"/>
      </w:pPr>
      <w:r>
        <w:t xml:space="preserve">Ahvenanmaan mahdollisuutta osallistua valmisteluun Euroopan unionissa voivat käytännössä rajoittaa unionin oikeudesta tai EU:n työtavoista johtuvat syyt. Ahvenanmaan hallitukselta ei kuitenkaan voida evätä osallistumista niissä tapauksissa, joissa asia kuuluu maakuntapäivien toimivaltaan ja osallistuminen on mahdollista unionin oikeuden </w:t>
      </w:r>
      <w:r w:rsidR="00B312A4">
        <w:t xml:space="preserve">ja EU:n toimintatavan nojalla. </w:t>
      </w:r>
    </w:p>
    <w:p w:rsidR="00E0351A" w:rsidRDefault="00E0351A" w:rsidP="00E0351A">
      <w:pPr>
        <w:pStyle w:val="LLPerustelujenkappalejako"/>
      </w:pPr>
      <w:r>
        <w:t>Ahvenanmaan edustajat osallistuvat Euroopan unionin valmistelutyöhön osana Suomen va</w:t>
      </w:r>
      <w:r>
        <w:t>l</w:t>
      </w:r>
      <w:r>
        <w:t>tuuskuntaa. Säännös koskee mahdollisuutta osallistua valmisteluun Euroopan unionissa eikä tarkoita osallistumista itse päätöksentekoon. Ahvenanmaan edustajilla ei siten ole oikeutta i</w:t>
      </w:r>
      <w:r>
        <w:t>t</w:t>
      </w:r>
      <w:r>
        <w:t>senäiseen puhevaltaan Suomen kannanotoista riippumatta. Mikään ei estä Ahvenanmaan edu</w:t>
      </w:r>
      <w:r>
        <w:t>s</w:t>
      </w:r>
      <w:r>
        <w:t>tajia käyttämästä puheenvuoroja kokouksissa Suomen valtuuskunnan puheenjohtajan – joka yleensä on vastuuministeriön edustaja – suostumuksella. Esimerkiksi käsiteltäessä Ahvena</w:t>
      </w:r>
      <w:r>
        <w:t>n</w:t>
      </w:r>
      <w:r>
        <w:t>maan hallituksen laatimia kannanottoja on hyvin luontevaa, että Suomen puheenvuorot käy</w:t>
      </w:r>
      <w:r>
        <w:t>t</w:t>
      </w:r>
      <w:r>
        <w:t>tää maakunnan edustaja. Ahvenanmaan hallitus vastaa itse kuluistaan, jotka aiheutuvat EU:n tasolla pidettävi</w:t>
      </w:r>
      <w:r w:rsidR="00B312A4">
        <w:t>in kokouksiin osallistumisesta.</w:t>
      </w:r>
    </w:p>
    <w:p w:rsidR="00E0351A" w:rsidRDefault="00E0351A" w:rsidP="00E0351A">
      <w:pPr>
        <w:pStyle w:val="LLPerustelujenkappalejako"/>
      </w:pPr>
      <w:r w:rsidRPr="00B312A4">
        <w:rPr>
          <w:b/>
        </w:rPr>
        <w:t>76 §.</w:t>
      </w:r>
      <w:r w:rsidRPr="00B312A4">
        <w:t xml:space="preserve"> </w:t>
      </w:r>
      <w:r w:rsidRPr="00B312A4">
        <w:rPr>
          <w:i/>
        </w:rPr>
        <w:t>Toimivallan jako Euroopan unionin päätösten täytäntöönpanossa</w:t>
      </w:r>
      <w:r>
        <w:t>. Ahvenanmaan ja va</w:t>
      </w:r>
      <w:r>
        <w:t>l</w:t>
      </w:r>
      <w:r>
        <w:t xml:space="preserve">tion välinen toimivallanjako on </w:t>
      </w:r>
      <w:r w:rsidRPr="00B312A4">
        <w:rPr>
          <w:i/>
        </w:rPr>
        <w:t>1 momentin</w:t>
      </w:r>
      <w:r w:rsidRPr="00B312A4">
        <w:t xml:space="preserve"> </w:t>
      </w:r>
      <w:r>
        <w:t>mukaan voimassa myös unionioikeutta täytä</w:t>
      </w:r>
      <w:r>
        <w:t>n</w:t>
      </w:r>
      <w:r>
        <w:t>töönpantaessa. Käsite ”Euroopan unionissa tehty päätös” tulee tässä pykälässä samoin kuin 73 §:ssä ymmärtää yhdessä perustuslain 8 luvun käsitteistön kanssa ja sen mukaisessa merkity</w:t>
      </w:r>
      <w:r>
        <w:t>k</w:t>
      </w:r>
      <w:r w:rsidR="00B312A4">
        <w:t xml:space="preserve">sessä.  </w:t>
      </w:r>
    </w:p>
    <w:p w:rsidR="00E0351A" w:rsidRDefault="00E0351A" w:rsidP="00E0351A">
      <w:pPr>
        <w:pStyle w:val="LLPerustelujenkappalejako"/>
      </w:pPr>
      <w:r>
        <w:t xml:space="preserve">Pykälän </w:t>
      </w:r>
      <w:r w:rsidRPr="00B312A4">
        <w:rPr>
          <w:i/>
        </w:rPr>
        <w:t>2 momentissa</w:t>
      </w:r>
      <w:r w:rsidRPr="00B312A4">
        <w:t xml:space="preserve"> </w:t>
      </w:r>
      <w:r>
        <w:t>on säännös Ahvenanmaan hallituksen oikeudesta laatia Suomen kannan sisältö siltä osin kuin niissä on kyse asiasta, joka kuuluu maakuntapäivien lainsäädäntövaltaan ja joka koskee Euroopan unionin yhteisen politiikan soveltamista Ahvenanmaalla, esimerkiksi tiettyjä maatalouskysymyksiä, kalastusta, rakennetukea tai tiettyjä valtiontukia. Käytännössä Ahvenanmaan hallituksella on näin ollen valtuudet valmistella Suomen komissiolle esittämiä Ahvenanmaahan liittyviä kantoja, jotka liittyvät esimerkiksi suunnitelmiin Ahvenanmaalla s</w:t>
      </w:r>
      <w:r>
        <w:t>o</w:t>
      </w:r>
      <w:r>
        <w:t>vellettavasta rakennerahasto-ohjelmasta, jos sen sisältöä koskevat suunnitelmat kuuluvat ma</w:t>
      </w:r>
      <w:r>
        <w:t>a</w:t>
      </w:r>
      <w:r>
        <w:t>kuntapäivien lainsäädäntövaltaan. Jos Ahvenanmaalle ei laadita omaa ohjelmaa vaan se on osa laajempaa ohjelmaa, Ahvenanmaan hallitus valmistelee sitä osaa ohjelmaluonnoksesta, joka kuuluu maakuntapäivien lainsäädäntövaltaan, eli muot</w:t>
      </w:r>
      <w:r w:rsidR="00B312A4">
        <w:t>oilee tältä osin Suomen kannan.</w:t>
      </w:r>
    </w:p>
    <w:p w:rsidR="00E0351A" w:rsidRDefault="00E0351A" w:rsidP="00E0351A">
      <w:pPr>
        <w:pStyle w:val="LLPerustelujenkappalejako"/>
      </w:pPr>
      <w:r>
        <w:t xml:space="preserve">Säännökset </w:t>
      </w:r>
      <w:r w:rsidRPr="00B312A4">
        <w:rPr>
          <w:i/>
        </w:rPr>
        <w:t>3 momentissa</w:t>
      </w:r>
      <w:r w:rsidRPr="00B312A4">
        <w:t xml:space="preserve"> </w:t>
      </w:r>
      <w:r>
        <w:t>koskevat tilannetta, jossa unionin oikeuden täytäntöönpanoa Ahv</w:t>
      </w:r>
      <w:r>
        <w:t>e</w:t>
      </w:r>
      <w:r>
        <w:t>nanmaalla koskeva toimivalta kuuluu ahvenanmaalaisille viranomaisille ja muissa osissa ma</w:t>
      </w:r>
      <w:r>
        <w:t>a</w:t>
      </w:r>
      <w:r>
        <w:t>ta valtiolle, mutta jossa täytäntöönpanotoimet on mukautettava toisiinsa. Näissä tapauksissa unionin oikeus ei muodosta estettä sille, että täytäntöönpano tapahtuu erikseen yhtäältä Ahv</w:t>
      </w:r>
      <w:r>
        <w:t>e</w:t>
      </w:r>
      <w:r>
        <w:t>nanmaalla ja toisaalta Suomen muissa osissa edellyttäen, että täytäntöönpanotoimet mukaut</w:t>
      </w:r>
      <w:r>
        <w:t>e</w:t>
      </w:r>
      <w:r>
        <w:lastRenderedPageBreak/>
        <w:t>taan toisiinsa oikein. Näissä tapauksissa ahvenanmaalaiset ja valtion viranomaiset neuvottel</w:t>
      </w:r>
      <w:r>
        <w:t>e</w:t>
      </w:r>
      <w:r>
        <w:t>vat keskenään ja varmistavat molemminpuolisten yhteyksien avulla, että toimet voidaan m</w:t>
      </w:r>
      <w:r>
        <w:t>u</w:t>
      </w:r>
      <w:r>
        <w:t>kauttaa toisiinsa. Neuvottelulla tarkoitetaan, että Ahvenanmaan hallitus ja valtioneuvosto py</w:t>
      </w:r>
      <w:r>
        <w:t>r</w:t>
      </w:r>
      <w:r>
        <w:t>kivät ratkaisuun, joka on molempien hyväksyttävissä. Jos Suomelle on esimerkiksi EU:n t</w:t>
      </w:r>
      <w:r>
        <w:t>a</w:t>
      </w:r>
      <w:r>
        <w:t>solla tehdyllä päätöksellä annettu jokin yhteinen kiintiö, esimerkiksi kiintiö jonkin tietyn kal</w:t>
      </w:r>
      <w:r>
        <w:t>a</w:t>
      </w:r>
      <w:r>
        <w:t>lajin pyyntiä varten, ja sekä valtion että maakunnan viranomaisten on tehtävä päätös kiintiön käyttämisestä tai on seurattava sen täyttymistä, viranomaisten on yhteistyössä huolehdittava siitä, ettei yhteistä kiintiötä ylitetä. Yhteistyövelvollisuus koskee niin ikään esimerkiksi jäse</w:t>
      </w:r>
      <w:r>
        <w:t>n</w:t>
      </w:r>
      <w:r>
        <w:t>valtiokohtaisia päästöoikeuksia ja uusiutuviin energiamuotoihin liittyviä ympäristötavoitteita, koska myös maakuntapäivillä on lainsäädäntövalta luonnon- ja ympäristönsuojelukysymyksi</w:t>
      </w:r>
      <w:r>
        <w:t>s</w:t>
      </w:r>
      <w:r w:rsidR="00B312A4">
        <w:t>sä.</w:t>
      </w:r>
    </w:p>
    <w:p w:rsidR="00E0351A" w:rsidRDefault="00E0351A" w:rsidP="00E0351A">
      <w:pPr>
        <w:pStyle w:val="LLPerustelujenkappalejako"/>
      </w:pPr>
      <w:r>
        <w:t>Säännökset vastaavat vuoden 1991 itsehallintolain 59 b §:n 1 momentin ja 2 momentin e</w:t>
      </w:r>
      <w:r>
        <w:t>n</w:t>
      </w:r>
      <w:r>
        <w:t>simmäisen vi</w:t>
      </w:r>
      <w:r w:rsidR="00B312A4">
        <w:t>rkkeen mukaista nykytilannetta.</w:t>
      </w:r>
    </w:p>
    <w:p w:rsidR="00E0351A" w:rsidRDefault="00E0351A" w:rsidP="00E0351A">
      <w:pPr>
        <w:pStyle w:val="LLPerustelujenkappalejako"/>
      </w:pPr>
      <w:r w:rsidRPr="00407794">
        <w:rPr>
          <w:b/>
        </w:rPr>
        <w:t>77 §</w:t>
      </w:r>
      <w:r>
        <w:t xml:space="preserve">. </w:t>
      </w:r>
      <w:r w:rsidRPr="00407794">
        <w:rPr>
          <w:i/>
        </w:rPr>
        <w:t>Päätöksenteko kun jäsenvaltiossa saadaan ryhtyä vain yhteen hallintotoimenpiteeseen</w:t>
      </w:r>
      <w:r>
        <w:t>. Säännökset pykälän 1 momentissa liittyvät tilanteisiin, joissa jäsenvaltiossa on mahdollista päättää yksinomaan yhdestä hallintotoimenpiteestä esimerkiksi EU-säädöksen täytäntöön p</w:t>
      </w:r>
      <w:r>
        <w:t>a</w:t>
      </w:r>
      <w:r>
        <w:t>nemiseksi. Tämän ainoan täytäntöönpanotoimen toteuttaa tällöin valtion viranomainen rii</w:t>
      </w:r>
      <w:r>
        <w:t>p</w:t>
      </w:r>
      <w:r>
        <w:t>pumatta siitä, että lain 4 §:n 1 momentissa vahvistettuun pääsääntöön perustuvan maakunt</w:t>
      </w:r>
      <w:r>
        <w:t>a</w:t>
      </w:r>
      <w:r>
        <w:t>päivien ja eduskunnan välisen toimivallan jaon mukaan EU-säädösten täytäntöönpano Ahv</w:t>
      </w:r>
      <w:r>
        <w:t>e</w:t>
      </w:r>
      <w:r>
        <w:t>nanmaalla kuuluu yleensä maakunnan viranomaisille ja maan muissa osissa valtion vira</w:t>
      </w:r>
      <w:r>
        <w:t>n</w:t>
      </w:r>
      <w:r>
        <w:t>omaisille. Pykälä vastaa vuoden 1991 itsehallintolain 59 b §:n 2 ja 3 momentin mukaista n</w:t>
      </w:r>
      <w:r>
        <w:t>y</w:t>
      </w:r>
      <w:r w:rsidR="00407794">
        <w:t>kytilannetta.</w:t>
      </w:r>
    </w:p>
    <w:p w:rsidR="00E0351A" w:rsidRDefault="00E0351A" w:rsidP="00E0351A">
      <w:pPr>
        <w:pStyle w:val="LLPerustelujenkappalejako"/>
      </w:pPr>
      <w:r>
        <w:t xml:space="preserve">Lain </w:t>
      </w:r>
      <w:r w:rsidRPr="00407794">
        <w:rPr>
          <w:i/>
        </w:rPr>
        <w:t>1 momentin</w:t>
      </w:r>
      <w:r w:rsidRPr="00407794">
        <w:t xml:space="preserve"> </w:t>
      </w:r>
      <w:r>
        <w:t>toisen virkkeen mukaan valtion viranomaisen on ennen päätöksentekoa tä</w:t>
      </w:r>
      <w:r>
        <w:t>l</w:t>
      </w:r>
      <w:r>
        <w:t>laisessa asiassa, jossa voidaan toteuttaa ainoastaan yksi hallintotoimenpide, neuvoteltava a</w:t>
      </w:r>
      <w:r>
        <w:t>h</w:t>
      </w:r>
      <w:r>
        <w:t>venanmaalaisen viranomaisen kanssa yhteisymmärryksen aikaansaamiseksi. Ahvenanmaala</w:t>
      </w:r>
      <w:r>
        <w:t>i</w:t>
      </w:r>
      <w:r>
        <w:t>selle viranomaiselle on näin ollen tällaisessa tilanteessa annettava mahdollisuus vaikuttaa sen päätöksen sisältöön, jonka valtion viranomainen aikoo tehdä, ja siinä on mahdollisuuksien mukaan otettava huomioon maak</w:t>
      </w:r>
      <w:r w:rsidR="00407794">
        <w:t xml:space="preserve">unnan viranomaisen näkökannat. </w:t>
      </w:r>
    </w:p>
    <w:p w:rsidR="00E0351A" w:rsidRDefault="00E0351A" w:rsidP="00E0351A">
      <w:pPr>
        <w:pStyle w:val="LLPerustelujenkappalejako"/>
      </w:pPr>
      <w:r>
        <w:t xml:space="preserve">Lain </w:t>
      </w:r>
      <w:r w:rsidRPr="00407794">
        <w:rPr>
          <w:i/>
        </w:rPr>
        <w:t>2 momentin</w:t>
      </w:r>
      <w:r w:rsidRPr="00407794">
        <w:t xml:space="preserve"> </w:t>
      </w:r>
      <w:r>
        <w:t>mukaan on mahdollista pyytää Ahvenanmaa-asioiden valtuuskunnalta suos</w:t>
      </w:r>
      <w:r>
        <w:t>i</w:t>
      </w:r>
      <w:r>
        <w:t>tus asian ratkaisemiseksi, jos ahvenanmaalainen viranomainen ja valtion viranomainen eivät ole yhtä mieltä siitä, mihin toimenpiteisiin valtion on ryhdyttävä vastaavissa tilanteissa. Its</w:t>
      </w:r>
      <w:r>
        <w:t>e</w:t>
      </w:r>
      <w:r>
        <w:t>hallintolakiehdotuksen 54 §:n mukaan Ahvenanmaa-asioiden valtuuskunta antaa pyynnöstä lausuntoja kysymyksissä, jotka koskevat Ahvenanmaan itsehallintoon liittyvää lainsäädäntöä. Valtuuskunta voi antaa lausuntoja valtioneuvostolle ja ministeriöille sekä Ahvenanmaan hall</w:t>
      </w:r>
      <w:r>
        <w:t>i</w:t>
      </w:r>
      <w:r>
        <w:t>tukselle ja tuomioistuimille. Viimeksi mainittu säännös täydentää nyt ehdotettua säännöstä siinä mielessä, että myös sellainen toimivaltainen valtion viranomainen, jota ei mainita its</w:t>
      </w:r>
      <w:r>
        <w:t>e</w:t>
      </w:r>
      <w:r>
        <w:t>hallintolain 54 §:ssä, ja myös muut ahvenanmaalaiset viranomaiset kuin Ahvenanmaan hall</w:t>
      </w:r>
      <w:r>
        <w:t>i</w:t>
      </w:r>
      <w:r>
        <w:t>tus voivat näissä tapauksissa pyyt</w:t>
      </w:r>
      <w:r w:rsidR="00407794">
        <w:t xml:space="preserve">ää suositusta valtuuskunnalta. </w:t>
      </w:r>
    </w:p>
    <w:p w:rsidR="00E0351A" w:rsidRDefault="00E0351A" w:rsidP="00E0351A">
      <w:pPr>
        <w:pStyle w:val="LLPerustelujenkappalejako"/>
      </w:pPr>
      <w:r w:rsidRPr="00407794">
        <w:rPr>
          <w:b/>
        </w:rPr>
        <w:t>78 §</w:t>
      </w:r>
      <w:r>
        <w:t xml:space="preserve">. </w:t>
      </w:r>
      <w:r w:rsidRPr="00407794">
        <w:rPr>
          <w:i/>
        </w:rPr>
        <w:t>Päätöksenteko kun jäsenvaltiosta voidaan määrätä vain yksi hallintoviranomainen</w:t>
      </w:r>
      <w:r>
        <w:t>. P</w:t>
      </w:r>
      <w:r>
        <w:t>y</w:t>
      </w:r>
      <w:r>
        <w:t>kälässä on poikkeus Ahvenanmaan hallituksen ja valtioneuvoston välistä toimivallan jakoa koskevasta pääsäännöstä tilanteissa, joissa jäsenvaltio unionin oikeuden mukaan voi nimetä ainoastaan yhden hallintoviranomaisen hoitamaan tiettyjä asioita jäsenvaltiossa. Yleensä ma</w:t>
      </w:r>
      <w:r>
        <w:t>a</w:t>
      </w:r>
      <w:r>
        <w:t>kunta päättää toimivaltansa rajoissa, mikä ahvenanmaalainen viranomainen vastaa tietyistä asioista. Tilanteessa, jossa unionin oikeuden mukaan voidaan nimetä ainoastaan yksi hallint</w:t>
      </w:r>
      <w:r>
        <w:t>o</w:t>
      </w:r>
      <w:r>
        <w:t>viranomainen, tällaisen kansallisen viranomaisen nimeäminen kuuluu kuitenkin poikkeuksell</w:t>
      </w:r>
      <w:r>
        <w:t>i</w:t>
      </w:r>
      <w:r w:rsidR="00407794">
        <w:t xml:space="preserve">sesti valtion tehtäviin. </w:t>
      </w:r>
    </w:p>
    <w:p w:rsidR="00E0351A" w:rsidRDefault="00E0351A" w:rsidP="00E0351A">
      <w:pPr>
        <w:pStyle w:val="LLPerustelujenkappalejako"/>
      </w:pPr>
      <w:r>
        <w:lastRenderedPageBreak/>
        <w:t>Tämän poikkeuksen käytännön merkitystä rajoittaa kuitenkin säännös momentin toisessa virkkeessä. Sen mukaan näin nimetyn valtion viranomaisen on tehdessään päätöstä, joka mu</w:t>
      </w:r>
      <w:r>
        <w:t>u</w:t>
      </w:r>
      <w:r>
        <w:t>ten kuuluisi Ahvenanmaan toimivaltaan, tehtävä päätös Ahvenanmaan hallituksen näkökannan mukaisesti. Unionin oikeudessa saatetaan esimerkiksi edellyttää, että päätökset tiettyjen ha</w:t>
      </w:r>
      <w:r>
        <w:t>l</w:t>
      </w:r>
      <w:r>
        <w:t>lintolupien myöntämisestä keskitetään yhdelle tähän tehtävään nimetylle viranomaiselle ku</w:t>
      </w:r>
      <w:r>
        <w:t>s</w:t>
      </w:r>
      <w:r>
        <w:t>sakin jäsenvaltiossa. Jos oletetaan, että toimivalta myöntää tällaisia lupia toimivallan jaon m</w:t>
      </w:r>
      <w:r>
        <w:t>u</w:t>
      </w:r>
      <w:r>
        <w:t>kaan kuuluu Ahvenanmaan hallitukselle ja että valtio on nimennyt tietyn valtion viranomaisen lupia myöntämään, tämän valtion viranomaisen tulee siten myöntää myös Ahvenanmaata ko</w:t>
      </w:r>
      <w:r>
        <w:t>s</w:t>
      </w:r>
      <w:r>
        <w:t>kevat luvat, vaikka tehtävä tavanomaisen toimivallan jaon mukaan kuuluu ahve</w:t>
      </w:r>
      <w:r w:rsidR="00407794">
        <w:t xml:space="preserve">nanmaalaiselle viranomaiselle. </w:t>
      </w:r>
    </w:p>
    <w:p w:rsidR="00E0351A" w:rsidRDefault="00E0351A" w:rsidP="00E0351A">
      <w:pPr>
        <w:pStyle w:val="LLPerustelujenkappalejako"/>
      </w:pPr>
      <w:r>
        <w:t>Säännösten mukaan tämän valtion viranomaisen tulee kuitenkin ennen päätöksentekoa olla y</w:t>
      </w:r>
      <w:r>
        <w:t>h</w:t>
      </w:r>
      <w:r>
        <w:t>teydessä Ahvenanmaan hallitukseen ja päätöksentekoon mahdollisesti sisältyvää harkintava</w:t>
      </w:r>
      <w:r>
        <w:t>l</w:t>
      </w:r>
      <w:r>
        <w:t>taa tulee käyttää Ahvenanmaan hallituksen näkemystä vastaavalla tavalla. Päätöksen muodo</w:t>
      </w:r>
      <w:r>
        <w:t>l</w:t>
      </w:r>
      <w:r>
        <w:t>lisesti tekevän valtion viranomaisen tulee siten noudattaa Ahvenanmaan hallituksen kantaa, jos se on juridisesti mahdollista. Esimerkiksi sitä, että tukipolitiikka maakunnassa eroaa tuk</w:t>
      </w:r>
      <w:r>
        <w:t>i</w:t>
      </w:r>
      <w:r>
        <w:t>politiikasta maan muissa osissa, ei yksinään voida pitää juridisena esteenä. Kun valtion vira</w:t>
      </w:r>
      <w:r>
        <w:t>n</w:t>
      </w:r>
      <w:r>
        <w:t>omainen ratkaisee tällaisen hallintoasian, sovel</w:t>
      </w:r>
      <w:r w:rsidR="00407794">
        <w:t>letaan maakunnan lainsäädäntöä.</w:t>
      </w:r>
    </w:p>
    <w:p w:rsidR="00E0351A" w:rsidRDefault="00E0351A" w:rsidP="00E0351A">
      <w:pPr>
        <w:pStyle w:val="LLPerustelujenkappalejako"/>
      </w:pPr>
      <w:r>
        <w:t>Pykälän ei tule estää mahdollisuutta soveltaa 43 §:ää ja edellä mainittujen kansallisten halli</w:t>
      </w:r>
      <w:r>
        <w:t>n</w:t>
      </w:r>
      <w:r>
        <w:t>totehtävien siirtämistä sopimusasetuksen nojalla ahve</w:t>
      </w:r>
      <w:r w:rsidR="00407794">
        <w:t xml:space="preserve">nanmaalaiselle viranomaiselle. </w:t>
      </w:r>
    </w:p>
    <w:p w:rsidR="00E0351A" w:rsidRDefault="00E0351A" w:rsidP="00E0351A">
      <w:pPr>
        <w:pStyle w:val="LLPerustelujenkappalejako"/>
      </w:pPr>
      <w:r w:rsidRPr="00EE6B7C">
        <w:rPr>
          <w:b/>
        </w:rPr>
        <w:t>79 §</w:t>
      </w:r>
      <w:r>
        <w:t xml:space="preserve">. </w:t>
      </w:r>
      <w:r w:rsidRPr="00EE6B7C">
        <w:rPr>
          <w:i/>
        </w:rPr>
        <w:t>Ahvenanmaan hallituksen yhteydet Euroopan unionin komissioon</w:t>
      </w:r>
      <w:r>
        <w:t>. Pykälässä on sää</w:t>
      </w:r>
      <w:r>
        <w:t>n</w:t>
      </w:r>
      <w:r>
        <w:t>nöksiä Ahvenanmaan hallituksen ja komission välisistä yhteyksistä sellaisissa maakuntapäiv</w:t>
      </w:r>
      <w:r>
        <w:t>i</w:t>
      </w:r>
      <w:r>
        <w:t>en lainsäädäntövaltaan kuuluvissa kysymyksissä, jotka koskevat unionin oikeuden ja unionin yhteisen politiikan täytäntöönpanoa Ahvenanmaalla. Ahvenanmaan hallituksella on oikeus o</w:t>
      </w:r>
      <w:r>
        <w:t>l</w:t>
      </w:r>
      <w:r>
        <w:t>la yhteydessä komissioon näissä asioissa. Säännös koskee muodollisia, virallisia yhteyksiä. Se ei vaikuta maakunnan viranomaisten ja komission välisiin epävirallisiin yhteyksiin. Tämä p</w:t>
      </w:r>
      <w:r>
        <w:t>y</w:t>
      </w:r>
      <w:r>
        <w:t>kälä vastaa vuoden 1991 itsehallintolain 59 b §:n 4 momentt</w:t>
      </w:r>
      <w:r w:rsidR="00EE6B7C">
        <w:t>ia.</w:t>
      </w:r>
    </w:p>
    <w:p w:rsidR="00E0351A" w:rsidRDefault="00E0351A" w:rsidP="00E0351A">
      <w:pPr>
        <w:pStyle w:val="LLPerustelujenkappalejako"/>
      </w:pPr>
      <w:r>
        <w:t>Säännöksessä tarkoitettuja kysymyksiä ovat esimerkiksi julkisia hankintoja koskevat ilmo</w:t>
      </w:r>
      <w:r>
        <w:t>i</w:t>
      </w:r>
      <w:r>
        <w:t>tukset, niin kutsutut elinkeinoelämän valtiontukea koskevat ilmoitukset ja rakennerahasto-ohjelmien toimeenpano Ahvenanmaalla siihen liittyvine raportointivelvollisuuksineen. Sää</w:t>
      </w:r>
      <w:r>
        <w:t>n</w:t>
      </w:r>
      <w:r>
        <w:t>nös koskee myös vastaamista sellaisiin komission Suomelle osoittamiin tiedusteluihin, jotka koskevat esimerkiksi lainsäädännön sisältöä tai viranomaisten toimintaa maakuntapäivien toimivalta-aloilla. Säännös ei sen sijaan koske yhteyksiä komissioon kysymyksissä, joissa komissio on ryhtynyt toimenpiteisiin Suomea vastaan sopimusrikkomuksen johdosta. Ka</w:t>
      </w:r>
      <w:r>
        <w:t>n</w:t>
      </w:r>
      <w:r>
        <w:t xml:space="preserve">nanottoja sopimusrikkomusasioissa koskevat </w:t>
      </w:r>
      <w:r w:rsidR="00EE6B7C">
        <w:t>säännökset sisältyvät 80 §:ään.</w:t>
      </w:r>
    </w:p>
    <w:p w:rsidR="00E0351A" w:rsidRDefault="00E0351A" w:rsidP="00E0351A">
      <w:pPr>
        <w:pStyle w:val="LLPerustelujenkappalejako"/>
      </w:pPr>
      <w:r>
        <w:t>Säännös on merkittävä myös 26 §:n 5 kohdan tulkinnan kannalta. Säännös rajaa nimittäin niitä kysymyksiä, jotka sisältyvät kyseiseen kohtaan ja kuuluvat eduskunnan lainsäädäntövaltaan sillä perusteella, että niitä pidetään Suomen suhdetta ulkovaltoihin koskevina asioina. Tällä perusteella maakuntapäivien ja eduskunnan välisen toimivallan jaon vastaisena ei voida pitää esimerkiksi sitä, että Ahvenanmaan hallitus maakuntapäivälailla nimetään unionin oikeutta täytäntöön panevaksi viranomaiseksi, jonka tulee toimittaa komissiolle kyseisen lainsäädä</w:t>
      </w:r>
      <w:r>
        <w:t>n</w:t>
      </w:r>
      <w:r>
        <w:t>nön edellyttämät raportit, eikä sitä, että Ahvenanmaan hallitus esimerkiksi jonkun rakenner</w:t>
      </w:r>
      <w:r>
        <w:t>a</w:t>
      </w:r>
      <w:r>
        <w:t>hasto-ohjelman hallintoviranomaisena toimittaa komissiolle tietyt unionin oikeuden edelly</w:t>
      </w:r>
      <w:r>
        <w:t>t</w:t>
      </w:r>
      <w:r w:rsidR="00EE6B7C">
        <w:t>tämät raportit.</w:t>
      </w:r>
    </w:p>
    <w:p w:rsidR="00E0351A" w:rsidRDefault="00E0351A" w:rsidP="00E0351A">
      <w:pPr>
        <w:pStyle w:val="LLPerustelujenkappalejako"/>
      </w:pPr>
      <w:r>
        <w:t>Unionin oikeuden mukaan erilaiset selonteot tai ilmoitukset (notifikaatiot) toimittaa komiss</w:t>
      </w:r>
      <w:r>
        <w:t>i</w:t>
      </w:r>
      <w:r>
        <w:t>olle yleensä nimenomaan jäsenvaltio. Silloin myös Ahvenanmaan hallituksen selonteot ja i</w:t>
      </w:r>
      <w:r>
        <w:t>l</w:t>
      </w:r>
      <w:r>
        <w:t>moitukset toimitetaan komissiolle Suomen nimissä. Yhteydenotto tapahtuu joko Suomen EU-</w:t>
      </w:r>
      <w:r>
        <w:lastRenderedPageBreak/>
        <w:t>edustuston kautta tai valtioneuvoston EU-sihteeristön tai jonkin muun sellaisen tahon avulla, joka keskitetysti hoitaa myös eri ministeriöiden j</w:t>
      </w:r>
      <w:r w:rsidR="00EE6B7C">
        <w:t xml:space="preserve">a komission välisiä yhteyksiä. </w:t>
      </w:r>
    </w:p>
    <w:p w:rsidR="00E0351A" w:rsidRDefault="00E0351A" w:rsidP="00E0351A">
      <w:pPr>
        <w:pStyle w:val="LLPerustelujenkappalejako"/>
      </w:pPr>
      <w:r>
        <w:t>Säännös ei merkitse sellaista yleissääntöä, että maakunta ensin lähettäisi ilmoituksensa valt</w:t>
      </w:r>
      <w:r>
        <w:t>a</w:t>
      </w:r>
      <w:r>
        <w:t>kunnan toimivaltaiselle viranomaiselle, joka sitten vuorostaan toimittaisi ne eteenpäin. Jos unionin oikeus kuitenkin edellyttää, että jäsenvaltio on nimennyt yhden viranomaisen hoit</w:t>
      </w:r>
      <w:r>
        <w:t>a</w:t>
      </w:r>
      <w:r>
        <w:t>maan tiettyä raportointia koko jäsenvaltion osalta, tämä viranomainen huolehtii myös ma</w:t>
      </w:r>
      <w:r>
        <w:t>a</w:t>
      </w:r>
      <w:r>
        <w:t>kunnan ilmoitusten tai raporttien toimitt</w:t>
      </w:r>
      <w:r w:rsidR="00EE6B7C">
        <w:t>amisesta komissiolle.</w:t>
      </w:r>
    </w:p>
    <w:p w:rsidR="00E0351A" w:rsidRDefault="00E0351A" w:rsidP="00E0351A">
      <w:pPr>
        <w:pStyle w:val="LLPerustelujenkappalejako"/>
      </w:pPr>
      <w:r>
        <w:t>Säännöksen toisen virkkeen mukaan Ahvenanmaan hallitus ja valtioneuvosto sopivat tarke</w:t>
      </w:r>
      <w:r>
        <w:t>m</w:t>
      </w:r>
      <w:r>
        <w:t>min siitä, miten valtioneuvostolle tiedotetaan Ahvenanmaan hallituksen ja komission välisistä yhteyksistä. Tiedottamisen toimivuuteen on kiinnitettävä erityistä huomiota silloin, kun yht</w:t>
      </w:r>
      <w:r>
        <w:t>e</w:t>
      </w:r>
      <w:r>
        <w:t>yksiä EU-edustustoon ei hoideta EU-sihteeristön tai jonkun muun valtioneuvoston yksikön v</w:t>
      </w:r>
      <w:r>
        <w:t>ä</w:t>
      </w:r>
      <w:r>
        <w:t>lityksellä. Säännöksellä korostetaan sitä, että on tärkeää, että valtioneuvosto on tietoinen ma</w:t>
      </w:r>
      <w:r>
        <w:t>a</w:t>
      </w:r>
      <w:r>
        <w:t>kunnan ja komission välisistä</w:t>
      </w:r>
      <w:r w:rsidR="00EE6B7C">
        <w:t xml:space="preserve"> yhteyksistä.</w:t>
      </w:r>
    </w:p>
    <w:p w:rsidR="00E0351A" w:rsidRDefault="00E0351A" w:rsidP="00E0351A">
      <w:pPr>
        <w:pStyle w:val="LLPerustelujenkappalejako"/>
      </w:pPr>
      <w:r w:rsidRPr="00EE6B7C">
        <w:rPr>
          <w:b/>
        </w:rPr>
        <w:t>80 §</w:t>
      </w:r>
      <w:r>
        <w:t xml:space="preserve">. </w:t>
      </w:r>
      <w:r w:rsidRPr="00EE6B7C">
        <w:rPr>
          <w:i/>
        </w:rPr>
        <w:t>Ahvenanmaan asema sopimusrikkomuksia koskevissa asioissa ja Euroopan unionin tuomioistuimessa käsiteltävissä asioissa</w:t>
      </w:r>
      <w:r>
        <w:t>. Pykälää sovelletaan Suomen vastauksen valmist</w:t>
      </w:r>
      <w:r>
        <w:t>e</w:t>
      </w:r>
      <w:r>
        <w:t>luun vastattaessa komission sellaisiin kannanottoihin, jotka koskevat puutteita jäsenvaltion velvollisuuksien täyttämisessä siltä osin, kuin velvollisuuksien täyttäminen kuuluu maakunt</w:t>
      </w:r>
      <w:r>
        <w:t>a</w:t>
      </w:r>
      <w:r>
        <w:t>päivien lainsäädäntövaltaan, ja Suomen kannanottoihin, jotka tällaisessa asiassa esitetään E</w:t>
      </w:r>
      <w:r>
        <w:t>u</w:t>
      </w:r>
      <w:r>
        <w:t>roopan unionin tuomioistuimessa. Pykälä koskee siten valmistelua maakuntaa koskevissa s</w:t>
      </w:r>
      <w:r>
        <w:t>o</w:t>
      </w:r>
      <w:r>
        <w:t>pimusrikkomusasioissa (ks. HE 18/2002 vp, s. 22). Se vastaa vuoden 1991 itsehallintolain 59 c §:n 1 momenttia ja 2</w:t>
      </w:r>
      <w:r w:rsidR="00EE6B7C">
        <w:t xml:space="preserve"> momentin ensimmäistä virkettä.</w:t>
      </w:r>
    </w:p>
    <w:p w:rsidR="00E0351A" w:rsidRDefault="00E0351A" w:rsidP="00E0351A">
      <w:pPr>
        <w:pStyle w:val="LLPerustelujenkappalejako"/>
      </w:pPr>
      <w:r>
        <w:t>Yhteisen valmistelun tavoitteena on pyrkiä kansallisella tasolla sovittamaan yhteen Ahvena</w:t>
      </w:r>
      <w:r>
        <w:t>n</w:t>
      </w:r>
      <w:r>
        <w:t>maan hallituksen ja valtioneuvoston kannat siten, että Suomi voi jäsenvaltion ominaisuudessa esittää yhden kannan komissiolle antamissaan vastauksissa ja EU:n tuomioistuimissa esitt</w:t>
      </w:r>
      <w:r>
        <w:t>ä</w:t>
      </w:r>
      <w:r>
        <w:t>missään vastineissa. Suomen kannanotot perustuvat yhteiseen valmisteluun, jossa maakunnan ja valtion kannat punnitaan keskenään ja tarvittaessa sovitetaan yhteen. Vaikka Suomen hall</w:t>
      </w:r>
      <w:r>
        <w:t>i</w:t>
      </w:r>
      <w:r>
        <w:t>tus viime kädessä päättää Suomen vastausten ja kannanottojen sisällöstä Ahvenanmaata ko</w:t>
      </w:r>
      <w:r>
        <w:t>s</w:t>
      </w:r>
      <w:r>
        <w:t>kevissa sopimusrikkomusasioissa, tulisi vastausten ja kannanottojen valmistelussa kiinnittää erityistä huomiota myös Ahvenanmaan oikeuteen puolustautua. Esimerkiksi sellaisessa tila</w:t>
      </w:r>
      <w:r>
        <w:t>n</w:t>
      </w:r>
      <w:r>
        <w:t>teessa, jossa komissio katsoo maakuntalainsäädännön olevan unionin oikeuden vastainen, tul</w:t>
      </w:r>
      <w:r>
        <w:t>i</w:t>
      </w:r>
      <w:r>
        <w:t>si Suomen kannanotosta yleensä käydä ilmi, millä perusteella Ahvenanmaan hallitus katsoo maakuntapäivälain olevan sopusoinnussa unionin oikeuden kanssa, vaikka valtakunnan vira</w:t>
      </w:r>
      <w:r>
        <w:t>n</w:t>
      </w:r>
      <w:r>
        <w:t>omaiset olisivat samaa mieltä komission kanssa</w:t>
      </w:r>
      <w:r w:rsidR="00EE6B7C">
        <w:t xml:space="preserve"> yhteisön oikeuden tulkinnasta.</w:t>
      </w:r>
    </w:p>
    <w:p w:rsidR="00E0351A" w:rsidRDefault="00E0351A" w:rsidP="00E0351A">
      <w:pPr>
        <w:pStyle w:val="LLPerustelujenkappalejako"/>
      </w:pPr>
      <w:r>
        <w:t xml:space="preserve">Pykälän 2 </w:t>
      </w:r>
      <w:r w:rsidRPr="00EE6B7C">
        <w:rPr>
          <w:i/>
        </w:rPr>
        <w:t>momentin</w:t>
      </w:r>
      <w:r>
        <w:t xml:space="preserve"> säännösten tavoitteena on ilmaista selvästi, että Ahvenanmaan hallitu</w:t>
      </w:r>
      <w:r>
        <w:t>k</w:t>
      </w:r>
      <w:r>
        <w:t>sen kannan tulee aina käydä ilmi Suomen vastauksesta ja kannanotosta tilanteessa, jossa Su</w:t>
      </w:r>
      <w:r>
        <w:t>o</w:t>
      </w:r>
      <w:r>
        <w:t>mi jäsenvaltiona saatetaan vastuuseen maakunnan toimenpiteen tai laiminlyönnin johdosta. Kuten kaikissa EU-asioissa, lähtökohtana on yhteiseen kantaan pyrkiminen. Yhteensovittam</w:t>
      </w:r>
      <w:r>
        <w:t>i</w:t>
      </w:r>
      <w:r>
        <w:t>nen tapahtuu valtioneuvoston valmistelujärjestelmässä, ja siinä otetaan huomioon valtione</w:t>
      </w:r>
      <w:r>
        <w:t>u</w:t>
      </w:r>
      <w:r>
        <w:t>voston periaatepäätös (23.4.2009). Kyseiset asiat käsitellään tarvittaessa EU:n ministerivali</w:t>
      </w:r>
      <w:r>
        <w:t>o</w:t>
      </w:r>
      <w:r>
        <w:t>kunnassa, jossa maaneuvoksella on oikeus tulla kuulluksi. Periaatepäätöksen mukaan ennen ministerivaliokuntakäsittelyä on maaneuvoksen pyynnöstä järjestettävä kokous pääministerin kanssa. Kokoukseen voivat osallistua myös ulkoasiainministeri, Ahvenanmaata koskevista asioista vastaava ministeri sekä muut ministerit, joiden toimialaan käsiteltävä asia kuuluu. Kokous voidaan järjestää lakiehdotuksen 52 §:ssä tarkoitetun periaatteellisten ja laaja-alaista merkitystä omaavien kysymysten yhteensovittamis</w:t>
      </w:r>
      <w:r w:rsidR="00EE6B7C">
        <w:t>en puitteissa.</w:t>
      </w:r>
    </w:p>
    <w:p w:rsidR="00E0351A" w:rsidRDefault="00E0351A" w:rsidP="00E0351A">
      <w:pPr>
        <w:pStyle w:val="LLPerustelujenkappalejako"/>
      </w:pPr>
      <w:r>
        <w:lastRenderedPageBreak/>
        <w:t>Jos yhteiseen kantaan ei yhteensovittamisyrityksistä huolimatta päästä, Suomen vastaus ja kannanotto on Ahvenanmaan hallituksen pyynnöstä laadittava siten, että sen kanta käy siitä ilmi. Ehdotetun säännöksen mukaan Ahvenanmaan kanta asiassa on käytävä ilmi siten, että Ahvenanmaan esittämät perustelut tuodaan esille. Lähtökohtana on, että kanta esitetään siinä muodossa kuin Ahvenanma</w:t>
      </w:r>
      <w:r w:rsidR="00EE6B7C">
        <w:t xml:space="preserve">an hallitus on sen hyväksynyt. </w:t>
      </w:r>
    </w:p>
    <w:p w:rsidR="00E0351A" w:rsidRDefault="00E0351A" w:rsidP="00E0351A">
      <w:pPr>
        <w:pStyle w:val="LLPerustelujenkappalejako"/>
      </w:pPr>
      <w:r>
        <w:t>Kun perustuslakivaliokunta antoi lausuntonsa vuoden 1991 itsehallintolain nykyisestä 59 c § 1 momentin säädöksestä, se totesi mietinnössään (PeVM 6/2009 vp.), että valtakunnan vira</w:t>
      </w:r>
      <w:r>
        <w:t>n</w:t>
      </w:r>
      <w:r>
        <w:t>omaisen ja maakunnan tulisi ensi kädessä yrittää yhteensovittaa kantansa tarkoitetuissa kys</w:t>
      </w:r>
      <w:r>
        <w:t>y</w:t>
      </w:r>
      <w:r>
        <w:t>myksissä, jotta Suomella olisi yhteinen johdonmukainen kanta. Perustusvaliokunnan mielestä on tärkeää, että myös asioissa, joissa yhteistä kantaa ei löydetä ja joissa Suomen kanta tai ka</w:t>
      </w:r>
      <w:r>
        <w:t>n</w:t>
      </w:r>
      <w:r>
        <w:t>nanotto maakunnan pyynnöstä laaditaan niin, että myös maakunnan kanta selviää siitä, ei tu</w:t>
      </w:r>
      <w:r>
        <w:t>o</w:t>
      </w:r>
      <w:r>
        <w:t>da tuomioistuimessa esiin kahta keskenään ristiriidassa olevaa kantaa. Näissä tapauksissa ka</w:t>
      </w:r>
      <w:r>
        <w:t>n</w:t>
      </w:r>
      <w:r>
        <w:t>taa tulisi pyrkiä muotoilemaan kirjelmissä ja suullisessa käsittelyssä niin, että valtioneuvoston päättämän Suomen kannan ja perusteluiden ohella nostettaisiin esiin Ahvenanmaan Suomen kannasta eroava kanta sekä ne perustelut, jotka tukevat tätä kantaa oikeudellisesti merkittäv</w:t>
      </w:r>
      <w:r>
        <w:t>ä</w:t>
      </w:r>
      <w:r w:rsidR="00EE6B7C">
        <w:t>nä olosuhteena.</w:t>
      </w:r>
    </w:p>
    <w:p w:rsidR="00E0351A" w:rsidRDefault="00E0351A" w:rsidP="00E0351A">
      <w:pPr>
        <w:pStyle w:val="LLPerustelujenkappalejako"/>
      </w:pPr>
      <w:commentRangeStart w:id="1053"/>
      <w:del w:id="1054" w:author="Sommardal Jasmine" w:date="2017-08-21T16:52:00Z">
        <w:r w:rsidDel="0059506A">
          <w:delText>Jos komissio on käynnistänyt valvontamenettelyn tai nostaa kanteen Suomea vastaan maaku</w:delText>
        </w:r>
        <w:r w:rsidDel="0059506A">
          <w:delText>n</w:delText>
        </w:r>
        <w:r w:rsidDel="0059506A">
          <w:delText>nan toiminnasta tai laiminlyönneistä johtuen, valtioneuvoston ei tule Ahvenanmaan hallitu</w:delText>
        </w:r>
        <w:r w:rsidDel="0059506A">
          <w:delText>k</w:delText>
        </w:r>
        <w:r w:rsidDel="0059506A">
          <w:delText xml:space="preserve">sen tahdon vastaisesti kannattaa komission mielipidettä tai myöntää kanne tavalla, joka estäisi asian EU-oikeuden oikeasta tulkinnasta viemistä EU-tuomioistuimeen päätettäväksi. </w:delText>
        </w:r>
      </w:del>
      <w:commentRangeEnd w:id="1053"/>
      <w:r w:rsidR="00DC0DA7">
        <w:rPr>
          <w:rStyle w:val="CommentReference"/>
        </w:rPr>
        <w:commentReference w:id="1053"/>
      </w:r>
      <w:r>
        <w:t>Tuomi</w:t>
      </w:r>
      <w:r>
        <w:t>o</w:t>
      </w:r>
      <w:r>
        <w:t>istuin on päätöksessään riippumaton osapuolten tulkinnoista</w:t>
      </w:r>
      <w:r w:rsidR="00EE6B7C">
        <w:t xml:space="preserve"> tai vastaajan suostumuksesta. </w:t>
      </w:r>
    </w:p>
    <w:p w:rsidR="00E0351A" w:rsidRDefault="00E0351A" w:rsidP="00E0351A">
      <w:pPr>
        <w:pStyle w:val="LLPerustelujenkappalejako"/>
      </w:pPr>
      <w:r>
        <w:t>Pykälää ei sovelleta tilanteisiin, joissa ainoastaan valtakunta on asetettu vastuuseen. Näissä t</w:t>
      </w:r>
      <w:r>
        <w:t>i</w:t>
      </w:r>
      <w:r>
        <w:t>lanteissa valtakunnalla ei ole velvollisuutta muotoilla Suomen vastausta niin, että Ahvena</w:t>
      </w:r>
      <w:r>
        <w:t>n</w:t>
      </w:r>
      <w:r>
        <w:t>maan hallituksen mielipide ilmenee. Komissiolle annettu vastaus asiassa, joka koskee ainoa</w:t>
      </w:r>
      <w:r>
        <w:t>s</w:t>
      </w:r>
      <w:r>
        <w:t>taan valtakuntaa, mutta joka toimivallanjaon mukaan kuuluu maakuntapäivien lainsäädänt</w:t>
      </w:r>
      <w:r>
        <w:t>ö</w:t>
      </w:r>
      <w:r>
        <w:t>valtaan, voi myöhemmässä vaiheessa saada jopa suuren merkityksen Ahvenanmaalle. Siksi on mahdollista, että Ahvenanmaalla on perusteltu etu nostaa mielipiteensä esille asian kansall</w:t>
      </w:r>
      <w:r>
        <w:t>i</w:t>
      </w:r>
      <w:r>
        <w:t>sessa valmistelussa. Tämän Ahvenanmaan hallitus voi tehdä valtioneuvoston valmistelussa, ja valtioneuvoston on muotoillessaan Suomen vastausta pyrittävä siihen, ettei vastaus haittaa ma</w:t>
      </w:r>
      <w:r w:rsidR="00EE6B7C">
        <w:t>akunnan etuja.</w:t>
      </w:r>
    </w:p>
    <w:p w:rsidR="00E0351A" w:rsidRDefault="00E0351A" w:rsidP="00E0351A">
      <w:pPr>
        <w:pStyle w:val="LLPerustelujenkappalejako"/>
      </w:pPr>
      <w:r>
        <w:t>Maakunnalle ei ole ainoastaan tärkeää miten kirjallisia vastauksia muotoillaan, vaan myös mahdollisuus suullisesti tuoda mielipiteet esiin oikeuden käsittelyssä ja ennen kaikkea ma</w:t>
      </w:r>
      <w:r>
        <w:t>h</w:t>
      </w:r>
      <w:r>
        <w:t>dollisuus suoraan vastata kysymyksiin tuomioistuimessa. Suullista käsittelyä pyytäessä os</w:t>
      </w:r>
      <w:r>
        <w:t>a</w:t>
      </w:r>
      <w:r>
        <w:t xml:space="preserve">puolen on unionin </w:t>
      </w:r>
      <w:ins w:id="1055" w:author="Suvanto Kaija" w:date="2017-08-10T13:48:00Z">
        <w:r w:rsidR="00150D21">
          <w:t xml:space="preserve">tuomioistuimen työjärjestyksen </w:t>
        </w:r>
      </w:ins>
      <w:del w:id="1056" w:author="Suvanto Kaija" w:date="2017-08-10T13:48:00Z">
        <w:r w:rsidDel="00150D21">
          <w:delText>oikeudenkäyntisääntöjen</w:delText>
        </w:r>
      </w:del>
      <w:r>
        <w:t xml:space="preserve"> 76 artiklan sekä </w:t>
      </w:r>
      <w:del w:id="1057" w:author="Suvanto Kaija" w:date="2017-08-10T13:48:00Z">
        <w:r w:rsidDel="00150D21">
          <w:delText>tribunaali</w:delText>
        </w:r>
      </w:del>
      <w:del w:id="1058" w:author="Suvanto Kaija" w:date="2017-08-10T13:49:00Z">
        <w:r w:rsidDel="00150D21">
          <w:delText>n</w:delText>
        </w:r>
      </w:del>
      <w:ins w:id="1059" w:author="Suvanto Kaija" w:date="2017-08-10T13:49:00Z">
        <w:r w:rsidR="00150D21">
          <w:t xml:space="preserve"> unionin yleisen tuomioistuimen työjärjestyksen</w:t>
        </w:r>
      </w:ins>
      <w:del w:id="1060" w:author="Suvanto Kaija" w:date="2017-08-10T13:49:00Z">
        <w:r w:rsidDel="00150D21">
          <w:delText xml:space="preserve"> oikeudenkäyntisääntöjen</w:delText>
        </w:r>
      </w:del>
      <w:r>
        <w:t xml:space="preserve"> 106 arti</w:t>
      </w:r>
      <w:r>
        <w:t>k</w:t>
      </w:r>
      <w:r>
        <w:t xml:space="preserve">lan mukaan kerrottava perustelut toiveelleen tulla kuulluksi. Ahvenanmaan hallitus voi pyytää ulkoministeriöltä, että Suomi </w:t>
      </w:r>
      <w:ins w:id="1061" w:author="Suvanto Kaija" w:date="2017-08-10T13:49:00Z">
        <w:r w:rsidR="00150D21">
          <w:t>pyytää</w:t>
        </w:r>
      </w:ins>
      <w:del w:id="1062" w:author="Suvanto Kaija" w:date="2017-08-10T13:49:00Z">
        <w:r w:rsidDel="00150D21">
          <w:delText>hakee</w:delText>
        </w:r>
      </w:del>
      <w:r>
        <w:t xml:space="preserve"> suullista käsittelyä ja että maakunnalla on edust</w:t>
      </w:r>
      <w:r>
        <w:t>a</w:t>
      </w:r>
      <w:r>
        <w:t xml:space="preserve">jansa neuvotteluissa. Kysymys suullisen </w:t>
      </w:r>
      <w:commentRangeStart w:id="1063"/>
      <w:ins w:id="1064" w:author="Suvanto Kaija" w:date="2017-08-10T14:00:00Z">
        <w:r w:rsidR="00C10950">
          <w:t>käsittelyn</w:t>
        </w:r>
      </w:ins>
      <w:del w:id="1065" w:author="Suvanto Kaija" w:date="2017-08-10T14:00:00Z">
        <w:r w:rsidDel="00C10950">
          <w:delText>neuvottelun</w:delText>
        </w:r>
      </w:del>
      <w:commentRangeEnd w:id="1063"/>
      <w:r w:rsidR="00C10950">
        <w:rPr>
          <w:rStyle w:val="CommentReference"/>
        </w:rPr>
        <w:commentReference w:id="1063"/>
      </w:r>
      <w:r>
        <w:t xml:space="preserve"> pyytämisestä ja maakunnan edustajan roolista käsittelyssä käsitellään tarvittaessa EU-ministerivaliokunnassa Ahvena</w:t>
      </w:r>
      <w:r>
        <w:t>n</w:t>
      </w:r>
      <w:r>
        <w:t>maata koskevien EU-asioiden käs</w:t>
      </w:r>
      <w:r w:rsidR="00EE6B7C">
        <w:t xml:space="preserve">ittelyn linjausten mukaisesti. </w:t>
      </w:r>
    </w:p>
    <w:p w:rsidR="00E0351A" w:rsidRDefault="00E0351A" w:rsidP="00E0351A">
      <w:pPr>
        <w:pStyle w:val="LLPerustelujenkappalejako"/>
      </w:pPr>
      <w:commentRangeStart w:id="1066"/>
      <w:r w:rsidRPr="00EE6B7C">
        <w:rPr>
          <w:b/>
        </w:rPr>
        <w:t>81 §</w:t>
      </w:r>
      <w:r>
        <w:t xml:space="preserve">. </w:t>
      </w:r>
      <w:commentRangeEnd w:id="1066"/>
      <w:r w:rsidR="00A362F4">
        <w:rPr>
          <w:rStyle w:val="CommentReference"/>
        </w:rPr>
        <w:commentReference w:id="1066"/>
      </w:r>
      <w:r w:rsidRPr="00861D90">
        <w:rPr>
          <w:i/>
        </w:rPr>
        <w:t>Ahvenanmaan osallistuminen käsittelyyn EU-tuomioistuimessa</w:t>
      </w:r>
      <w:r>
        <w:t>. Pykälässä säädetään Ahvenanmaan oikeudesta osallistua tuomioistuimen suulliseen käsittelyyn. Säännös vastaa 59 c § 2 momentin toista virkettä nykyisessä it</w:t>
      </w:r>
      <w:r w:rsidR="00EE6B7C">
        <w:t>sehallintolaissa.</w:t>
      </w:r>
    </w:p>
    <w:p w:rsidR="00E0351A" w:rsidRDefault="00E0351A" w:rsidP="00E0351A">
      <w:pPr>
        <w:pStyle w:val="LLPerustelujenkappalejako"/>
      </w:pPr>
      <w:r>
        <w:t>Jos tuomioistuin päättää järjestää suullisen käsittelyn, maakunnalla on aina tämä oikeus, jos asia koskee ahvenanmaalaisten viranomaisten toimenpiteitä tai laiminlyöntejä. Koska Ahv</w:t>
      </w:r>
      <w:r>
        <w:t>e</w:t>
      </w:r>
      <w:r>
        <w:t>nanmaan kannan tulee ilmetä jo kirjallisessa menettelyssä ja koska sen jälkeen ei ole mahdo</w:t>
      </w:r>
      <w:r>
        <w:t>l</w:t>
      </w:r>
      <w:r>
        <w:lastRenderedPageBreak/>
        <w:t>lista suullisessa käsittelyssä toistaa kirjallisesti esitettyä, tärkein merkitys Ahvenanmaan edu</w:t>
      </w:r>
      <w:r>
        <w:t>s</w:t>
      </w:r>
      <w:r>
        <w:t>tajan paikalla olemiseen suullisessa käsittelyssä on se, että mahdollisiin kysymyksiin voidaan vastata välittömästi. Jos kysymykset koskevat esimerkiksi syitä siihen, miksi ahvenanmaala</w:t>
      </w:r>
      <w:r>
        <w:t>i</w:t>
      </w:r>
      <w:r>
        <w:t>set viranomaiset ovat toimineet tietyllä tavalla, Ahvenanmaan edustaja lienee paras taho va</w:t>
      </w:r>
      <w:r>
        <w:t>s</w:t>
      </w:r>
      <w:r>
        <w:t>taamaan tähän kysymykseen. Suomen vastaus muotoillaan jo kirjallisessa menettelyssä. Siksi on mahdotonta tuoda esiin ristiriitaisia kantoja suullisessa käsittelyssä. Valtioneuvoston ja Ahvenanmaan hallituksen on siten etukäteen sovitt</w:t>
      </w:r>
      <w:r w:rsidR="00EE6B7C">
        <w:t xml:space="preserve">ava siitä, mitä aiotaan sanoa. </w:t>
      </w:r>
    </w:p>
    <w:p w:rsidR="00E0351A" w:rsidRDefault="00E0351A" w:rsidP="00E0351A">
      <w:pPr>
        <w:pStyle w:val="LLPerustelujenkappalejako"/>
      </w:pPr>
      <w:r>
        <w:t xml:space="preserve">Johtuen siitä, että ainoastaan jäsenvaltioilla on etuoikeutettu asema osapuolena, vastaajana on ainoastaan jäsenvaltio Suomi, toisin sanoen Suomen hallitus. </w:t>
      </w:r>
      <w:ins w:id="1067" w:author="Sommardal Jasmine" w:date="2017-08-22T15:14:00Z">
        <w:r w:rsidR="00A362F4">
          <w:t>Valtioneuvoston ohjesäännön (262/2003) 13 §:n, ulkoasiainministeriöstä annetun valtioneuvoston asetuksen (1171/2005) 1 §:n 20 kohdan sekä ulkoasiainministeriön työjärjestyksen (550/2008) 41 §:n mukaan on ulk</w:t>
        </w:r>
        <w:r w:rsidR="00A362F4">
          <w:t>o</w:t>
        </w:r>
        <w:r w:rsidR="00A362F4">
          <w:t>asiainministeriön tehtävänä Suomen edustaminen Euroopan unionin tuomioistuimissa ja Su</w:t>
        </w:r>
        <w:r w:rsidR="00A362F4">
          <w:t>o</w:t>
        </w:r>
        <w:r w:rsidR="00A362F4">
          <w:t>mea koskevissa valvontamenettelyissä Euroopan unionin jäsenenä. Valtionasiamies edustaa Suomea tuomioistuimessa</w:t>
        </w:r>
      </w:ins>
      <w:ins w:id="1068" w:author="Sommardal Jasmine" w:date="2017-08-22T15:28:00Z">
        <w:r w:rsidR="00B21DB2">
          <w:t>. Ahvenanmaan hallituksen edustajalla on oikeus osallistua valtio</w:t>
        </w:r>
        <w:r w:rsidR="00B21DB2">
          <w:t>n</w:t>
        </w:r>
        <w:r w:rsidR="00B21DB2">
          <w:t xml:space="preserve">asiamiehen kanssa suulliseen käsittelyyn ja tuomioistuin voi kuulla häntä asiantuntijana. </w:t>
        </w:r>
      </w:ins>
      <w:ins w:id="1069" w:author="Sommardal Jasmine" w:date="2017-08-22T15:29:00Z">
        <w:r w:rsidR="00B21DB2" w:rsidRPr="00B21DB2">
          <w:t>A</w:t>
        </w:r>
        <w:r w:rsidR="00B21DB2" w:rsidRPr="00B21DB2">
          <w:t>h</w:t>
        </w:r>
        <w:r w:rsidR="00B21DB2" w:rsidRPr="00B21DB2">
          <w:t>venanmaan hallituksen edustajalla on oikeus osallistua valtionasiamiehen kanssa suulliseen käsittelyyn ja tuomioistuin voi kuulla häntä asiantuntijana. Lisäksi on mahdollista, että Ahv</w:t>
        </w:r>
        <w:r w:rsidR="00B21DB2" w:rsidRPr="00B21DB2">
          <w:t>e</w:t>
        </w:r>
        <w:r w:rsidR="00B21DB2" w:rsidRPr="00B21DB2">
          <w:t>nanmaan edustaja valtuutetaan erikseen ulkoasiainministerin päätöksellä valtioneuvoston va</w:t>
        </w:r>
        <w:r w:rsidR="00B21DB2" w:rsidRPr="00B21DB2">
          <w:t>h</w:t>
        </w:r>
        <w:r w:rsidR="00B21DB2" w:rsidRPr="00B21DB2">
          <w:t xml:space="preserve">vistamien ja Ahvenanmaan hallituksen kanssa yhteistyössä laadittujen kantojen mukaisesti edustamaan Suomea asiassa, joka koskee puutteita jäsenvaltion velvollisuuksien täyttämisessä ja joka ainoastaan koskee Ahvenanmaan toimenpiteitä tai laiminlyöntejä. </w:t>
        </w:r>
      </w:ins>
      <w:del w:id="1070" w:author="Sommardal Jasmine" w:date="2017-08-22T15:28:00Z">
        <w:r w:rsidDel="00B21DB2">
          <w:delText>Kun myös Ahv</w:delText>
        </w:r>
        <w:r w:rsidDel="00B21DB2">
          <w:delText>e</w:delText>
        </w:r>
        <w:r w:rsidDel="00B21DB2">
          <w:delText>nanmaa osallistuu, Suomella on kaksi edustajaa, eli valtionasiamies ja Ahvenanmaan edustaja. Ahvenanmaan edustajalla voi myös silloin olla oikeus vetoamiseen yhdessä valtionasiamiehen kanssa</w:delText>
        </w:r>
      </w:del>
      <w:ins w:id="1071" w:author="Sommardal Jasmine" w:date="2017-08-22T15:30:00Z">
        <w:r w:rsidR="00B21DB2" w:rsidRPr="00B21DB2">
          <w:t xml:space="preserve"> </w:t>
        </w:r>
        <w:r w:rsidR="00B21DB2">
          <w:t>Tällöin Ahvenanmaan hallituksen edustaja voi käyttää puhevaltaa joko yksin tai yhde</w:t>
        </w:r>
        <w:r w:rsidR="00B21DB2">
          <w:t>s</w:t>
        </w:r>
        <w:r w:rsidR="00B21DB2">
          <w:t>sä Suomen hallitusta edustavan valtionasiamiehen kanssa</w:t>
        </w:r>
      </w:ins>
      <w:r>
        <w:t xml:space="preserve">, jos tuomioistuin </w:t>
      </w:r>
      <w:ins w:id="1072" w:author="Sommardal Jasmine" w:date="2017-08-22T15:47:00Z">
        <w:r w:rsidR="00F00351">
          <w:t xml:space="preserve">poikkeuksellisesti </w:t>
        </w:r>
      </w:ins>
      <w:r>
        <w:t>sallii kahden edustajan puheenvuorot. Myös tällaisessa tilanteessa edustajien tule</w:t>
      </w:r>
      <w:r w:rsidR="00EE6B7C">
        <w:t>e sovittaa puheenvuorot yhteen.</w:t>
      </w:r>
    </w:p>
    <w:p w:rsidR="00E0351A" w:rsidDel="00B21DB2" w:rsidRDefault="00E0351A" w:rsidP="00E0351A">
      <w:pPr>
        <w:pStyle w:val="LLPerustelujenkappalejako"/>
        <w:rPr>
          <w:del w:id="1073" w:author="Sommardal Jasmine" w:date="2017-08-22T15:30:00Z"/>
        </w:rPr>
      </w:pPr>
      <w:del w:id="1074" w:author="Sommardal Jasmine" w:date="2017-08-22T15:14:00Z">
        <w:r w:rsidDel="00A362F4">
          <w:delText>Valtioneuvoston ohjesäännön (262/2003) 13 §:n, ulkoasiainministeriöstä annetun valtione</w:delText>
        </w:r>
        <w:r w:rsidDel="00A362F4">
          <w:delText>u</w:delText>
        </w:r>
        <w:r w:rsidDel="00A362F4">
          <w:delText>voston asetuksen (1171/2005) 1 § 20 kohdan sekä ulkoasiainministeriön työjärjestyksen (550/2008) 41 §:n mukaan on ulkoasiainministeriön tehtävänä Suomen edustaminen Euroopan unionin tuomioistuimissa ja Suomea koskevissa valvontamenettelyissä Euroopan unionin j</w:delText>
        </w:r>
        <w:r w:rsidDel="00A362F4">
          <w:delText>ä</w:delText>
        </w:r>
        <w:r w:rsidDel="00A362F4">
          <w:delText>senenä. Valtionasiamies edustaa Suomea tuomioistuimessa</w:delText>
        </w:r>
      </w:del>
      <w:del w:id="1075" w:author="Sommardal Jasmine" w:date="2017-08-22T15:30:00Z">
        <w:r w:rsidDel="00B21DB2">
          <w:delText>, mutta on lisäksi mahdollista, että Ahvenanmaan edustajalle annetaan oikeus valtioneuvoston vahvistamien ja Ahvenanmaan hallituksen kanssa yhteistyössä laadittujen kantojen mukaisesti edustaa Suomea yksin asioissa, jotka koskevat puutteita jäsenvaltion velvollisuuksien täyttämisessä ja jotka ainoastaan kosk</w:delText>
        </w:r>
        <w:r w:rsidDel="00B21DB2">
          <w:delText>e</w:delText>
        </w:r>
        <w:r w:rsidDel="00B21DB2">
          <w:delText>vat Ahvenanmaan to</w:delText>
        </w:r>
        <w:r w:rsidR="00EE6B7C" w:rsidDel="00B21DB2">
          <w:delText>imenpiteitä tai laiminlyöntejä.</w:delText>
        </w:r>
      </w:del>
    </w:p>
    <w:p w:rsidR="00E0351A" w:rsidRDefault="00E0351A" w:rsidP="00E0351A">
      <w:pPr>
        <w:pStyle w:val="LLPerustelujenkappalejako"/>
      </w:pPr>
      <w:r w:rsidRPr="00EE6B7C">
        <w:rPr>
          <w:b/>
        </w:rPr>
        <w:t>82 §</w:t>
      </w:r>
      <w:r>
        <w:t xml:space="preserve">. </w:t>
      </w:r>
      <w:r w:rsidRPr="00861D90">
        <w:rPr>
          <w:i/>
        </w:rPr>
        <w:t>Esitys EU-tuomioistuimelle kuuluvassa asiassa</w:t>
      </w:r>
      <w:r>
        <w:t>. Pykälä koskee tilanteita, joissa Ahv</w:t>
      </w:r>
      <w:r>
        <w:t>e</w:t>
      </w:r>
      <w:r>
        <w:t>nanmaan hallitus toivoo Suomen nostavan kanteen jossain kysymyksessä tai osallistua joss</w:t>
      </w:r>
      <w:r>
        <w:t>a</w:t>
      </w:r>
      <w:r>
        <w:t>kin tuomioistuimessa vireillä olevaan asiaan tai lausua asiassa, jossa kansallinen tuomioistuin on pyytänyt ennakkoratkaisua EU-tuomioistuimelta. Näissä tapauksissa jäsenvaltio esiintyy osapuolena tai väliin tulijana. Pykälä vastaa 59 c §:n 3 momenttia vuoden 1991 itsehallint</w:t>
      </w:r>
      <w:r>
        <w:t>o</w:t>
      </w:r>
      <w:r w:rsidR="004F0437">
        <w:t xml:space="preserve">laissa. </w:t>
      </w:r>
    </w:p>
    <w:p w:rsidR="00E0351A" w:rsidRDefault="00E0351A" w:rsidP="00E0351A">
      <w:pPr>
        <w:pStyle w:val="LLPerustelujenkappalejako"/>
      </w:pPr>
      <w:r>
        <w:t>Koska Ahvenanmaalla voi olla suuri ja oikeutettu etu myös näissä asioissa, Ahvenanmaan ha</w:t>
      </w:r>
      <w:r>
        <w:t>l</w:t>
      </w:r>
      <w:r>
        <w:t>lituksella tulisi olla mahdollisuus tehdä valtioneuvostolle ehdotus, että Suomen tulisi nostaa kanne, tehdä väliintulo tai antaa lausunto. Tämä ei koske ainoastaan tapauksia, joissa asia ku</w:t>
      </w:r>
      <w:r>
        <w:t>u</w:t>
      </w:r>
      <w:r>
        <w:t>luu Ahvenanmaan toimivaltaan, mutta myös tilanteissa joissa asialla voi olla erityinen merk</w:t>
      </w:r>
      <w:r>
        <w:t>i</w:t>
      </w:r>
      <w:r>
        <w:t>tys Ahvenanmaalle samalla tavoin kuin tilanne on 73 §:n 1 momentissa tarkoitetuissa tapau</w:t>
      </w:r>
      <w:r>
        <w:t>k</w:t>
      </w:r>
      <w:r>
        <w:t xml:space="preserve">sissa. Mikäli Ahvenanmaan hallitus tekee tällaisen perustellun esityksen, valtioneuvoston ei </w:t>
      </w:r>
      <w:r>
        <w:lastRenderedPageBreak/>
        <w:t>tulisi vastustaa sitä ilman painavia syitä. Painava syy voi olla se, että esitetty toimenpide on vastoin maan jäsenvaltioetuja tai m</w:t>
      </w:r>
      <w:r w:rsidR="004F0437">
        <w:t xml:space="preserve">uutoin voi haitata maan etuja. </w:t>
      </w:r>
    </w:p>
    <w:p w:rsidR="00E0351A" w:rsidRDefault="00E0351A" w:rsidP="00E0351A">
      <w:pPr>
        <w:pStyle w:val="LLPerustelujenkappalejako"/>
      </w:pPr>
      <w:r>
        <w:t>Perustuslakivaliokunta totesi lausunnossaan 6/2009, että 59 c §:n säännöksiä on muotoiltu j</w:t>
      </w:r>
      <w:r>
        <w:t>o</w:t>
      </w:r>
      <w:r>
        <w:t>ka suhteessa niin, että maakunnalla on sitä koskevissa sopimuksen rikkomis- ja tuomioistui</w:t>
      </w:r>
      <w:r>
        <w:t>n</w:t>
      </w:r>
      <w:r>
        <w:t>asioissa niin laaja vaikutus kuin mahdollista valtionsäännön ja EU-oikeuden puitteissa. To</w:t>
      </w:r>
      <w:r>
        <w:t>i</w:t>
      </w:r>
      <w:r>
        <w:t>saalta on tärkeää turvata maakunnan mahdollisuuksia saada näkökulmansa esiin Suomen va</w:t>
      </w:r>
      <w:r>
        <w:t>s</w:t>
      </w:r>
      <w:r>
        <w:t>tauksessa ja kannassa myös tapauksissa, joissa maakunnalla on valtiosta eriävä käsitys EU-oikeuden tulkinnasta. Toisaalta on valiokunnan mielestä tärkeää, että säännökset eivät missään tilassa johda siihen, että valtioneuvostolla on velvollisuus luopua omasta kannasta tai tuoda esiin maakunnan kanta jäsenvaltion kantana tai ehdoton velvollisuus ryhtyä toimenpiteisiin kanteen nostamise</w:t>
      </w:r>
      <w:r w:rsidR="004F0437">
        <w:t>ksi tai välintulon tekemiseksi.</w:t>
      </w:r>
    </w:p>
    <w:p w:rsidR="00E0351A" w:rsidRDefault="00E0351A" w:rsidP="00E0351A">
      <w:pPr>
        <w:pStyle w:val="LLPerustelujenkappalejako"/>
      </w:pPr>
      <w:r>
        <w:t>Tilanteissa, joissa Ahvenanmaa oikeushenkilön ominaisuudessa nostaa kanteen Euroopan unionin toiminnasta tehdyn sopimuksen (SEUT) 263 tai 265 artiklan nojalla, maakunta ajaa kannetta itsenäis</w:t>
      </w:r>
      <w:r w:rsidR="004F0437">
        <w:t xml:space="preserve">esti sopimuksen nojalla. </w:t>
      </w:r>
    </w:p>
    <w:p w:rsidR="00E0351A" w:rsidRDefault="00B36FFE" w:rsidP="00E0351A">
      <w:pPr>
        <w:pStyle w:val="LLPerustelujenkappalejako"/>
      </w:pPr>
      <w:ins w:id="1076" w:author="Sommardal Jasmine" w:date="2017-08-22T13:43:00Z">
        <w:r>
          <w:t>EU-t</w:t>
        </w:r>
      </w:ins>
      <w:del w:id="1077" w:author="Sommardal Jasmine" w:date="2017-08-22T13:43:00Z">
        <w:r w:rsidR="00E0351A" w:rsidDel="00B36FFE">
          <w:delText>T</w:delText>
        </w:r>
      </w:del>
      <w:r w:rsidR="00E0351A">
        <w:t xml:space="preserve">uomioistuimen </w:t>
      </w:r>
      <w:del w:id="1078" w:author="Sommardal Jasmine" w:date="2017-08-22T13:43:00Z">
        <w:r w:rsidR="00E0351A" w:rsidDel="00B36FFE">
          <w:delText xml:space="preserve">sääntöjen </w:delText>
        </w:r>
      </w:del>
      <w:ins w:id="1079" w:author="Sommardal Jasmine" w:date="2017-08-22T13:43:00Z">
        <w:r>
          <w:t xml:space="preserve">perussäännön </w:t>
        </w:r>
      </w:ins>
      <w:r w:rsidR="00E0351A">
        <w:t xml:space="preserve">40 artiklan mukaisissa tilanteissa </w:t>
      </w:r>
      <w:ins w:id="1080" w:author="Sommardal Jasmine" w:date="2017-08-22T13:43:00Z">
        <w:r>
          <w:t>ja siinä aset</w:t>
        </w:r>
        <w:r>
          <w:t>e</w:t>
        </w:r>
        <w:r>
          <w:t xml:space="preserve">tuin edellytyksin </w:t>
        </w:r>
      </w:ins>
      <w:r w:rsidR="00E0351A">
        <w:t>Ahvenanmaalla voi olla itsenäinen väliintulo-oikeus, mutta tämä oikeus on rajoitettu riitoihin, joissa toinen osapuoli on luonnoll</w:t>
      </w:r>
      <w:r w:rsidR="004F0437">
        <w:t>inen henkilö tai oikeushenkilö</w:t>
      </w:r>
      <w:ins w:id="1081" w:author="Sommardal Jasmine" w:date="2017-08-22T13:44:00Z">
        <w:r>
          <w:t xml:space="preserve"> ja joissa maakunta pystyy osoittamaan, että tuomioistuimen käsiteltäväksi saatetun asian ratkaisu ko</w:t>
        </w:r>
        <w:r>
          <w:t>s</w:t>
        </w:r>
        <w:r>
          <w:t>kee sen etua</w:t>
        </w:r>
      </w:ins>
      <w:commentRangeStart w:id="1082"/>
      <w:r w:rsidR="004F0437">
        <w:t>.</w:t>
      </w:r>
      <w:commentRangeEnd w:id="1082"/>
      <w:r w:rsidR="00DC0DA7">
        <w:rPr>
          <w:rStyle w:val="CommentReference"/>
        </w:rPr>
        <w:commentReference w:id="1082"/>
      </w:r>
    </w:p>
    <w:p w:rsidR="00E0351A" w:rsidRDefault="00E0351A" w:rsidP="00E0351A">
      <w:pPr>
        <w:pStyle w:val="LLPerustelujenkappalejako"/>
      </w:pPr>
      <w:r w:rsidRPr="004F0437">
        <w:rPr>
          <w:b/>
        </w:rPr>
        <w:t>83 §</w:t>
      </w:r>
      <w:r>
        <w:t xml:space="preserve">. </w:t>
      </w:r>
      <w:r w:rsidRPr="004F0437">
        <w:rPr>
          <w:i/>
        </w:rPr>
        <w:t>Ahvenanmaan kansallinen vastuu</w:t>
      </w:r>
      <w:r>
        <w:t xml:space="preserve">. Pykälällä on suora yhteys unionioikeuteen ja koskee yksinomaan maakunnan vastuuta valtiota kohtaan. Pykälä vastaa 59 d §:n 1–3 momenttia </w:t>
      </w:r>
      <w:r w:rsidR="004F0437">
        <w:t>vuoden 1991 itsehallintolaissa.</w:t>
      </w:r>
    </w:p>
    <w:p w:rsidR="00E0351A" w:rsidRDefault="00E0351A" w:rsidP="00E0351A">
      <w:pPr>
        <w:pStyle w:val="LLPerustelujenkappalejako"/>
      </w:pPr>
      <w:r>
        <w:t>Yksi ehto säännösten soveltamiseen on, että EU-tuomioistuin on tuominnut Suomen valtion maksettavaksi esimerkiksi kiinteämääräisen hyvityksen tai uhkasakon tai jos Suomi jäsenva</w:t>
      </w:r>
      <w:r>
        <w:t>l</w:t>
      </w:r>
      <w:r>
        <w:t>tion vastuun perusteella on velvollinen maksamaan varoja takaisin Euroopan unionille. Kyse voi olla myös siitä, että Suomi jäsenvaltion unionioikeudellisen vahingonkorvausvastuun p</w:t>
      </w:r>
      <w:r>
        <w:t>e</w:t>
      </w:r>
      <w:r>
        <w:t>rusteella on velvoitettu korvaamaan yksityiselle aiheutettu vahinko tai on velvoitettu korva</w:t>
      </w:r>
      <w:r>
        <w:t>a</w:t>
      </w:r>
      <w:r>
        <w:t>maan yksityiselle veroja tai veroluonteisia maksuja, joita unionioikeuden mukaan</w:t>
      </w:r>
      <w:r w:rsidR="004F0437">
        <w:t xml:space="preserve"> on veloitettu virheellisesti. </w:t>
      </w:r>
    </w:p>
    <w:p w:rsidR="00E0351A" w:rsidRDefault="00E0351A" w:rsidP="00E0351A">
      <w:pPr>
        <w:pStyle w:val="LLPerustelujenkappalejako"/>
      </w:pPr>
      <w:r>
        <w:t xml:space="preserve">Pykälän </w:t>
      </w:r>
      <w:r w:rsidRPr="004F0437">
        <w:rPr>
          <w:i/>
        </w:rPr>
        <w:t>1 momenttia</w:t>
      </w:r>
      <w:r w:rsidRPr="004F0437">
        <w:t xml:space="preserve"> </w:t>
      </w:r>
      <w:r>
        <w:t>sovelletaan, jos EU-tuomioistuin SEUT 260 artiklan nojalla tuomitsee Suomen valtion maksamaan rahakorvauksen siltä osin kuin tuomitseminen on johtunut Ahv</w:t>
      </w:r>
      <w:r>
        <w:t>e</w:t>
      </w:r>
      <w:r>
        <w:t>nanmaan toimesta tai laiminlyönnistä. Ehdotuksen mukaan Ahvenanmaa on vastuussa valtio</w:t>
      </w:r>
      <w:r>
        <w:t>l</w:t>
      </w:r>
      <w:r>
        <w:t>le rahasummasta, jos tu</w:t>
      </w:r>
      <w:r w:rsidR="004F0437">
        <w:t>omio on johtunut Ahvenanmaasta.</w:t>
      </w:r>
    </w:p>
    <w:p w:rsidR="00E0351A" w:rsidRDefault="00E0351A" w:rsidP="00E0351A">
      <w:pPr>
        <w:pStyle w:val="LLPerustelujenkappalejako"/>
      </w:pPr>
      <w:r>
        <w:t xml:space="preserve">Pykälän </w:t>
      </w:r>
      <w:r w:rsidRPr="004F0437">
        <w:rPr>
          <w:i/>
        </w:rPr>
        <w:t>2 momenttia</w:t>
      </w:r>
      <w:r w:rsidRPr="004F0437">
        <w:t xml:space="preserve"> </w:t>
      </w:r>
      <w:r>
        <w:t>sovelletaan, jos Suomen valtio jäsenvaltion vastuunsa perusteella on velvoitettu maksamaan takaisin unionin varoja, joiden hallinto tai valvonta oli Ahvenanmaan vastuulla. Tämä voi koskea päätöksellä todettua takaisinmaksuvelvollisuutta tai takaisinma</w:t>
      </w:r>
      <w:r>
        <w:t>k</w:t>
      </w:r>
      <w:r>
        <w:t>sua, joka on tapahtunut ilman erityistä velvoittavaa päätöstä. Ahvenanmaa on vastuussa t</w:t>
      </w:r>
      <w:r>
        <w:t>a</w:t>
      </w:r>
      <w:r>
        <w:t>kaisi</w:t>
      </w:r>
      <w:r w:rsidR="004F0437">
        <w:t>nmaksetusta määrästä valtiolle.</w:t>
      </w:r>
    </w:p>
    <w:p w:rsidR="00E0351A" w:rsidRDefault="00E0351A" w:rsidP="00E0351A">
      <w:pPr>
        <w:pStyle w:val="LLPerustelujenkappalejako"/>
      </w:pPr>
      <w:r>
        <w:t xml:space="preserve">Pykälän </w:t>
      </w:r>
      <w:r w:rsidRPr="004F0437">
        <w:rPr>
          <w:i/>
        </w:rPr>
        <w:t>3 momenttia</w:t>
      </w:r>
      <w:r w:rsidRPr="004F0437">
        <w:t xml:space="preserve"> </w:t>
      </w:r>
      <w:r>
        <w:t>tulee tarkastella siinä valossa, että unionioikeudellisesti jäsenvaltio on vastuussa yksityiselle tapahtuneesta vahingosta, jos se on tapahtunut unionioikeuden vastaise</w:t>
      </w:r>
      <w:r>
        <w:t>l</w:t>
      </w:r>
      <w:r>
        <w:t>la toimenpiteellä tai laiminlyönnillä. Jäsenvaltion vahingonkorvausvastuu yksityisille saat</w:t>
      </w:r>
      <w:r>
        <w:t>e</w:t>
      </w:r>
      <w:r>
        <w:t>taan päätökseen kansallisissa tuomioistuimissa unionioikeudellisen hajautetun soveltamisen periaatteen mukaisesti. Tässä tapauksessa sovelletaan kansallista vahingonkorvausoikeutta. Sääntely koskee kansallista vastuunjakoa ja tarkemmin sitä, millä perustein maakunta on va</w:t>
      </w:r>
      <w:r>
        <w:t>s</w:t>
      </w:r>
      <w:r>
        <w:lastRenderedPageBreak/>
        <w:t>tuussa valtiolle siitä vahingonkorvauksesta, jota valtio on kansallisessa oikeudessa tuomittu maksamaan. Momentin mukaan Ahvenanmaa on vastuussa valtiolle korvauksesta, jos vahinko on aiheutunut siitä syystä, että unionioikeudellisia vastuita on täytetty puutteellisesti tai väärin Ahvenanmaan t</w:t>
      </w:r>
      <w:r w:rsidR="004F0437">
        <w:t>oimivaltaan kuuluvassa asiassa.</w:t>
      </w:r>
    </w:p>
    <w:p w:rsidR="00E0351A" w:rsidRDefault="00E0351A" w:rsidP="00E0351A">
      <w:pPr>
        <w:pStyle w:val="LLPerustelujenkappalejako"/>
      </w:pPr>
      <w:r w:rsidRPr="004F0437">
        <w:rPr>
          <w:b/>
        </w:rPr>
        <w:t>84 §</w:t>
      </w:r>
      <w:r>
        <w:t xml:space="preserve">. </w:t>
      </w:r>
      <w:r w:rsidRPr="004F0437">
        <w:rPr>
          <w:i/>
        </w:rPr>
        <w:t>Vastuumäärän sovittelu</w:t>
      </w:r>
      <w:r>
        <w:t>. Valtio ja Ahvenanmaa voivat sovitella yllä 83 §:ssä tarkoitettua vastuumäärää. Mikäli valtion ja Ahvenanmaan välillä syntyy erimielisyyksiä vastuusta, Ahv</w:t>
      </w:r>
      <w:r>
        <w:t>e</w:t>
      </w:r>
      <w:r>
        <w:t>nanmaa-asioiden valtuuskunta päättää asian. Mikäli osapuolet eivät tyydy valtuuskunnan pä</w:t>
      </w:r>
      <w:r>
        <w:t>ä</w:t>
      </w:r>
      <w:r>
        <w:t>tökseen, asia ratkaistaan korkeimmassa oikeudessa. Pykälä on uusi ja eroaa voimassa olevan itsehallintolain 59 d §:stä, jonka mukaan vastuuta koskeva riita käsitellään hallintoriita-asiana Ahvenanmaan hallintotuomioistuimessa sen mukaan kuin hallintolainkäyttölain (586/1996) 12 luvussa ja 59 d §:ssä säädetään. Säännös lisättiin eduskuntakäsittelyvaiheessa käsiteltäessä voimassa olevan itsehallintolain Euroopan unionin asioita koskevaa 9 a lu</w:t>
      </w:r>
      <w:r w:rsidR="004F0437">
        <w:t xml:space="preserve">vun muutosta (PeVM 7/2002 vp). </w:t>
      </w:r>
    </w:p>
    <w:p w:rsidR="00E0351A" w:rsidRDefault="00E0351A" w:rsidP="00E0351A">
      <w:pPr>
        <w:pStyle w:val="LLPerustelujenkappalejako"/>
      </w:pPr>
      <w:r>
        <w:t>Mahdollisuus sovitella Ahvenanmaan vastuumäärää on niin tärkeä seikka, että jatkossakin ta</w:t>
      </w:r>
      <w:r>
        <w:t>r</w:t>
      </w:r>
      <w:r>
        <w:t>vitaan nimenomainen säännös mahdollisuudesta sovitteluun valtion ja Ahvenanmaan välillä. Ahvenanmaan taloudelliset mahdollisuudet maksaa tuomittu korvaussumm</w:t>
      </w:r>
      <w:r w:rsidR="004F0437">
        <w:t xml:space="preserve">a on sallittua ottaa huomioon. </w:t>
      </w:r>
    </w:p>
    <w:p w:rsidR="00E0351A" w:rsidRDefault="00E0351A" w:rsidP="00E0351A">
      <w:pPr>
        <w:pStyle w:val="LLPerustelujenkappalejako"/>
      </w:pPr>
      <w:r>
        <w:t>Valtion ja Ahvenanmaan välinen erimielisyys vastuunjaosta EU-oikeuden rikkomistilanteissa merkitsisi ensisijaisesti tulkintaa valtiollisten ja ahvenanmaalaisten viranomaisten vastuusta panna unionioikeutta täytäntöön. Arviointi koskisi suurimmaksi osaksi itsehallintolain tulki</w:t>
      </w:r>
      <w:r>
        <w:t>n</w:t>
      </w:r>
      <w:r>
        <w:t>taa ja sisältäisi vahingonkorvausoikeudellista arviointia. Tämän vuoksi Ahvenanmaa-asioiden valtuuskunta ja korkein oikeus ovat sopivimmat tahot ratkaisemaan tämäntyyppisiä erimiel</w:t>
      </w:r>
      <w:r>
        <w:t>i</w:t>
      </w:r>
      <w:r w:rsidR="004F0437">
        <w:t>syyksiä.</w:t>
      </w:r>
    </w:p>
    <w:p w:rsidR="00E0351A" w:rsidRDefault="00E0351A" w:rsidP="00E0351A">
      <w:pPr>
        <w:pStyle w:val="LLPerustelujenkappalejako"/>
      </w:pPr>
      <w:r>
        <w:t>Valtion ja itsehallintoviranomaisten tulee ensisijaisesti pyrkiä vastuukysymyksessä yhteisy</w:t>
      </w:r>
      <w:r>
        <w:t>m</w:t>
      </w:r>
      <w:r>
        <w:t>märrykseen. Ei ole tarkoituksenmukaista viedä asiaa Ahvenanmaa-asioiden valtuuskunnan ratkaistavaksi, jos osapuolet eivät ole neuvotelleet asiasta. Sovitteluvaatimus tulee näin ollen Ahvenanmaa-asioiden valtuuskunnan käsiteltäväksi, jos osapuolet ovat käydyistä neuvott</w:t>
      </w:r>
      <w:r>
        <w:t>e</w:t>
      </w:r>
      <w:r>
        <w:t>luista huolimatta edelleen erimielisiä. Sovittelussa sovelletaan yleisiä vahingonkorvausoike</w:t>
      </w:r>
      <w:r>
        <w:t>u</w:t>
      </w:r>
      <w:r>
        <w:t>dellisia periaatteita. Vastuunjaon lopputulos ei ole tällöin riippuvainen ainoastaan Ahvena</w:t>
      </w:r>
      <w:r>
        <w:t>n</w:t>
      </w:r>
      <w:r>
        <w:t>maan hallituksen tai maakuntapäivien laiminlyönnin laadusta vaan myös esimerkiksi valtio</w:t>
      </w:r>
      <w:r>
        <w:t>l</w:t>
      </w:r>
      <w:r>
        <w:t>listen viranomaisten mahdollisuud</w:t>
      </w:r>
      <w:r w:rsidR="004F0437">
        <w:t>esta estää vahingon syntyminen.</w:t>
      </w:r>
    </w:p>
    <w:p w:rsidR="00E0351A" w:rsidRDefault="00E0351A" w:rsidP="00E0351A">
      <w:pPr>
        <w:pStyle w:val="LLPerustelujenkappalejako"/>
      </w:pPr>
      <w:r w:rsidRPr="004F0437">
        <w:rPr>
          <w:b/>
        </w:rPr>
        <w:t>85 §</w:t>
      </w:r>
      <w:r>
        <w:t xml:space="preserve">. </w:t>
      </w:r>
      <w:r w:rsidRPr="004F0437">
        <w:rPr>
          <w:i/>
        </w:rPr>
        <w:t>Euroopan unionin alueiden komitea</w:t>
      </w:r>
      <w:r>
        <w:t>. Pykälän mukaan yhdeksi Euroopan unionin alue</w:t>
      </w:r>
      <w:r>
        <w:t>i</w:t>
      </w:r>
      <w:r>
        <w:t>den komiteassa olevaksi Suomen edustajaksi täytyy esittää Ahvenanmaan hallituksen nimi</w:t>
      </w:r>
      <w:r>
        <w:t>t</w:t>
      </w:r>
      <w:r>
        <w:t>tämää ehdokasta. Säännös on ymmärrettävä niin, että se koskee myös edustajan varajäsenen nimittämistä. SEUT 300 artiklan mukaan alueiden komitea muodostuu alueellisten ja paika</w:t>
      </w:r>
      <w:r>
        <w:t>l</w:t>
      </w:r>
      <w:r>
        <w:t>listen elinten edustajista, jotka on valittu alueelliseen tai paikalliseen elimeen tai jotka ovat p</w:t>
      </w:r>
      <w:r>
        <w:t>o</w:t>
      </w:r>
      <w:r>
        <w:t>liittisia päätöksentekijöitä vaaleilla valitussa yhteisössä. SEUT 305 artiklan mukaan komitean kokoonpano vahvistetaan päätöksessä, jonka Euroopan unionin neuvosto hyväksyy yksimiel</w:t>
      </w:r>
      <w:r>
        <w:t>i</w:t>
      </w:r>
      <w:r>
        <w:t>sesti komission esityksestä. Komitean jäsenet ja yhtä monta varajäsentä nimitetään viideksi vuodeksi ja heidät voidaan valita uudelleen. Neuvosto hyväksyy kunkin jäsenvaltion ehdotu</w:t>
      </w:r>
      <w:r>
        <w:t>k</w:t>
      </w:r>
      <w:r>
        <w:t>sen mukaisesti laaditun luettelon jäsenistä ja varajäsenistä. Suomella on yhteensä yhdeksän j</w:t>
      </w:r>
      <w:r>
        <w:t>ä</w:t>
      </w:r>
      <w:r>
        <w:t>sentä alueiden komiteassa. Pykälä vastaa voimassa olevan itseha</w:t>
      </w:r>
      <w:r w:rsidR="004F0437">
        <w:t xml:space="preserve">llintolain 59 e §:n säännöstä. </w:t>
      </w:r>
    </w:p>
    <w:p w:rsidR="00E0351A" w:rsidRDefault="005E5BF2" w:rsidP="005E5BF2">
      <w:pPr>
        <w:pStyle w:val="LLLuvunPerustelujenOtsikko"/>
      </w:pPr>
      <w:bookmarkStart w:id="1083" w:name="_Toc485727293"/>
      <w:bookmarkStart w:id="1084" w:name="_Toc485804886"/>
      <w:bookmarkStart w:id="1085" w:name="_Toc485805115"/>
      <w:bookmarkStart w:id="1086" w:name="_Toc485805247"/>
      <w:bookmarkStart w:id="1087" w:name="_Toc485805598"/>
      <w:bookmarkStart w:id="1088" w:name="_Toc485806332"/>
      <w:bookmarkStart w:id="1089" w:name="_Toc486232444"/>
      <w:r>
        <w:t>12 luku</w:t>
      </w:r>
      <w:r>
        <w:tab/>
      </w:r>
      <w:r w:rsidR="00E0351A" w:rsidRPr="005E5BF2">
        <w:rPr>
          <w:b/>
        </w:rPr>
        <w:t>Virkakieli ja kielelliset oikeudet</w:t>
      </w:r>
      <w:bookmarkEnd w:id="1083"/>
      <w:bookmarkEnd w:id="1084"/>
      <w:bookmarkEnd w:id="1085"/>
      <w:bookmarkEnd w:id="1086"/>
      <w:bookmarkEnd w:id="1087"/>
      <w:bookmarkEnd w:id="1088"/>
      <w:bookmarkEnd w:id="1089"/>
    </w:p>
    <w:p w:rsidR="00E0351A" w:rsidRDefault="00E0351A" w:rsidP="00E0351A">
      <w:pPr>
        <w:pStyle w:val="LLPerustelujenkappalejako"/>
      </w:pPr>
      <w:r w:rsidRPr="00617109">
        <w:rPr>
          <w:b/>
        </w:rPr>
        <w:t>86 §.</w:t>
      </w:r>
      <w:r w:rsidRPr="00617109">
        <w:t xml:space="preserve"> </w:t>
      </w:r>
      <w:r w:rsidRPr="00617109">
        <w:rPr>
          <w:i/>
        </w:rPr>
        <w:t>Virkakieli</w:t>
      </w:r>
      <w:r>
        <w:t>. Virkakielellä tarkoitetaan kieltä, jota viranomaiset käyttävät toiminnassaan, sekä sisäisesti että suhteissa kansalaisiin ja toisiin viranomaisiin. Ahvenanmaalla toimivien v</w:t>
      </w:r>
      <w:r>
        <w:t>i</w:t>
      </w:r>
      <w:r>
        <w:lastRenderedPageBreak/>
        <w:t>ranomaisten virkakielenä on jatkossakin ruotsi. Tämä pätee niin valtion viranomaisiin Ahv</w:t>
      </w:r>
      <w:r>
        <w:t>e</w:t>
      </w:r>
      <w:r>
        <w:t>nanmaalla kuin myös ahvenanmaalaisiin viranom</w:t>
      </w:r>
      <w:r w:rsidR="00617109">
        <w:t xml:space="preserve">aisiin ja Ahvenanmaan kuntiin. </w:t>
      </w:r>
    </w:p>
    <w:p w:rsidR="00E0351A" w:rsidRDefault="00E0351A" w:rsidP="00E0351A">
      <w:pPr>
        <w:pStyle w:val="LLPerustelujenkappalejako"/>
      </w:pPr>
      <w:r>
        <w:t xml:space="preserve">Pykälän </w:t>
      </w:r>
      <w:r w:rsidRPr="00617109">
        <w:rPr>
          <w:i/>
        </w:rPr>
        <w:t>1 momentti</w:t>
      </w:r>
      <w:r w:rsidRPr="00617109">
        <w:t xml:space="preserve"> </w:t>
      </w:r>
      <w:r>
        <w:t>vastaa voimassa olevaa säännöstä (36 §:n 1 momentti), joka koskee vi</w:t>
      </w:r>
      <w:r>
        <w:t>r</w:t>
      </w:r>
      <w:r>
        <w:t>kakieltä Ahvenanmaan maakunnassa ja kuntien viranomaisten sekä Ahvenanmaalla olevien valtion viranomaisten ja tuomioistuinten kieltä. Ehdotuksessa käytetään kuitenkin ilmausta valtion viranomaiset valtionhallinnon asemesta. Säännös on ymmärrettävä niin, että vira</w:t>
      </w:r>
      <w:r>
        <w:t>n</w:t>
      </w:r>
      <w:r>
        <w:t xml:space="preserve">omaisten sisäinen työkieli Ahvenanmaalla on ruotsi ja että asioiden valmistelu ja käsittely hoidetaan ruotsin kielellä. Samoin kansalaisia palvellaan ruotsiksi 89–91 §:ssä ja mahdollisesti muussa lainsäädännössä säädetyin poikkeuksin, kuten muun muassa tulkkausta ja kääntämistä koskevat poikkeukset valtion viranomaisissa ja </w:t>
      </w:r>
      <w:r w:rsidR="00617109">
        <w:t>tuomioistuimissa Ahvenanmaalla.</w:t>
      </w:r>
    </w:p>
    <w:p w:rsidR="00E0351A" w:rsidRDefault="00E0351A" w:rsidP="00E0351A">
      <w:pPr>
        <w:pStyle w:val="LLPerustelujenkappalejako"/>
      </w:pPr>
      <w:r>
        <w:t>Ruotsi virkakielenä tarkoittaa myös, että viranomaiset Ahvenanmaalla käyttävät ruotsin kieltä k</w:t>
      </w:r>
      <w:r w:rsidR="00617109">
        <w:t>eskinäisessä yhteydenpidossaan.</w:t>
      </w:r>
    </w:p>
    <w:p w:rsidR="00E0351A" w:rsidRDefault="00E0351A" w:rsidP="00E0351A">
      <w:pPr>
        <w:pStyle w:val="LLPerustelujenkappalejako"/>
      </w:pPr>
      <w:r>
        <w:t xml:space="preserve">Ehdotettu </w:t>
      </w:r>
      <w:r w:rsidRPr="00617109">
        <w:rPr>
          <w:i/>
        </w:rPr>
        <w:t>2 momentti</w:t>
      </w:r>
      <w:r w:rsidRPr="00617109">
        <w:t xml:space="preserve"> </w:t>
      </w:r>
      <w:r>
        <w:t>vastaa voimassa olevaa, Ahvenanmaan valtuuskunnan virkakieltä ko</w:t>
      </w:r>
      <w:r>
        <w:t>s</w:t>
      </w:r>
      <w:r>
        <w:t>kevaa säännöstä (36 §:n</w:t>
      </w:r>
      <w:r w:rsidR="00617109">
        <w:t xml:space="preserve"> 2 momentin ensimmäinen virke).</w:t>
      </w:r>
    </w:p>
    <w:p w:rsidR="00E0351A" w:rsidRDefault="00E0351A" w:rsidP="00E0351A">
      <w:pPr>
        <w:pStyle w:val="LLPerustelujenkappalejako"/>
      </w:pPr>
      <w:r>
        <w:t xml:space="preserve">Evankelisluterilaisen kirkon viranomaisten virkakieltä Ahvenanmaalla koskevan ehdotuksen </w:t>
      </w:r>
      <w:r w:rsidRPr="00617109">
        <w:rPr>
          <w:i/>
        </w:rPr>
        <w:t>3 momentti</w:t>
      </w:r>
      <w:r w:rsidRPr="00617109">
        <w:t xml:space="preserve"> </w:t>
      </w:r>
      <w:r>
        <w:t>vastaa vuoden 1991 itsehallintolain 36 §:n 3 momenttia. Säännös ei koske sellaisia asioita, jotka kirkkolain (1054/1993) mukaan k</w:t>
      </w:r>
      <w:r w:rsidR="00617109">
        <w:t xml:space="preserve">uuluvat kirkon omiin asioihin. </w:t>
      </w:r>
    </w:p>
    <w:p w:rsidR="00E0351A" w:rsidRDefault="00E0351A" w:rsidP="00E0351A">
      <w:pPr>
        <w:pStyle w:val="LLPerustelujenkappalejako"/>
      </w:pPr>
      <w:r w:rsidRPr="00617109">
        <w:rPr>
          <w:b/>
        </w:rPr>
        <w:t>87 §</w:t>
      </w:r>
      <w:r>
        <w:t xml:space="preserve">. </w:t>
      </w:r>
      <w:r w:rsidRPr="00617109">
        <w:rPr>
          <w:i/>
        </w:rPr>
        <w:t>Virkakieli valtion ja Ahvenanmaalla toimivien viranomaisten välisissä yhteyksissä</w:t>
      </w:r>
      <w:r>
        <w:t>. P</w:t>
      </w:r>
      <w:r>
        <w:t>y</w:t>
      </w:r>
      <w:r>
        <w:t>kälässä ehdotetaan säännöksiä valtion viranomaisten ja Ahvenanmaan viranomaisten välistä yhteydenpitoa koskevan virkakielen osalta. Pykälän otsikossa käytetty käsite valtion vira</w:t>
      </w:r>
      <w:r>
        <w:t>n</w:t>
      </w:r>
      <w:r>
        <w:t>omaiset ja Ahvenanmaalla toimivat viran</w:t>
      </w:r>
      <w:r w:rsidR="00617109">
        <w:t xml:space="preserve">omaiset kattaa tuomioistuimet. </w:t>
      </w:r>
    </w:p>
    <w:p w:rsidR="00E0351A" w:rsidRDefault="00E0351A" w:rsidP="00E0351A">
      <w:pPr>
        <w:pStyle w:val="LLPerustelujenkappalejako"/>
      </w:pPr>
      <w:r>
        <w:t>Ahvenanmaan viranomaiset käyttävät ruotsin kieltä yhteyksissään valtion viranomaisiin, ja valtion viranomaisten on käytettävä ruotsin kieltä ollessaan yhteyksissä Ahvenanmaan vira</w:t>
      </w:r>
      <w:r>
        <w:t>n</w:t>
      </w:r>
      <w:r>
        <w:t>omaisten kanssa. Vastaavanlainen sääntely sisältyy kielilain 27 §:ään, jonka mukaan valtion viranomaisten on käytettävä ruotsin kieltä kirjeenvaihdossa yksikielisten ruotsinkielisten va</w:t>
      </w:r>
      <w:r>
        <w:t>l</w:t>
      </w:r>
      <w:r>
        <w:t>tion j</w:t>
      </w:r>
      <w:r w:rsidR="00617109">
        <w:t>a kuntien viranomaisten kanssa.</w:t>
      </w:r>
    </w:p>
    <w:p w:rsidR="00E0351A" w:rsidRDefault="00E0351A" w:rsidP="00E0351A">
      <w:pPr>
        <w:pStyle w:val="LLPerustelujenkappalejako"/>
      </w:pPr>
      <w:r>
        <w:t>Suhteessa nykyiseen itsehallintolain 38 §:ään, joka koskee viranomaisten välistä kirjeenvai</w:t>
      </w:r>
      <w:r>
        <w:t>h</w:t>
      </w:r>
      <w:r>
        <w:t>tokieltä vastaavissa tilanteissa, ehdotetun pykälän soveltamisala on laajempi, koska se kattaa myös virkamiesten välisen suullisen viestinnän. Viimeksi mainitulta osin esitys on v</w:t>
      </w:r>
      <w:r w:rsidR="00617109">
        <w:t xml:space="preserve">allitsevan käytännön mukainen. </w:t>
      </w:r>
    </w:p>
    <w:p w:rsidR="00E0351A" w:rsidRDefault="00E0351A" w:rsidP="00E0351A">
      <w:pPr>
        <w:pStyle w:val="LLPerustelujenkappalejako"/>
      </w:pPr>
      <w:r>
        <w:t>Säännös on ymmärrettävä niin, että kirjelmät ja muut valtion viranomaisten ja ahvenanma</w:t>
      </w:r>
      <w:r>
        <w:t>a</w:t>
      </w:r>
      <w:r>
        <w:t>laisten viranomaisten tai Ahvenanmaan kuntien väliset asiapaperit on laadittava ruotsiksi. S</w:t>
      </w:r>
      <w:r>
        <w:t>a</w:t>
      </w:r>
      <w:r>
        <w:t>ma koskee kirjoitusten ja muiden asiakirjojen vaihtoa yhtäältä mainittujen viranomaisten ja Ahvenanmaa-asioiden valtuuskunnan sekä toisaalta kaikkien Ahvenanmaalla toimivien vira</w:t>
      </w:r>
      <w:r>
        <w:t>n</w:t>
      </w:r>
      <w:r>
        <w:t>omaisten ja valtioneuvoston, keskushallinnon viranomaisten, ylioikeuksien ja muiden sellai</w:t>
      </w:r>
      <w:r>
        <w:t>s</w:t>
      </w:r>
      <w:r>
        <w:t>ten valtion viranomaisten välillä, joiden toi</w:t>
      </w:r>
      <w:r w:rsidR="00617109">
        <w:t xml:space="preserve">mialueeseen Ahvenanmaa kuuluu. </w:t>
      </w:r>
    </w:p>
    <w:p w:rsidR="00E0351A" w:rsidRDefault="00E0351A" w:rsidP="00E0351A">
      <w:pPr>
        <w:pStyle w:val="LLPerustelujenkappalejako"/>
      </w:pPr>
      <w:r>
        <w:t>Ruotsi on kirjeenvaihtokielenä myös sisäisessä kirjeenvaihdossa Ahvenanmaalla toimivan va</w:t>
      </w:r>
      <w:r>
        <w:t>l</w:t>
      </w:r>
      <w:r>
        <w:t>tion viranomaisen ja valtakunnan viranomaisen välillä, esimerkiksi Ahvenanmaan käräjäo</w:t>
      </w:r>
      <w:r>
        <w:t>i</w:t>
      </w:r>
      <w:r>
        <w:t>keuden ja oikeusministeriön tai Ahvenanmaan valtionviraston ja valtiovarainministeriön väli</w:t>
      </w:r>
      <w:r>
        <w:t>l</w:t>
      </w:r>
      <w:r>
        <w:t>lä. Virkakieltä koskevia säännöksiä sovelletaan, vaikka kirjelmä koskisikin muita kuin itseha</w:t>
      </w:r>
      <w:r>
        <w:t>l</w:t>
      </w:r>
      <w:r>
        <w:t>lintoasioita, ja riippumatta siitä, tuottaako asia toimituskirjan vai ei. Ruotsin kieltä on siis kä</w:t>
      </w:r>
      <w:r>
        <w:t>y</w:t>
      </w:r>
      <w:r>
        <w:t>tettävä esimerkiksi virallisten kirjelmien vaihdossa, ja kun valtion viranomaiset pyytävät la</w:t>
      </w:r>
      <w:r>
        <w:t>u</w:t>
      </w:r>
      <w:r>
        <w:t>suntoja Ahvenan</w:t>
      </w:r>
      <w:r w:rsidR="00617109">
        <w:t>maalla olevilta viranomaisilta.</w:t>
      </w:r>
    </w:p>
    <w:p w:rsidR="00E0351A" w:rsidRDefault="00E0351A" w:rsidP="00E0351A">
      <w:pPr>
        <w:pStyle w:val="LLPerustelujenkappalejako"/>
      </w:pPr>
      <w:r>
        <w:lastRenderedPageBreak/>
        <w:t>Lakiesityksen kielestä tai ministereiden, valtiollisten komiteoiden, toimikuntien, työryhmien tai vastaavien elinten lausuntokierrokselle lähetettävistä mietinnöistä säädetään kielilain 31 §:ssä. Lakiesitys tai mietintö, joka koskee vain Ahvenanmaata tai jolla on erityisen suuri me</w:t>
      </w:r>
      <w:r>
        <w:t>r</w:t>
      </w:r>
      <w:r>
        <w:t>kitys Ahvenanmaalle, julkaistaan kielilain 31 §:n 2 momentin mukaisesti aina kokonaisuude</w:t>
      </w:r>
      <w:r>
        <w:t>s</w:t>
      </w:r>
      <w:r>
        <w:t>saan ruotsiksi. Eduskunnan oikeusasiamiehen mukaan (päätös 14.4.2011, dnro 503/4/09) mi</w:t>
      </w:r>
      <w:r>
        <w:t>e</w:t>
      </w:r>
      <w:r>
        <w:t>tintö, johon liittyy lausuntopyyntö, on lähetettävä ahvenanmaalaisille viranomaisille kokona</w:t>
      </w:r>
      <w:r>
        <w:t>i</w:t>
      </w:r>
      <w:r>
        <w:t>suudessaan ruotsin kielellä, jos lainsäädäntöehdotuksella on erityistä merkitystä Ahvena</w:t>
      </w:r>
      <w:r>
        <w:t>n</w:t>
      </w:r>
      <w:r>
        <w:t>maalle ja toimivaltainen ministeriö on siten velvoitettu kuulemaan maakunnan hallitusta. Jos velvollisuutta kuulla ahvenanmaalaisia viranomaisia ei itsehallintolain mukaan ole, mutta m</w:t>
      </w:r>
      <w:r>
        <w:t>i</w:t>
      </w:r>
      <w:r>
        <w:t>nisteriö haluaa esimerkiksi tiedottaa Ahvenanmaata hallituksen esityksen valmistelusta, mini</w:t>
      </w:r>
      <w:r>
        <w:t>s</w:t>
      </w:r>
      <w:r>
        <w:t>teriön on keskusteltava maakunnan viranomaisten kanssa menettelystä. Tietoa voidaan sella</w:t>
      </w:r>
      <w:r>
        <w:t>i</w:t>
      </w:r>
      <w:r>
        <w:t>sessa tapauksessa antaa riittävällä, ruotsiksi laaditulla tiivistelmällä pääasiallisista lakiehd</w:t>
      </w:r>
      <w:r>
        <w:t>o</w:t>
      </w:r>
      <w:r>
        <w:t>tuksista ja ruotsinkielisillä pykäläehdotuksilla. Menettelyt on kuvattu oikeusministeriön mini</w:t>
      </w:r>
      <w:r>
        <w:t>s</w:t>
      </w:r>
      <w:r>
        <w:t>teriöiden käsittelijöitä varten laadituissa ohjeissa, jotka koskevat Ahvenanmaan asemaa lai</w:t>
      </w:r>
      <w:r>
        <w:t>n</w:t>
      </w:r>
      <w:r>
        <w:t>valmistelussa ja Euroopan unionia koskevissa asioissa (Oikeusministeriön selvityksiä ja ohje</w:t>
      </w:r>
      <w:r>
        <w:t>i</w:t>
      </w:r>
      <w:r>
        <w:t>ta 8/2012).</w:t>
      </w:r>
    </w:p>
    <w:p w:rsidR="00E0351A" w:rsidRDefault="00E0351A" w:rsidP="00E0351A">
      <w:pPr>
        <w:pStyle w:val="LLPerustelujenkappalejako"/>
      </w:pPr>
      <w:r>
        <w:t>Yhtäältä Ahvenanmaalla toimivien tuomioistuinten ja muiden viranomaisten ja toisaalta valt</w:t>
      </w:r>
      <w:r>
        <w:t>i</w:t>
      </w:r>
      <w:r>
        <w:t>on viranomaisten ja valtakunnan tuomioistuinten välisessä suullisessa, virka-asioita koskeva</w:t>
      </w:r>
      <w:r>
        <w:t>s</w:t>
      </w:r>
      <w:r>
        <w:t>sa kanssakäymisessä virkakielenä on säännöksen perusteella niin ikään ruotsi. Esimerkiksi se</w:t>
      </w:r>
      <w:r>
        <w:t>l</w:t>
      </w:r>
      <w:r>
        <w:t>laisissa valtakunnan toimivaltaan kuuluvissa lainvalmisteluasioissa, joilla on erityistä merk</w:t>
      </w:r>
      <w:r>
        <w:t>i</w:t>
      </w:r>
      <w:r>
        <w:t>tystä Ahvenanmaalle, käytetään toimivaltaisen ministeriön ja Ahvenanmaan hallituksen väl</w:t>
      </w:r>
      <w:r>
        <w:t>i</w:t>
      </w:r>
      <w:r>
        <w:t>sissä kokouksissa ja tapaamisissa ruotsin kieltä. Valtioneuvoston piiriin kuuluvan Euroopan unionia koskevia asioita koskevan koordinoinnin valmistelussa käytetään Ahvenanmaan hall</w:t>
      </w:r>
      <w:r>
        <w:t>i</w:t>
      </w:r>
      <w:r>
        <w:t>tuksen pyynnöstä ruotsin kieltä tai tulkkausta tai kääntämistä ruotsiksi silloin, kun Ahvena</w:t>
      </w:r>
      <w:r>
        <w:t>n</w:t>
      </w:r>
      <w:r>
        <w:t>maan hallituksen edustaja on mukana. Tällainen järjestelmä on tarpeen, koska jonkin Euro</w:t>
      </w:r>
      <w:r>
        <w:t>o</w:t>
      </w:r>
      <w:r>
        <w:t>pan unionia koskevan asian valmistelu esimerkiksi jossakin jaostossa yleensä koskee muitakin kuin Ahvenanmaahan liittyviä asioita. Täydennyksenä Ahvenanmaan hallituksen oikeuteen osallistua jaostotyöskentelyyn on kuitenkin tehty niin, että jo ennen kuin jaosto kokoontuu, selvitetään komission ehdotukseen liittyvät Ahvenanmaata koskevat kysymykset suorassa neuvonpidossa Ahvenanmaan hallituksen kanssa. Myös sellaiset suulliset neuvottelut käydään ruotsiksi. Menettelyt Ahvenanmaan osallistumisesta Euroopan unionia koskevia asioita käsi</w:t>
      </w:r>
      <w:r>
        <w:t>t</w:t>
      </w:r>
      <w:r>
        <w:t>televään kansalliseen valmisteluun on esitetty oikeusministeriön Ahvenanmaata koskevissa ohjeissa.</w:t>
      </w:r>
    </w:p>
    <w:p w:rsidR="00E0351A" w:rsidRDefault="00E0351A" w:rsidP="00E0351A">
      <w:pPr>
        <w:pStyle w:val="LLPerustelujenkappalejako"/>
      </w:pPr>
      <w:r>
        <w:t>Ehdotetun pykälän 3 momentti, jonka mukaan korkeimman oikeuden itsehallintolaissa tarko</w:t>
      </w:r>
      <w:r>
        <w:t>i</w:t>
      </w:r>
      <w:r>
        <w:t>tetut lausunnot ja ratkaisut laaditaan ruotsin kielellä, vastaa nykyisen itsehallintolain 36 §</w:t>
      </w:r>
      <w:r w:rsidR="00617109">
        <w:t xml:space="preserve">:n 2 momentin toista virkettä. </w:t>
      </w:r>
    </w:p>
    <w:p w:rsidR="00E0351A" w:rsidRDefault="00E0351A" w:rsidP="00E0351A">
      <w:pPr>
        <w:pStyle w:val="LLPerustelujenkappalejako"/>
      </w:pPr>
      <w:r w:rsidRPr="00617109">
        <w:rPr>
          <w:b/>
        </w:rPr>
        <w:t>88 §</w:t>
      </w:r>
      <w:r>
        <w:t xml:space="preserve">. </w:t>
      </w:r>
      <w:r w:rsidRPr="00617109">
        <w:rPr>
          <w:i/>
        </w:rPr>
        <w:t>Kansainvälisten sopimusten kieli</w:t>
      </w:r>
      <w:r>
        <w:t>. Pykälä vastaa nykyisen itsehallintolain 38 §:n 2 m</w:t>
      </w:r>
      <w:r>
        <w:t>o</w:t>
      </w:r>
      <w:r>
        <w:t>menttia.</w:t>
      </w:r>
    </w:p>
    <w:p w:rsidR="00E0351A" w:rsidRDefault="00E0351A" w:rsidP="00E0351A">
      <w:pPr>
        <w:pStyle w:val="LLPerustelujenkappalejako"/>
      </w:pPr>
      <w:r>
        <w:t>Pykälä sisältää poikkeuksen valtion viranomaisten ja Ahvenanmaalla toimivien viranomaisten välisessä yhteydenpidossa käytettävää virkakieltä koskevasta 87 §:stä. Sillä on yhteys 10 l</w:t>
      </w:r>
      <w:r>
        <w:t>u</w:t>
      </w:r>
      <w:r>
        <w:t xml:space="preserve">vun kansainvälisiä velvoitteita koskeviin säännöksiin. </w:t>
      </w:r>
    </w:p>
    <w:p w:rsidR="00E0351A" w:rsidRDefault="00E0351A" w:rsidP="00E0351A">
      <w:pPr>
        <w:pStyle w:val="LLPerustelujenkappalejako"/>
      </w:pPr>
      <w:r>
        <w:t xml:space="preserve">Sopimusteksti voidaan </w:t>
      </w:r>
      <w:r w:rsidRPr="00617109">
        <w:rPr>
          <w:i/>
        </w:rPr>
        <w:t>1 momentin</w:t>
      </w:r>
      <w:r w:rsidRPr="00617109">
        <w:t xml:space="preserve"> </w:t>
      </w:r>
      <w:r>
        <w:t>mukaan lähettää alkuperäiskielellä, kun haetaan maaku</w:t>
      </w:r>
      <w:r>
        <w:t>n</w:t>
      </w:r>
      <w:r>
        <w:t>tapäivien suostumusta sopimuksen tai jonkin muun kansainvälisen velvoitteen voimaansaa</w:t>
      </w:r>
      <w:r>
        <w:t>t</w:t>
      </w:r>
      <w:r>
        <w:t>tamista Ahvenanmaalla, jos sopimustekstiä ei lain nojalla julkaista ruotsin kielellä. Tällainen tilanne voi syntyä, jos ruotsi ei ole sopimuksen todistusvoimainen kieli. Suomen säädösk</w:t>
      </w:r>
      <w:r>
        <w:t>o</w:t>
      </w:r>
      <w:r>
        <w:t xml:space="preserve">koelmasta annetun lain (188/2000) 11 §:n mukaan Suomen säädöskokoelman sopimussarja </w:t>
      </w:r>
      <w:r>
        <w:lastRenderedPageBreak/>
        <w:t>julkaistaan suomeksi ja ruotsiksi, mutta jos suomi tai ruotsi ei ole sopimuksen todistusvoima</w:t>
      </w:r>
      <w:r>
        <w:t>i</w:t>
      </w:r>
      <w:r>
        <w:t>nen kieli, sopimus julkaistaan lisäksi ainakin yhdellä todistusvoimaisella kielellä.</w:t>
      </w:r>
    </w:p>
    <w:p w:rsidR="00E0351A" w:rsidRDefault="00E0351A" w:rsidP="00E0351A">
      <w:pPr>
        <w:pStyle w:val="LLPerustelujenkappalejako"/>
      </w:pPr>
      <w:r>
        <w:t xml:space="preserve">Pykälän </w:t>
      </w:r>
      <w:r w:rsidRPr="00617109">
        <w:rPr>
          <w:i/>
        </w:rPr>
        <w:t>2 momentti</w:t>
      </w:r>
      <w:r w:rsidRPr="00617109">
        <w:t xml:space="preserve"> </w:t>
      </w:r>
      <w:r>
        <w:t>mahdollistaa Euroopan unionin toimielinten englanninkielisten asiakirj</w:t>
      </w:r>
      <w:r>
        <w:t>o</w:t>
      </w:r>
      <w:r>
        <w:t>jen lähettämisen edelleen valtioneuvostosta Ahvenanmaan hallitukselle odottamaan, että sen ruotsinkielinen versio valmistuu. Käytännössä yhä useampi asiakirja laaditaan nykyisin en</w:t>
      </w:r>
      <w:r>
        <w:t>g</w:t>
      </w:r>
      <w:r>
        <w:t>lanniksi ja yhä harvemmin ranskaksi.</w:t>
      </w:r>
    </w:p>
    <w:p w:rsidR="00E0351A" w:rsidRDefault="00E0351A" w:rsidP="00E0351A">
      <w:pPr>
        <w:pStyle w:val="LLPerustelujenkappalejako"/>
      </w:pPr>
      <w:r w:rsidRPr="00617109">
        <w:rPr>
          <w:b/>
        </w:rPr>
        <w:t>89 §</w:t>
      </w:r>
      <w:r>
        <w:t xml:space="preserve">. </w:t>
      </w:r>
      <w:r w:rsidRPr="00003F9D">
        <w:rPr>
          <w:i/>
        </w:rPr>
        <w:t>Yksilön kielelliset oikeudet tuomioistuimissa ja valtion viranomaisissa Ahvenanmaalla</w:t>
      </w:r>
      <w:r w:rsidR="00003F9D" w:rsidRPr="00003F9D">
        <w:t>.</w:t>
      </w:r>
      <w:r>
        <w:t xml:space="preserve"> Ehdotettu pykälä on uusi, mutta sillä on edeltäjänsä vuoden 1991 itsehallintolain 37 §:ssä ja 39 §:n 1 ja 2 momentissa. </w:t>
      </w:r>
    </w:p>
    <w:p w:rsidR="00E0351A" w:rsidRDefault="00E0351A" w:rsidP="00E0351A">
      <w:pPr>
        <w:pStyle w:val="LLPerustelujenkappalejako"/>
      </w:pPr>
      <w:r>
        <w:t xml:space="preserve">Pykälän </w:t>
      </w:r>
      <w:r w:rsidRPr="00617109">
        <w:rPr>
          <w:i/>
        </w:rPr>
        <w:t>1 momentin</w:t>
      </w:r>
      <w:r w:rsidRPr="00617109">
        <w:t xml:space="preserve"> </w:t>
      </w:r>
      <w:r>
        <w:t>ensimmäisen virkkeen mukaan asianosaisella, jonka oma kieli on suomi, on oikeus käyttää suomen kieltä ja oikeus saada tulkkaus ja asiakirjojen käännökset tuomioi</w:t>
      </w:r>
      <w:r>
        <w:t>s</w:t>
      </w:r>
      <w:r>
        <w:t>tuimissa ja asioidessaan valtion viranomaisissa Ahvenanmaalla. Ehdotuksessa viitataan va</w:t>
      </w:r>
      <w:r>
        <w:t>s</w:t>
      </w:r>
      <w:r>
        <w:t>taaviin, ruotsin kielen käyttöoikeutta yksikielisessä suomenkielisessä tuomioistuimessa tai v</w:t>
      </w:r>
      <w:r>
        <w:t>i</w:t>
      </w:r>
      <w:r>
        <w:t>ranomaisessa koskeviin säännöksiin valtakunnan lainsäädännössä. Viittaus valtakunnan lai</w:t>
      </w:r>
      <w:r>
        <w:t>n</w:t>
      </w:r>
      <w:r>
        <w:t xml:space="preserve">säädäntöön tarkoittaa kielilakia (423/2003). </w:t>
      </w:r>
    </w:p>
    <w:p w:rsidR="00E0351A" w:rsidRDefault="00E0351A" w:rsidP="00E0351A">
      <w:pPr>
        <w:pStyle w:val="LLPerustelujenkappalejako"/>
      </w:pPr>
      <w:r>
        <w:t>Oikeus käyttää suomen kieltä ja oikeus tulkkaukseen ja käännökseen suomen kielelle, joka suomenkielisellä asianosaisella on Ahvenanmaalla, on suoraan verrannollinen ruotsinkielisen oikeuteen käyttää kielilain mukaisesti ruotsin kieltä yksikielisessä suomenkielisessä tuomioi</w:t>
      </w:r>
      <w:r>
        <w:t>s</w:t>
      </w:r>
      <w:r>
        <w:t xml:space="preserve">tuimessa tai viranomaisessa ja saada ruotsinkielinen käännös asiakirjoista. Oikeus on siten voimassa kielilaissa ilmenevine rajoituksineen, mutta se tarkoittaa myös, että äidinkieleltään suomenkielinen voi vedota tähän oikeuteen riippumatta siitä, osaako hän ruotsia vai ei. </w:t>
      </w:r>
    </w:p>
    <w:p w:rsidR="00E0351A" w:rsidRDefault="00E0351A" w:rsidP="00E0351A">
      <w:pPr>
        <w:pStyle w:val="LLPerustelujenkappalejako"/>
      </w:pPr>
      <w:r>
        <w:t>Suomenkielisen asianosaisen oikeus tulkkaukseen tuomioistuimessa tai valtion viranomaisessa Ahvenanmaalla tarkoittaa, että hänellä on oikeus tulla kuulluksi ja käyttää suomen kieltä as</w:t>
      </w:r>
      <w:r>
        <w:t>i</w:t>
      </w:r>
      <w:r>
        <w:t>assa kielilain 10 §:n 2 momentin mukaisesti. Kielilain 18 §:stä seuraa, että Ahvenanmaalla toimivan tuomioistuimen tai valtion viranomaisen on huolehdittava sellaisessa tapauksessa ti</w:t>
      </w:r>
      <w:r>
        <w:t>e</w:t>
      </w:r>
      <w:r>
        <w:t>tyin poikkeuksin maksuttomasta tulkkauksesta, jos se ei itse järjestä tulkkausta. Ahvenanmaa</w:t>
      </w:r>
      <w:r>
        <w:t>l</w:t>
      </w:r>
      <w:r>
        <w:t>la tuomioistuimessa sovelletaan kielilain 10 §:n 2 momentin, 18 §:n ja 20 §:n 1 ja 2 momentin säännöksiä, jotka koskevat yksilön kielellisiä oikeuksia oikeusistuimissa ja yksikielisissä v</w:t>
      </w:r>
      <w:r>
        <w:t>i</w:t>
      </w:r>
      <w:r>
        <w:t xml:space="preserve">ranomaisissa ja oikeutta tulkkaukseen ja suomenkieliseen käännökseen toimituskirjoista ja muista asiakirjoista. Kielilain 10 §:n 2 momentin, 18 §:n 1 momentin ja 20 §:n 1 momentin säännöksiä sovelletaan vastaavalla tavalla Ahvenanmaalla toimivissa valtion viranomaisissa. </w:t>
      </w:r>
    </w:p>
    <w:p w:rsidR="00E0351A" w:rsidRDefault="00E0351A" w:rsidP="00E0351A">
      <w:pPr>
        <w:pStyle w:val="LLPerustelujenkappalejako"/>
      </w:pPr>
      <w:r>
        <w:t>Pykälän mukaiset kielelliset oikeudet koskevat kuten nykyisinkin vain asianosaista. Se tarkoi</w:t>
      </w:r>
      <w:r>
        <w:t>t</w:t>
      </w:r>
      <w:r>
        <w:t>taa, että jotta oikeuteen voidaan vedota, asian täytyy koskea vireillä olevaa asiaa tai asiaa, joka pannaan vireille Ahvenanmaalla toimivassa tuomioistuimessa tai valtion viranomaisessa. K</w:t>
      </w:r>
      <w:r>
        <w:t>ä</w:t>
      </w:r>
      <w:r>
        <w:t>site asianosainen tarkoittaa sekä yksityis- että oikeushenkilöitä, ja se tarkoittaa sitä, jonka o</w:t>
      </w:r>
      <w:r>
        <w:t>i</w:t>
      </w:r>
      <w:r>
        <w:t>keutta, etua tai velvollisuutta asia koskee. Kielilain mukaan oikeushenkilöiden oikeus tulkk</w:t>
      </w:r>
      <w:r>
        <w:t>a</w:t>
      </w:r>
      <w:r>
        <w:t>ukseen ja asiakirjojen käännökseen on sinänsä rajoitetumpi kuin yksityishenkilöiden. Ehdot</w:t>
      </w:r>
      <w:r>
        <w:t>e</w:t>
      </w:r>
      <w:r>
        <w:t>tun pykälän soveltamisala on siten laajempi kuin 37 § nykyisessä itsehallintolaissa, joka antaa vain yksityishenkilölle, ”Suomen kansalaiselle”, oikeuden käyttää suomen kieltä omassa as</w:t>
      </w:r>
      <w:r>
        <w:t>i</w:t>
      </w:r>
      <w:r>
        <w:t>assaan maakunnassa toimivassa tuomioistuimessa ja muussa valtion viranomaisessa.</w:t>
      </w:r>
    </w:p>
    <w:p w:rsidR="00E0351A" w:rsidRDefault="00E0351A" w:rsidP="00E0351A">
      <w:pPr>
        <w:pStyle w:val="LLPerustelujenkappalejako"/>
      </w:pPr>
      <w:r>
        <w:t>Oikeus saada pyynnöstä suomenkielinen käännös toimituskirjoista ja muista asiakirjoista tu</w:t>
      </w:r>
      <w:r>
        <w:t>o</w:t>
      </w:r>
      <w:r>
        <w:t>mioistuimessa Ahvenanmaalla noudattaa ehdotuksen mukaan kielilain 20 §</w:t>
      </w:r>
      <w:r w:rsidR="00617109">
        <w:t xml:space="preserve">:n 1 ja 2 momentin säännöksiä. </w:t>
      </w:r>
    </w:p>
    <w:p w:rsidR="00E0351A" w:rsidRDefault="00E0351A" w:rsidP="00E0351A">
      <w:pPr>
        <w:pStyle w:val="LLPerustelujenkappalejako"/>
      </w:pPr>
      <w:r>
        <w:lastRenderedPageBreak/>
        <w:t>Kun kyseessä on asianosaisen oikeus saada tulkkaus suomeksi Ahvenanmaalla toimivissa tuomioistuimissa tai valtion viranomaisissa, muuttuu tämä oikeus nykytilanteeseen verrattuna kielilain johdosta tietyissä tapauksissa riippuvaiseksi viranomaisen harkinnasta (vrt. kielilain 10 §:n 2 momentti). Käytännössä on kuitenkin erittäin harvoin syntynyt tilanne, jossa valtion viranomaisen olisi Ahvenanmaalla pitänyt palvella suomeksi suomenkielistä asianosaista es</w:t>
      </w:r>
      <w:r>
        <w:t>i</w:t>
      </w:r>
      <w:r>
        <w:t>merkiksi valtion maataloustukea, verotusta, maanmittausta tai ulosottoa koskevissa asioissa. Suomenkielisen asianosaisen oikeus saada käyttää suomen kieltä Ahvenanmaan käräjäoike</w:t>
      </w:r>
      <w:r>
        <w:t>u</w:t>
      </w:r>
      <w:r>
        <w:t>dessa käsiteltävänä olevassa rikosasiassa pysyy sitä vastoin muuttumattomana. Kielilain m</w:t>
      </w:r>
      <w:r>
        <w:t>u</w:t>
      </w:r>
      <w:r>
        <w:t>kaan tämä oikeus on raja</w:t>
      </w:r>
      <w:r w:rsidR="00617109">
        <w:t>ttu hakemus- ja riita-asioihin.</w:t>
      </w:r>
    </w:p>
    <w:p w:rsidR="00E0351A" w:rsidRDefault="00E0351A" w:rsidP="00E0351A">
      <w:pPr>
        <w:pStyle w:val="LLPerustelujenkappalejako"/>
      </w:pPr>
      <w:r>
        <w:t>Suomenkielisen asianosaisen oikeus saada käännös suomen kielelle viranomaisten toimituski</w:t>
      </w:r>
      <w:r>
        <w:t>r</w:t>
      </w:r>
      <w:r>
        <w:t>joista ehdotetaan ulotettavaksi koskemaan kaikkia Ahvenanmaalla toimivia valtion viranoma</w:t>
      </w:r>
      <w:r>
        <w:t>i</w:t>
      </w:r>
      <w:r>
        <w:t>sia. Kielilain 20 §:n 3 momentin soveltaminen tarkoittaa, että Ahvenanmaalla toimivilla valt</w:t>
      </w:r>
      <w:r>
        <w:t>i</w:t>
      </w:r>
      <w:r>
        <w:t>on viranomaisilla on nimenomainen velvollisuus pyynnöstä toimittaa käännös toimituskirjasta asianosaiselle, jos viranomainen on pannut asian vireille ja jos asia koskee muun muassa as</w:t>
      </w:r>
      <w:r>
        <w:t>i</w:t>
      </w:r>
      <w:r>
        <w:t>anosaisen perusoikeuksia tai jos hänelle määrätään jokin velvoite. Sitä vastoin viimeksi main</w:t>
      </w:r>
      <w:r>
        <w:t>i</w:t>
      </w:r>
      <w:r>
        <w:t>tusta säännöksestä ei seuraa velvoitetta kääntää muita asiakirjoja, mikä vastaa nykyisen its</w:t>
      </w:r>
      <w:r>
        <w:t>e</w:t>
      </w:r>
      <w:r>
        <w:t xml:space="preserve">hallintolain mukaista nykytilannetta </w:t>
      </w:r>
      <w:r w:rsidR="00617109">
        <w:t>Ahvenanmaalla.</w:t>
      </w:r>
    </w:p>
    <w:p w:rsidR="00E0351A" w:rsidRDefault="00E0351A" w:rsidP="00E0351A">
      <w:pPr>
        <w:pStyle w:val="LLPerustelujenkappalejako"/>
      </w:pPr>
      <w:r>
        <w:t xml:space="preserve">Pykälän </w:t>
      </w:r>
      <w:r w:rsidRPr="00617109">
        <w:rPr>
          <w:i/>
        </w:rPr>
        <w:t>2 momentista</w:t>
      </w:r>
      <w:r w:rsidRPr="00617109">
        <w:t xml:space="preserve"> </w:t>
      </w:r>
      <w:r>
        <w:t>seuraa, että valtakunnan lainsäädännön säännöksiä ruotsia ymmärtämä</w:t>
      </w:r>
      <w:r>
        <w:t>t</w:t>
      </w:r>
      <w:r>
        <w:t>tömän henkilön oikeudesta tulkkaukseen ja käännökseen sovelletaan Ahvenanmaalla toim</w:t>
      </w:r>
      <w:r>
        <w:t>i</w:t>
      </w:r>
      <w:r>
        <w:t>vassa tuomioistuimessa ja valtion viranomaisessa. Säännös koskee henkilöitä, joiden äidinkieli ei ole ruotsi tai suomi, siis ennen kaikkea ulkomaalaisia tai maahanmuuttajia. Säännös otetaan itsehallintolakiin selventävässä tarkoituksessa. Ahvenanmaalla toimiviin valtion viranoma</w:t>
      </w:r>
      <w:r>
        <w:t>i</w:t>
      </w:r>
      <w:r>
        <w:t>siin, esimerkiksi Ahvenanmaan valtionvirastoon ja keskusrikospoliisiin ovat lähinnä sovelle</w:t>
      </w:r>
      <w:r>
        <w:t>t</w:t>
      </w:r>
      <w:r>
        <w:t>tavissa hallintolain (434/2003) 26 § sekä esitutkintalain (805/2011) 4 luvun 12 §:n 2 ja 4 m</w:t>
      </w:r>
      <w:r>
        <w:t>o</w:t>
      </w:r>
      <w:r>
        <w:t>mentti ja 13 ja 14 §. Ahvenanmaan käräjäoikeudessa otetaan huomioon oikeudenkäynnistä r</w:t>
      </w:r>
      <w:r>
        <w:t>i</w:t>
      </w:r>
      <w:r>
        <w:t>kosasioissa annetun lain (6</w:t>
      </w:r>
      <w:r w:rsidR="00617109">
        <w:t xml:space="preserve">89/1997) 6 a luvun 3 ja 4 §:t. </w:t>
      </w:r>
    </w:p>
    <w:p w:rsidR="00E0351A" w:rsidRDefault="00E0351A" w:rsidP="00E0351A">
      <w:pPr>
        <w:pStyle w:val="LLPerustelujenkappalejako"/>
      </w:pPr>
      <w:r>
        <w:t xml:space="preserve">Pykälän </w:t>
      </w:r>
      <w:r w:rsidRPr="00617109">
        <w:rPr>
          <w:i/>
        </w:rPr>
        <w:t>3 momentti</w:t>
      </w:r>
      <w:r w:rsidRPr="00617109">
        <w:t xml:space="preserve"> </w:t>
      </w:r>
      <w:r>
        <w:t>koskee oikeutta saada Ahvenanmaalla toimivalle tuomioistuimelle tai muulle valtion viranomaiselle jätetystä suomeksi laaditusta asiakirjasta käännös ruotsiksi. Säännös vastaa 39 §:n 2 momenttia vuoden 1991 itsehallintolaissa. Koska virkakieli Ahv</w:t>
      </w:r>
      <w:r>
        <w:t>e</w:t>
      </w:r>
      <w:r>
        <w:t>nanmaalla on ruotsi, täytyy viranomaisille jätettävät asiakirjat laatia ruotsin kielellä. Ehdot</w:t>
      </w:r>
      <w:r>
        <w:t>e</w:t>
      </w:r>
      <w:r>
        <w:t>tusta säännöksestä seuraa, että tuomioistuin tai muu valtion viranomainen huolehtii viran pu</w:t>
      </w:r>
      <w:r>
        <w:t>o</w:t>
      </w:r>
      <w:r>
        <w:t>lesta asiakirjan kääntämisestä, jos joku asianosainen on vastoin virkakieltä koskevia säännö</w:t>
      </w:r>
      <w:r>
        <w:t>k</w:t>
      </w:r>
      <w:r>
        <w:t>siä jättänyt asiakirjan suomenkielisenä. Tällainen velvollisuus tulee kysymykseen vain sella</w:t>
      </w:r>
      <w:r>
        <w:t>i</w:t>
      </w:r>
      <w:r>
        <w:t>sissa tapauksissa, joissa käännös on tarpeen. Tällainen tarve voi ilmetä esimerkiksi silloin, kun kyseessä oleva asiakirja koskee jotakuta toista asianosaista, jolla on oikeus saada tietoa asi</w:t>
      </w:r>
      <w:r>
        <w:t>a</w:t>
      </w:r>
      <w:r>
        <w:t>kirjasta. Jos suomen kielellä jätetyn asiakirjan sisältö sitä vastoin voidaan sitä kääntämättä s</w:t>
      </w:r>
      <w:r>
        <w:t>e</w:t>
      </w:r>
      <w:r>
        <w:t>lostaa esimerkiksi oikeudenkäynnissä, ei viranomaisilla ol</w:t>
      </w:r>
      <w:r w:rsidR="00617109">
        <w:t xml:space="preserve">e kääntämisvelvollisuutta. </w:t>
      </w:r>
    </w:p>
    <w:p w:rsidR="00E0351A" w:rsidRDefault="00E0351A" w:rsidP="00E0351A">
      <w:pPr>
        <w:pStyle w:val="LLPerustelujenkappalejako"/>
      </w:pPr>
      <w:r w:rsidRPr="00617109">
        <w:rPr>
          <w:b/>
        </w:rPr>
        <w:t>90 §</w:t>
      </w:r>
      <w:r>
        <w:t xml:space="preserve">. </w:t>
      </w:r>
      <w:r w:rsidRPr="00617109">
        <w:rPr>
          <w:i/>
        </w:rPr>
        <w:t>Yksilön kielelliset oikeudet ahvenanmaalaisissa viranomaisissa</w:t>
      </w:r>
      <w:r>
        <w:t>. Pykälässä ehdotetaan uutta säännöstä yksilön oikeudesta saada pakkokeinoja tai muuta puuttumista henkilökohta</w:t>
      </w:r>
      <w:r>
        <w:t>i</w:t>
      </w:r>
      <w:r>
        <w:t>seen vapauteen ja koskemattomuuteen koskevissa asioissa kohtelua itsehallintoviranomaisilta ja kunnan viranomaisilta kielellä, jota henkilö ymmärtää tai tulkkauksen tai kääntämisen avu</w:t>
      </w:r>
      <w:r>
        <w:t>l</w:t>
      </w:r>
      <w:r>
        <w:t>la. Ahvenanmaalaisen viranomaisen käsitteellä tarkoitetaan niin itsehallintoviranomaisia kuin kunnallisia viranomaisia Ahvenanmaalla. Pykälä perustuu samaan periaatteeseen kuin kiel</w:t>
      </w:r>
      <w:r>
        <w:t>i</w:t>
      </w:r>
      <w:r>
        <w:t>lain 10 §:n 2 momentti. Oikeus henkilökohtaiseen vapauteen ja koskemattomuuteen turvataan perustuslain 7 §:n 3 momentissa ja henkilön, jolta vapaus on riistetty, oikeudet turvataan p</w:t>
      </w:r>
      <w:r>
        <w:t>e</w:t>
      </w:r>
      <w:r>
        <w:t>rustuslain mukaan lailla.</w:t>
      </w:r>
    </w:p>
    <w:p w:rsidR="00E0351A" w:rsidRDefault="00E0351A" w:rsidP="00E0351A">
      <w:pPr>
        <w:pStyle w:val="LLPerustelujenkappalejako"/>
      </w:pPr>
      <w:r>
        <w:lastRenderedPageBreak/>
        <w:t xml:space="preserve">Pykälä ei sisällä oman kielen rajoittamatonta käyttöoikeutta, vaan ainoastaan sen, että saa käyttää kieltä, jota henkilö ”voi ymmärtää”. Tämä koskee myös henkilöitä, joiden oma kieli on suomi. Säännökset ovat yhdenmukaiset eurooppalaisen yleissopimuksen ja Yhdistyneiden kansakuntien yleissopimuksen kielellisiä oikeuksia koskevien määräysten kanssa. </w:t>
      </w:r>
    </w:p>
    <w:p w:rsidR="00E0351A" w:rsidRDefault="00E0351A" w:rsidP="00E0351A">
      <w:pPr>
        <w:pStyle w:val="LLPerustelujenkappalejako"/>
      </w:pPr>
      <w:r>
        <w:t>Maakuntapäivillä on tietyin poikkeuksin lainsäädäntövalta yleistä järjestystä ja turvallisuutta, terveyden- ja sairaanhoitoa sekä sosiaalihuoltoa koskevissa kysymyksissä. Maakuntapäivät on myös toimivaltainen säätämään maakunnan hallinnon organisointia koskevia lakeja niillä aloilla, jotka kuuluvat maakuntapäivien lainsäädäntövaltaan. Kyseessä olevat ahvenanmaala</w:t>
      </w:r>
      <w:r>
        <w:t>i</w:t>
      </w:r>
      <w:r>
        <w:t>set viranomaiset ovat Ahvenanmaan poliisiviranomainen, Ahvenanmaan terveyden- ja sa</w:t>
      </w:r>
      <w:r>
        <w:t>i</w:t>
      </w:r>
      <w:r>
        <w:t>raanhoito sekä Ahvenanmaan ympäristö- ja terveydensuojeluviranomainen. Ahvenanmaalla kunnat vastaavat lastensuojelusta.</w:t>
      </w:r>
    </w:p>
    <w:p w:rsidR="00E0351A" w:rsidRDefault="00E0351A" w:rsidP="00E0351A">
      <w:pPr>
        <w:pStyle w:val="LLPerustelujenkappalejako"/>
      </w:pPr>
      <w:r>
        <w:t>Vapaudenriisto esimerkiksi rikoksen esitutkinnan yhteydessä tai tuomioiden ja rangaistusten täytäntöönpanon yhteydessä kuten pakkokeinot terveydenhuollossa, mielenterveyshuollossa tai lastensuojelussa kuuluvat sitä vastoin eduskunnan lainsäädäntövaltaan. Pakkokeinoja ja henkilökohtaiseen vapauteen tai koskemattomuuteen puuttumista säännöksiä on muun muassa pakkokeinolaissa (806/2011) sekä valtakunnan terveyden- ja sairaanhuoltolainsäädännössä ja sosiaalilainsäädännössä. Maakuntapäivien ja eduskunnan välisen toimivallan jaon seurauksena ahvenanmaalaiset viranomaiset ja kunnat soveltavat valtakunnan lainsäädäntöä siltä osin kuin ne tekevät pakkotoimenpiteitä tai muita henkilökohtaiseen vapauteen tai koskemattomuuteen puuttumista koskevia päätöksiä. Valtion pakkokeinoja koskevia säännöksiä on sisällytetty Ahvenanmaan poliisilakiin (Ahvenanmaan säädöskokoelma 87/2013). Ahvenanmaan poliis</w:t>
      </w:r>
      <w:r>
        <w:t>i</w:t>
      </w:r>
      <w:r>
        <w:t>viranomainen on vastuussa sopimusasetuksen eli Ahvenanmaan maakunnan poliisihallintoa koskevan tasavallan presidentin asetuksen (1177/2009) nojalla sellaisista poliisiasioista, jotka kuuluvat valtion lainsäädäntövaltaan.</w:t>
      </w:r>
    </w:p>
    <w:p w:rsidR="00E0351A" w:rsidRDefault="00E0351A" w:rsidP="00E0351A">
      <w:pPr>
        <w:pStyle w:val="LLPerustelujenkappalejako"/>
      </w:pPr>
      <w:r>
        <w:t>Koska maakuntapäivillä on lainsäädäntövalta maakunnan ja kuntien organisaatiota koskevissa asioissa ja koska valtakunnan kielilakia ei sovelleta Ahvenanmaalla yllä kuvattuja tilanteita lukuun ottamatta, ehdotetaan tarkemmat säännöksessä tarkoitetut kielellisiä oikeuksia kosk</w:t>
      </w:r>
      <w:r>
        <w:t>e</w:t>
      </w:r>
      <w:r>
        <w:t>vat säännökset annettavaksi maakuntapäivälailla. Esitutkinta on niin ikään oikeudenala, joka Ahvenanmaalla kuuluu eduskunnan lainsäädäntövaltaan. Ahvenanmaan poliisiviranomainen on yllä mainitun sopimusasetuksen nojalla vastuussa myös esitutkinnasta. Pykälän 2 mome</w:t>
      </w:r>
      <w:r>
        <w:t>n</w:t>
      </w:r>
      <w:r>
        <w:t>tin mukaan tulee kielellisiin oikeuksiin esitutkinnassa soveltaa ruotsia ymmärtämättömien osalta valtakunnan lainsäädännön säännöksiä kielellisistä oikeuksista yksikielisillä virka-alueilla. Tarkoitetut säännökset ovat esitutkintalain (805/2011) 4 luvun 12 §:n 2 ja 4 momentti sekä 13 ja14 §.</w:t>
      </w:r>
    </w:p>
    <w:p w:rsidR="00E0351A" w:rsidRDefault="00E0351A" w:rsidP="00E0351A">
      <w:pPr>
        <w:pStyle w:val="LLPerustelujenkappalejako"/>
      </w:pPr>
      <w:r w:rsidRPr="00617109">
        <w:rPr>
          <w:b/>
        </w:rPr>
        <w:t>91 §</w:t>
      </w:r>
      <w:r>
        <w:t xml:space="preserve">. </w:t>
      </w:r>
      <w:r w:rsidRPr="00617109">
        <w:rPr>
          <w:i/>
        </w:rPr>
        <w:t>Yksilön kielelliset oikeudet valtakunnan alueen tuomioistuimissa ja valtion viranomaisi</w:t>
      </w:r>
      <w:r w:rsidRPr="00617109">
        <w:rPr>
          <w:i/>
        </w:rPr>
        <w:t>s</w:t>
      </w:r>
      <w:r w:rsidRPr="00617109">
        <w:rPr>
          <w:i/>
        </w:rPr>
        <w:t>sa</w:t>
      </w:r>
      <w:r>
        <w:t>. Pykälä vastaa nykyisen itsehallintolain 39 §:n 3 momentin mukaista oikeutta saada tietyi</w:t>
      </w:r>
      <w:r>
        <w:t>s</w:t>
      </w:r>
      <w:r>
        <w:t>sä tapauksissa valtakunnan valtionviranomaiselta käännös toimituskirjasta. Viimeksi mainitun säännöksen mukaan Ahvenanmaalta olevalla yksityisellä asianosaisella on oikeus saada tu</w:t>
      </w:r>
      <w:r>
        <w:t>o</w:t>
      </w:r>
      <w:r>
        <w:t>mioistuimen, valtioneuvoston tai muun valtion viranomaisen, jonka toimialueeseen maakunta kuuluu, käsittelemässä asiassa toimituskirjan käännös ruotsin kielelle sellaisissa tapauksissa, joissa toimituskirja yleisen kielilainsäädän</w:t>
      </w:r>
      <w:r w:rsidR="00617109">
        <w:t>nön nojalla laaditaan suomeksi.</w:t>
      </w:r>
    </w:p>
    <w:p w:rsidR="00E0351A" w:rsidRDefault="00E0351A" w:rsidP="00E0351A">
      <w:pPr>
        <w:pStyle w:val="LLPerustelujenkappalejako"/>
      </w:pPr>
      <w:r w:rsidRPr="00617109">
        <w:rPr>
          <w:b/>
        </w:rPr>
        <w:t>92 §</w:t>
      </w:r>
      <w:r>
        <w:t xml:space="preserve">. </w:t>
      </w:r>
      <w:r w:rsidRPr="00617109">
        <w:rPr>
          <w:i/>
        </w:rPr>
        <w:t>Opetuskieli</w:t>
      </w:r>
      <w:r>
        <w:t>. Pykälä, jonka mukaan Ahvenanmaan maakunnan tai kuntien ylläpitämissä tai tukemissa kouluissa opetuskieli on ruotsi, vastaa vuoden 1991 itsehallintolain 40 §:ää ja sen taustana on vuoden 1921 Ahvenanmaa-sopimuksen 2 kohta. Säännös sai nykyisen san</w:t>
      </w:r>
      <w:r>
        <w:t>a</w:t>
      </w:r>
      <w:r>
        <w:t>muotonsa viimeisimmän itsehallintolain (PeVM 15/1990 vp) eduskuntakäsittelyssä. Säännö</w:t>
      </w:r>
      <w:r>
        <w:t>k</w:t>
      </w:r>
      <w:r>
        <w:t>sessä tarkoitetaan ainakin Ahvenanmaan talousarviosta tai kuntien varoilla rahoitettavaa es</w:t>
      </w:r>
      <w:r>
        <w:t>i</w:t>
      </w:r>
      <w:r>
        <w:t>koulua, peruskoulutusta, lukio- ja ammatillista koulutusta sekä korkeakoulutusta Ahvena</w:t>
      </w:r>
      <w:r>
        <w:t>n</w:t>
      </w:r>
      <w:r>
        <w:lastRenderedPageBreak/>
        <w:t>maalla. Säännöksen mukaan opetuskieltä koskevista poikkeuksista voidaan säätää maakunt</w:t>
      </w:r>
      <w:r>
        <w:t>a</w:t>
      </w:r>
      <w:r>
        <w:t>päivälaissa. Ottaen huomioon Ahvenanmaalla nykyisin vallitsevat kieliolosuhteet ja Ahv</w:t>
      </w:r>
      <w:r>
        <w:t>e</w:t>
      </w:r>
      <w:r>
        <w:t>nanmaa-sopimukseen kirjattu tavoite väestön ruotsin kielen ja kulttuurin säilyttämisestä, ei opetuksesta jollain muulla kielellä tarvitse tehdä sellaista subjektiivista oikeutta, johon joka</w:t>
      </w:r>
      <w:r>
        <w:t>i</w:t>
      </w:r>
      <w:r>
        <w:t xml:space="preserve">nen äidinkieleltään suomenkielinen tai oikeastaan hänen edunvalvojansa voisi vedota, jos päämies niin haluaa. </w:t>
      </w:r>
    </w:p>
    <w:p w:rsidR="00E0351A" w:rsidRDefault="00E0351A" w:rsidP="00E0351A">
      <w:pPr>
        <w:pStyle w:val="LLPerustelujenkappalejako"/>
      </w:pPr>
      <w:r w:rsidRPr="00617109">
        <w:rPr>
          <w:b/>
        </w:rPr>
        <w:t>93 §</w:t>
      </w:r>
      <w:r>
        <w:t xml:space="preserve">. </w:t>
      </w:r>
      <w:r w:rsidRPr="00617109">
        <w:rPr>
          <w:i/>
        </w:rPr>
        <w:t>Oikeus päästä jatko-opintoihin</w:t>
      </w:r>
      <w:r>
        <w:t>. Pykälä vastaa nykyisen itsehallintolain 41 §:ää. Hall</w:t>
      </w:r>
      <w:r>
        <w:t>i</w:t>
      </w:r>
      <w:r>
        <w:t xml:space="preserve">tuksen esityksen (HE 73/1990, s. 89) perusteluiden mukaan peruste pykälään on maakunnan yksikielisyys ja siihen liittyvä mahdollisuus suorittaa tutkintoja sellaisin ylioppilastutkinnosta poikkeavin aineyhdistelmin, joihin suomen kieli ei sisälly. Säännöksen tarkoituksena on estää sellainen kehitys, että ahvenanmaalaiset eivät voi saada korkeakoulutusta Suomessa. </w:t>
      </w:r>
    </w:p>
    <w:p w:rsidR="00E0351A" w:rsidRDefault="00E0351A" w:rsidP="00E0351A">
      <w:pPr>
        <w:pStyle w:val="LLPerustelujenkappalejako"/>
      </w:pPr>
      <w:r>
        <w:t>Pykälän mukaan asetuksella säädetään poikkeuksesta, joka koskee suomen kielen vaatimusta pääsykokeissa ja tutkinnon suorittamisessa ruotsinkielisessä tai kaksikielisessä yliopistossa ja niissä ammattikorkeakouluissa, joissa opetuskielenä on ruotsin kieli tai sekä suomen että ruo</w:t>
      </w:r>
      <w:r>
        <w:t>t</w:t>
      </w:r>
      <w:r>
        <w:t>sin kieli. Tämä koskee vain sellaisia oppilaitoksia, joita valtio ylläpitää tai tukee. Kielivaat</w:t>
      </w:r>
      <w:r>
        <w:t>i</w:t>
      </w:r>
      <w:r>
        <w:t>muksen vapauttamista koskevat sisältyvät nykyisin ahvenanmaalaiselta opiskelijalta yliopi</w:t>
      </w:r>
      <w:r>
        <w:t>s</w:t>
      </w:r>
      <w:r>
        <w:t>tossa ja ammattikorkeakoulussa vaadittavasta suomen kielen taidosta annettuun valtioneuvo</w:t>
      </w:r>
      <w:r>
        <w:t>s</w:t>
      </w:r>
      <w:r>
        <w:t>ton asetukseen (841/2000).</w:t>
      </w:r>
    </w:p>
    <w:p w:rsidR="00E0351A" w:rsidRDefault="00E0351A" w:rsidP="00E0351A">
      <w:pPr>
        <w:pStyle w:val="LLPerustelujenkappalejako"/>
      </w:pPr>
      <w:r w:rsidRPr="00617109">
        <w:rPr>
          <w:b/>
        </w:rPr>
        <w:t>94 §</w:t>
      </w:r>
      <w:r>
        <w:t xml:space="preserve">. </w:t>
      </w:r>
      <w:r w:rsidRPr="00617109">
        <w:rPr>
          <w:i/>
        </w:rPr>
        <w:t>Valtion palveluksessa olevien kielitaito</w:t>
      </w:r>
      <w:r>
        <w:t xml:space="preserve">. Tämä pykälän </w:t>
      </w:r>
      <w:r w:rsidRPr="00617109">
        <w:rPr>
          <w:i/>
        </w:rPr>
        <w:t>1 momentti</w:t>
      </w:r>
      <w:r w:rsidRPr="00617109">
        <w:t xml:space="preserve"> </w:t>
      </w:r>
      <w:r>
        <w:t>vastaa nykyisen its</w:t>
      </w:r>
      <w:r>
        <w:t>e</w:t>
      </w:r>
      <w:r>
        <w:t>hallintolain 42 §:n 1 momenttia. Ahvenanmaalla valtion palveluksessa olevilta vaadittavaa kielitaitoa koskevat säännökset sisältyvät Ahvenanmaan maakunnassa valtion palveluksessa olevilta vaadittavasta kielitaidosta annettuun valtioneuvoston asetukseen (1218/2007). Ma</w:t>
      </w:r>
      <w:r>
        <w:t>a</w:t>
      </w:r>
      <w:r>
        <w:t>herran viran osalta ehdotetaan kuitenkin ruotsin kielen taitoa koskevan erityisen säännöksen sisällyttämistä itsehallintolakiin.</w:t>
      </w:r>
    </w:p>
    <w:p w:rsidR="00E0351A" w:rsidRDefault="00E0351A" w:rsidP="00E0351A">
      <w:pPr>
        <w:pStyle w:val="LLPerustelujenkappalejako"/>
      </w:pPr>
      <w:r>
        <w:t xml:space="preserve">Pykälän </w:t>
      </w:r>
      <w:r w:rsidRPr="00617109">
        <w:rPr>
          <w:i/>
        </w:rPr>
        <w:t>2 momentti</w:t>
      </w:r>
      <w:r w:rsidRPr="00617109">
        <w:t xml:space="preserve"> </w:t>
      </w:r>
      <w:r>
        <w:t>vastaa nykyisen itsehallintolain 42 §:n 2 momenttia. Ahvenanmaalla va</w:t>
      </w:r>
      <w:r>
        <w:t>l</w:t>
      </w:r>
      <w:r>
        <w:t>tion palveluksessa olevien koulutus voidaan järjestää Ahvenanmaalla tai se voidaan järjestää esimerkiksi Ahvenanmaan virkamiesten ja maan muiden osien virkamiesten yhteisinä kursse</w:t>
      </w:r>
      <w:r>
        <w:t>i</w:t>
      </w:r>
      <w:r>
        <w:t>na. Erityisen tärkeää on sellainen koulutus, jonka tavoitteena on välttämättömän asiantunt</w:t>
      </w:r>
      <w:r>
        <w:t>e</w:t>
      </w:r>
      <w:r>
        <w:t>muksen ylläpito tai joka luo mahdollisuudet etenemiseen. Valtio ei esimerkiksi saa voimav</w:t>
      </w:r>
      <w:r>
        <w:t>a</w:t>
      </w:r>
      <w:r>
        <w:t>rasyihin vedoten laiminlyödä ruotsin kielen jatkokoulutusta Ahvenanmaalla valtion palvelu</w:t>
      </w:r>
      <w:r>
        <w:t>k</w:t>
      </w:r>
      <w:r>
        <w:t>sessa oleville henkilöille tavalla, joka suhteessa valtakunnassa vastaavalla hallinnonalalla va</w:t>
      </w:r>
      <w:r>
        <w:t>l</w:t>
      </w:r>
      <w:r>
        <w:t>tion palveluksessa oleviin rajoittaa heidän mahdollisuuksiaan suoriutua virkatehtävistään tai etenemistä urallaan. Koulutuksen, joka pyrkii tehostamaan valtionhallintoa ja parantamaan palvelutasoa esimerkiksi digitalisaation avulla, täytyy luonnollisesti koskea myös Ahvena</w:t>
      </w:r>
      <w:r>
        <w:t>n</w:t>
      </w:r>
      <w:r>
        <w:t>maalla olevia työntekijöitä.</w:t>
      </w:r>
    </w:p>
    <w:p w:rsidR="00E0351A" w:rsidRDefault="00E0351A" w:rsidP="00E0351A">
      <w:pPr>
        <w:pStyle w:val="LLPerustelujenkappalejako"/>
      </w:pPr>
      <w:r w:rsidRPr="00617109">
        <w:rPr>
          <w:b/>
        </w:rPr>
        <w:t>95 §</w:t>
      </w:r>
      <w:r>
        <w:t xml:space="preserve">. </w:t>
      </w:r>
      <w:r w:rsidRPr="00617109">
        <w:rPr>
          <w:i/>
        </w:rPr>
        <w:t>Ruotsin kielellä annettavat määräykset ja tiedot</w:t>
      </w:r>
      <w:r>
        <w:t>. Pykälän 1 momentin säännökset va</w:t>
      </w:r>
      <w:r>
        <w:t>s</w:t>
      </w:r>
      <w:r>
        <w:t>taavat nykyisen itsehallintolain 43 §:ää sillä täydennyksellä, että säännösten ja viranomai</w:t>
      </w:r>
      <w:r>
        <w:t>s</w:t>
      </w:r>
      <w:r>
        <w:t>määräysten lisäksi myös yleissitovien työehtosopimusten täytyy olla saatavilla ruotsin kielellä tullakseen voimaan Ahvenanmaalla.</w:t>
      </w:r>
    </w:p>
    <w:p w:rsidR="00E0351A" w:rsidRDefault="00E0351A" w:rsidP="00E0351A">
      <w:pPr>
        <w:pStyle w:val="LLPerustelujenkappalejako"/>
      </w:pPr>
      <w:r>
        <w:t>Perustuslain 79 §:n 3 momentin mukaan lait säädetään ja julkaistaan suomen ja ruotsin kiele</w:t>
      </w:r>
      <w:r>
        <w:t>l</w:t>
      </w:r>
      <w:r>
        <w:t>lä. Suomen säädöskokoelmasta annetun lain(188/2000) mukaan julkaistaan muun muassa lait ja asetukset ruotsin ja suomen kielellä. Tämä koskee myös valtion viranomaisten säädöksiä ministeriöiden ja valtion muiden viranomaisten määräyskokoelmista annetun lain (189/2000) mukaan. Työehtosopimuksen yleissitovuuden vahvistamisesta annetun lain (56/2001) 1 §:n 2 momentin mukaan tulee työehtosopimuksen yleissitovuuden vahvistamislautakunnan huole</w:t>
      </w:r>
      <w:r>
        <w:t>h</w:t>
      </w:r>
      <w:r>
        <w:t xml:space="preserve">tia siitä, että yleissitovat työehtosopimukset julkaistaan joko suomen tai ruotsin kielellä ja </w:t>
      </w:r>
      <w:r>
        <w:lastRenderedPageBreak/>
        <w:t>käännöksenä toisella kansalliskielellä. Säännös 1 momentissa täydentää sellaisten asia-alueiden sääntelyä, jotka kuuluvat eduskunnan lainsäädäntövaltaan, ja joiden näin ollen täytyy olla voimassa myös Ahvenanmaalla. Valtioneuvostolla on erityinen velvollisuus huolehtia, e</w:t>
      </w:r>
      <w:r>
        <w:t>t</w:t>
      </w:r>
      <w:r>
        <w:t>tä säädökset, työehtosopimus ja lainsäädännön nojalla vahvistetut lomakkeet ja kaavakkeet ynnä muut sellaiset ovat Ahvenanmaalla saatavissa ruotsinkielisinä.</w:t>
      </w:r>
    </w:p>
    <w:p w:rsidR="00E0351A" w:rsidRDefault="00E0351A" w:rsidP="00E0351A">
      <w:pPr>
        <w:pStyle w:val="LLPerustelujenkappalejako"/>
      </w:pPr>
      <w:r>
        <w:t>Standardien julkaisemista molemmilla kansalliskielillä voidaan sitä vastoin edellyttää harvoin. Harvat kansalliset standardit ovat nimittäin lainsäätäjän tai viranomaisten antamia. Jos lai</w:t>
      </w:r>
      <w:r>
        <w:t>n</w:t>
      </w:r>
      <w:r>
        <w:t>säädännössä viitataan johonkin kansalliseen standardiin, katsotaan tämän olevan määräyksen asemassa, jolloin se tulee julkaista suomen ja ruotsin kielellä. Tietyt Euroopan unionin sta</w:t>
      </w:r>
      <w:r>
        <w:t>n</w:t>
      </w:r>
      <w:r>
        <w:t xml:space="preserve">dardit ovat saatavissa vain joillakin sellaisilla Euroopan unionin virallisilla kielillä, jotka eivät ole Suomen kansalliskieliä. Kansallisilla viranomaisilla ei ole velvollisuutta kääntää sellaisia Euroopan unionin standardeja kansalliskielille. </w:t>
      </w:r>
    </w:p>
    <w:p w:rsidR="00E0351A" w:rsidRDefault="00E0351A" w:rsidP="00E0351A">
      <w:pPr>
        <w:pStyle w:val="LLPerustelujenkappalejako"/>
      </w:pPr>
      <w:r>
        <w:t>Eduskunnan oikeusasiamies on ratkaisussaan 30.12.2015 (dnro 5498/4/14) tarkastellut valti</w:t>
      </w:r>
      <w:r>
        <w:t>o</w:t>
      </w:r>
      <w:r>
        <w:t>neuvoston velvollisuutta niiltä osin, että Ahvenanmaalla olisi ruotsiksi saatavilla osin Käypä hoito -suositukset, osin Pharmaca Fennica, jossa on tietoa Suomessa myytävistä lääkkeistä terveyden- ja sairaanhoidossa työskenteleville ammattilaisille. Oikeusasiamies totesi, että y</w:t>
      </w:r>
      <w:r>
        <w:t>k</w:t>
      </w:r>
      <w:r>
        <w:t>sityiset toimijat laativat mainittuja julkaisuja, jotka eivät siten ole itsehallintolaissa tarkoitett</w:t>
      </w:r>
      <w:r>
        <w:t>u</w:t>
      </w:r>
      <w:r>
        <w:t>ja määräyksiä. Oikeusasiamiehen mukaan on kuitenkin olemassa muita merkittäviä näköko</w:t>
      </w:r>
      <w:r>
        <w:t>h</w:t>
      </w:r>
      <w:r>
        <w:t xml:space="preserve">tia, jotka puoltavat näiden julkaisujen kääntämistä ruotsin kielelle. </w:t>
      </w:r>
    </w:p>
    <w:p w:rsidR="00E0351A" w:rsidRDefault="00E0351A" w:rsidP="00E0351A">
      <w:pPr>
        <w:pStyle w:val="LLPerustelujenkappalejako"/>
      </w:pPr>
      <w:r>
        <w:t>Pykälän 2 momentin mukaan valtioneuvoston tulee vaikuttaa siihen, että ahvenanmaalaiset kuluttajat saisivat tarpeelliset tiedot tavaroista ja palveluista. Koska sellainen tieto useimmiten koskee muun muassa elinkeinonharjoittajien ja Ahvenanmaan kuluttajien välisiä suhteita, on säännöksessä otettu huomioon, että valtioneuvoston toimivaltaan ei aina kuulu valvoa ruotsi</w:t>
      </w:r>
      <w:r>
        <w:t>n</w:t>
      </w:r>
      <w:r>
        <w:t>kielisen tiedon antamista. Valtioneuvoston tulee kuitenkin ottaa säännös huomioon silloin kun se on mahdollista. Tämä voi tulla ajankohtaiseksi sekä lainsäädännön valmistelun yhteydessä että esimerkiksi kuluttajakysymyksiä koskevissa laeissa ja yleisen hallinnon osalta minister</w:t>
      </w:r>
      <w:r>
        <w:t>i</w:t>
      </w:r>
      <w:r>
        <w:t xml:space="preserve">öissä ja niiden alaisissa viranomaisissa. </w:t>
      </w:r>
    </w:p>
    <w:p w:rsidR="00E0351A" w:rsidRDefault="00E0351A" w:rsidP="00E0351A">
      <w:pPr>
        <w:pStyle w:val="LLPerustelujenkappalejako"/>
      </w:pPr>
      <w:r w:rsidRPr="00FC3993">
        <w:rPr>
          <w:b/>
        </w:rPr>
        <w:t>96 §</w:t>
      </w:r>
      <w:r>
        <w:t xml:space="preserve">. </w:t>
      </w:r>
      <w:r w:rsidRPr="00FC3993">
        <w:rPr>
          <w:i/>
        </w:rPr>
        <w:t>Ahvenanmaalla toimivan valtion yhtiön kielelliset palvelut</w:t>
      </w:r>
      <w:r>
        <w:t>. Pykälässä ehdotetaan, että palveluja tuottavan yhtiön, jossa valtiolla on määräämisvalta ja joka toimii Ahvenanmaalla, on palveltava ja tiedotettava yleisöä ruotsin kielellä. Vastaava säännös, joka kuitenkin mahdolli</w:t>
      </w:r>
      <w:r>
        <w:t>s</w:t>
      </w:r>
      <w:r>
        <w:t>taa valtion yhtiölle tietyn harkinta</w:t>
      </w:r>
      <w:r w:rsidR="00FC3993">
        <w:t xml:space="preserve">vallan, on kielilain 24 §:ssä. </w:t>
      </w:r>
    </w:p>
    <w:p w:rsidR="00E0351A" w:rsidRDefault="00E0351A" w:rsidP="00E0351A">
      <w:pPr>
        <w:pStyle w:val="LLPerustelujenkappalejako"/>
      </w:pPr>
      <w:r>
        <w:t>Säännös yksityisten kielellisestä palveluvelvollisuudesta julkista hallintotehtävää hoidettaessa sisältyy kielilain 25 §:ään. Nykyisin tietyt palveluja tuottavat yhtiöt, joissa valtiolla on mä</w:t>
      </w:r>
      <w:r>
        <w:t>ä</w:t>
      </w:r>
      <w:r>
        <w:t>räämisvalta, hoitavat julkisia hallintotehtäviä. Säännös tulee sovellettavaksi osittain Alko Oy:n, osittain Finavia Oy:n toiminnassa Ahvenanmaalla.</w:t>
      </w:r>
    </w:p>
    <w:p w:rsidR="00E0351A" w:rsidRDefault="00917854" w:rsidP="00917854">
      <w:pPr>
        <w:pStyle w:val="LLLuvunPerustelujenOtsikko"/>
      </w:pPr>
      <w:bookmarkStart w:id="1090" w:name="_Toc485727294"/>
      <w:bookmarkStart w:id="1091" w:name="_Toc485804887"/>
      <w:bookmarkStart w:id="1092" w:name="_Toc485805116"/>
      <w:bookmarkStart w:id="1093" w:name="_Toc485805248"/>
      <w:bookmarkStart w:id="1094" w:name="_Toc485805599"/>
      <w:bookmarkStart w:id="1095" w:name="_Toc485806333"/>
      <w:bookmarkStart w:id="1096" w:name="_Toc486232445"/>
      <w:r>
        <w:t xml:space="preserve">13 </w:t>
      </w:r>
      <w:r w:rsidR="00E0351A">
        <w:t>luku</w:t>
      </w:r>
      <w:r>
        <w:tab/>
      </w:r>
      <w:r w:rsidR="00E0351A" w:rsidRPr="00917854">
        <w:rPr>
          <w:b/>
        </w:rPr>
        <w:t>Erityisiä säännöksiä</w:t>
      </w:r>
      <w:bookmarkEnd w:id="1090"/>
      <w:bookmarkEnd w:id="1091"/>
      <w:bookmarkEnd w:id="1092"/>
      <w:bookmarkEnd w:id="1093"/>
      <w:bookmarkEnd w:id="1094"/>
      <w:bookmarkEnd w:id="1095"/>
      <w:bookmarkEnd w:id="1096"/>
    </w:p>
    <w:p w:rsidR="00E0351A" w:rsidRDefault="00E0351A" w:rsidP="00E0351A">
      <w:pPr>
        <w:pStyle w:val="LLPerustelujenkappalejako"/>
      </w:pPr>
      <w:r w:rsidRPr="00FC3993">
        <w:rPr>
          <w:b/>
        </w:rPr>
        <w:t>97 §</w:t>
      </w:r>
      <w:r>
        <w:t xml:space="preserve">. </w:t>
      </w:r>
      <w:r w:rsidRPr="00FC3993">
        <w:rPr>
          <w:i/>
        </w:rPr>
        <w:t>Ahvenanmaan itsehallintolain muutos</w:t>
      </w:r>
      <w:r>
        <w:t>. Pykälä sisältää säännökset lain muuttamiseen tai siitä tehtäviin poikkeuksiin liittyvästä menettelystä. Maakuntapäivät tai eduskunta ei voi yksin päättää laista tehtävistä poikkeuksista, vaan se edellyttää aina sekä eduskunnan että maakunt</w:t>
      </w:r>
      <w:r>
        <w:t>a</w:t>
      </w:r>
      <w:r>
        <w:t>päivien yhtäpitäviä päätöksiä. . Sekä eduskunnan ja maakuntapäivien päätökset tulee lisäksi tehdä määräenemmistöpäätöksellä. Vastaava säännös on ollut myös aikaisemmissa itsehalli</w:t>
      </w:r>
      <w:r>
        <w:t>n</w:t>
      </w:r>
      <w:r>
        <w:t>tolaeissa, vuoden 1991 laissa säännö</w:t>
      </w:r>
      <w:r w:rsidR="00FC3993">
        <w:t>s sisältyy 69 §:n 1 momenttiin.</w:t>
      </w:r>
    </w:p>
    <w:p w:rsidR="00E0351A" w:rsidRDefault="00E0351A" w:rsidP="00E0351A">
      <w:pPr>
        <w:pStyle w:val="LLPerustelujenkappalejako"/>
      </w:pPr>
      <w:r>
        <w:lastRenderedPageBreak/>
        <w:t>Samaa menettelyä sovelletaan myös kun laki annetaan, mikä on seurausta vuoden 1991 lain 69 §:n 1 momentista. Tämä menettely antaa laille sen hierarkkisen aseman, josta kerrotaan ta</w:t>
      </w:r>
      <w:r>
        <w:t>r</w:t>
      </w:r>
      <w:r>
        <w:t>kemmin yleisperustelujen otsikon 1.3 Itsehallintolai</w:t>
      </w:r>
      <w:r w:rsidR="00FC3993">
        <w:t xml:space="preserve">n asema valtiosäännössä, alla. </w:t>
      </w:r>
    </w:p>
    <w:p w:rsidR="00E0351A" w:rsidRDefault="00E0351A" w:rsidP="00E0351A">
      <w:pPr>
        <w:pStyle w:val="LLPerustelujenkappalejako"/>
      </w:pPr>
      <w:r w:rsidRPr="00FC3993">
        <w:rPr>
          <w:b/>
        </w:rPr>
        <w:t>98 §</w:t>
      </w:r>
      <w:r>
        <w:t xml:space="preserve">. </w:t>
      </w:r>
      <w:r w:rsidRPr="00FC3993">
        <w:rPr>
          <w:i/>
        </w:rPr>
        <w:t>Maakuntapäivien säätämät lait, jotka hyväksytään määräenemmistöllä</w:t>
      </w:r>
      <w:r>
        <w:t>. 97 §:stä seuraa, että päätös tämän lain muuttamisesta tai siitä poikkeamisesta on tehtävä maakuntapäivillä niin, että sitä kannattaa vähintään kaksi kolmasosaa annetuista äänistä. Maakuntapäivillä ei käytet</w:t>
      </w:r>
      <w:r w:rsidR="00FC3993">
        <w:t xml:space="preserve">ä muunlaisia määräenemmistöjä. </w:t>
      </w:r>
    </w:p>
    <w:p w:rsidR="00E0351A" w:rsidRDefault="00E0351A" w:rsidP="00E0351A">
      <w:pPr>
        <w:pStyle w:val="LLPerustelujenkappalejako"/>
      </w:pPr>
      <w:r>
        <w:t>Yleistä säännöstä, jonka mukaan maakuntalait voivat edellyttää suurempaa kuin yksinkertaista enemmistöä, on pidetty luonteeltaan sen kaltaisena asiana, että siitä tulee säätää itsehallint</w:t>
      </w:r>
      <w:r>
        <w:t>o</w:t>
      </w:r>
      <w:r>
        <w:t>laissa. Sen sijaan on katsottu olevan Ahvenanmaan sisäinen asia ratkaista, käytetäänkö määr</w:t>
      </w:r>
      <w:r>
        <w:t>ä</w:t>
      </w:r>
      <w:r>
        <w:t>enemmistöä muissa yhteyksissä kuin Ahvenanmaan itsehallintolain ja maanhankintalain muu</w:t>
      </w:r>
      <w:r>
        <w:t>t</w:t>
      </w:r>
      <w:r>
        <w:t>tamisen yhteydessä. Näiden perustelujen ehdotetaan pysyvän voimassa jatkossakin. Maaku</w:t>
      </w:r>
      <w:r>
        <w:t>n</w:t>
      </w:r>
      <w:r>
        <w:t>tapäivien järjestykseen, jonka maakuntapäivät on hyväksynyt määräenemmistöllä, sisältyy vastaava säännös, ja maakuntapäiväjärjestyksessä määritetään myös ne edellytykset, joiden on oltava voimassa, jotta maakuntalaki void</w:t>
      </w:r>
      <w:r w:rsidR="00FC3993">
        <w:t>aan hyväksyä määräenemmistöllä.</w:t>
      </w:r>
    </w:p>
    <w:p w:rsidR="00E0351A" w:rsidRDefault="00E0351A" w:rsidP="00E0351A">
      <w:pPr>
        <w:pStyle w:val="LLPerustelujenkappalejako"/>
      </w:pPr>
      <w:r>
        <w:t>Tämän pykälän säännös vastaa vuoden 1991 itseh</w:t>
      </w:r>
      <w:r w:rsidR="00FC3993">
        <w:t>allintolain 69 §:n 2 momenttia.</w:t>
      </w:r>
    </w:p>
    <w:p w:rsidR="00E0351A" w:rsidRDefault="00E0351A" w:rsidP="00E0351A">
      <w:pPr>
        <w:pStyle w:val="LLPerustelujenkappalejako"/>
      </w:pPr>
      <w:r w:rsidRPr="00FC3993">
        <w:rPr>
          <w:b/>
        </w:rPr>
        <w:t>99 §</w:t>
      </w:r>
      <w:r>
        <w:t xml:space="preserve">. </w:t>
      </w:r>
      <w:r w:rsidRPr="00FC3993">
        <w:rPr>
          <w:i/>
        </w:rPr>
        <w:t>Kansainvälisiin velvoitteisiin liittyvä salassapitovelvollisuus ja asiakirjojen julkisuus</w:t>
      </w:r>
      <w:r>
        <w:t>. Pykälässä ehdotetaan vuoden 1991 lain 60 a §:n tavoin, että myös ahvenanmaalaiset vira</w:t>
      </w:r>
      <w:r>
        <w:t>n</w:t>
      </w:r>
      <w:r>
        <w:t>omaiset, käytännössä Ahvenanmaan maakunnan hallitus, ovat velvollisia noudattamaan sala</w:t>
      </w:r>
      <w:r>
        <w:t>s</w:t>
      </w:r>
      <w:r>
        <w:t>sapitovelvollisuudesta ja asiakirjojen julkisuudesta annettua valtakunnan lainsäädäntöä hu</w:t>
      </w:r>
      <w:r>
        <w:t>o</w:t>
      </w:r>
      <w:r>
        <w:t>lehtiessaan sopimusasioista ja EU-asioista. Nykyisen 60 a §:n säännös otettiin käyttöön Su</w:t>
      </w:r>
      <w:r>
        <w:t>o</w:t>
      </w:r>
      <w:r>
        <w:t>men liittyessä Euroopan unioniin, ja se kuuluu luonteeltaan 10 ja 11 luv</w:t>
      </w:r>
      <w:r w:rsidR="00FC3993">
        <w:t>uissa tarkoitettuihin asioihin.</w:t>
      </w:r>
    </w:p>
    <w:p w:rsidR="00E0351A" w:rsidRDefault="00E0351A" w:rsidP="00E0351A">
      <w:pPr>
        <w:pStyle w:val="LLPerustelujenkappalejako"/>
      </w:pPr>
      <w:r>
        <w:t>Tämän pykälän säännös on poikkeus siitä, mitä 45 §:ssä on säädetty sovellettavasta hallint</w:t>
      </w:r>
      <w:r>
        <w:t>o</w:t>
      </w:r>
      <w:r w:rsidR="00FC3993">
        <w:t xml:space="preserve">laista. </w:t>
      </w:r>
    </w:p>
    <w:p w:rsidR="00E0351A" w:rsidRDefault="00E0351A" w:rsidP="00E0351A">
      <w:pPr>
        <w:pStyle w:val="LLPerustelujenkappalejako"/>
      </w:pPr>
      <w:r w:rsidRPr="00FC3993">
        <w:rPr>
          <w:b/>
        </w:rPr>
        <w:t>100 §</w:t>
      </w:r>
      <w:r>
        <w:t xml:space="preserve">. </w:t>
      </w:r>
      <w:r w:rsidRPr="00FC3993">
        <w:rPr>
          <w:i/>
        </w:rPr>
        <w:t>Valtion maat ja rakennukset</w:t>
      </w:r>
      <w:r>
        <w:t>. Pykälän säännökset vastaavat vuoden 1991 lain 61 §:ää. Tuolloin käyttöön otetun lainsäädännön tarkoituksena oli, että valtiolle tulee osoittaa se maa, jonka valtio tarvitsee voidakseen hoitaa tehtävänsä Ahvenanmaalla, ja että valtio ei omi</w:t>
      </w:r>
      <w:r w:rsidR="00FC3993">
        <w:t xml:space="preserve">sta muuta maata Ahvenanmaalla. </w:t>
      </w:r>
    </w:p>
    <w:p w:rsidR="00E0351A" w:rsidRDefault="00E0351A" w:rsidP="00E0351A">
      <w:pPr>
        <w:pStyle w:val="LLPerustelujenkappalejako"/>
      </w:pPr>
      <w:r>
        <w:t>Pykälän 1 momenttiin sisältyy perusperiaate, jonka mukaan asiassa on tarkoitus menetellä. Maakunnan tulee osoittaa valtiolle sopivat maa-alueet. Tämä voi tapahtua niin, että maakunta asettaa omia maa-alueitaan valtion käyttöön, vuokraa alueita tai pakkolunastaa alueita, jotka sen jälkeen luovutetaan valtiolle. Ei ole tarkoitus, että valtio joutuu itse hankkimaan tarvits</w:t>
      </w:r>
      <w:r>
        <w:t>e</w:t>
      </w:r>
      <w:r>
        <w:t>mansa maa-alueet, vaan tämä tehtävä kuuluu Ahvenanmaan maakunnan hallitukselle. Mome</w:t>
      </w:r>
      <w:r>
        <w:t>n</w:t>
      </w:r>
      <w:r>
        <w:t>tissa on myös otettu huomioon, että saattaa syntyä tilanne, jossa valtion tarpeisiin ei vastata, ja sellaisessa tilanteessa valtiolla on oltava mahdollisuus toimia, tarvittaessa myös pakkoluna</w:t>
      </w:r>
      <w:r>
        <w:t>s</w:t>
      </w:r>
      <w:r w:rsidR="00FC3993">
        <w:t>tamalla maata.</w:t>
      </w:r>
    </w:p>
    <w:p w:rsidR="00E0351A" w:rsidRDefault="00E0351A" w:rsidP="00E0351A">
      <w:pPr>
        <w:pStyle w:val="LLPerustelujenkappalejako"/>
      </w:pPr>
      <w:r>
        <w:t>Valtiolla on mahdollisuus hankkia kiinteää omaisuutta tämän pykälän nojalla varsinaiseen va</w:t>
      </w:r>
      <w:r>
        <w:t>l</w:t>
      </w:r>
      <w:r>
        <w:t>tionhallintoon liittyvää toimintaa varten. Varsinaiseen valtionhallintoon kuuluu se hallinto, josta toimivaltajaon mukaan huolehtivat valtion varsinaiset hallintoviranomaiset eli tasavallan presidentti, valtioneuvosto ja näiden toimielinten alaiset viranomaiset. Varsinaiseen valtio</w:t>
      </w:r>
      <w:r>
        <w:t>n</w:t>
      </w:r>
      <w:r>
        <w:t>hallintoon kuuluvat myös Suomen ja ulkomaiden väliset liikennereitit sekä valtiollisten tutk</w:t>
      </w:r>
      <w:r>
        <w:t>i</w:t>
      </w:r>
      <w:r>
        <w:t>muslaitosten toiminta. Varsinaiseen valtionhallintoon on katsottu kuuluvan myös entinen va</w:t>
      </w:r>
      <w:r>
        <w:t>l</w:t>
      </w:r>
      <w:r>
        <w:t>tiollinen mutta sittemmin yhtiöitetty toiminta, jos tietyt edellytykset täyttyvät. Näin ollen A</w:t>
      </w:r>
      <w:r>
        <w:t>h</w:t>
      </w:r>
      <w:r>
        <w:lastRenderedPageBreak/>
        <w:t>venanmaan valtuuskunta on katsonut Finavian toiminnan (asia nro 15/2014) olevan tai vasta</w:t>
      </w:r>
      <w:r>
        <w:t>a</w:t>
      </w:r>
      <w:r>
        <w:t>van varsinaista valtionhallintoa. Valtuuskunnan arvio asiassa ei tarkoita, että kaiken yhtiöit</w:t>
      </w:r>
      <w:r>
        <w:t>e</w:t>
      </w:r>
      <w:r>
        <w:t>tyn toiminnan voi automaattisesti katsoa olevan varsinaista valtionhallintoa, vaan jokaisesta yhtiöstä ja toiminnasta</w:t>
      </w:r>
      <w:r w:rsidR="009E642A">
        <w:t xml:space="preserve"> on tehtävä yksilöllinen arvio.</w:t>
      </w:r>
    </w:p>
    <w:p w:rsidR="00E0351A" w:rsidRDefault="00E0351A" w:rsidP="00E0351A">
      <w:pPr>
        <w:pStyle w:val="LLPerustelujenkappalejako"/>
      </w:pPr>
      <w:r>
        <w:t>Käsitteen varsinainen valtionhallinto ei ole katsottu käsittävän julkisoikeudellisia itsenäisiä laitoksia, jotka kuuluvat valtionhallinnon piiriin laajassa merkityksessä. Siten esimerkiksi Suomen pankin tai kansaneläkelaitoksen ei katsota kuuluvan käsitteen piiriin. Myöskään ki</w:t>
      </w:r>
      <w:r>
        <w:t>r</w:t>
      </w:r>
      <w:r>
        <w:t>kollishallinto ei kuulu käsitteen varsinainen valtionhallinto piiriin.</w:t>
      </w:r>
    </w:p>
    <w:p w:rsidR="00E0351A" w:rsidRDefault="00E0351A" w:rsidP="00E0351A">
      <w:pPr>
        <w:pStyle w:val="LLPerustelujenkappalejako"/>
      </w:pPr>
      <w:r>
        <w:t>Varsinaisen valtionhallinnon muodostaman valtionhallinnon toiminnan on määrä suuntautua kansalaisiin. Näin ollen viranomaisten sisäiset organisatoriset suhteet eivät kuulu sen piiriin. Esimerkiksi henkilökunnan virkistystoiminta ei kuulu niihin tarkoituksiin, joita varten maata voidaan hankkia tämän pykälän nojalla. Tämä tarkoittaa myös, että varsinaista valtionhallintoa varten käytettyä maata ei voi alkaa käyttää tarkoitukseen, joka ei ole varsinaista valtionhalli</w:t>
      </w:r>
      <w:r>
        <w:t>n</w:t>
      </w:r>
      <w:r w:rsidR="009E642A">
        <w:t>toa.</w:t>
      </w:r>
    </w:p>
    <w:p w:rsidR="00E0351A" w:rsidRDefault="00E0351A" w:rsidP="00E0351A">
      <w:pPr>
        <w:pStyle w:val="LLPerustelujenkappalejako"/>
      </w:pPr>
      <w:r>
        <w:t>Pykälän 2 momentissa säädetään niistä tilanteista, jolloin 1 momentissa tarkoitettua maata ei enää tarvita varsinaista valtionhallintoa varten. Kun sellaisen maan tarve loppuu, valtion omi</w:t>
      </w:r>
      <w:r>
        <w:t>s</w:t>
      </w:r>
      <w:r>
        <w:t>tus- tai käyttöoikeus siirtyy maakunnalle. Tämä tapahtuu, kun jokin toiminta lakkaa kokonaan eikä kiinteistöä myöskään tarvita muuta Ahvenanmaalla tapahtuvaa varsinaista valtionhalli</w:t>
      </w:r>
      <w:r>
        <w:t>n</w:t>
      </w:r>
      <w:r>
        <w:t>toa varten. Jos sitä vastoin jollakin muulla valtion hallinnonalalla on tarve saada Ahvena</w:t>
      </w:r>
      <w:r>
        <w:t>n</w:t>
      </w:r>
      <w:r>
        <w:t>maalla lisämaata varsinaista valtionhallintoa varten, tämän pykälän säännökset eivät saa olla esteenä maan siirtämiselle sille viranomaiselle, joka tarvitsee maata varsinaisessa valtionha</w:t>
      </w:r>
      <w:r>
        <w:t>l</w:t>
      </w:r>
      <w:r>
        <w:t>linnossaan. Siirtäminen tapahtuu tällöin alueella voimassa olevan ka</w:t>
      </w:r>
      <w:r w:rsidR="009E642A">
        <w:t>nsallisen lainsäädännön mukaan.</w:t>
      </w:r>
    </w:p>
    <w:p w:rsidR="00E0351A" w:rsidRDefault="00E0351A" w:rsidP="00E0351A">
      <w:pPr>
        <w:pStyle w:val="LLPerustelujenkappalejako"/>
      </w:pPr>
      <w:r>
        <w:t>Pykälän 2 momenttiin on myös otettu säännös siitä, mitä on määrä tapahtua niille mahdollisi</w:t>
      </w:r>
      <w:r>
        <w:t>l</w:t>
      </w:r>
      <w:r>
        <w:t>le rakennuksille ja laitoksille, jotka sijaitsevat maakunnalle siirtyvällä alueella. Valtiolla on lupa siirtää rakennukset ja laitokset pois luovutuksen yhteydessä. Muussa tapauksessa ne sii</w:t>
      </w:r>
      <w:r>
        <w:t>r</w:t>
      </w:r>
      <w:r w:rsidR="009E642A">
        <w:t>tyvät maakunnalle.</w:t>
      </w:r>
    </w:p>
    <w:p w:rsidR="00E0351A" w:rsidRDefault="00E0351A" w:rsidP="00E0351A">
      <w:pPr>
        <w:pStyle w:val="LLPerustelujenkappalejako"/>
      </w:pPr>
      <w:r>
        <w:t>Kun valtionhallinnon piirissä ilmenee tarve hankkia maata Ahvenanmaalla, valtioneuvoston tulee 3 momentin mukaan ottaa yhteyttä Ahvenanmaan maakunnan hallitukseen. Jos Ahv</w:t>
      </w:r>
      <w:r>
        <w:t>e</w:t>
      </w:r>
      <w:r>
        <w:t>nanmaan maakunnan hallitus voi osoittaa sopivan maa-alueen, valtioneuvoston ja Ahvena</w:t>
      </w:r>
      <w:r>
        <w:t>n</w:t>
      </w:r>
      <w:r>
        <w:t>maan maakunnan hallituksen tehtävänä on ratkaista asia keskenään. Tämä voidaan tehdä s</w:t>
      </w:r>
      <w:r>
        <w:t>o</w:t>
      </w:r>
      <w:r>
        <w:t>pimuksella tai jollakin muulla tavalla. Vastaavasti valtioneuvoston ja Ahvenanmaan maaku</w:t>
      </w:r>
      <w:r>
        <w:t>n</w:t>
      </w:r>
      <w:r>
        <w:t>nan hallituksen on sovittava keskenään asioista, jotka koskevat 2 momentin mukaista omistus- tai nautintaoikeuden sekä rakennusten ja laitosten siirtämistä maakunnalle. Elleivät valtione</w:t>
      </w:r>
      <w:r>
        <w:t>u</w:t>
      </w:r>
      <w:r>
        <w:t>vosto ja Ahvenanmaan maakunnan hallitus pysty pääsemään kaikilta osin yksimielisyyteen, Ahvenanmaan valtuuskunnalla on toi</w:t>
      </w:r>
      <w:r w:rsidR="009E642A">
        <w:t>mivalta ratkaista erimielisyys.</w:t>
      </w:r>
    </w:p>
    <w:p w:rsidR="00E0351A" w:rsidRDefault="00E0351A" w:rsidP="00E0351A">
      <w:pPr>
        <w:pStyle w:val="LLPerustelujenkappalejako"/>
      </w:pPr>
      <w:r>
        <w:t>Pykälän 4 momenttiin on otettu säännös, jonka mukaan valtakunnan lakia sovelletaan sella</w:t>
      </w:r>
      <w:r>
        <w:t>i</w:t>
      </w:r>
      <w:r>
        <w:t>sessa tapauksessa, jossa valtio joutuu pakkolunastamaan maata 1 momentin toisen virkkeen säännöksen nojalla.</w:t>
      </w:r>
    </w:p>
    <w:p w:rsidR="00E0351A" w:rsidRDefault="00E0351A" w:rsidP="00E0351A">
      <w:pPr>
        <w:pStyle w:val="LLPerustelujenkappalejako"/>
      </w:pPr>
      <w:r>
        <w:t>Jos valtio haluaa hankkia Ahvenanmaalla kiinteää omaisuutta johonkin muuhun tarkoitukseen kuin varsinaiseen valtionhallintoon, on kysymyksessä saanto, johon sovelletaan Ahvenanm</w:t>
      </w:r>
      <w:r w:rsidR="009E642A">
        <w:t>aan maanhankintalakia (3/1975).</w:t>
      </w:r>
    </w:p>
    <w:p w:rsidR="00E0351A" w:rsidRDefault="00E0351A" w:rsidP="00E0351A">
      <w:pPr>
        <w:pStyle w:val="LLPerustelujenkappalejako"/>
      </w:pPr>
      <w:r w:rsidRPr="009E642A">
        <w:rPr>
          <w:b/>
        </w:rPr>
        <w:t>101 §</w:t>
      </w:r>
      <w:r>
        <w:t xml:space="preserve">. </w:t>
      </w:r>
      <w:r w:rsidRPr="009E642A">
        <w:rPr>
          <w:i/>
        </w:rPr>
        <w:t>Maakunnan oikeus perintöön</w:t>
      </w:r>
      <w:r>
        <w:t>. Vuoden 1991 lain 63 §:ssä säädetyn tavoin Ahvena</w:t>
      </w:r>
      <w:r>
        <w:t>n</w:t>
      </w:r>
      <w:r>
        <w:t>maan maakunnasta tulee osittain valtion sijaan maakunnalle menevän perinnön (danaarv) va</w:t>
      </w:r>
      <w:r>
        <w:t>s</w:t>
      </w:r>
      <w:r>
        <w:lastRenderedPageBreak/>
        <w:t>taanottaja, joka muuten menisi valtiolle perintökaaren 5 luvun 1 §:n mukaisesti (40/1965).  Myös oikeus maakunnalle siirtyvään perintöön on l</w:t>
      </w:r>
      <w:r w:rsidR="009E642A">
        <w:t>aajuudeltaan entisen kaltainen.</w:t>
      </w:r>
    </w:p>
    <w:p w:rsidR="00E0351A" w:rsidRDefault="00E0351A" w:rsidP="00E0351A">
      <w:pPr>
        <w:pStyle w:val="LLPerustelujenkappalejako"/>
      </w:pPr>
      <w:r>
        <w:t>Maakunnan oikeus perintöön koskee pykälän ensimmäisen virkkeen mukaan ainoastaan A</w:t>
      </w:r>
      <w:r>
        <w:t>h</w:t>
      </w:r>
      <w:r>
        <w:t>venanmaalla asuvien henkilöiden jättämää perintöä. Se käsittää koko omaisuuden. Jos ma</w:t>
      </w:r>
      <w:r>
        <w:t>a</w:t>
      </w:r>
      <w:r>
        <w:t>kunnan perintönä saamaan omaisuuteen sisältyy kiinteää tai siihen rinnastettavaa muuta oma</w:t>
      </w:r>
      <w:r>
        <w:t>i</w:t>
      </w:r>
      <w:r>
        <w:t>suutta, joka sijaitsee maakunnan ulkopuolella, tämä omaisuus on kuitenkin luovutettava valt</w:t>
      </w:r>
      <w:r>
        <w:t>i</w:t>
      </w:r>
      <w:r>
        <w:t>olle. Kiinteään omaisuuteen rinnastettavalla omaisuudella tarkoitetaan tässä yhteydessä osuu</w:t>
      </w:r>
      <w:r>
        <w:t>t</w:t>
      </w:r>
      <w:r>
        <w:t>ta sellaisesta kuolinpesästä, joka omistaa kiinteistön. Kuolinpesän velat on pykälän mukaan kuitenkin katettava ensin. Valtion tulee tällöin kohdella maakunnan valtiolle luovuttamaa omaisuutta perintökaaren 5 luvun 2 §:n 3 momentin mukaisesti samalla tavalla kuin omaisuu</w:t>
      </w:r>
      <w:r>
        <w:t>t</w:t>
      </w:r>
      <w:r>
        <w:t>ta, jonka valtio on saanut suoraan maakunna</w:t>
      </w:r>
      <w:r w:rsidR="009E642A">
        <w:t>lle siirtyneen perinnön kautta.</w:t>
      </w:r>
    </w:p>
    <w:p w:rsidR="00E0351A" w:rsidRDefault="00E0351A" w:rsidP="00E0351A">
      <w:pPr>
        <w:pStyle w:val="LLPerustelujenkappalejako"/>
      </w:pPr>
      <w:r>
        <w:t>Pykälään ei ole otettu säännöksiä siitä, mihin maakunnalle perintönä tullutta omaisuutta on määrä käyttää. Perintökaaren 5 luvun 2 §:n 1 ja 2 momenttien säännösten siitä, kuinka valtion maakunnalta saamaa perintöä on määrä hallinnoida, ei katsota olevan sovellettavissa maaku</w:t>
      </w:r>
      <w:r>
        <w:t>n</w:t>
      </w:r>
      <w:r>
        <w:t>nalle tuleviin perintöihin. Kysymys siitä, mitä maakunnalle siirtyville ahvenanmaalaisten jä</w:t>
      </w:r>
      <w:r>
        <w:t>t</w:t>
      </w:r>
      <w:r>
        <w:t>tämille perinnöille on määrä tapahtua, on s</w:t>
      </w:r>
      <w:r w:rsidR="009E642A">
        <w:t>iten Ahvenanmaan sisäinen asia.</w:t>
      </w:r>
    </w:p>
    <w:p w:rsidR="00E0351A" w:rsidRDefault="00E0351A" w:rsidP="00E0351A">
      <w:pPr>
        <w:pStyle w:val="LLPerustelujenkappalejako"/>
      </w:pPr>
      <w:r>
        <w:t>Maakunnan oikeus perintöön ei ole laajempi kuin valtion perintökaaren 5 luvun 1 §:n muka</w:t>
      </w:r>
      <w:r>
        <w:t>i</w:t>
      </w:r>
      <w:r>
        <w:t>nen oikeus. Siksi myös maakunnan oikeus perintöön voidaan sulkea testamentilla pois samalla tavalla kuin valtion oikeus perintöön void</w:t>
      </w:r>
      <w:r w:rsidR="009E642A">
        <w:t xml:space="preserve">aan sulkea pois testamentilla. </w:t>
      </w:r>
    </w:p>
    <w:p w:rsidR="00E0351A" w:rsidRDefault="00E0351A" w:rsidP="00E0351A">
      <w:pPr>
        <w:pStyle w:val="LLPerustelujenkappalejako"/>
      </w:pPr>
      <w:r w:rsidRPr="009E642A">
        <w:rPr>
          <w:b/>
        </w:rPr>
        <w:t>102 §</w:t>
      </w:r>
      <w:r>
        <w:t xml:space="preserve">. </w:t>
      </w:r>
      <w:r w:rsidRPr="009E642A">
        <w:rPr>
          <w:i/>
        </w:rPr>
        <w:t>Toisessa Pohjoismaassa suoritettu tutkinto</w:t>
      </w:r>
      <w:r>
        <w:t>. Pykälässä ehdotetaan vuoden 1991 lain 64 §:n tavoin, että asetuksella voidaan säätää, että kotimainen tutkinto, joka on kelpoisuusvaat</w:t>
      </w:r>
      <w:r>
        <w:t>i</w:t>
      </w:r>
      <w:r>
        <w:t>muksena valtion virkaan, voidaan korvata siihen rinnastettavalla Islannissa, Norjassa, Ruotsi</w:t>
      </w:r>
      <w:r>
        <w:t>s</w:t>
      </w:r>
      <w:r>
        <w:t>sa tai Tanskassa suoritetulla tutkinnolla. Säännös lisää ulkomaisten tutkintojen kelpoisuutta koskevien tällä hetkellä voimassa olevien säännösten ohella mahdollisuuksia hyväksyä toise</w:t>
      </w:r>
      <w:r>
        <w:t>s</w:t>
      </w:r>
      <w:r>
        <w:t>sa Pohjoismaassa suoritetun tutkinnon kelpoisuus joihinkin valtiollisiin virkoihin Ahvena</w:t>
      </w:r>
      <w:r>
        <w:t>n</w:t>
      </w:r>
      <w:r>
        <w:t>maalla. Tällä hetkellä merkittävimmät asetukset, joita voitaisiin täydentää pykälässä tarkoit</w:t>
      </w:r>
      <w:r>
        <w:t>e</w:t>
      </w:r>
      <w:r>
        <w:t>tulla säädöksellä, ovat laki ammattipätevyyden tunnustamisesta (1384/2015) ja laki ulkomailla suoritettujen korkeakouluopintojen tuottamasta vi</w:t>
      </w:r>
      <w:r w:rsidR="009E642A">
        <w:t xml:space="preserve">rkakelpoisuudesta (1385/2015). </w:t>
      </w:r>
    </w:p>
    <w:p w:rsidR="00E0351A" w:rsidRDefault="00E0351A" w:rsidP="00E0351A">
      <w:pPr>
        <w:pStyle w:val="LLPerustelujenkappalejako"/>
      </w:pPr>
      <w:r w:rsidRPr="009E642A">
        <w:rPr>
          <w:b/>
        </w:rPr>
        <w:t>103 §</w:t>
      </w:r>
      <w:r>
        <w:t xml:space="preserve">. </w:t>
      </w:r>
      <w:r w:rsidRPr="009E642A">
        <w:rPr>
          <w:i/>
        </w:rPr>
        <w:t>Virat, jotka tietyiltä osin rinnastetaan valtionvirkoihin</w:t>
      </w:r>
      <w:r>
        <w:t>. Tämän pykälän säännökset va</w:t>
      </w:r>
      <w:r>
        <w:t>s</w:t>
      </w:r>
      <w:r>
        <w:t>taavat vuoden 1991 lain 65 § 2 momenttia, ja ainoa muutos on se, että pykälän viittauksia muihin lainkohtiin on tarkistettu ottamalla huomioon uusien säännösten uusi pykälänumeroi</w:t>
      </w:r>
      <w:r>
        <w:t>n</w:t>
      </w:r>
      <w:r>
        <w:t>ti. Niihin säännöksiin, joita sovelletaan myös julkisoikeudellisten laitosten, esim. Kelan, ja sellaisten yhtiöiden virkoihin, joissa valtiolla on ratkaiseva määräysvalta, ei ole tehty muuto</w:t>
      </w:r>
      <w:r>
        <w:t>k</w:t>
      </w:r>
      <w:r w:rsidR="009E642A">
        <w:t xml:space="preserve">sia nykyiseen lakiin nähden. </w:t>
      </w:r>
    </w:p>
    <w:p w:rsidR="00E0351A" w:rsidRDefault="00E0351A" w:rsidP="00E0351A">
      <w:pPr>
        <w:pStyle w:val="LLPerustelujenkappalejako"/>
      </w:pPr>
      <w:r>
        <w:t>Tämän pykälän nojalla sovellettavissa säännöksissä säädetään, että täytettäessä valtion virkaa Ahvenanmaalla on annettava erityistä merkitystä Ahvenanmaan olojen tuntemukselle tai sille, että asianomainen asuu Ahvenanmaalla (48 §:n 1 kohta), että vaadittavasta kielitaidosta sääd</w:t>
      </w:r>
      <w:r>
        <w:t>e</w:t>
      </w:r>
      <w:r>
        <w:t>tään Ahvenanmaan maakunnan hallituksen suostumuksin valtioneuvoston asetuksella (94 §:n 1 momentti) ja lopuksi että asetuksessa voidaan määrätä, että kelpoisuusvaatimuksena oleva tutkinto voidaan korvata siihen rinnastettavalla Islannissa, Norjassa, Ruotsissa tai Tans</w:t>
      </w:r>
      <w:r w:rsidR="009E642A">
        <w:t>kassa suoritetulla tutkinnolla.</w:t>
      </w:r>
    </w:p>
    <w:p w:rsidR="00E0351A" w:rsidRDefault="00E0351A" w:rsidP="00E0351A">
      <w:pPr>
        <w:pStyle w:val="LLPerustelujenkappalejako"/>
      </w:pPr>
      <w:r w:rsidRPr="009E642A">
        <w:rPr>
          <w:b/>
        </w:rPr>
        <w:t>104 §</w:t>
      </w:r>
      <w:r>
        <w:t xml:space="preserve">. </w:t>
      </w:r>
      <w:r w:rsidRPr="009E642A">
        <w:rPr>
          <w:i/>
        </w:rPr>
        <w:t>Valtion elinkeinotoiminta</w:t>
      </w:r>
      <w:r>
        <w:t xml:space="preserve">. Pykälä vastaa vuoden 1991 lain 65 §:n 1 momenttia. Pykälä koskee tilanteita, joissa valtiolle, itsenäiselle julkisoikeudelliselle laitokselle tai yhtiölle, jossa valtiolla on ratkaiseva määräysvalta, pidätetään valtakunnan lainsäädännöllä oikeus harjoittaa tiettyä elinkeinotoimintaa, jota toimivallanjaon mukaan säännellään eduskunnassa säädetyllä </w:t>
      </w:r>
      <w:r>
        <w:lastRenderedPageBreak/>
        <w:t>lailla. Sellaisessa tilanteessa voidaan valtioneuvoston erityisellä asetuksella säätää, että va</w:t>
      </w:r>
      <w:r>
        <w:t>s</w:t>
      </w:r>
      <w:r>
        <w:t>taavaa toimintaa voi Ahvenanmaalla harjoittaa maakunta tai yhtiö, jossa maakunnalla on ra</w:t>
      </w:r>
      <w:r>
        <w:t>t</w:t>
      </w:r>
      <w:r>
        <w:t>kaiseva määräysvalta. Valtiovalta voi kuitenkin kieltää sääntelyn, mikäli sellaista menettelyä vastaan on painavia syitä. Arvion siitä, onko elinkeinotoiminnan siirtämistä vastaan painavia syitä, tekevät valtion viranomaiset. Arviota tehtäessä on otettava huomioon Ahvenanmaan er</w:t>
      </w:r>
      <w:r>
        <w:t>i</w:t>
      </w:r>
      <w:r>
        <w:t>tyisasema. Maakunnalle siirtyneen elinkeinotoiminnan harjoittamisessa Ahvenanmaalla on noudatettava niitä määräyksiä, joita kyseiseen elinkeinotoimintaan sovelletaan valt</w:t>
      </w:r>
      <w:r w:rsidR="009E642A">
        <w:t xml:space="preserve">akunnan lainsäädännön nojalla. </w:t>
      </w:r>
    </w:p>
    <w:p w:rsidR="00E0351A" w:rsidRDefault="00E0351A" w:rsidP="00E0351A">
      <w:pPr>
        <w:pStyle w:val="LLPerustelujenkappalejako"/>
      </w:pPr>
      <w:r w:rsidRPr="009E642A">
        <w:rPr>
          <w:b/>
        </w:rPr>
        <w:t>105 §</w:t>
      </w:r>
      <w:r>
        <w:t xml:space="preserve">. </w:t>
      </w:r>
      <w:r w:rsidRPr="009E642A">
        <w:rPr>
          <w:i/>
        </w:rPr>
        <w:t>Ahvenanmaan maakunnan verovapaus</w:t>
      </w:r>
      <w:r>
        <w:t>. Pykälän mukaan Ahvenanmaan maakunnalla on sama oikeus verovapauteen ja siihen rinnastettaviin etuuksiin kuin valtiolla. Pykälä vapau</w:t>
      </w:r>
      <w:r>
        <w:t>t</w:t>
      </w:r>
      <w:r>
        <w:t>taa Ahvenanmaan maakunnan julkisoikeudellisena subjektina velvollisuudesta maksaa veroja ja maksuja valtiolle. Samalla maakunnalle annetaan myös muilta osin samat taloudelliset etuudet kuin valtiolla on nyt t</w:t>
      </w:r>
      <w:r w:rsidR="009E642A">
        <w:t>ai tulevaisuudessa.</w:t>
      </w:r>
    </w:p>
    <w:p w:rsidR="00E0351A" w:rsidRDefault="00E0351A" w:rsidP="00E0351A">
      <w:pPr>
        <w:pStyle w:val="LLPerustelujenkappalejako"/>
      </w:pPr>
      <w:r w:rsidRPr="009E642A">
        <w:rPr>
          <w:b/>
        </w:rPr>
        <w:t>106 §</w:t>
      </w:r>
      <w:r>
        <w:t xml:space="preserve">. </w:t>
      </w:r>
      <w:r w:rsidRPr="009E642A">
        <w:rPr>
          <w:i/>
        </w:rPr>
        <w:t>Vaalipiiri.</w:t>
      </w:r>
      <w:r>
        <w:t xml:space="preserve"> Pykälässä määritetään, että Ahvenanmaa muodostaa eduskuntavaaleissa ja tasavallan presidentin vaaleissa oman vaalipiirin. Tämä periaate on ollut voimassa jo melko pitkään ja määritetään vastaavalla tavalla vuoden 1991 lain §:ssä 68. Koska Ahvenanmaa muodostaa eduskuntavaaleissa oman vaalipiirin, ahvenanmaalaisille taataan käytännössä yksi eduskuntapaikka, eikä Ahvenanmaan paikka myöskään ole mukana siinä vaalipiirien välisessä eduskuntapaikkojen jaossa, joka tehdään vaalien yhteydessä. Tarkemmat säännökset käyvät ilmi eduskuntaan sovellettavasta vaalilainsäädännöstä eli vaalilaista (714/1998</w:t>
      </w:r>
      <w:r w:rsidR="009E642A">
        <w:t>) ja erityisesti sen 5–7 §:stä.</w:t>
      </w:r>
    </w:p>
    <w:p w:rsidR="00E0351A" w:rsidRDefault="009F0C96" w:rsidP="009F0C96">
      <w:pPr>
        <w:pStyle w:val="LLLuvunPerustelujenOtsikko"/>
      </w:pPr>
      <w:bookmarkStart w:id="1097" w:name="_Toc485727295"/>
      <w:bookmarkStart w:id="1098" w:name="_Toc485804888"/>
      <w:bookmarkStart w:id="1099" w:name="_Toc485805117"/>
      <w:bookmarkStart w:id="1100" w:name="_Toc485805249"/>
      <w:bookmarkStart w:id="1101" w:name="_Toc485805600"/>
      <w:bookmarkStart w:id="1102" w:name="_Toc485806334"/>
      <w:bookmarkStart w:id="1103" w:name="_Toc486232446"/>
      <w:r>
        <w:t xml:space="preserve">14 </w:t>
      </w:r>
      <w:r w:rsidR="00E0351A">
        <w:t>luku</w:t>
      </w:r>
      <w:r>
        <w:tab/>
      </w:r>
      <w:r w:rsidR="00E0351A" w:rsidRPr="009F0C96">
        <w:rPr>
          <w:b/>
        </w:rPr>
        <w:t>Voimaantulo- ja siirtymäsäännökset</w:t>
      </w:r>
      <w:bookmarkEnd w:id="1097"/>
      <w:bookmarkEnd w:id="1098"/>
      <w:bookmarkEnd w:id="1099"/>
      <w:bookmarkEnd w:id="1100"/>
      <w:bookmarkEnd w:id="1101"/>
      <w:bookmarkEnd w:id="1102"/>
      <w:bookmarkEnd w:id="1103"/>
    </w:p>
    <w:p w:rsidR="00E0351A" w:rsidRDefault="00E0351A" w:rsidP="00E0351A">
      <w:pPr>
        <w:pStyle w:val="LLPerustelujenkappalejako"/>
      </w:pPr>
      <w:r w:rsidRPr="00073750">
        <w:rPr>
          <w:b/>
        </w:rPr>
        <w:t>107 §.</w:t>
      </w:r>
      <w:r w:rsidRPr="00073750">
        <w:t xml:space="preserve"> </w:t>
      </w:r>
      <w:r w:rsidRPr="00073750">
        <w:rPr>
          <w:i/>
        </w:rPr>
        <w:t>Voimaantulo</w:t>
      </w:r>
      <w:r>
        <w:t>. Ehdotetun lain on tarkoitus tulla voi</w:t>
      </w:r>
      <w:r w:rsidR="00073750">
        <w:t>maan 1 päivänä tammikuuta 2022.</w:t>
      </w:r>
    </w:p>
    <w:p w:rsidR="00E0351A" w:rsidRDefault="00E0351A" w:rsidP="00E0351A">
      <w:pPr>
        <w:pStyle w:val="LLPerustelujenkappalejako"/>
      </w:pPr>
      <w:r w:rsidRPr="00073750">
        <w:rPr>
          <w:b/>
        </w:rPr>
        <w:t xml:space="preserve">108 §. </w:t>
      </w:r>
      <w:r w:rsidRPr="00073750">
        <w:rPr>
          <w:i/>
        </w:rPr>
        <w:t>Lainsäädäntövaltaa koskeva siirtymäsäännös</w:t>
      </w:r>
      <w:r>
        <w:t>. Säännös vastaa vuoden 1991 itsehalli</w:t>
      </w:r>
      <w:r>
        <w:t>n</w:t>
      </w:r>
      <w:r>
        <w:t>tolain 18 §:n tarkoittamaa maakuntakuntapäivien lainsäädäntövaltaa ehdotetun itsehall</w:t>
      </w:r>
      <w:r w:rsidR="00073750">
        <w:t>intolain voimaantulon hetkellä.</w:t>
      </w:r>
    </w:p>
    <w:p w:rsidR="00E0351A" w:rsidRDefault="00E0351A" w:rsidP="00E0351A">
      <w:pPr>
        <w:pStyle w:val="LLPerustelujenkappalejako"/>
      </w:pPr>
      <w:r w:rsidRPr="00073750">
        <w:rPr>
          <w:b/>
        </w:rPr>
        <w:t xml:space="preserve">109–111 §. </w:t>
      </w:r>
      <w:r w:rsidRPr="00073750">
        <w:rPr>
          <w:i/>
        </w:rPr>
        <w:t>Loput siirtymäsäännökset</w:t>
      </w:r>
      <w:r>
        <w:t>. Lakiehdotusta aiotaan täydentää säännöksillä, jotka koskevat maaherran nimittämistä, Ahvenanmaan valtuuskunnan asettamista, sopimusasetusten voimassaoloa ja uuteen rahoitusjärjestelmään s</w:t>
      </w:r>
      <w:r w:rsidR="00073750">
        <w:t>iirtymistä koskevia säännöksiä.</w:t>
      </w:r>
    </w:p>
    <w:p w:rsidR="00E0351A" w:rsidRDefault="00E0351A" w:rsidP="00E0351A">
      <w:pPr>
        <w:pStyle w:val="LLPerustelujenkappalejako"/>
      </w:pPr>
      <w:r w:rsidRPr="00073750">
        <w:rPr>
          <w:b/>
        </w:rPr>
        <w:t>112 §</w:t>
      </w:r>
      <w:r>
        <w:t xml:space="preserve">. </w:t>
      </w:r>
      <w:r w:rsidRPr="00073750">
        <w:rPr>
          <w:i/>
        </w:rPr>
        <w:t>Maat, rakennukset ja laitokset</w:t>
      </w:r>
      <w:r>
        <w:t>. 100 §:stä seuraa mm., että maakunnan on huolehdittava siitä, että valtiolle osoitetaan se maa-alue, jonka valtio tarvitsee varsinaista valtionhallintoa varten Ahvenanmaalla. Sen jälkeen kun valtio ei enää tarvitse sitä maata, joka valtiolle on osoitettu alkuperäiseen tarkoitukseen, se tulee luovuttaa maakunnalle. Tällöin mukana seura</w:t>
      </w:r>
      <w:r>
        <w:t>a</w:t>
      </w:r>
      <w:r>
        <w:t>vat myös rakennukset ja muut laitok</w:t>
      </w:r>
      <w:r w:rsidR="00073750">
        <w:t>set, ellei niitä siirretä pois.</w:t>
      </w:r>
    </w:p>
    <w:p w:rsidR="00E0351A" w:rsidRDefault="00E0351A" w:rsidP="00E0351A">
      <w:pPr>
        <w:pStyle w:val="LLPerustelujenkappalejako"/>
      </w:pPr>
      <w:r>
        <w:t>100 §:n säännöstä sovelletaan maahan, joka tulee valtion omistukseen lain voimaantulon jä</w:t>
      </w:r>
      <w:r>
        <w:t>l</w:t>
      </w:r>
      <w:r>
        <w:t>keen. Jotta samoja periaatteita voidaan soveltaa myös valtion aiemmin hankkimaan omaisu</w:t>
      </w:r>
      <w:r>
        <w:t>u</w:t>
      </w:r>
      <w:r>
        <w:t xml:space="preserve">teen, on 1 momenttiin otettu </w:t>
      </w:r>
      <w:r w:rsidR="00073750">
        <w:t>tätä asiaa koskevia säännöksiä.</w:t>
      </w:r>
    </w:p>
    <w:p w:rsidR="00E0351A" w:rsidRDefault="00E0351A" w:rsidP="00E0351A">
      <w:pPr>
        <w:pStyle w:val="LLPerustelujenkappalejako"/>
      </w:pPr>
      <w:r>
        <w:t>100 §:n mukaan valtion ei ole tarkoitus omistaa Ahvenanmaalla muuta kuin se maa, jota tarv</w:t>
      </w:r>
      <w:r>
        <w:t>i</w:t>
      </w:r>
      <w:r>
        <w:t>taan varsinaista valtionhallintoa varten. Maa, jonka valtio omistaa lain voimaan tullessa ja jota käytetään muuhun tarkoitukseen kuin varsinaista valtionhallintoa varten, ei kuulu tämän pyk</w:t>
      </w:r>
      <w:r>
        <w:t>ä</w:t>
      </w:r>
      <w:r>
        <w:t>län 1 momentin eikä myöskään 100 §:n piiriin. 1 momentissa säädettyä menettelytapaa ei ole täysin asianmukaista soveltaa muuhunkin kuin sellaiseen omaisuuteen, jota on käytetty vars</w:t>
      </w:r>
      <w:r>
        <w:t>i</w:t>
      </w:r>
      <w:r>
        <w:lastRenderedPageBreak/>
        <w:t>naista valtionhallintoa varten. Siksi 2 momentissa on säädetty, että tätä asetusta käytetään p</w:t>
      </w:r>
      <w:r>
        <w:t>e</w:t>
      </w:r>
      <w:r>
        <w:t>rustana silloin, kun on kyse muun maan, rakennusten</w:t>
      </w:r>
      <w:r w:rsidR="00073750">
        <w:t xml:space="preserve"> ja laitosten siirtämisestä.</w:t>
      </w:r>
    </w:p>
    <w:p w:rsidR="00E0351A" w:rsidRDefault="00E0351A" w:rsidP="00E0351A">
      <w:pPr>
        <w:pStyle w:val="LLPerustelujenkappalejako"/>
      </w:pPr>
      <w:r>
        <w:t>Vastaavat siirtymäsäännökset sisält</w:t>
      </w:r>
      <w:r w:rsidR="00073750">
        <w:t>yvät vuoden 1991 lain 78 §:ään.</w:t>
      </w:r>
    </w:p>
    <w:p w:rsidR="00E0351A" w:rsidRDefault="00E0351A" w:rsidP="009F0C96">
      <w:pPr>
        <w:pStyle w:val="LLYKP1Otsikkotaso"/>
      </w:pPr>
      <w:bookmarkStart w:id="1104" w:name="_Toc485727296"/>
      <w:bookmarkStart w:id="1105" w:name="_Toc485804889"/>
      <w:bookmarkStart w:id="1106" w:name="_Toc485805118"/>
      <w:bookmarkStart w:id="1107" w:name="_Toc485805250"/>
      <w:bookmarkStart w:id="1108" w:name="_Toc485805601"/>
      <w:bookmarkStart w:id="1109" w:name="_Toc485806335"/>
      <w:bookmarkStart w:id="1110" w:name="_Toc486232447"/>
      <w:r>
        <w:t>Voimaantulo</w:t>
      </w:r>
      <w:bookmarkEnd w:id="1104"/>
      <w:bookmarkEnd w:id="1105"/>
      <w:bookmarkEnd w:id="1106"/>
      <w:bookmarkEnd w:id="1107"/>
      <w:bookmarkEnd w:id="1108"/>
      <w:bookmarkEnd w:id="1109"/>
      <w:bookmarkEnd w:id="1110"/>
    </w:p>
    <w:p w:rsidR="00E0351A" w:rsidRDefault="00E0351A" w:rsidP="00E0351A">
      <w:pPr>
        <w:pStyle w:val="LLPerustelujenkappalejako"/>
      </w:pPr>
      <w:r>
        <w:t>Lakiehdotuksen ehdotetaan tulevan voimaan 1 päivänä tammikuuta 2022 eli sinä vuonna, jona Ahvenanmaan i</w:t>
      </w:r>
      <w:r w:rsidR="00073750">
        <w:t>tsehallinto täyttää 100 vuotta.</w:t>
      </w:r>
    </w:p>
    <w:p w:rsidR="00E0351A" w:rsidRDefault="00E0351A" w:rsidP="009F0C96">
      <w:pPr>
        <w:pStyle w:val="LLYKP1Otsikkotaso"/>
      </w:pPr>
      <w:bookmarkStart w:id="1111" w:name="_Toc485727297"/>
      <w:bookmarkStart w:id="1112" w:name="_Toc485804890"/>
      <w:bookmarkStart w:id="1113" w:name="_Toc485805119"/>
      <w:bookmarkStart w:id="1114" w:name="_Toc485805251"/>
      <w:bookmarkStart w:id="1115" w:name="_Toc485805602"/>
      <w:bookmarkStart w:id="1116" w:name="_Toc485806336"/>
      <w:bookmarkStart w:id="1117" w:name="_Toc486232448"/>
      <w:r>
        <w:t>Suhde perustuslakiin ja lainsäätämisjärjestykseen</w:t>
      </w:r>
      <w:bookmarkEnd w:id="1111"/>
      <w:bookmarkEnd w:id="1112"/>
      <w:bookmarkEnd w:id="1113"/>
      <w:bookmarkEnd w:id="1114"/>
      <w:bookmarkEnd w:id="1115"/>
      <w:bookmarkEnd w:id="1116"/>
      <w:bookmarkEnd w:id="1117"/>
    </w:p>
    <w:p w:rsidR="00E0351A" w:rsidRPr="00975DBE" w:rsidRDefault="00975DBE" w:rsidP="00E0351A">
      <w:pPr>
        <w:pStyle w:val="LLPerustelujenkappalejako"/>
        <w:rPr>
          <w:i/>
        </w:rPr>
      </w:pPr>
      <w:r>
        <w:rPr>
          <w:i/>
        </w:rPr>
        <w:t>Yleistä</w:t>
      </w:r>
    </w:p>
    <w:p w:rsidR="00E0351A" w:rsidRDefault="00E0351A" w:rsidP="00E0351A">
      <w:pPr>
        <w:pStyle w:val="LLPerustelujenkappalejako"/>
      </w:pPr>
      <w:r>
        <w:t>Ensimmäinen itsehallintolaki (1920) säädettiin perustuslakia koskevassa järjestyksessä, ja siitä lähtien itsehallintolait ovat sisältäneet säännöksen, jonka mukaan lakia ei voida muuttaa tai kumota muulla tavalla kuin perustuslain säätämisjärjestyksessä ja maakuntapäivien määr</w:t>
      </w:r>
      <w:r>
        <w:t>ä</w:t>
      </w:r>
      <w:r>
        <w:t>enemmistöllä tekemällä päätöksellä. Poikkeuksia itsehallintolaista ei myöskään saa tehdä t</w:t>
      </w:r>
      <w:r>
        <w:t>a</w:t>
      </w:r>
      <w:r>
        <w:t>vallisella lailla, vaan myös poikkeusta varten tarvitaan sama lainsäätämisjärjestys kuin mu</w:t>
      </w:r>
      <w:r>
        <w:t>u</w:t>
      </w:r>
      <w:r w:rsidR="00975DBE">
        <w:t>tosta varten.</w:t>
      </w:r>
    </w:p>
    <w:p w:rsidR="00E0351A" w:rsidRDefault="00E0351A" w:rsidP="00E0351A">
      <w:pPr>
        <w:pStyle w:val="LLPerustelujenkappalejako"/>
      </w:pPr>
      <w:r>
        <w:t>Itsehallintolaki on itsehallinnon alusta alkaen sisältänyt poikkeuksia Suomen perustuslaeista. Tärkeimmät ovat se, että Ahvenanmaalla on oma lainsäädäntöelin, jolla on toimivalta säätää omia lakeja määrätyillä aloilla, ja se, että Ahvenanmaan asukkailla on tiettyjä erioikeuksia ki</w:t>
      </w:r>
      <w:r>
        <w:t>e</w:t>
      </w:r>
      <w:r>
        <w:t>lensä ja paikallisen kulttuurinsa suojelemiseksi. Näiden säännösten taustalla on, kuten yleisp</w:t>
      </w:r>
      <w:r>
        <w:t>e</w:t>
      </w:r>
      <w:r>
        <w:t>rusteluissa kuvailtiin, kansai</w:t>
      </w:r>
      <w:r w:rsidR="00975DBE">
        <w:t>nvälisiä sopimuksia ja takuita.</w:t>
      </w:r>
    </w:p>
    <w:p w:rsidR="00E0351A" w:rsidRDefault="00E0351A" w:rsidP="00E0351A">
      <w:pPr>
        <w:pStyle w:val="LLPerustelujenkappalejako"/>
      </w:pPr>
      <w:r>
        <w:t>Nyt voimassa oleva vuoden 1991 itsehallintolaki säädettiin ja tuli voimaan, ennen kuin Su</w:t>
      </w:r>
      <w:r>
        <w:t>o</w:t>
      </w:r>
      <w:r>
        <w:t>men hallitusmuotoa muutettiin vuonna 1995, ja se sai erillisen perusoikeuksia koskevan luvun näin ollen jo ennen kuin Suomi sai uuden perustuslain vuonna 2000. Itsehallintolakia on mu</w:t>
      </w:r>
      <w:r>
        <w:t>u</w:t>
      </w:r>
      <w:r>
        <w:t>tettu joitakin kertoja ja mukautettu sekä uuteen perustuslakiin että Suomen EU-jäsenyyteen. Tiettyjä itsehallintolain ja perustuslain välistä suhdetta koskevia kysymyksiä ei kuitenkaan ole käsitelty tark</w:t>
      </w:r>
      <w:r w:rsidR="00975DBE">
        <w:t>emmin lakimuutosten yhteydessä.</w:t>
      </w:r>
    </w:p>
    <w:p w:rsidR="00E0351A" w:rsidRDefault="00E0351A" w:rsidP="00E0351A">
      <w:pPr>
        <w:pStyle w:val="LLPerustelujenkappalejako"/>
      </w:pPr>
      <w:r>
        <w:t>Perustuslain 120 §:n mukaan Ahvenanmaan maakunnalla on itsehallinto sen mukaan kuin A</w:t>
      </w:r>
      <w:r>
        <w:t>h</w:t>
      </w:r>
      <w:r>
        <w:t>venanmaan itsehallintolaissa erikseen säädetään. Pykälä perustuu hallitusmuotoon vuonna 1994 liitettyihin säännöksiin eikä sisällä mitään muutoksia niihin</w:t>
      </w:r>
      <w:r w:rsidR="00975DBE">
        <w:t xml:space="preserve"> (ks. HE 1/1998 vp, s. 177/II).</w:t>
      </w:r>
    </w:p>
    <w:p w:rsidR="00E0351A" w:rsidRDefault="00E0351A" w:rsidP="00E0351A">
      <w:pPr>
        <w:pStyle w:val="LLPerustelujenkappalejako"/>
      </w:pPr>
      <w:r>
        <w:t>Perustuslain 75 §:n 2 momentissa on viittaus, jonka mukaan maakuntapäivien oikeudesta te</w:t>
      </w:r>
      <w:r>
        <w:t>h</w:t>
      </w:r>
      <w:r>
        <w:t>dä aloitteita sekä maakuntalakien säätämisestä on voimassa, mitä niistä itsehallintolaissa sä</w:t>
      </w:r>
      <w:r>
        <w:t>ä</w:t>
      </w:r>
      <w:r w:rsidR="00975DBE">
        <w:t>detään.</w:t>
      </w:r>
    </w:p>
    <w:p w:rsidR="00E0351A" w:rsidRDefault="00E0351A" w:rsidP="00E0351A">
      <w:pPr>
        <w:pStyle w:val="LLPerustelujenkappalejako"/>
      </w:pPr>
      <w:r>
        <w:t>Ahvenanmaan itsehallinto mainitaan perustuslaissa näin ollen vain joissakin yleisissä sää</w:t>
      </w:r>
      <w:r>
        <w:t>n</w:t>
      </w:r>
      <w:r>
        <w:t>nöksissä, jotka viittaavat itsehallintolakiin. Itsehallinnon aineellista sisältöä on näin ollen etsi</w:t>
      </w:r>
      <w:r>
        <w:t>t</w:t>
      </w:r>
      <w:r w:rsidR="00975DBE">
        <w:t>tävä itsehallintolaista.</w:t>
      </w:r>
    </w:p>
    <w:p w:rsidR="00E0351A" w:rsidRPr="00975DBE" w:rsidRDefault="00E0351A" w:rsidP="00E0351A">
      <w:pPr>
        <w:pStyle w:val="LLPerustelujenkappalejako"/>
        <w:rPr>
          <w:i/>
        </w:rPr>
      </w:pPr>
      <w:r w:rsidRPr="00975DBE">
        <w:rPr>
          <w:i/>
        </w:rPr>
        <w:t>Itse</w:t>
      </w:r>
      <w:r w:rsidR="00975DBE">
        <w:rPr>
          <w:i/>
        </w:rPr>
        <w:t>hallintolain hierarkkinen asema</w:t>
      </w:r>
    </w:p>
    <w:p w:rsidR="00E0351A" w:rsidRDefault="00E0351A" w:rsidP="00E0351A">
      <w:pPr>
        <w:pStyle w:val="LLPerustelujenkappalejako"/>
      </w:pPr>
      <w:r>
        <w:t>Vuoden 1991 itsehallintolakia koskeneessa ehdotuksessa (HE 73/1990 vp) ehdotettiin 69 §:ään säännöstä, jonka mukaan "tämä laki pätee perustuslakina". Säännös poistettiin edusku</w:t>
      </w:r>
      <w:r>
        <w:t>n</w:t>
      </w:r>
      <w:r>
        <w:t>takäsittelyssä sen jälkeen, kun perustuslakivaliokunta oli tuonut esiin ensinnäkin, että tavoi</w:t>
      </w:r>
      <w:r>
        <w:t>t</w:t>
      </w:r>
      <w:r>
        <w:lastRenderedPageBreak/>
        <w:t>teena on oltava, että Suomella on yksi perustuslaki, ja toisaalta, että itsehallintolaki sisältää runsaasti säännöksiä, jotka valtiosääntöteoreettiselta kannalta eivät missään mielessä kuulu p</w:t>
      </w:r>
      <w:r>
        <w:t>e</w:t>
      </w:r>
      <w:r>
        <w:t>rustuslakiin. Valiokunta katsoi, että maakunnan itsehallinnon mukanaan tuoma erityisasema ei sinänsä vaadi itsehallintolain nykyisen aseman muuttamista. Samalla valiokunta totesi, että on paikallaan mainita hallitusmuodon säännöksessä nimenomaisesti, että Ahvenanmaalla on its</w:t>
      </w:r>
      <w:r>
        <w:t>e</w:t>
      </w:r>
      <w:r>
        <w:t>hall</w:t>
      </w:r>
      <w:r w:rsidR="00975DBE">
        <w:t>into (PeVM 15/1990 vp, s. 6/I).</w:t>
      </w:r>
    </w:p>
    <w:p w:rsidR="00E0351A" w:rsidRDefault="00E0351A" w:rsidP="00E0351A">
      <w:pPr>
        <w:pStyle w:val="LLPerustelujenkappalejako"/>
      </w:pPr>
      <w:r>
        <w:t>Vaikka itsehallintolakia ei muodollisesti luokitella perustuslaiksi, tarkoittaa se tosiasia, että se on säädetty perustuslain säätämisjärjestyksessä ja sisältää poikkeuksia perustuslaista, että se tietyllä tapaa on hierarkkisesti samalla tasolla perustuslain kanssa. Itsehallintolakia voidaan kuitenkin kuvailla sui generis -laiksi. Se ei ole poikkeuslaki eli niin kutsuttu perustuslakiin tehtävä rajattu poikkeus, josta säädetään perustuslain 73 §:ssä. Tällaiset poikkeuslait ovat n</w:t>
      </w:r>
      <w:r>
        <w:t>i</w:t>
      </w:r>
      <w:r>
        <w:t>mittäin hierarkkisesti samalla tasolla kuin tavalliset lait, ja niitä voidaan siksi kumota ja myös muuttaa tavallisessa lainsäätämisjärjestyksessä, sillä edellytyksellä, että poikkeusta perustu</w:t>
      </w:r>
      <w:r>
        <w:t>s</w:t>
      </w:r>
      <w:r>
        <w:t>laista ei tällöin laajenneta. Tällaisten poikkeuslakien on myös perustuslakiuudistuksen jälkeen yleensä oltava ajallisesti rajattuja (PeVM 1/1998 vp,</w:t>
      </w:r>
      <w:r w:rsidR="00975DBE">
        <w:t xml:space="preserve"> s. 21, PeVL 30/1998 vp, s. 2).</w:t>
      </w:r>
    </w:p>
    <w:p w:rsidR="00E0351A" w:rsidRDefault="00E0351A" w:rsidP="00E0351A">
      <w:pPr>
        <w:pStyle w:val="LLPerustelujenkappalejako"/>
      </w:pPr>
      <w:r>
        <w:t>Itsehallintolain mahdollisten muutosten on tarkoitus pysyä voimassa pidemmän ajan, eikä ni</w:t>
      </w:r>
      <w:r>
        <w:t>i</w:t>
      </w:r>
      <w:r>
        <w:t>den tarvitse myöskään olla rajattuja perustuslain 73 §:ssä säädetyllä tavalla. Itsehallintolailla voidaan näin ollen ottaa käyttöön myös merkittäviä poikkeuksia perustuslaista. On kuitenkin katsottava, että tällaiset poikkeukset on voitava perustella itsehallinnon tarpeisiin liittyvä</w:t>
      </w:r>
      <w:r w:rsidR="00975DBE">
        <w:t>llä toisenlaisella sääntelyllä.</w:t>
      </w:r>
    </w:p>
    <w:p w:rsidR="00E0351A" w:rsidRDefault="00E0351A" w:rsidP="00E0351A">
      <w:pPr>
        <w:pStyle w:val="LLPerustelujenkappalejako"/>
      </w:pPr>
      <w:r>
        <w:t>Myös perustuslain säännökset, joiden mukaan Ahvenanmaalla on itsehallinto ja lainsäädänt</w:t>
      </w:r>
      <w:r>
        <w:t>ö</w:t>
      </w:r>
      <w:r>
        <w:t>valta tietyillä aloilla, merkitsevät sen toteamista, että perustuslakia ei näiltä osin sovelleta A</w:t>
      </w:r>
      <w:r>
        <w:t>h</w:t>
      </w:r>
      <w:r>
        <w:t>venanmaalla. Tilanne voidaan ymmärtää niin, että itsehallintolaki on samalla tasolla kuin p</w:t>
      </w:r>
      <w:r>
        <w:t>e</w:t>
      </w:r>
      <w:r>
        <w:t>rustuslaki ja sisältää siksi poikkeuksia siitä, mutta tilanne voidaan ymmärtää myös niin, että perustuslain soveltaminen on joiltakin osin alueellisesti rajattua Ahvenanmaan kohdalla. K</w:t>
      </w:r>
      <w:r>
        <w:t>y</w:t>
      </w:r>
      <w:r>
        <w:t>symys tulee ajankohtaiseksi ennen kaikkea suhteessa perusoikeuksiin mutta myös, kun on k</w:t>
      </w:r>
      <w:r>
        <w:t>y</w:t>
      </w:r>
      <w:r>
        <w:t>se sen arvioimisesta, millaisia poikkeuksia perustuslaista voidaan tehdä itsehallintolakia mu</w:t>
      </w:r>
      <w:r>
        <w:t>u</w:t>
      </w:r>
      <w:r w:rsidR="00975DBE">
        <w:t>tettaessa.</w:t>
      </w:r>
    </w:p>
    <w:p w:rsidR="00E0351A" w:rsidRPr="00975DBE" w:rsidRDefault="00975DBE" w:rsidP="00E0351A">
      <w:pPr>
        <w:pStyle w:val="LLPerustelujenkappalejako"/>
        <w:rPr>
          <w:i/>
        </w:rPr>
      </w:pPr>
      <w:r>
        <w:rPr>
          <w:i/>
        </w:rPr>
        <w:t>Lainsäädäntövalta</w:t>
      </w:r>
    </w:p>
    <w:p w:rsidR="00E0351A" w:rsidRDefault="00E0351A" w:rsidP="00E0351A">
      <w:pPr>
        <w:pStyle w:val="LLPerustelujenkappalejako"/>
      </w:pPr>
      <w:r>
        <w:t>Ahvenanmaalla on perustuslain ja itsehallintolain mukaan oma lainsäädäntövalta tietyillä aloilla. Se tarkoittaa, että eduskunnan lainsäädäntövalta on alueellisesti rajattua kysymyksissä, jotka kuuluva</w:t>
      </w:r>
      <w:r w:rsidR="00975DBE">
        <w:t>t maakuntapäivien toimivaltaan.</w:t>
      </w:r>
    </w:p>
    <w:p w:rsidR="00E0351A" w:rsidRPr="00975DBE" w:rsidRDefault="00975DBE" w:rsidP="00E0351A">
      <w:pPr>
        <w:pStyle w:val="LLPerustelujenkappalejako"/>
        <w:rPr>
          <w:i/>
        </w:rPr>
      </w:pPr>
      <w:r>
        <w:rPr>
          <w:i/>
        </w:rPr>
        <w:t>Perusoikeudet</w:t>
      </w:r>
    </w:p>
    <w:p w:rsidR="00E0351A" w:rsidRDefault="00E0351A" w:rsidP="00E0351A">
      <w:pPr>
        <w:pStyle w:val="LLPerustelujenkappalejako"/>
      </w:pPr>
      <w:r>
        <w:t>Perustuslain säätäminen kuuluu eduskunnan lainsäädäntövaltaan. Perustuslain säännökset p</w:t>
      </w:r>
      <w:r>
        <w:t>e</w:t>
      </w:r>
      <w:r>
        <w:t>rusoikeuksista kuuluvat siten myös valtion toimivaltaan. Perustuslain säännökset perusoikeu</w:t>
      </w:r>
      <w:r>
        <w:t>k</w:t>
      </w:r>
      <w:r>
        <w:t xml:space="preserve">sista ovat voimassa Ahvenanmaalla itsehallintolaista </w:t>
      </w:r>
      <w:commentRangeStart w:id="1118"/>
      <w:del w:id="1119" w:author="Sommardal Jasmine" w:date="2017-09-12T17:03:00Z">
        <w:r w:rsidDel="00546B15">
          <w:delText>seuraavin</w:delText>
        </w:r>
        <w:commentRangeEnd w:id="1118"/>
        <w:r w:rsidR="002C75D7" w:rsidDel="00546B15">
          <w:rPr>
            <w:rStyle w:val="CommentReference"/>
          </w:rPr>
          <w:commentReference w:id="1118"/>
        </w:r>
        <w:r w:rsidDel="00546B15">
          <w:delText xml:space="preserve"> </w:delText>
        </w:r>
      </w:del>
      <w:ins w:id="1120" w:author="Sommardal Jasmine" w:date="2017-09-12T17:03:00Z">
        <w:r w:rsidR="00546B15">
          <w:t xml:space="preserve">tietyin </w:t>
        </w:r>
      </w:ins>
      <w:r>
        <w:t>poikkeuksin. Tärkei</w:t>
      </w:r>
      <w:r>
        <w:t>m</w:t>
      </w:r>
      <w:r>
        <w:t>mät poikkeukset koskevat kielellisiä oikeuksia, oikeutta omistaa ja hallita kiinteää omai</w:t>
      </w:r>
      <w:r w:rsidR="00975DBE">
        <w:t>suutta sekä elinkeino-oikeutta.</w:t>
      </w:r>
    </w:p>
    <w:p w:rsidR="00E0351A" w:rsidRDefault="00E0351A" w:rsidP="00E0351A">
      <w:pPr>
        <w:pStyle w:val="LLPerustelujenkappalejako"/>
      </w:pPr>
      <w:r>
        <w:t>Voidaan kuitenkin myös ajatella, että jonkin perusoikeuden soveltamisen tai tulkitsemisen on oltava jossain määrin erilaista Ahvenanmaalla itsehallinnon tai siellä vallitsevien erityisol</w:t>
      </w:r>
      <w:r>
        <w:t>o</w:t>
      </w:r>
      <w:r>
        <w:t>suhteiden takia. Esimerkkinä voidaan mainita käsitteen 'kunnallinen itsehallinto' merkitys. Kunnat ovat Ahvenanmaalla kokonsa, rakenteensa ja tehtäväalu</w:t>
      </w:r>
      <w:ins w:id="1121" w:author="Sommardal Jasmine" w:date="2017-09-11T17:36:00Z">
        <w:r w:rsidR="00653937">
          <w:t>e</w:t>
        </w:r>
      </w:ins>
      <w:r>
        <w:t>idensa kannalta monella t</w:t>
      </w:r>
      <w:r>
        <w:t>a</w:t>
      </w:r>
      <w:r>
        <w:t xml:space="preserve">voin erilaisia, ja monet valtakunnassa kunnille kuuluvista tehtävistä hoitaa Ahvenanmaalla Ahvenanmaan hallitus. Siksi kaikissa yhteyksissä ei ole varmaa, että perustuslakivaliokunnan </w:t>
      </w:r>
      <w:r>
        <w:lastRenderedPageBreak/>
        <w:t>käytäntöä voidaan soveltaa täysimääräisesti samalla tavalla Ahvenanmaalla. Tämä on otettava huomioon tarkistettaessa maakuntapäivälakien perustuslainmukaisuutta ja yhteensopivuutta i</w:t>
      </w:r>
      <w:r>
        <w:t>t</w:t>
      </w:r>
      <w:r w:rsidR="00975DBE">
        <w:t>sehallintolain kanssa.</w:t>
      </w:r>
    </w:p>
    <w:p w:rsidR="00E0351A" w:rsidRDefault="00E0351A" w:rsidP="00E0351A">
      <w:pPr>
        <w:pStyle w:val="LLPerustelujenkappalejako"/>
      </w:pPr>
      <w:r>
        <w:t>Maakuntapäivien on otettava maakuntapäivälakeja säätäessään huomioon perusoikeudet s</w:t>
      </w:r>
      <w:r>
        <w:t>a</w:t>
      </w:r>
      <w:r>
        <w:t>malla tavalla kuin eduskunnan on otettava ne huomioon lakeja säätäessään. Kun maakuntapä</w:t>
      </w:r>
      <w:r>
        <w:t>i</w:t>
      </w:r>
      <w:r>
        <w:t>välakeja säädetään, niille ei kuitenkaan tehdä ennakkotarkistusta, joka vastaisi perustuslakiv</w:t>
      </w:r>
      <w:r>
        <w:t>a</w:t>
      </w:r>
      <w:r>
        <w:t>liokunnan lakiehdotusten käsittelyä. Sen sijaan Ahvenanmaa-asioiden valtuuskunta, oikeu</w:t>
      </w:r>
      <w:r>
        <w:t>s</w:t>
      </w:r>
      <w:r>
        <w:t>ministeriö ja mahdollisesti Korkein oikeus tarkistavat maakuntapäivälakien perustuslainm</w:t>
      </w:r>
      <w:r>
        <w:t>u</w:t>
      </w:r>
      <w:r>
        <w:t>kaisuuden tavallisen lainsäädäntövalvonnan yhteydessä. Jos maakuntapäivälaki on säädetty ristiriidassa perustuslain kanssa, tasavallan presidentti voi käyttää veto-oikeutta sillä perustee</w:t>
      </w:r>
      <w:r>
        <w:t>l</w:t>
      </w:r>
      <w:r>
        <w:t xml:space="preserve">la, että maakuntapäivät on </w:t>
      </w:r>
      <w:r w:rsidR="00975DBE">
        <w:t>ylittänyt lainsäädäntövaltansa.</w:t>
      </w:r>
    </w:p>
    <w:p w:rsidR="00E0351A" w:rsidRDefault="00E0351A" w:rsidP="00E0351A">
      <w:pPr>
        <w:pStyle w:val="LLPerustelujenkappalejako"/>
      </w:pPr>
      <w:r>
        <w:t>On myös katsottava, että perustuslain 106 §:ää perustuslain etusijasta voidaan soveltaa ma</w:t>
      </w:r>
      <w:r>
        <w:t>a</w:t>
      </w:r>
      <w:r>
        <w:t>kuntapäivälak</w:t>
      </w:r>
      <w:r w:rsidR="00975DBE">
        <w:t>eihin (PeVM 10/1998 vp, s. 30).</w:t>
      </w:r>
    </w:p>
    <w:p w:rsidR="00E0351A" w:rsidRPr="00653937" w:rsidRDefault="00E0351A" w:rsidP="00E0351A">
      <w:pPr>
        <w:pStyle w:val="LLPerustelujenkappalejako"/>
        <w:rPr>
          <w:i/>
          <w:rPrChange w:id="1122" w:author="Sommardal Jasmine" w:date="2017-09-11T17:36:00Z">
            <w:rPr/>
          </w:rPrChange>
        </w:rPr>
      </w:pPr>
      <w:commentRangeStart w:id="1123"/>
      <w:r w:rsidRPr="00653937">
        <w:rPr>
          <w:i/>
          <w:rPrChange w:id="1124" w:author="Sommardal Jasmine" w:date="2017-09-11T17:36:00Z">
            <w:rPr/>
          </w:rPrChange>
        </w:rPr>
        <w:t>Suhteessa voimassa olevaan itsehallintolakiin ehdotetut uutuudet, jotka on arvioitava valti</w:t>
      </w:r>
      <w:r w:rsidRPr="00653937">
        <w:rPr>
          <w:i/>
          <w:rPrChange w:id="1125" w:author="Sommardal Jasmine" w:date="2017-09-11T17:36:00Z">
            <w:rPr/>
          </w:rPrChange>
        </w:rPr>
        <w:t>o</w:t>
      </w:r>
      <w:r w:rsidRPr="00653937">
        <w:rPr>
          <w:i/>
          <w:rPrChange w:id="1126" w:author="Sommardal Jasmine" w:date="2017-09-11T17:36:00Z">
            <w:rPr/>
          </w:rPrChange>
        </w:rPr>
        <w:t>sää</w:t>
      </w:r>
      <w:r w:rsidR="00975DBE" w:rsidRPr="00653937">
        <w:rPr>
          <w:i/>
          <w:rPrChange w:id="1127" w:author="Sommardal Jasmine" w:date="2017-09-11T17:36:00Z">
            <w:rPr/>
          </w:rPrChange>
        </w:rPr>
        <w:t>ntöoikeudellisesta näkökulmasta</w:t>
      </w:r>
      <w:commentRangeEnd w:id="1123"/>
      <w:r w:rsidR="002C75D7" w:rsidRPr="00653937">
        <w:rPr>
          <w:rStyle w:val="CommentReference"/>
          <w:i/>
          <w:rPrChange w:id="1128" w:author="Sommardal Jasmine" w:date="2017-09-11T17:36:00Z">
            <w:rPr>
              <w:rStyle w:val="CommentReference"/>
            </w:rPr>
          </w:rPrChange>
        </w:rPr>
        <w:commentReference w:id="1123"/>
      </w:r>
    </w:p>
    <w:p w:rsidR="00E0351A" w:rsidRDefault="00E0351A" w:rsidP="00E0351A">
      <w:pPr>
        <w:pStyle w:val="LLPerustelujenkappalejako"/>
      </w:pPr>
      <w:r>
        <w:t>Lakiehdotus sisältää joitakin periaatteellisesti tärkeitä muutosehdotuksia, jotka on arvio</w:t>
      </w:r>
      <w:r w:rsidR="00975DBE">
        <w:t>itava suhteessa perustuslakiin.</w:t>
      </w:r>
    </w:p>
    <w:p w:rsidR="00E0351A" w:rsidRDefault="00E0351A" w:rsidP="00E0351A">
      <w:pPr>
        <w:pStyle w:val="LLPerustelujenkappalejako"/>
      </w:pPr>
      <w:r>
        <w:t>1 §. Ensimmäisessä momentissa todetaan, että Ahvenanmaalla on itsehallinto sen mukaan kuin itsehallintolaissa säädetään. Kuten edellä todettiin, itsehallinto perustuu perustuslain 120 §:ään mutta itsehallinnon aineellinen sisältö löytyy itsehallintolaista. Itsehallinnolla on lisäksi perustuslaillinen suoja, koska itsehallintolaissa säädetään, että lakia voidaan muuttaa ja se voidaan kumota ainoastaan perustuslain säätämisjärjestyksessä ja maakuntapäivien määr</w:t>
      </w:r>
      <w:r>
        <w:t>ä</w:t>
      </w:r>
      <w:r w:rsidR="00975DBE">
        <w:t>enemmistön päätöksellä.</w:t>
      </w:r>
    </w:p>
    <w:p w:rsidR="00E0351A" w:rsidRDefault="00E0351A" w:rsidP="00E0351A">
      <w:pPr>
        <w:pStyle w:val="LLPerustelujenkappalejako"/>
      </w:pPr>
      <w:r>
        <w:t>Pykälän 2 momentin säännöksellä on vastaavuutensa perustuslain 2 §:ssä ja 3 §:n 1 ja 2 m</w:t>
      </w:r>
      <w:r>
        <w:t>o</w:t>
      </w:r>
      <w:r>
        <w:t>mentissa, ja se sisältää demokratian periaatteen. Perustuslain 2 §:n 2 momentin mukaista lainmukaisuusperiaatetta voidaan soveltaa suoraan itsehallintoviranomaisiin, eikä sitä tarvitse toistaa itsehallintolaissa. Perustuslakivaliokunta on todennut, että erityisesti Ahvenanmaan maakunnan perustuslaillisen aseman kansainvälisoikeudellinen tausta huomioon ottaen on syytä korostaa, että julkinen valta, jota maakunnan toimielimet käyttävät itsehallintolainsä</w:t>
      </w:r>
      <w:r>
        <w:t>ä</w:t>
      </w:r>
      <w:r>
        <w:t>dännön tuella, kuuluu tavallaan omaan luokkaansa jossain valtiovallan vallankäytön ja muun</w:t>
      </w:r>
      <w:r w:rsidR="00975DBE">
        <w:t xml:space="preserve"> julkisen vallankäytön välillä.</w:t>
      </w:r>
    </w:p>
    <w:p w:rsidR="00E0351A" w:rsidRDefault="00E0351A" w:rsidP="00E0351A">
      <w:pPr>
        <w:pStyle w:val="LLPerustelujenkappalejako"/>
      </w:pPr>
      <w:r>
        <w:t>3 §. Ehdotettu säännös Ahvenanmaan demilitarisoidusta ja neutralisoidusta asemasta on tote</w:t>
      </w:r>
      <w:r>
        <w:t>a</w:t>
      </w:r>
      <w:r>
        <w:t xml:space="preserve">va ja vallitsevan tilanteen vahvistus. </w:t>
      </w:r>
      <w:commentRangeStart w:id="1129"/>
      <w:del w:id="1130" w:author="Sommardal Jasmine" w:date="2017-09-11T17:38:00Z">
        <w:r w:rsidDel="00653937">
          <w:delText>Säännöksen vaikutus on, että tätä asemaa voidaan muu</w:delText>
        </w:r>
        <w:r w:rsidDel="00653937">
          <w:delText>t</w:delText>
        </w:r>
        <w:r w:rsidDel="00653937">
          <w:delText xml:space="preserve">taa ainoastaan perustuslain säätämisjärjestyksessä ja </w:delText>
        </w:r>
        <w:r w:rsidR="00975DBE" w:rsidDel="00653937">
          <w:delText>maakuntapäivien suostumuksella</w:delText>
        </w:r>
        <w:commentRangeEnd w:id="1129"/>
        <w:r w:rsidR="008D3F4E" w:rsidDel="00653937">
          <w:rPr>
            <w:rStyle w:val="CommentReference"/>
          </w:rPr>
          <w:commentReference w:id="1129"/>
        </w:r>
        <w:r w:rsidR="00975DBE" w:rsidDel="00653937">
          <w:delText>.</w:delText>
        </w:r>
      </w:del>
    </w:p>
    <w:p w:rsidR="00E0351A" w:rsidRDefault="00E0351A" w:rsidP="00E0351A">
      <w:pPr>
        <w:pStyle w:val="LLPerustelujenkappalejako"/>
      </w:pPr>
      <w:r>
        <w:t>6 §. Ehdotettu säännös kunnallishallinnosta Ahvenanmaalla tarkoittaa, että itsehallinnon ri</w:t>
      </w:r>
      <w:r>
        <w:t>n</w:t>
      </w:r>
      <w:r>
        <w:t>nalla on oltava kunnallinen itsehallinto. Kuten edellä todettiin, kunnallisen itsehallinnon sisä</w:t>
      </w:r>
      <w:r>
        <w:t>l</w:t>
      </w:r>
      <w:r>
        <w:t>tö voi Ahvenanmaalla olla erilainen, koska tehtäviä, joita valtakunnassa hoitavat kunnat, saa</w:t>
      </w:r>
      <w:r>
        <w:t>t</w:t>
      </w:r>
      <w:r>
        <w:t>tavat Ahvenanmaalla hoitaa itsehallinnon hallintoelimet eli Ahvenanmaan hallitus ja sen ala</w:t>
      </w:r>
      <w:r>
        <w:t>i</w:t>
      </w:r>
      <w:r>
        <w:t>set viranomaiset. Yksittäistapauksissa voi siksi käydä niin, että kunnallisen itsehallintolain s</w:t>
      </w:r>
      <w:r>
        <w:t>i</w:t>
      </w:r>
      <w:r>
        <w:t>sältöä koskevaa perustuslakivaliokunnan tulkintakäytäntöä ei voida suoraan soveltaa Ahv</w:t>
      </w:r>
      <w:r>
        <w:t>e</w:t>
      </w:r>
      <w:r>
        <w:t>nanmaalla, mikä on otettava huomioon muun muassa maakuntapäivälakien valvonnassa.</w:t>
      </w:r>
    </w:p>
    <w:p w:rsidR="00E0351A" w:rsidRDefault="00E0351A" w:rsidP="00E0351A">
      <w:pPr>
        <w:pStyle w:val="LLPerustelujenkappalejako"/>
      </w:pPr>
      <w:r>
        <w:t xml:space="preserve">7–8 §. Tämän pykälän säännös, jonka mukaan maakuntapäivien jäsenet valitaan välittömillä ja salaisilla vaaleilla, joissa äänioikeus on yleinen ja kaikille äänioikeutetuille yhtäläinen, vastaa </w:t>
      </w:r>
      <w:r>
        <w:lastRenderedPageBreak/>
        <w:t>tämänhetkistä tosiasiallista käytäntöä mutta on tärkeä periaatteellisista syistä. Ehdotukseen on myös otettu mukaan pykälä, jonka mukaan maakuntapäivien jäsenten asemaa koskevista säännöksistä säädetään maakuntapäivälailla. On tärkeää, että maakuntapäivien jäsenillä lai</w:t>
      </w:r>
      <w:r>
        <w:t>n</w:t>
      </w:r>
      <w:r>
        <w:t>säätäjien ominaisuudessa on eduskunnan jäsenten</w:t>
      </w:r>
      <w:r w:rsidR="00975DBE">
        <w:t xml:space="preserve"> asemaa vastaava asema.</w:t>
      </w:r>
    </w:p>
    <w:p w:rsidR="00E0351A" w:rsidRDefault="00E0351A" w:rsidP="00E0351A">
      <w:pPr>
        <w:pStyle w:val="LLPerustelujenkappalejako"/>
      </w:pPr>
      <w:r>
        <w:t>11 §. Säännöksiä maakuntapäivien hajottamisesta ja uusista vaaleista on nykyaikaistettu p</w:t>
      </w:r>
      <w:r>
        <w:t>e</w:t>
      </w:r>
      <w:r>
        <w:t>rustuslakiin tehtyjen vastaavien muutosten mukaisesti. Tämä tarkoittaa, että tasavallan pres</w:t>
      </w:r>
      <w:r>
        <w:t>i</w:t>
      </w:r>
      <w:r>
        <w:t>dentin oikeus päättää maakuntapäivien hajottamisesta on riippuvainen maaneuvoksen esity</w:t>
      </w:r>
      <w:r>
        <w:t>k</w:t>
      </w:r>
      <w:r w:rsidR="00975DBE">
        <w:t>sestä.</w:t>
      </w:r>
    </w:p>
    <w:p w:rsidR="00E0351A" w:rsidRDefault="00E0351A" w:rsidP="00E0351A">
      <w:pPr>
        <w:pStyle w:val="LLPerustelujenkappalejako"/>
      </w:pPr>
      <w:r>
        <w:t>18 §. Oikeutta harjoittaa elinkeinoa Ahvenanmaalla voidaan ehdotuksen mukaan rajoittaa maakuntapäivälailla vastaavasti kuin nyt voimassa olevan lain mukaan, mikä tarkoittaa poi</w:t>
      </w:r>
      <w:r>
        <w:t>k</w:t>
      </w:r>
      <w:r>
        <w:t>keusta perustuslain 18 §:stä. Suomesta, Ahvenanmaa mukaan luettuna, on nyt voimassa ol</w:t>
      </w:r>
      <w:r>
        <w:t>e</w:t>
      </w:r>
      <w:r>
        <w:t>van itsehallintolain voimaantulon jälkeen</w:t>
      </w:r>
      <w:r w:rsidR="00975DBE">
        <w:t xml:space="preserve"> tullut Euroopan unionin jäsen.</w:t>
      </w:r>
    </w:p>
    <w:p w:rsidR="00E0351A" w:rsidRDefault="00E0351A" w:rsidP="00E0351A">
      <w:pPr>
        <w:pStyle w:val="LLPerustelujenkappalejako"/>
      </w:pPr>
      <w:r>
        <w:t>Euroopan unionin toiminnasta tehdyn sopimuksen 355 artiklan 4 kohdassa viitataan Ahv</w:t>
      </w:r>
      <w:r>
        <w:t>e</w:t>
      </w:r>
      <w:r>
        <w:t>nanmaan maakuntaa koskeviin erityisiin sopimusmääräyksiin Ahvenanmaan pöytäkirjassa, j</w:t>
      </w:r>
      <w:r>
        <w:t>o</w:t>
      </w:r>
      <w:r>
        <w:t>ka liitettiin Suomen liittymissopimukseen. Ahvenanmaan pöytäkirjan 1 artiklassa sallitaan EU:n lainsäädännöstä poikkeuksia, jotka koskevat rajoituksia, jotka syrjimättömällä tavalla koskevat Ahvenanmaan kotiseutuoikeutta (hembygdsrätt) vailla olevien luonnollisten henk</w:t>
      </w:r>
      <w:r>
        <w:t>i</w:t>
      </w:r>
      <w:r>
        <w:t>löiden taikka oikeushenkilöiden sijoittautumisoikeutta ja oikeutta tarjota palveluja Ahvena</w:t>
      </w:r>
      <w:r>
        <w:t>n</w:t>
      </w:r>
      <w:r>
        <w:t xml:space="preserve">maalla ilman Ahvenanmaan toimivaltaisten viranomaisten lupaa. Tällä tarkoitetaan elinkeino-oikeudesta </w:t>
      </w:r>
      <w:r w:rsidR="00975DBE">
        <w:t>annettua lainsäädäntöä.</w:t>
      </w:r>
    </w:p>
    <w:p w:rsidR="00E0351A" w:rsidRDefault="00E0351A" w:rsidP="00E0351A">
      <w:pPr>
        <w:pStyle w:val="LLPerustelujenkappalejako"/>
      </w:pPr>
      <w:r>
        <w:t>Ahvenanmaan pöytäkirjan poikkeukset ovat sidottuja niin kutsuttuun täytäntöönpanokieltoon, joka tarkoittaa, että poikkeukseen liittyviä uusia rajoituksia ei saa ottaa käyttöön sellaisten sääntöjen nojalla, jotka on laadittu tammikuun 1. päivän 1994 jälkeen eli Suomen liityttyä EU:hun. Korkeimman hallinto-oikeuden oikeuskäytännöstä käy ilmi, että tuomioistuin tutkii, onko Ahvenanmaan hallitus maakuntalain säännösten, periaatepäätösten tai tosiasiallisen kä</w:t>
      </w:r>
      <w:r>
        <w:t>y</w:t>
      </w:r>
      <w:r>
        <w:t>tännön nojalla ottanut käyttöön ja päättäessään hakemuksista elinkeinon harjoittamisesta A</w:t>
      </w:r>
      <w:r>
        <w:t>h</w:t>
      </w:r>
      <w:r>
        <w:t>venanmaalla soveltanut sääntöjä, jotka merkitsevät tällaisen elinkeino-oikeuden myöntämisen edellytysten tiukentamista, kun sääntöjä verrataan niihin oikeussääntöihin ja siihen käytä</w:t>
      </w:r>
      <w:r>
        <w:t>n</w:t>
      </w:r>
      <w:r>
        <w:t>töön, joita s</w:t>
      </w:r>
      <w:r w:rsidR="00975DBE">
        <w:t>ovellettiin 1. tammikuuta 1994.</w:t>
      </w:r>
    </w:p>
    <w:p w:rsidR="00E0351A" w:rsidRDefault="00E0351A" w:rsidP="00E0351A">
      <w:pPr>
        <w:pStyle w:val="LLPerustelujenkappalejako"/>
      </w:pPr>
      <w:r>
        <w:t>19 §. Ahvenanmaalaiset, joilla on kotiseutuoikeus, ovat olleet vapautettuja asevelvollisuudesta itsehallinnon alusta alkaen. Historialliselta kannalta tämä on johtunut siitä, että puolustusvo</w:t>
      </w:r>
      <w:r>
        <w:t>i</w:t>
      </w:r>
      <w:r>
        <w:t>mien komentokieli on suomi. Ehdotuksen valmistelussa merkitystä on annettu myös Ahv</w:t>
      </w:r>
      <w:r>
        <w:t>e</w:t>
      </w:r>
      <w:r>
        <w:t>nanmaan demilitarisoidulle ja neutralisoidulle asemalle. Ehdotukseen sisältyy uusi säännös mahdollisuudesta maakuntapäivälailla antaa säännöksiä pakollisesta osallistumisesta maan s</w:t>
      </w:r>
      <w:r>
        <w:t>i</w:t>
      </w:r>
      <w:r>
        <w:t>viilipuolustukseen liittyvään toimintaan Ahvenanmaalla asevelvollisuuden suorittamisesta v</w:t>
      </w:r>
      <w:r>
        <w:t>a</w:t>
      </w:r>
      <w:r>
        <w:t>pautettujen osalta. Koska asevelvollisuus valtakunnassa on pakollinen vain miehille, on ka</w:t>
      </w:r>
      <w:r>
        <w:t>t</w:t>
      </w:r>
      <w:r>
        <w:t>sottava, että mahdollinen korvaava palvelus Ahvenanmaalla voidaan ottaa käyttöön siten, että se koskee ainoastaan miehiä ilman, että tämä olisi ongel</w:t>
      </w:r>
      <w:r w:rsidR="00975DBE">
        <w:t>mallista tasa-arvonäkökulmasta.</w:t>
      </w:r>
    </w:p>
    <w:p w:rsidR="00E0351A" w:rsidRDefault="00E0351A" w:rsidP="00E0351A">
      <w:pPr>
        <w:pStyle w:val="LLPerustelujenkappalejako"/>
      </w:pPr>
      <w:r>
        <w:t>25–31 §. Ehdotettu järjestelmä eduskunnan ja maakuntapäivien välisen lainsäädäntövallan j</w:t>
      </w:r>
      <w:r>
        <w:t>a</w:t>
      </w:r>
      <w:r>
        <w:t>on määrittämiseksi on erilainen kuin voimassa olevassa laissa. Ehdotuksen mukaan edusku</w:t>
      </w:r>
      <w:r>
        <w:t>n</w:t>
      </w:r>
      <w:r>
        <w:t>nan toimivalta luetellaan, ja muu toimivalta kuuluu maakuntapäiville. Lisäksi ehdotuksessa on luettelo asioista, jotka kuuluvat eduskunnalle mutta joiden siirtämisestä itselleen maakunt</w:t>
      </w:r>
      <w:r>
        <w:t>a</w:t>
      </w:r>
      <w:r>
        <w:t>päivät voivat itse päättää. Tältä osin asia on ymmärrettävä niin, että eduskunta on periaatteessa päättänyt siirtämisestä siten, että lakiehdotus tulee voimaan, mutta että maakuntapäivät päätt</w:t>
      </w:r>
      <w:r>
        <w:t>ä</w:t>
      </w:r>
      <w:r>
        <w:t>vät siirtä</w:t>
      </w:r>
      <w:r w:rsidR="00975DBE">
        <w:t>misen tarkemmasta ajankohdasta.</w:t>
      </w:r>
    </w:p>
    <w:p w:rsidR="00E0351A" w:rsidRDefault="00E0351A" w:rsidP="00E0351A">
      <w:pPr>
        <w:pStyle w:val="LLPerustelujenkappalejako"/>
      </w:pPr>
      <w:r>
        <w:lastRenderedPageBreak/>
        <w:t>Ehdotuksessa on myös luettelo toimivallasta, joka voidaan siirtää tavallisessa lainsäätämisjä</w:t>
      </w:r>
      <w:r>
        <w:t>r</w:t>
      </w:r>
      <w:r>
        <w:t>jestyksessä ja maakuntapäivien suostumuksella. Nykyisen lain 29 §:ssä on vastaava säännö</w:t>
      </w:r>
      <w:r w:rsidR="00975DBE">
        <w:t>s, vaikka sisältö onkin toinen.</w:t>
      </w:r>
    </w:p>
    <w:p w:rsidR="00E0351A" w:rsidRDefault="00E0351A" w:rsidP="00E0351A">
      <w:pPr>
        <w:pStyle w:val="LLPerustelujenkappalejako"/>
      </w:pPr>
      <w:r>
        <w:t>Kun maakuntapäivät siirtävät itselleen lainsäädäntövaltaa maakuntapäivälailla, maakuntapä</w:t>
      </w:r>
      <w:r>
        <w:t>i</w:t>
      </w:r>
      <w:r>
        <w:t>välaki kumoaa ehdotuksen 28 §:n 3 momentin mukaan sen kohdan pykälän 1 momentissa, jota siirto koskee. Tämä tarkoittaa, että maakuntapäivät tekevät itsehallintolakiin teknisen muuto</w:t>
      </w:r>
      <w:r>
        <w:t>k</w:t>
      </w:r>
      <w:r>
        <w:t>sen. Vuoden 1991 itsehallintolain 71 §:ssä on samankaltainen säännös, ja se on katsottava o</w:t>
      </w:r>
      <w:r>
        <w:t>n</w:t>
      </w:r>
      <w:r>
        <w:t>gelmattomaksi pe</w:t>
      </w:r>
      <w:r w:rsidR="00975DBE">
        <w:t>rustuslaillisesta näkökulmasta.</w:t>
      </w:r>
    </w:p>
    <w:p w:rsidR="00E0351A" w:rsidRDefault="009F0C96" w:rsidP="00E0351A">
      <w:pPr>
        <w:pStyle w:val="LLPerustelujenkappalejako"/>
      </w:pPr>
      <w:r>
        <w:t>71—</w:t>
      </w:r>
      <w:r w:rsidR="00E0351A">
        <w:t>72 §. Valtioneuvosto voi ehdotuksen mukaan valtuuttaa Ahvenanmaan hallituksen kä</w:t>
      </w:r>
      <w:r w:rsidR="00E0351A">
        <w:t>y</w:t>
      </w:r>
      <w:r w:rsidR="00E0351A">
        <w:t>mään neuvotteluja maakuntapäivien lainsäädäntövaltaan kuuluvasta ja ainoastaan Ahvena</w:t>
      </w:r>
      <w:r w:rsidR="00E0351A">
        <w:t>n</w:t>
      </w:r>
      <w:r w:rsidR="00E0351A">
        <w:t>maan ja toisen osapuolen välistä asiaa koskevasta kansainvälisestä velvoitteesta. Ahvena</w:t>
      </w:r>
      <w:r w:rsidR="00E0351A">
        <w:t>n</w:t>
      </w:r>
      <w:r w:rsidR="00E0351A">
        <w:t xml:space="preserve">maan maakuntapäivät hyväksyy tällaisen kansainvälisen velvoitteen, sen jälkeen kun päätös tämän allekirjoittamisesta on tehty perustuslain 93 §:n mukaisesti. </w:t>
      </w:r>
      <w:ins w:id="1131" w:author="Sommardal Jasmine" w:date="2017-09-12T16:02:00Z">
        <w:r w:rsidR="003B230E">
          <w:t>Kansainvälisten velvoitte</w:t>
        </w:r>
        <w:r w:rsidR="003B230E">
          <w:t>i</w:t>
        </w:r>
        <w:r w:rsidR="003B230E">
          <w:t xml:space="preserve">den </w:t>
        </w:r>
      </w:ins>
      <w:ins w:id="1132" w:author="Sommardal Jasmine" w:date="2017-09-12T16:05:00Z">
        <w:r w:rsidR="00446D75">
          <w:t>allekirjoittamis</w:t>
        </w:r>
      </w:ins>
      <w:ins w:id="1133" w:author="Sommardal Jasmine" w:date="2017-09-12T16:02:00Z">
        <w:r w:rsidR="003B230E">
          <w:t>toimivalta kuuluu pääasiallisesti perustuslain 93 §:</w:t>
        </w:r>
      </w:ins>
      <w:ins w:id="1134" w:author="Sommardal Jasmine" w:date="2017-09-12T16:05:00Z">
        <w:r w:rsidR="00446D75">
          <w:t>n perusteella tasavallan presidentille tai valtioneuvoston yleisistunnolle</w:t>
        </w:r>
      </w:ins>
      <w:ins w:id="1135" w:author="Sommardal Jasmine" w:date="2017-09-12T16:02:00Z">
        <w:r w:rsidR="003B230E">
          <w:t xml:space="preserve">. </w:t>
        </w:r>
      </w:ins>
      <w:r w:rsidR="00E0351A">
        <w:t>Velvoite saatetaan Ahvenanmaalla voimaan maakuntapäivälailla</w:t>
      </w:r>
      <w:ins w:id="1136" w:author="Sommardal Jasmine" w:date="2017-09-11T14:35:00Z">
        <w:r w:rsidR="000E5694">
          <w:t xml:space="preserve"> ja -asetuksella</w:t>
        </w:r>
      </w:ins>
      <w:r w:rsidR="00E0351A">
        <w:t>. Ahvenanmaan hallituksen on ilmoitettava ulkoasiainm</w:t>
      </w:r>
      <w:r w:rsidR="00E0351A">
        <w:t>i</w:t>
      </w:r>
      <w:r w:rsidR="00E0351A">
        <w:t>nisteriö</w:t>
      </w:r>
      <w:r w:rsidR="00975DBE">
        <w:t>lle velvoitteen hyväksymisestä</w:t>
      </w:r>
      <w:commentRangeStart w:id="1137"/>
      <w:r w:rsidR="00975DBE">
        <w:t>.</w:t>
      </w:r>
      <w:commentRangeEnd w:id="1137"/>
      <w:r w:rsidR="00446D75">
        <w:rPr>
          <w:rStyle w:val="CommentReference"/>
        </w:rPr>
        <w:commentReference w:id="1137"/>
      </w:r>
    </w:p>
    <w:p w:rsidR="00E0351A" w:rsidRDefault="00E0351A" w:rsidP="00E0351A">
      <w:pPr>
        <w:pStyle w:val="LLPerustelujenkappalejako"/>
      </w:pPr>
      <w:commentRangeStart w:id="1138"/>
      <w:del w:id="1139" w:author="Sommardal Jasmine" w:date="2017-09-12T16:02:00Z">
        <w:r w:rsidDel="003B230E">
          <w:delText xml:space="preserve">Kansainvälisten velvoitteiden </w:delText>
        </w:r>
      </w:del>
      <w:ins w:id="1140" w:author="Suvanto Kaija" w:date="2017-08-10T15:04:00Z">
        <w:del w:id="1141" w:author="Sommardal Jasmine" w:date="2017-09-12T16:02:00Z">
          <w:r w:rsidR="0075016F" w:rsidDel="003B230E">
            <w:delText>hyväksymis</w:delText>
          </w:r>
        </w:del>
      </w:ins>
      <w:del w:id="1142" w:author="Sommardal Jasmine" w:date="2017-09-12T16:02:00Z">
        <w:r w:rsidDel="003B230E">
          <w:delText>solmimisen toimivalta kuuluu pääasiallisesti peru</w:delText>
        </w:r>
        <w:r w:rsidDel="003B230E">
          <w:delText>s</w:delText>
        </w:r>
        <w:r w:rsidDel="003B230E">
          <w:delText>tuslain 93 §:ssä tarkoitetulle ulkopolitiikan johdolle</w:delText>
        </w:r>
      </w:del>
      <w:del w:id="1143" w:author="Sommardal Jasmine" w:date="2017-09-12T16:00:00Z">
        <w:r w:rsidDel="003B230E">
          <w:delText>, toisin sanoen tasavallan presidentille y</w:delText>
        </w:r>
        <w:r w:rsidDel="003B230E">
          <w:delText>h</w:delText>
        </w:r>
        <w:r w:rsidDel="003B230E">
          <w:delText>teistyössä valtioneuvoston kanssa</w:delText>
        </w:r>
      </w:del>
      <w:commentRangeStart w:id="1144"/>
      <w:r>
        <w:t>.</w:t>
      </w:r>
      <w:commentRangeEnd w:id="1144"/>
      <w:r w:rsidR="003B230E">
        <w:rPr>
          <w:rStyle w:val="CommentReference"/>
        </w:rPr>
        <w:commentReference w:id="1144"/>
      </w:r>
      <w:r>
        <w:t xml:space="preserve"> </w:t>
      </w:r>
      <w:commentRangeEnd w:id="1138"/>
      <w:r w:rsidR="00011817">
        <w:rPr>
          <w:rStyle w:val="CommentReference"/>
        </w:rPr>
        <w:commentReference w:id="1138"/>
      </w:r>
      <w:ins w:id="1145" w:author="Sommardal Jasmine" w:date="2017-09-12T15:49:00Z">
        <w:r w:rsidR="00017EDC" w:rsidDel="00017EDC">
          <w:t xml:space="preserve"> </w:t>
        </w:r>
      </w:ins>
      <w:commentRangeStart w:id="1146"/>
      <w:del w:id="1147" w:author="Sommardal Jasmine" w:date="2017-09-12T15:49:00Z">
        <w:r w:rsidDel="00017EDC">
          <w:delText>Perustuslain perusteluissa ja perustuslakivaliokunnan kä</w:delText>
        </w:r>
        <w:r w:rsidDel="00017EDC">
          <w:delText>y</w:delText>
        </w:r>
        <w:r w:rsidDel="00017EDC">
          <w:delText>tänteissä (PeVL 14/2010 vp, PeVL 19/2010 vp, PeVL 14/2014 vp, PeVL 66/2014 vp) on ku</w:delText>
        </w:r>
        <w:r w:rsidDel="00017EDC">
          <w:delText>i</w:delText>
        </w:r>
        <w:r w:rsidDel="00017EDC">
          <w:delText xml:space="preserve">tenkin katsottu, että kansainvälisten velvoitteiden sopimista koskeva lailla rajoitettu toimivalta voidaan siirtää muille viranomaisille. </w:delText>
        </w:r>
      </w:del>
      <w:del w:id="1148" w:author="Sommardal Jasmine" w:date="2017-09-12T16:04:00Z">
        <w:r w:rsidDel="003B230E">
          <w:delText>Valtuutuksessa on selvästi määriteltävä se osapuoli tai ne osapuolet, jota tai joita kansainvälinen velvoite koskee, eikä valtuutus voi koskea asioita, jotka kuuluvat eduskunnan toimivaltaan. Perustuslakivaliokunta ei uudemmassa tulkintakä</w:delText>
        </w:r>
        <w:r w:rsidDel="003B230E">
          <w:delText>y</w:delText>
        </w:r>
        <w:r w:rsidDel="003B230E">
          <w:delText>tänteessään ole pitänyt kokonaan poissuljettuna, että delegointiin perustuva, solmittu velvoite voisi sisältää jossain määrin lainsäädännön alaa</w:delText>
        </w:r>
        <w:r w:rsidR="00975DBE" w:rsidDel="003B230E">
          <w:delText>n kuuluvia määräyksiä</w:delText>
        </w:r>
      </w:del>
      <w:commentRangeEnd w:id="1146"/>
      <w:r w:rsidR="003B230E">
        <w:rPr>
          <w:rStyle w:val="CommentReference"/>
        </w:rPr>
        <w:commentReference w:id="1146"/>
      </w:r>
      <w:del w:id="1149" w:author="Sommardal Jasmine" w:date="2017-09-12T16:04:00Z">
        <w:r w:rsidR="00975DBE" w:rsidDel="003B230E">
          <w:delText>.</w:delText>
        </w:r>
      </w:del>
      <w:del w:id="1150" w:author="Suvanto Kaija" w:date="2017-08-10T15:05:00Z">
        <w:r w:rsidR="00975DBE" w:rsidDel="0075016F">
          <w:delText>]</w:delText>
        </w:r>
      </w:del>
    </w:p>
    <w:p w:rsidR="00E0351A" w:rsidRDefault="00E0351A" w:rsidP="00E0351A">
      <w:pPr>
        <w:pStyle w:val="LLPerustelujenkappalejako"/>
      </w:pPr>
      <w:commentRangeStart w:id="1151"/>
      <w:r>
        <w:t>72 §. Poiketen perustuslain 94 §:n mukaisesta menettelystä 1 momentissa esitetään, että A</w:t>
      </w:r>
      <w:r>
        <w:t>h</w:t>
      </w:r>
      <w:r>
        <w:t>venanmaan maakuntapäivät hyväksyisi Ahvenanmaan hallituksen esityksestä velvoitteen, jota koskeviin neuvotteluihin Ahvenanmaan hallitus on valtuutettu. Menettelyn ehdotetaan kosk</w:t>
      </w:r>
      <w:r>
        <w:t>e</w:t>
      </w:r>
      <w:r>
        <w:t>van sekä lainsäädännön alaan kuuluvia että siihen kuulumattomia velvoitteita. Ehdotuksen 70 §:n mukaista menettelyä, joka koskee suostumuksen antamista maakuntapäivien lainsäädänt</w:t>
      </w:r>
      <w:r>
        <w:t>ö</w:t>
      </w:r>
      <w:r>
        <w:t>vallan piiriin kuuluvaan kansainväliseen velvoitteeseen, ei siis voida soveltaa 71 §:ssä tarko</w:t>
      </w:r>
      <w:r>
        <w:t>i</w:t>
      </w:r>
      <w:r>
        <w:t>tettuun k</w:t>
      </w:r>
      <w:r w:rsidR="00975DBE">
        <w:t xml:space="preserve">ansainväliseen velvoitteeseen. </w:t>
      </w:r>
    </w:p>
    <w:p w:rsidR="00E0351A" w:rsidRDefault="00E0351A" w:rsidP="00E0351A">
      <w:pPr>
        <w:pStyle w:val="LLPerustelujenkappalejako"/>
      </w:pPr>
      <w:r>
        <w:t xml:space="preserve">Sellaisissa tapauksissa, </w:t>
      </w:r>
      <w:ins w:id="1152" w:author="Suvanto Kaija" w:date="2017-08-10T15:07:00Z">
        <w:r w:rsidR="0075016F">
          <w:t>joissa</w:t>
        </w:r>
      </w:ins>
      <w:del w:id="1153" w:author="Suvanto Kaija" w:date="2017-08-10T15:07:00Z">
        <w:r w:rsidDel="0075016F">
          <w:delText>kun</w:delText>
        </w:r>
      </w:del>
      <w:r>
        <w:t xml:space="preserve"> Ahvenanmaa on</w:t>
      </w:r>
      <w:ins w:id="1154" w:author="Suvanto Kaija" w:date="2017-08-10T15:07:00Z">
        <w:r w:rsidR="0075016F">
          <w:t xml:space="preserve"> 71 §:n mukaisesti</w:t>
        </w:r>
      </w:ins>
      <w:r>
        <w:t xml:space="preserve"> </w:t>
      </w:r>
      <w:del w:id="1155" w:author="Suvanto Kaija" w:date="2017-08-10T15:07:00Z">
        <w:r w:rsidDel="0075016F">
          <w:delText xml:space="preserve">solminut </w:delText>
        </w:r>
      </w:del>
      <w:ins w:id="1156" w:author="Suvanto Kaija" w:date="2017-08-10T15:07:00Z">
        <w:r w:rsidR="0075016F">
          <w:t xml:space="preserve"> neuvotellut s</w:t>
        </w:r>
        <w:r w:rsidR="0075016F">
          <w:t>o</w:t>
        </w:r>
        <w:r w:rsidR="0075016F">
          <w:t>pimuksen</w:t>
        </w:r>
      </w:ins>
      <w:del w:id="1157" w:author="Suvanto Kaija" w:date="2017-08-10T15:07:00Z">
        <w:r w:rsidDel="0075016F">
          <w:delText>velvoitteen</w:delText>
        </w:r>
      </w:del>
      <w:r>
        <w:t>, saatetaan se ehdotuksen mukaan voimaan Ahvenanmaalla maakuntapä</w:t>
      </w:r>
      <w:r>
        <w:t>i</w:t>
      </w:r>
      <w:r>
        <w:t>vien lailla. Menettelyn ehdotetaan koskevan sekä lainsäädännön alaan kuuluvia että siihen kuulumattomia velvoitteita. Ehdotus, joka myös tässä suhteessa antaa Ahvenanmaan maaku</w:t>
      </w:r>
      <w:r>
        <w:t>n</w:t>
      </w:r>
      <w:r>
        <w:t>tapäiville uusia valtuuksia, poikkeaa perustuslain 95 §:n 1 momentista. Ahvenanmaan hall</w:t>
      </w:r>
      <w:r>
        <w:t>i</w:t>
      </w:r>
      <w:r>
        <w:t>tuksen on ilmoitettava ulko</w:t>
      </w:r>
      <w:ins w:id="1158" w:author="Suvanto Kaija" w:date="2017-08-10T15:08:00Z">
        <w:r w:rsidR="0075016F">
          <w:t>asiain</w:t>
        </w:r>
      </w:ins>
      <w:r>
        <w:t>ministeriölle, kun maakuntapäivät on hyväksynyt velvoi</w:t>
      </w:r>
      <w:r>
        <w:t>t</w:t>
      </w:r>
      <w:r>
        <w:t xml:space="preserve">teen. </w:t>
      </w:r>
      <w:commentRangeStart w:id="1159"/>
      <w:r>
        <w:t>Ulko</w:t>
      </w:r>
      <w:ins w:id="1160" w:author="Suvanto Kaija" w:date="2017-08-10T15:08:00Z">
        <w:r w:rsidR="0075016F">
          <w:t>asiain</w:t>
        </w:r>
      </w:ins>
      <w:r>
        <w:t>ministeriö ilmoittaa diplomaattista tietä hyväksymisestä toiselle sopimuspu</w:t>
      </w:r>
      <w:r>
        <w:t>o</w:t>
      </w:r>
      <w:r>
        <w:t>lelle tai toisille sopimuspuolille,</w:t>
      </w:r>
      <w:ins w:id="1161" w:author="Suvanto Kaija" w:date="2017-08-10T15:08:00Z">
        <w:r w:rsidR="0075016F">
          <w:t xml:space="preserve"> toisin sanoen vastaa sitoutumiskirjan toimittamisesta</w:t>
        </w:r>
      </w:ins>
      <w:del w:id="1162" w:author="Suvanto Kaija" w:date="2017-08-10T15:08:00Z">
        <w:r w:rsidDel="0075016F">
          <w:delText xml:space="preserve"> toisin sanoen vastaa sopimuk</w:delText>
        </w:r>
        <w:r w:rsidR="00975DBE" w:rsidDel="0075016F">
          <w:delText>sen ratifioinnista</w:delText>
        </w:r>
      </w:del>
      <w:r w:rsidR="00975DBE">
        <w:t xml:space="preserve">. </w:t>
      </w:r>
      <w:commentRangeEnd w:id="1159"/>
      <w:r w:rsidR="00EB0F4F">
        <w:rPr>
          <w:rStyle w:val="CommentReference"/>
        </w:rPr>
        <w:commentReference w:id="1159"/>
      </w:r>
    </w:p>
    <w:p w:rsidR="00E0351A" w:rsidRDefault="00E0351A" w:rsidP="00E0351A">
      <w:pPr>
        <w:pStyle w:val="LLPerustelujenkappalejako"/>
      </w:pPr>
      <w:r>
        <w:t>Maakuntapäivälakien voimaantuloa koskevat säännökset kansainvälisten velvoitteiden vo</w:t>
      </w:r>
      <w:r>
        <w:t>i</w:t>
      </w:r>
      <w:r>
        <w:t>maantulon osalta säädetään esityksen mukaan Ahvenanmaan hallituksen asetuksella. Ehdotus poikkeaa perustuslain 95 §:n 3 momentin ensimmäisestä virkkeestä, jonka seurauksena ve</w:t>
      </w:r>
      <w:r>
        <w:t>l</w:t>
      </w:r>
      <w:r>
        <w:lastRenderedPageBreak/>
        <w:t>voitteen voimaantuloa koskevat säännökset annetaan pääsääntöisesti valtioneuvoston asetu</w:t>
      </w:r>
      <w:r>
        <w:t>k</w:t>
      </w:r>
      <w:r w:rsidR="00975DBE">
        <w:t>sella.</w:t>
      </w:r>
      <w:commentRangeEnd w:id="1151"/>
      <w:r w:rsidR="0075016F">
        <w:rPr>
          <w:rStyle w:val="CommentReference"/>
        </w:rPr>
        <w:commentReference w:id="1151"/>
      </w:r>
    </w:p>
    <w:p w:rsidR="00E0351A" w:rsidRDefault="009F0C96" w:rsidP="00E0351A">
      <w:pPr>
        <w:pStyle w:val="LLPerustelujenkappalejako"/>
      </w:pPr>
      <w:r>
        <w:t>86—</w:t>
      </w:r>
      <w:r w:rsidR="00E0351A">
        <w:t>96 §. Kieltä koskevat säännökset perustuvat nyt voimassa olevaan itsehallintolakiin, mu</w:t>
      </w:r>
      <w:r w:rsidR="00E0351A">
        <w:t>t</w:t>
      </w:r>
      <w:r w:rsidR="00E0351A">
        <w:t>ta niitä on selkeytetty erityisesti sen osalta, mikä koskee oikeutta käyttää suomea tuomioi</w:t>
      </w:r>
      <w:r w:rsidR="00E0351A">
        <w:t>s</w:t>
      </w:r>
      <w:r w:rsidR="00E0351A">
        <w:t>tuimissa. Asianosaisen, jonka oma kieli on suomi, oikeus käyttää suomea tuomioistuimissa vastaa ehdotuksen mukaan asianosaisen, jonka oma kieli on ruotsi, oikeutta käyttää ruotsia y</w:t>
      </w:r>
      <w:r w:rsidR="00E0351A">
        <w:t>k</w:t>
      </w:r>
      <w:r w:rsidR="00E0351A">
        <w:t>sikielisesti suomenkielisissä tuomioistuimissa tai viranomaisiss</w:t>
      </w:r>
      <w:r w:rsidR="00975DBE">
        <w:t>a maan muissa osissa.</w:t>
      </w:r>
    </w:p>
    <w:p w:rsidR="00E0351A" w:rsidRDefault="00E0351A" w:rsidP="00E0351A">
      <w:pPr>
        <w:pStyle w:val="LLPerustelujenkappalejako"/>
      </w:pPr>
      <w:r>
        <w:t>Ehdotuksen 90 §:ssä ehdotetaan parannettuja kielellisiä oikeuksia asioissa, jotka koskevat pakkokeinoja tai puuttumista henkilökohtaiseen v</w:t>
      </w:r>
      <w:r w:rsidR="00975DBE">
        <w:t>apauteen tai koskemattomuuteen.</w:t>
      </w:r>
    </w:p>
    <w:p w:rsidR="00E0351A" w:rsidRDefault="00E0351A" w:rsidP="00E0351A">
      <w:pPr>
        <w:pStyle w:val="LLPerustelujenkappalejako"/>
      </w:pPr>
      <w:r>
        <w:t>Ahvenanmaan yksikielisestä ruotsinkielisestä asemasta seuraa muun muassa se, että Ahv</w:t>
      </w:r>
      <w:r>
        <w:t>e</w:t>
      </w:r>
      <w:r>
        <w:t>nanmaan koulujen opetuskielenä on ruotsi. Maakuntapäivälailla säädetään, mitä kieliä ko</w:t>
      </w:r>
      <w:r>
        <w:t>u</w:t>
      </w:r>
      <w:r>
        <w:t xml:space="preserve">luissa opetetaan, sekä opetuksesta </w:t>
      </w:r>
      <w:r w:rsidR="00975DBE">
        <w:t>muilla kielillä kuin ruotsiksi.</w:t>
      </w:r>
    </w:p>
    <w:p w:rsidR="00E0351A" w:rsidRDefault="00E0351A" w:rsidP="00E0351A">
      <w:pPr>
        <w:pStyle w:val="LLPerustelujenkappalejako"/>
      </w:pPr>
      <w:r>
        <w:t xml:space="preserve">Perustuslakivaliokunta käsitteli mietinnössään 15/1990 vp, s. 4–5, kysymystä opetuksesta muilla kielillä kuin ruotsiksi. Olosuhteet Ahvenanmaalla ovat sen jälkeen muuttuneet ennen kaikkea siten, että maahanmuuton seurauksena yhä useampien ihmisten äidinkieli on muu kuin ruotsi. Tämä ei kuitenkaan aiheuta muutoksia itsehallintolakiin. Kysymystä esimerkiksi kotikielen opetuksesta </w:t>
      </w:r>
      <w:r w:rsidR="00975DBE">
        <w:t>säädellään maakuntapäivälailla.</w:t>
      </w:r>
    </w:p>
    <w:p w:rsidR="00E0351A" w:rsidRDefault="00E0351A" w:rsidP="00E0351A">
      <w:pPr>
        <w:pStyle w:val="LLPerustelujenkappalejako"/>
      </w:pPr>
      <w:r>
        <w:t>97 §. Koska itsehallintolaki säädetään perustuslain säätämisjärjestyksessä ja on tietyssä mi</w:t>
      </w:r>
      <w:r>
        <w:t>e</w:t>
      </w:r>
      <w:r>
        <w:t>lessä perustuslain tasoinen laki, se voi, kuten edellä todettiin, sisältää poikkeuksia tai poi</w:t>
      </w:r>
      <w:r>
        <w:t>k</w:t>
      </w:r>
      <w:r>
        <w:t>keamia perustuslaista. Jotkin näistä poikkeuksista ovat merkittäviä, kuten se, että Ahvena</w:t>
      </w:r>
      <w:r>
        <w:t>n</w:t>
      </w:r>
      <w:r>
        <w:t>maan maakuntapäivillä on oma lainsäädäntövalta, että Ahvenanmaa on yksikielisesti ruotsi</w:t>
      </w:r>
      <w:r>
        <w:t>n</w:t>
      </w:r>
      <w:r>
        <w:t>kielinen, että kotiseutuoikeutta vailla olevan henkilön oikeus omistaa ja hallita kiinteää oma</w:t>
      </w:r>
      <w:r>
        <w:t>i</w:t>
      </w:r>
      <w:r>
        <w:t>suutta Ahvenanmaalla on rajallinen ja että henkilö, jolla on kotiseutuoikeus, on vapautettu ase</w:t>
      </w:r>
      <w:r w:rsidR="00975DBE">
        <w:t>velvollisuuden suorittamisesta.</w:t>
      </w:r>
    </w:p>
    <w:p w:rsidR="00E0351A" w:rsidRDefault="00E0351A" w:rsidP="00E0351A">
      <w:pPr>
        <w:pStyle w:val="LLPerustelujenkappalejako"/>
      </w:pPr>
      <w:r>
        <w:t>Nyt voimassa oleva itsehallintolaki on säädetty ennen kuin Suomen perustuslaki, joka korvasi Suomen hallitusmuodon, tuli voimaan. Uuden perustuslain mukainen periaate, jonka mukaan lait on mukautettava perustuslakiin ja poikkeuksia perustuslaista on vältettävä ja jos poikkeu</w:t>
      </w:r>
      <w:r>
        <w:t>k</w:t>
      </w:r>
      <w:r>
        <w:t>set ovat välttämättömiä, niiden on oltava täsmällisesti rajattuja, ei siis ollut ajankohtainen its</w:t>
      </w:r>
      <w:r>
        <w:t>e</w:t>
      </w:r>
      <w:r w:rsidR="00975DBE">
        <w:t>hallintolakia säädettäessä.</w:t>
      </w:r>
    </w:p>
    <w:p w:rsidR="00E0351A" w:rsidRDefault="00E0351A" w:rsidP="00E0351A">
      <w:pPr>
        <w:pStyle w:val="LLPerustelujenkappalejako"/>
      </w:pPr>
      <w:r>
        <w:t>Perustuslakivaliokunta ei siksi ole nimenomaisesti tutkinut kysymystä siitä, missä laajuudessa rajattujen poikkeuksien periaate on sovellettavissa itsehallintolakiin tehtävien muutosten y</w:t>
      </w:r>
      <w:r>
        <w:t>h</w:t>
      </w:r>
      <w:r>
        <w:t>teydessä. Hallituksen näkemyksen mukaan rajattujen poikkeusten periaate ei ole suoraan s</w:t>
      </w:r>
      <w:r>
        <w:t>o</w:t>
      </w:r>
      <w:r>
        <w:t>vellettavissa itsehallintolain muuttamisen yhteydessä, mutta sitä on sovellettava muutoin ka</w:t>
      </w:r>
      <w:r>
        <w:t>i</w:t>
      </w:r>
      <w:r>
        <w:t>kissa kysymyksissä, jotka liittyvät välittömästi itsehallintoon. Näin ollen on katsottava, että i</w:t>
      </w:r>
      <w:r>
        <w:t>t</w:t>
      </w:r>
      <w:r>
        <w:t>sehallintolakiin jo nyt sisältyvät poikkeukset perustuslaista ovat valtiosääntöoikeudellisesta näkökulmasta ongelmattomia. Samoin itsehallinnon kehittäminen on ongelmatonta, vaikka se tarkoittaisi uusia poikkeuksia perustuslaista. Tällaiset poikkeukset on kuitenkin perusteltava ottaen huomioon tarve säädellä itsehallintoa tavalla, joka on erilainen kuin</w:t>
      </w:r>
      <w:r w:rsidR="00975DBE">
        <w:t xml:space="preserve"> olosuhteet maan muissa osissa.</w:t>
      </w:r>
    </w:p>
    <w:p w:rsidR="000D4897" w:rsidRDefault="000D4897" w:rsidP="00E0351A">
      <w:pPr>
        <w:pStyle w:val="LLPerustelujenkappalejako"/>
      </w:pPr>
    </w:p>
    <w:p w:rsidR="002D0561" w:rsidRDefault="00E0351A" w:rsidP="00475B10">
      <w:pPr>
        <w:pStyle w:val="LLPonsi"/>
      </w:pPr>
      <w:r>
        <w:t>Edellä todettuun viitaten hallitus katsoo lakiehdotuksen olevan ongelmaton suhteessa peru</w:t>
      </w:r>
      <w:r>
        <w:t>s</w:t>
      </w:r>
      <w:r>
        <w:t xml:space="preserve">tuslakiin. Lakiehdotus on käsiteltävä itsehallintolain 69 §:ssä säädetyssä järjestyksessä eli eduskunnan ja maakuntapäivien yhtäpitävin päätöksin siten, että eduskunnassa päätös tehdään </w:t>
      </w:r>
      <w:r>
        <w:lastRenderedPageBreak/>
        <w:t>siinä järjestyksessä kuin perustuslain muuttamisesta ja kumoamisesta on säädetty ja maaku</w:t>
      </w:r>
      <w:r>
        <w:t>n</w:t>
      </w:r>
      <w:r>
        <w:t>tapäivillä siten, että sitä on kannattanut vähintään kaksi kolmasosaa annetuista äänistä. Hall</w:t>
      </w:r>
      <w:r>
        <w:t>i</w:t>
      </w:r>
      <w:r>
        <w:t>tus ehdottaa, että eduskunta käsittelee lakiehdotusta perustuslain 73 §:n 1 momentissa sääd</w:t>
      </w:r>
      <w:r>
        <w:t>e</w:t>
      </w:r>
      <w:r w:rsidR="00975DBE">
        <w:t>tyssä järjestyksessä.</w:t>
      </w:r>
    </w:p>
    <w:p w:rsidR="001F46EB" w:rsidRDefault="00DB220D" w:rsidP="001F46EB">
      <w:r>
        <w:br w:type="page"/>
      </w:r>
    </w:p>
    <w:p w:rsidR="001F46EB" w:rsidRDefault="001F46EB" w:rsidP="001F46EB">
      <w:pPr>
        <w:pStyle w:val="LLNormaali"/>
      </w:pPr>
    </w:p>
    <w:p w:rsidR="000D4897" w:rsidRDefault="000D4897" w:rsidP="000D4897">
      <w:pPr>
        <w:pStyle w:val="LLLakiehdotukset"/>
      </w:pPr>
      <w:bookmarkStart w:id="1163" w:name="_Toc485804891"/>
      <w:bookmarkStart w:id="1164" w:name="_Toc485805120"/>
      <w:bookmarkStart w:id="1165" w:name="_Toc485805252"/>
      <w:bookmarkStart w:id="1166" w:name="_Toc485805603"/>
      <w:bookmarkStart w:id="1167" w:name="_Toc485806337"/>
      <w:bookmarkStart w:id="1168" w:name="_Toc486232449"/>
      <w:r>
        <w:t>Lakiehdotukset</w:t>
      </w:r>
      <w:bookmarkEnd w:id="1163"/>
      <w:bookmarkEnd w:id="1164"/>
      <w:bookmarkEnd w:id="1165"/>
      <w:bookmarkEnd w:id="1166"/>
      <w:bookmarkEnd w:id="1167"/>
      <w:bookmarkEnd w:id="1168"/>
    </w:p>
    <w:p w:rsidR="00804ACF" w:rsidRDefault="00804ACF" w:rsidP="00AA016C">
      <w:pPr>
        <w:pStyle w:val="LLNormaali"/>
      </w:pPr>
    </w:p>
    <w:p w:rsidR="00804ACF" w:rsidRPr="000D4897" w:rsidRDefault="00804ACF" w:rsidP="00804ACF">
      <w:pPr>
        <w:pStyle w:val="LLLaki"/>
      </w:pPr>
      <w:r>
        <w:t>Laki</w:t>
      </w:r>
    </w:p>
    <w:p w:rsidR="00DB220D" w:rsidRDefault="00DB220D" w:rsidP="007020F8">
      <w:pPr>
        <w:pStyle w:val="LLSaadoksenNimi"/>
      </w:pPr>
      <w:bookmarkStart w:id="1169" w:name="_Toc485804892"/>
      <w:bookmarkStart w:id="1170" w:name="_Toc485805121"/>
      <w:bookmarkStart w:id="1171" w:name="_Toc485805253"/>
      <w:bookmarkStart w:id="1172" w:name="_Toc485805604"/>
      <w:bookmarkStart w:id="1173" w:name="_Toc485806338"/>
      <w:bookmarkStart w:id="1174" w:name="_Toc486232450"/>
      <w:r>
        <w:t>Ahvenanmaan itsehallintolaki</w:t>
      </w:r>
      <w:bookmarkEnd w:id="1169"/>
      <w:bookmarkEnd w:id="1170"/>
      <w:bookmarkEnd w:id="1171"/>
      <w:bookmarkEnd w:id="1172"/>
      <w:bookmarkEnd w:id="1173"/>
      <w:bookmarkEnd w:id="1174"/>
    </w:p>
    <w:p w:rsidR="00DB220D" w:rsidRDefault="00DB220D" w:rsidP="001F46EB">
      <w:pPr>
        <w:pStyle w:val="LLJohtolauseKappaleet"/>
      </w:pPr>
      <w:r>
        <w:t>Eduskunnan ja Ahvenanmaan maakuntapäivien päätösten mukaisesti, jotka on tehty Ahv</w:t>
      </w:r>
      <w:r>
        <w:t>e</w:t>
      </w:r>
      <w:r>
        <w:t>nanmaan itsehallintolain (1144/1991) 69 §:n 1 momentissa säädetyllä tavalla, säädetään:</w:t>
      </w:r>
    </w:p>
    <w:p w:rsidR="001F46EB" w:rsidRDefault="001F46EB" w:rsidP="001F46EB">
      <w:pPr>
        <w:pStyle w:val="LLNormaali"/>
      </w:pPr>
    </w:p>
    <w:p w:rsidR="00DB220D" w:rsidRDefault="00DB220D" w:rsidP="001F46EB">
      <w:pPr>
        <w:pStyle w:val="LLLuku"/>
      </w:pPr>
      <w:r>
        <w:t xml:space="preserve">1 luku </w:t>
      </w:r>
    </w:p>
    <w:p w:rsidR="00DB220D" w:rsidRDefault="00DB220D" w:rsidP="001F46EB">
      <w:pPr>
        <w:pStyle w:val="LLLuvunOtsikko"/>
      </w:pPr>
      <w:r>
        <w:t>Ahvenanmaan itsehallinto</w:t>
      </w:r>
    </w:p>
    <w:p w:rsidR="002D372A" w:rsidRPr="002D372A" w:rsidRDefault="00DB220D" w:rsidP="002D372A">
      <w:pPr>
        <w:pStyle w:val="LLPykala"/>
      </w:pPr>
      <w:r>
        <w:t xml:space="preserve">1 § </w:t>
      </w:r>
    </w:p>
    <w:p w:rsidR="00DB220D" w:rsidRDefault="00DB220D" w:rsidP="001F46EB">
      <w:pPr>
        <w:pStyle w:val="LLPykalanOtsikko"/>
      </w:pPr>
      <w:r>
        <w:t>Itsehallinto ja sen tarkoitus</w:t>
      </w:r>
    </w:p>
    <w:p w:rsidR="001F46EB" w:rsidRDefault="00DB220D" w:rsidP="007020F8">
      <w:pPr>
        <w:pStyle w:val="LLKappalejako"/>
      </w:pPr>
      <w:r>
        <w:t>Ahvenanmaalla on itsehallinto sen mukaan kuin tässä laissa säädetään.</w:t>
      </w:r>
    </w:p>
    <w:p w:rsidR="00DB220D" w:rsidRDefault="00DB220D" w:rsidP="007020F8">
      <w:pPr>
        <w:pStyle w:val="LLKappalejako"/>
      </w:pPr>
      <w:r>
        <w:t>Itsehallinnon tulee rakentua kansanvaltaiselle perustalle ja se kuuluu Ahvenanmaan väestö</w:t>
      </w:r>
      <w:r>
        <w:t>l</w:t>
      </w:r>
      <w:r>
        <w:t>le, jota edustaa Ahvenanmaan maakuntapäivät. Kansanvaltaan sisältyy yksilön oikeus osalli</w:t>
      </w:r>
      <w:r>
        <w:t>s</w:t>
      </w:r>
      <w:r>
        <w:t>tua ja vaikuttaa ahvenanmaalaisen yhteiskunnan ja ahvenanmaalaisen elinympäristön kehitt</w:t>
      </w:r>
      <w:r>
        <w:t>ä</w:t>
      </w:r>
      <w:r>
        <w:t>miseen.</w:t>
      </w:r>
    </w:p>
    <w:p w:rsidR="00DB220D" w:rsidRDefault="00DB220D" w:rsidP="001F46EB">
      <w:pPr>
        <w:pStyle w:val="LLKappalejako"/>
      </w:pPr>
      <w:r>
        <w:t>Itsehallintoon kuuluvat lainsäädäntövalta ja verotusoikeus sekä taloudellinen itsemäärä</w:t>
      </w:r>
      <w:r>
        <w:t>ä</w:t>
      </w:r>
      <w:r>
        <w:t>misoikeus itsehallintolainsäädännön asettamissa rajoissa. Tällä lailla tavoitellaan järjestelmää, jolla ahvenanmaalaista itsemääräämisoikeutta voidaan vahvistaa ja muuttaa yhteiskuntakeh</w:t>
      </w:r>
      <w:r>
        <w:t>i</w:t>
      </w:r>
      <w:r>
        <w:t>tyksen myötä.</w:t>
      </w:r>
    </w:p>
    <w:p w:rsidR="00DB220D" w:rsidRDefault="00DB220D" w:rsidP="001F46EB">
      <w:pPr>
        <w:pStyle w:val="LLKappalejako"/>
      </w:pPr>
    </w:p>
    <w:p w:rsidR="00DB220D" w:rsidRDefault="00DB220D" w:rsidP="001F46EB">
      <w:pPr>
        <w:pStyle w:val="LLPykala"/>
      </w:pPr>
      <w:r>
        <w:t xml:space="preserve">2 § </w:t>
      </w:r>
    </w:p>
    <w:p w:rsidR="00DB220D" w:rsidRDefault="00DB220D" w:rsidP="007020F8">
      <w:pPr>
        <w:pStyle w:val="LLPykalanOtsikko"/>
      </w:pPr>
      <w:r>
        <w:t>Ahvenanmaan kielellinen asema</w:t>
      </w:r>
    </w:p>
    <w:p w:rsidR="00DB220D" w:rsidRDefault="00DB220D" w:rsidP="007020F8">
      <w:pPr>
        <w:pStyle w:val="LLKappalejako"/>
      </w:pPr>
      <w:r>
        <w:t>Ahvenanmaan virallinen kieli on ruotsi.</w:t>
      </w:r>
    </w:p>
    <w:p w:rsidR="00DB220D" w:rsidRDefault="00DB220D" w:rsidP="001F46EB">
      <w:pPr>
        <w:pStyle w:val="LLKappalejako"/>
      </w:pPr>
      <w:r>
        <w:t>Itsehallinnon tulee taata ruotsin kielen, kulttuurin ja paikallisten perinteiden säilyminen A</w:t>
      </w:r>
      <w:r>
        <w:t>h</w:t>
      </w:r>
      <w:r>
        <w:t xml:space="preserve">venanmaalla. </w:t>
      </w:r>
    </w:p>
    <w:p w:rsidR="00DB220D" w:rsidRDefault="00DB220D" w:rsidP="001F46EB">
      <w:pPr>
        <w:pStyle w:val="LLKappalejako"/>
      </w:pPr>
    </w:p>
    <w:p w:rsidR="00DB220D" w:rsidRDefault="00DB220D" w:rsidP="001F46EB">
      <w:pPr>
        <w:pStyle w:val="LLPykala"/>
      </w:pPr>
      <w:r>
        <w:t xml:space="preserve">3 § </w:t>
      </w:r>
    </w:p>
    <w:p w:rsidR="00DB220D" w:rsidRDefault="00DB220D" w:rsidP="007020F8">
      <w:pPr>
        <w:pStyle w:val="LLPykalanOtsikko"/>
      </w:pPr>
      <w:r>
        <w:t>Demilitarisoitu ja neutralisoitu asema</w:t>
      </w:r>
    </w:p>
    <w:p w:rsidR="00DB220D" w:rsidRDefault="00DB220D" w:rsidP="007020F8">
      <w:pPr>
        <w:pStyle w:val="LLKappalejako"/>
      </w:pPr>
      <w:r>
        <w:t>Ahvenanmaa on demilitarisoitu ja neutralisoitu kansainvälisen oikeuden mukaisesti.</w:t>
      </w:r>
    </w:p>
    <w:p w:rsidR="007020F8" w:rsidRDefault="007020F8" w:rsidP="007020F8">
      <w:pPr>
        <w:pStyle w:val="LLKappalejako"/>
      </w:pPr>
    </w:p>
    <w:p w:rsidR="00DB220D" w:rsidRDefault="00DB220D" w:rsidP="001F46EB">
      <w:pPr>
        <w:pStyle w:val="LLPykala"/>
      </w:pPr>
      <w:r>
        <w:t xml:space="preserve">4 § </w:t>
      </w:r>
    </w:p>
    <w:p w:rsidR="00DB220D" w:rsidRDefault="00DB220D" w:rsidP="001F46EB">
      <w:pPr>
        <w:pStyle w:val="LLPykalanOtsikko"/>
      </w:pPr>
      <w:r>
        <w:t>Ahvenanmaan alue</w:t>
      </w:r>
    </w:p>
    <w:p w:rsidR="00DB220D" w:rsidRDefault="00DB220D" w:rsidP="007020F8">
      <w:pPr>
        <w:pStyle w:val="LLKappalejako"/>
      </w:pPr>
      <w:r>
        <w:t>Ahvenanmaa käsittää sille tämän lain tullessa voimaan kuuluvan alueen sekä ne aluevedet, jotka voimassa olevien Suomen aluevesien rajoja koskevien säännösten mukaan välittömästi liittyvät tähän alueeseen.</w:t>
      </w:r>
    </w:p>
    <w:p w:rsidR="00DB220D" w:rsidRDefault="00DB220D" w:rsidP="001F46EB">
      <w:pPr>
        <w:pStyle w:val="LLKappalejako"/>
      </w:pPr>
      <w:r>
        <w:t>Jos Suomen toimivalta laajenee aluevesirajan ulkopuolelle, Ahvenanmaankin toimivaltaa voidaan laajentaa niin kuin valtioneuvosto ja Ahvenanmaan hallitus keskenään sopivat.</w:t>
      </w:r>
    </w:p>
    <w:p w:rsidR="00DB220D" w:rsidRDefault="00DB220D" w:rsidP="007020F8">
      <w:pPr>
        <w:pStyle w:val="LLKappalejako"/>
        <w:ind w:firstLine="0"/>
      </w:pPr>
    </w:p>
    <w:p w:rsidR="00DB220D" w:rsidRDefault="00DB220D" w:rsidP="001F46EB">
      <w:pPr>
        <w:pStyle w:val="LLPykala"/>
      </w:pPr>
      <w:r>
        <w:t xml:space="preserve">5 § </w:t>
      </w:r>
    </w:p>
    <w:p w:rsidR="00DB220D" w:rsidRDefault="00DB220D" w:rsidP="001F46EB">
      <w:pPr>
        <w:pStyle w:val="LLPykalanOtsikko"/>
      </w:pPr>
      <w:r>
        <w:t>Lakia säätävät ja toimeenpanevat toimielimet</w:t>
      </w:r>
    </w:p>
    <w:p w:rsidR="00DB220D" w:rsidRDefault="00DB220D" w:rsidP="001F46EB">
      <w:pPr>
        <w:pStyle w:val="LLKappalejako"/>
      </w:pPr>
    </w:p>
    <w:p w:rsidR="00DB220D" w:rsidRDefault="00DB220D" w:rsidP="007020F8">
      <w:pPr>
        <w:pStyle w:val="LLKappalejako"/>
      </w:pPr>
      <w:r>
        <w:t>Lainsäädäntövaltaa Ahvenanmaalla käyttää Ahvenanmaan maakuntapäivät, joka säätää lak</w:t>
      </w:r>
      <w:r>
        <w:t>e</w:t>
      </w:r>
      <w:r>
        <w:t>ja lainsäädäntövaltansa puitteissa (</w:t>
      </w:r>
      <w:r w:rsidRPr="00120B42">
        <w:rPr>
          <w:i/>
        </w:rPr>
        <w:t>maakuntapäivälait</w:t>
      </w:r>
      <w:r>
        <w:t>).</w:t>
      </w:r>
    </w:p>
    <w:p w:rsidR="00DB220D" w:rsidRDefault="00DB220D" w:rsidP="001F46EB">
      <w:pPr>
        <w:pStyle w:val="LLKappalejako"/>
      </w:pPr>
      <w:r>
        <w:t>Yleinen johto ja hallinto kuuluvat Ahvenanmaan hallitukselle ja sen alaisille viranomaisille.</w:t>
      </w:r>
    </w:p>
    <w:p w:rsidR="00DB220D" w:rsidRDefault="00DB220D" w:rsidP="001F46EB">
      <w:pPr>
        <w:pStyle w:val="LLKappalejako"/>
      </w:pPr>
    </w:p>
    <w:p w:rsidR="00DB220D" w:rsidRDefault="00DB220D" w:rsidP="001F46EB">
      <w:pPr>
        <w:pStyle w:val="LLPykala"/>
      </w:pPr>
      <w:r>
        <w:t xml:space="preserve">6 § </w:t>
      </w:r>
    </w:p>
    <w:p w:rsidR="00DB220D" w:rsidRDefault="00DB220D" w:rsidP="001F46EB">
      <w:pPr>
        <w:pStyle w:val="LLPykalanOtsikko"/>
      </w:pPr>
      <w:r>
        <w:t>Kunnallishallinto</w:t>
      </w:r>
    </w:p>
    <w:p w:rsidR="00DB220D" w:rsidRDefault="00DB220D" w:rsidP="007020F8">
      <w:pPr>
        <w:pStyle w:val="LLKappalejako"/>
      </w:pPr>
      <w:r>
        <w:t>Ahvenanmaa jakaantuu kuntiin, joiden hallinnon tulee perustua kunnan asukkaiden itseha</w:t>
      </w:r>
      <w:r>
        <w:t>l</w:t>
      </w:r>
      <w:r>
        <w:t>lintoon. Äänioikeudesta ja vaalikelpoisuudesta kunnallisvaaleissa säädetään maakuntapäiv</w:t>
      </w:r>
      <w:r>
        <w:t>ä</w:t>
      </w:r>
      <w:r>
        <w:t>lailla.</w:t>
      </w:r>
    </w:p>
    <w:p w:rsidR="00DB220D" w:rsidRDefault="00DB220D" w:rsidP="007020F8">
      <w:pPr>
        <w:pStyle w:val="LLKappalejako"/>
      </w:pPr>
      <w:r>
        <w:t>Kunnille annettavista tehtävistä säädetään maakuntapäivälailla tai, jos asia kuuluu edusku</w:t>
      </w:r>
      <w:r>
        <w:t>n</w:t>
      </w:r>
      <w:r>
        <w:t>nan lainsäädäntövaltaan, eduskuntalailla. Eduskuntalailla kunnille säädettyjä tehtäviä voidaan maakuntapäivälailla siirtää Ahvenanmaan hallitukselle tai muulle ahvenanmaalaiselle vira</w:t>
      </w:r>
      <w:r>
        <w:t>n</w:t>
      </w:r>
      <w:r>
        <w:t xml:space="preserve">omaiselle. </w:t>
      </w:r>
    </w:p>
    <w:p w:rsidR="00DB220D" w:rsidRDefault="00DB220D" w:rsidP="001F46EB">
      <w:pPr>
        <w:pStyle w:val="LLKappalejako"/>
      </w:pPr>
      <w:r>
        <w:t>Kunnilla on verotusoikeus. Maakuntapäivälailla säädetään verovelvollisuuden ja veron mä</w:t>
      </w:r>
      <w:r>
        <w:t>ä</w:t>
      </w:r>
      <w:r>
        <w:t xml:space="preserve">räytymisen perusteista. </w:t>
      </w:r>
    </w:p>
    <w:p w:rsidR="00DB220D" w:rsidRDefault="00DB220D" w:rsidP="001F46EB">
      <w:pPr>
        <w:pStyle w:val="LLKappalejako"/>
      </w:pPr>
    </w:p>
    <w:p w:rsidR="00DB220D" w:rsidRDefault="00DB220D" w:rsidP="001F46EB">
      <w:pPr>
        <w:pStyle w:val="LLLuku"/>
      </w:pPr>
      <w:r>
        <w:t xml:space="preserve">2 luku </w:t>
      </w:r>
    </w:p>
    <w:p w:rsidR="00DB220D" w:rsidRDefault="00DB220D" w:rsidP="001F46EB">
      <w:pPr>
        <w:pStyle w:val="LLLuvunOtsikko"/>
      </w:pPr>
      <w:r>
        <w:t>Maakuntapäivät ja Ahvenanmaan hallitus</w:t>
      </w:r>
    </w:p>
    <w:p w:rsidR="00DB220D" w:rsidRDefault="00DB220D" w:rsidP="001F46EB">
      <w:pPr>
        <w:pStyle w:val="LLPykala"/>
      </w:pPr>
      <w:r>
        <w:t xml:space="preserve">7 § </w:t>
      </w:r>
    </w:p>
    <w:p w:rsidR="00DB220D" w:rsidRDefault="00DB220D" w:rsidP="001F46EB">
      <w:pPr>
        <w:pStyle w:val="LLPykalanOtsikko"/>
      </w:pPr>
      <w:r>
        <w:t>Maakuntapäivien jäsenten valinta</w:t>
      </w:r>
    </w:p>
    <w:p w:rsidR="00DB220D" w:rsidRDefault="00DB220D" w:rsidP="00DE1E09">
      <w:pPr>
        <w:pStyle w:val="LLKappalejako"/>
      </w:pPr>
      <w:r>
        <w:t>Maakuntapäivien jäsenet valitaan välittömillä ja salaisilla vaaleilla, joissa äänioikeus on yleinen ja kaikill</w:t>
      </w:r>
      <w:r w:rsidR="00DE1E09">
        <w:t>e äänioikeutetuille yhtäläinen.</w:t>
      </w:r>
    </w:p>
    <w:p w:rsidR="00DB220D" w:rsidRDefault="00DB220D" w:rsidP="001F46EB">
      <w:pPr>
        <w:pStyle w:val="LLKappalejako"/>
      </w:pPr>
      <w:r>
        <w:t>Maakuntapäivien jäsenten vaaleihin saa osallistua vain se, jolla on kotiseutuoikeus ja ainoa</w:t>
      </w:r>
      <w:r>
        <w:t>s</w:t>
      </w:r>
      <w:r>
        <w:t>taan se, jolla on kotiseutuoikeus, on vaalikelpoinen. Oikeudesta asettaa ehdokkaita maakunt</w:t>
      </w:r>
      <w:r>
        <w:t>a</w:t>
      </w:r>
      <w:r>
        <w:t>päivävaaleissa, äänioikeudesta sekä vaalien toimittamisesta säädetään tarkemmin maakunt</w:t>
      </w:r>
      <w:r>
        <w:t>a</w:t>
      </w:r>
      <w:r>
        <w:t>päivälailla.</w:t>
      </w:r>
    </w:p>
    <w:p w:rsidR="00DB220D" w:rsidRDefault="00DB220D" w:rsidP="001F46EB">
      <w:pPr>
        <w:pStyle w:val="LLKappalejako"/>
      </w:pPr>
    </w:p>
    <w:p w:rsidR="00DB220D" w:rsidRDefault="00DB220D" w:rsidP="001F46EB">
      <w:pPr>
        <w:pStyle w:val="LLPykala"/>
      </w:pPr>
      <w:r>
        <w:t xml:space="preserve">8 § </w:t>
      </w:r>
    </w:p>
    <w:p w:rsidR="00DB220D" w:rsidRDefault="00DB220D" w:rsidP="001F46EB">
      <w:pPr>
        <w:pStyle w:val="LLPykalanOtsikko"/>
      </w:pPr>
      <w:r>
        <w:t>Maakuntapäivien jäsenten asema</w:t>
      </w:r>
    </w:p>
    <w:p w:rsidR="00DB220D" w:rsidRDefault="00DB220D" w:rsidP="001F46EB">
      <w:pPr>
        <w:pStyle w:val="LLKappalejako"/>
      </w:pPr>
      <w:r>
        <w:t>Maakuntapäivien jäsenten riippumattomuus ja koskemattomuus heidän toimiessaan ma</w:t>
      </w:r>
      <w:r>
        <w:t>a</w:t>
      </w:r>
      <w:r>
        <w:t>kuntapäivien jäseninä on turvattava maakuntapäivälailla. Tarkemmat säännökset jäsenten asemasta sekä heidän oikeuksistaan ja velvollisuuksistaan liittyen maakuntapäivien jäsenen toimeen, annetaan maakuntapäivälailla.</w:t>
      </w:r>
    </w:p>
    <w:p w:rsidR="00DB220D" w:rsidRDefault="00DB220D" w:rsidP="001F46EB">
      <w:pPr>
        <w:pStyle w:val="LLKappalejako"/>
      </w:pPr>
    </w:p>
    <w:p w:rsidR="00DB220D" w:rsidRDefault="00DB220D" w:rsidP="001F46EB">
      <w:pPr>
        <w:pStyle w:val="LLPykala"/>
      </w:pPr>
      <w:r>
        <w:t xml:space="preserve">9 § </w:t>
      </w:r>
    </w:p>
    <w:p w:rsidR="00DB220D" w:rsidRDefault="00DB220D" w:rsidP="001F46EB">
      <w:pPr>
        <w:pStyle w:val="LLPykalanOtsikko"/>
      </w:pPr>
      <w:r>
        <w:t>Maakuntapäivien avaaminen ja päättäminen</w:t>
      </w:r>
    </w:p>
    <w:p w:rsidR="00DB220D" w:rsidRDefault="00DB220D" w:rsidP="001F46EB">
      <w:pPr>
        <w:pStyle w:val="LLKappalejako"/>
      </w:pPr>
      <w:r>
        <w:lastRenderedPageBreak/>
        <w:t xml:space="preserve">Maakuntapäivät avaa ja päättää tasavallan presidentti tai tasavallan presidentin puolesta maaherra. </w:t>
      </w:r>
    </w:p>
    <w:p w:rsidR="00DB220D" w:rsidRDefault="00DB220D" w:rsidP="001F46EB">
      <w:pPr>
        <w:pStyle w:val="LLKappalejako"/>
      </w:pPr>
    </w:p>
    <w:p w:rsidR="00DB220D" w:rsidRDefault="00DB220D" w:rsidP="001F46EB">
      <w:pPr>
        <w:pStyle w:val="LLPykala"/>
      </w:pPr>
      <w:r>
        <w:t xml:space="preserve">10 § </w:t>
      </w:r>
    </w:p>
    <w:p w:rsidR="00DB220D" w:rsidRDefault="00DB220D" w:rsidP="001F46EB">
      <w:pPr>
        <w:pStyle w:val="LLPykalanOtsikko"/>
      </w:pPr>
      <w:r>
        <w:t>Maakuntapäiville annettavat presidentin esitykset</w:t>
      </w:r>
    </w:p>
    <w:p w:rsidR="00DB220D" w:rsidRDefault="00DB220D" w:rsidP="001F46EB">
      <w:pPr>
        <w:pStyle w:val="LLKappalejako"/>
      </w:pPr>
      <w:r>
        <w:t>Maaherra antaa maakuntapäiville tasavallan presidentin esitykset ja tiedonannot.</w:t>
      </w:r>
    </w:p>
    <w:p w:rsidR="00DB220D" w:rsidRDefault="00DB220D" w:rsidP="001F46EB">
      <w:pPr>
        <w:pStyle w:val="LLKappalejako"/>
      </w:pPr>
    </w:p>
    <w:p w:rsidR="00DB220D" w:rsidRDefault="00DB220D" w:rsidP="001F46EB">
      <w:pPr>
        <w:pStyle w:val="LLPykala"/>
      </w:pPr>
      <w:r>
        <w:t xml:space="preserve">11 § </w:t>
      </w:r>
    </w:p>
    <w:p w:rsidR="00DB220D" w:rsidRDefault="00DB220D" w:rsidP="001F46EB">
      <w:pPr>
        <w:pStyle w:val="LLPykalanOtsikko"/>
      </w:pPr>
      <w:r>
        <w:t>Maakuntapäivien hajottaminen ja ennenaikaiset vaalit</w:t>
      </w:r>
    </w:p>
    <w:p w:rsidR="00DB220D" w:rsidRDefault="00DB220D" w:rsidP="00DE1E09">
      <w:pPr>
        <w:pStyle w:val="LLKappalejako"/>
      </w:pPr>
      <w:r>
        <w:t xml:space="preserve">Maakuntapäivät voi siten kuin maakuntapäivälailla tarkemmin säädetään hajottaa itsensä ja päättää </w:t>
      </w:r>
      <w:r w:rsidR="00DE1E09">
        <w:t xml:space="preserve">ennenaikaisista vaaleista.  </w:t>
      </w:r>
    </w:p>
    <w:p w:rsidR="00DB220D" w:rsidRDefault="00DB220D" w:rsidP="00DE1E09">
      <w:pPr>
        <w:pStyle w:val="LLKappalejako"/>
      </w:pPr>
      <w:r>
        <w:t>Sen lisäksi mitä 1 momentissa säädetään, voi tasavallan presidentti maaneuvoksen esitykse</w:t>
      </w:r>
      <w:r>
        <w:t>s</w:t>
      </w:r>
      <w:r>
        <w:t>tä maakuntapäivien ollessa koolla päättää, että maakuntapäivät on hajotettava ja ennenaikaiset vaalit on toimitettava. Ennen päätöksen tekoa presidentin tulee varata maakuntapäivien puh</w:t>
      </w:r>
      <w:r>
        <w:t>e</w:t>
      </w:r>
      <w:r>
        <w:t>miehelle tilaisuus esittää kantansa asiassa. Jos presidentti päättää, että maakuntapäivät on h</w:t>
      </w:r>
      <w:r>
        <w:t>a</w:t>
      </w:r>
      <w:r>
        <w:t>jotettava ja enneaikaiset vaalit on toimitettava, on päätös annettava maakuntapäiville tiedoksi ja maakuntapäivien on sen jälkeen ennen vaalien toimittamista päätettävä milloin eroava ma</w:t>
      </w:r>
      <w:r>
        <w:t>a</w:t>
      </w:r>
      <w:r w:rsidR="00DE1E09">
        <w:t xml:space="preserve">kuntapäivät lopettaa työnsä. </w:t>
      </w:r>
    </w:p>
    <w:p w:rsidR="00DB220D" w:rsidRDefault="00DB220D" w:rsidP="001F46EB">
      <w:pPr>
        <w:pStyle w:val="LLKappalejako"/>
      </w:pPr>
      <w:r>
        <w:t>Maakuntapäivälailla säädetään ennenaikaisilla vaaleilla valitun maakuntapäivien toimika</w:t>
      </w:r>
      <w:r>
        <w:t>u</w:t>
      </w:r>
      <w:r>
        <w:t>desta ja milloin tämän maakuntapäivien on kokoonnuttava ensimmäistä kertaa.</w:t>
      </w:r>
    </w:p>
    <w:p w:rsidR="00DB220D" w:rsidRDefault="00DB220D" w:rsidP="001F46EB">
      <w:pPr>
        <w:pStyle w:val="LLKappalejako"/>
      </w:pPr>
    </w:p>
    <w:p w:rsidR="00DB220D" w:rsidRDefault="00DB220D" w:rsidP="001F46EB">
      <w:pPr>
        <w:pStyle w:val="LLPykala"/>
      </w:pPr>
      <w:r>
        <w:t xml:space="preserve">12 § </w:t>
      </w:r>
    </w:p>
    <w:p w:rsidR="00DB220D" w:rsidRDefault="00DB220D" w:rsidP="001F46EB">
      <w:pPr>
        <w:pStyle w:val="LLPykalanOtsikko"/>
      </w:pPr>
      <w:r>
        <w:t>Ahvenanmaan hallitus</w:t>
      </w:r>
    </w:p>
    <w:p w:rsidR="00DB220D" w:rsidRDefault="00DB220D" w:rsidP="001F46EB">
      <w:pPr>
        <w:pStyle w:val="LLKappalejako"/>
      </w:pPr>
      <w:r>
        <w:t>Ahvenanmaan hallituksen nimittämisestä säädetään maakuntapäivälailla.</w:t>
      </w:r>
    </w:p>
    <w:p w:rsidR="00DB220D" w:rsidRDefault="00DB220D" w:rsidP="001F46EB">
      <w:pPr>
        <w:pStyle w:val="LLKappalejako"/>
      </w:pPr>
    </w:p>
    <w:p w:rsidR="00DB220D" w:rsidRDefault="00DB220D" w:rsidP="001F46EB">
      <w:pPr>
        <w:pStyle w:val="LLPykala"/>
      </w:pPr>
      <w:r>
        <w:t xml:space="preserve">13 § </w:t>
      </w:r>
    </w:p>
    <w:p w:rsidR="00DB220D" w:rsidRDefault="00DB220D" w:rsidP="00DE1E09">
      <w:pPr>
        <w:pStyle w:val="LLPykalanOtsikko"/>
      </w:pPr>
      <w:r>
        <w:t>Virkasyyte Ahvenanm</w:t>
      </w:r>
      <w:r w:rsidR="00DE1E09">
        <w:t>aan hallituksen jäsentä vastaan</w:t>
      </w:r>
    </w:p>
    <w:p w:rsidR="00DB220D" w:rsidRDefault="00DB220D" w:rsidP="00DE1E09">
      <w:pPr>
        <w:pStyle w:val="LLKappalejako"/>
      </w:pPr>
      <w:r>
        <w:t>Virkarikossyyte Ahvenanmaan hallituksen jäsentä vastaan käsitellään Turun hovioikeudessa sen jälkeen kun maakuntapäivät on tehnyt päätöksen syytteen nostamisesta. Syytettä ajaa va</w:t>
      </w:r>
      <w:r>
        <w:t>l</w:t>
      </w:r>
      <w:r w:rsidR="00DE1E09">
        <w:t>takunnansyyttäjänvirasto.</w:t>
      </w:r>
    </w:p>
    <w:p w:rsidR="00DB220D" w:rsidRDefault="00DB220D" w:rsidP="00DE1E09">
      <w:pPr>
        <w:pStyle w:val="LLKappalejako"/>
      </w:pPr>
      <w:r>
        <w:t>Maakuntapäivien tulee varata Ahvenanmaan hallituksen jäsenelle tilaisuus selityksen ant</w:t>
      </w:r>
      <w:r>
        <w:t>a</w:t>
      </w:r>
      <w:r>
        <w:t>miseen ja selvittää jäsenen virkatoimien lainmukaisuutta ennen kuin se tekee päätöksen syy</w:t>
      </w:r>
      <w:r>
        <w:t>t</w:t>
      </w:r>
      <w:r>
        <w:t>teen nostamisesta. Maakuntapäivälailla annetaan tarkempia säännöksiä hallituksen jäsenen virkatoimien lainmukaisuuden sel</w:t>
      </w:r>
      <w:r w:rsidR="00DE1E09">
        <w:t xml:space="preserve">vittämisestä maakuntapäivillä. </w:t>
      </w:r>
    </w:p>
    <w:p w:rsidR="00DB220D" w:rsidRDefault="00DB220D" w:rsidP="001F46EB">
      <w:pPr>
        <w:pStyle w:val="LLKappalejako"/>
      </w:pPr>
      <w:r>
        <w:t>Päätös virkasyytteen nostamisesta Ahvenanmaan hallituksen jäsentä vastaan voidaan tehdä, jos jäsen on tahallisesti tai törkeän huolimattomasti olennaisella tavalla rikkonut hänelle ku</w:t>
      </w:r>
      <w:r>
        <w:t>u</w:t>
      </w:r>
      <w:r>
        <w:t>luvia velvollisuuksia tai muutoin menetellyt virkatehtävissään selkeästi lainvastaisesti.</w:t>
      </w:r>
    </w:p>
    <w:p w:rsidR="00DB220D" w:rsidRDefault="00DB220D" w:rsidP="001F46EB">
      <w:pPr>
        <w:pStyle w:val="LLKappalejako"/>
        <w:ind w:firstLine="0"/>
      </w:pPr>
    </w:p>
    <w:p w:rsidR="00DB220D" w:rsidRDefault="00DB220D" w:rsidP="00120B42">
      <w:pPr>
        <w:pStyle w:val="LLLuku"/>
      </w:pPr>
      <w:r>
        <w:t xml:space="preserve">3 luku </w:t>
      </w:r>
    </w:p>
    <w:p w:rsidR="00DB220D" w:rsidRDefault="00DB220D" w:rsidP="00120B42">
      <w:pPr>
        <w:pStyle w:val="LLLuvunOtsikko"/>
      </w:pPr>
      <w:r>
        <w:t>Ahvenanmaan kotiseutuoikeus</w:t>
      </w:r>
    </w:p>
    <w:p w:rsidR="00DB220D" w:rsidRDefault="00DB220D" w:rsidP="00120B42">
      <w:pPr>
        <w:pStyle w:val="LLPykala"/>
      </w:pPr>
      <w:r>
        <w:t xml:space="preserve">14 § </w:t>
      </w:r>
    </w:p>
    <w:p w:rsidR="00DB220D" w:rsidRDefault="00DB220D" w:rsidP="00120B42">
      <w:pPr>
        <w:pStyle w:val="LLPykalanOtsikko"/>
      </w:pPr>
      <w:r>
        <w:lastRenderedPageBreak/>
        <w:t>Kotiseutuoikeus lain nojalla</w:t>
      </w:r>
    </w:p>
    <w:p w:rsidR="00DB220D" w:rsidRDefault="00DB220D" w:rsidP="007020F8">
      <w:pPr>
        <w:pStyle w:val="LLMomentinJohdantoKappale"/>
      </w:pPr>
      <w:r>
        <w:t>Ahvenanmaan kotiseutuoikeus on</w:t>
      </w:r>
    </w:p>
    <w:p w:rsidR="00DB220D" w:rsidRDefault="00DB220D" w:rsidP="007020F8">
      <w:pPr>
        <w:pStyle w:val="LLMomentinKohta"/>
      </w:pPr>
      <w:r>
        <w:t>1) sillä, jolla tämän lain voimaan tullessa on kotiseutuoikeus aikaisemman itsehallintolain nojalla; ja</w:t>
      </w:r>
    </w:p>
    <w:p w:rsidR="00DB220D" w:rsidRDefault="00DB220D" w:rsidP="007020F8">
      <w:pPr>
        <w:pStyle w:val="LLMomentinKohta"/>
      </w:pPr>
      <w:r>
        <w:t>2) alle 18-vuotiaalla lapsella, joka on Suomen kansalainen ja joka asuu Ahvenanmaalla, jos hänen vanhemmallaan on kotiseutuoikeus.</w:t>
      </w:r>
    </w:p>
    <w:p w:rsidR="00DB220D" w:rsidRDefault="00DB220D" w:rsidP="001F46EB">
      <w:pPr>
        <w:pStyle w:val="LLKappalejako"/>
      </w:pPr>
    </w:p>
    <w:p w:rsidR="00DB220D" w:rsidRDefault="00DB220D" w:rsidP="00120B42">
      <w:pPr>
        <w:pStyle w:val="LLPykala"/>
      </w:pPr>
      <w:r>
        <w:t xml:space="preserve">15 § </w:t>
      </w:r>
    </w:p>
    <w:p w:rsidR="00DB220D" w:rsidRDefault="00DB220D" w:rsidP="00120B42">
      <w:pPr>
        <w:pStyle w:val="LLPykalanOtsikko"/>
      </w:pPr>
      <w:r>
        <w:t>Kotiseutuoikeus hakemuksen perusteella</w:t>
      </w:r>
    </w:p>
    <w:p w:rsidR="00DB220D" w:rsidRDefault="00DB220D" w:rsidP="007020F8">
      <w:pPr>
        <w:pStyle w:val="LLKappalejako"/>
      </w:pPr>
      <w:r>
        <w:t>Ahvenanmaan hallitus myöntää kotiseutuoikeuden.</w:t>
      </w:r>
    </w:p>
    <w:p w:rsidR="00DB220D" w:rsidRDefault="00DB220D" w:rsidP="007020F8">
      <w:pPr>
        <w:pStyle w:val="LLMomentinJohdantoKappale"/>
      </w:pPr>
      <w:r>
        <w:t>Kotiseutuoikeus on hakemuksesta myönnettävä, jollei sen myöntämistä vastaan ole maaku</w:t>
      </w:r>
      <w:r>
        <w:t>n</w:t>
      </w:r>
      <w:r>
        <w:t>tapäivälaissa säädettyjä painavia syitä, Suomen kansalaiselle:</w:t>
      </w:r>
    </w:p>
    <w:p w:rsidR="00DB220D" w:rsidRDefault="00DB220D" w:rsidP="007020F8">
      <w:pPr>
        <w:pStyle w:val="LLMomentinKohta"/>
      </w:pPr>
      <w:r>
        <w:t>1) joka on muuttanut Ahvenanmaalle;</w:t>
      </w:r>
    </w:p>
    <w:p w:rsidR="00DB220D" w:rsidRDefault="00DB220D" w:rsidP="007020F8">
      <w:pPr>
        <w:pStyle w:val="LLMomentinKohta"/>
      </w:pPr>
      <w:r>
        <w:t>2) jolla on keskeytyksettä ollut Ahvenanmaalla varsinainen asunto ja koti vähintään viiden vuoden ajan; ja</w:t>
      </w:r>
    </w:p>
    <w:p w:rsidR="00DB220D" w:rsidRDefault="00DB220D" w:rsidP="007020F8">
      <w:pPr>
        <w:pStyle w:val="LLMomentinKohta"/>
      </w:pPr>
      <w:r>
        <w:t>3) jolla on tyydyttävä ruotsin kielen taito.</w:t>
      </w:r>
    </w:p>
    <w:p w:rsidR="00120B42" w:rsidRDefault="00DB220D" w:rsidP="007020F8">
      <w:pPr>
        <w:pStyle w:val="LLKappalejako"/>
      </w:pPr>
      <w:r>
        <w:t>Erityisestä syystä kotiseutuoikeus voidaan, sen mukaan kuin maakuntapäivälailla säädetään, myöntää myös sille, joka ei täytä 2 momentin 2 ja 3 k</w:t>
      </w:r>
      <w:r w:rsidR="00120B42">
        <w:t>ohdassa säädettyjä vaatimuksia.</w:t>
      </w:r>
    </w:p>
    <w:p w:rsidR="00DB220D" w:rsidRDefault="00DB220D" w:rsidP="001F46EB">
      <w:pPr>
        <w:pStyle w:val="LLKappalejako"/>
      </w:pPr>
      <w:r>
        <w:t>Maakuntapäivälailla säädetään tarkemmin asumisajan laskemistavasta ja kielitaidon osoi</w:t>
      </w:r>
      <w:r>
        <w:t>t</w:t>
      </w:r>
      <w:r>
        <w:t>tamisesta sekä muista tarvittavista kotiseutuoikeutta koskevan hakemuksen käsittelyyn liitt</w:t>
      </w:r>
      <w:r>
        <w:t>y</w:t>
      </w:r>
      <w:r>
        <w:t>vistä seikoista.</w:t>
      </w:r>
    </w:p>
    <w:p w:rsidR="00DB220D" w:rsidRDefault="00DB220D" w:rsidP="001F46EB">
      <w:pPr>
        <w:pStyle w:val="LLKappalejako"/>
      </w:pPr>
    </w:p>
    <w:p w:rsidR="00DB220D" w:rsidRDefault="00DB220D" w:rsidP="00120B42">
      <w:pPr>
        <w:pStyle w:val="LLPykala"/>
      </w:pPr>
      <w:r>
        <w:t xml:space="preserve">16 § </w:t>
      </w:r>
    </w:p>
    <w:p w:rsidR="00DB220D" w:rsidRDefault="00DB220D" w:rsidP="00120B42">
      <w:pPr>
        <w:pStyle w:val="LLPykalanOtsikko"/>
      </w:pPr>
      <w:r>
        <w:t>Kotiseutuoikeuden menettäminen</w:t>
      </w:r>
    </w:p>
    <w:p w:rsidR="00DB220D" w:rsidRDefault="00DB220D" w:rsidP="007020F8">
      <w:pPr>
        <w:pStyle w:val="LLKappalejako"/>
      </w:pPr>
      <w:r>
        <w:t>Se, joka menettää Suomen kansalaisuuden, menettää myös kotiseutuoikeutensa.</w:t>
      </w:r>
    </w:p>
    <w:p w:rsidR="00120B42" w:rsidRDefault="00DB220D" w:rsidP="007020F8">
      <w:pPr>
        <w:pStyle w:val="LLKappalejako"/>
      </w:pPr>
      <w:r>
        <w:t>Kotiseutuoikeuden menettämisestä henkilön muuttaessa Ahvenanmaalta muutoin kuin til</w:t>
      </w:r>
      <w:r>
        <w:t>a</w:t>
      </w:r>
      <w:r>
        <w:t>päisesti säädetään maakuntapäivälailla.</w:t>
      </w:r>
    </w:p>
    <w:p w:rsidR="007020F8" w:rsidRDefault="007020F8" w:rsidP="007020F8">
      <w:pPr>
        <w:pStyle w:val="LLKappalejako"/>
      </w:pPr>
    </w:p>
    <w:p w:rsidR="00DB220D" w:rsidRDefault="00DB220D" w:rsidP="00120B42">
      <w:pPr>
        <w:pStyle w:val="LLPykala"/>
      </w:pPr>
      <w:r>
        <w:t xml:space="preserve">17 § </w:t>
      </w:r>
    </w:p>
    <w:p w:rsidR="00DB220D" w:rsidRDefault="00DB220D" w:rsidP="00120B42">
      <w:pPr>
        <w:pStyle w:val="LLPykalanOtsikko"/>
      </w:pPr>
      <w:r>
        <w:t>Oikeus hankkia kiinteää omaisuutta</w:t>
      </w:r>
    </w:p>
    <w:p w:rsidR="00DB220D" w:rsidRDefault="00DB220D" w:rsidP="001F46EB">
      <w:pPr>
        <w:pStyle w:val="LLKappalejako"/>
      </w:pPr>
      <w:r>
        <w:t>Rajoituksista, jotka koskevat oikeutta hankkia omistus- tai käyttöoikeuksin Ahvenanmaalla sijaitsevaa kiinteää tai siihen rinnastettavaa omaisuutta, säädetään Ahvenanmaan maanhanki</w:t>
      </w:r>
      <w:r>
        <w:t>n</w:t>
      </w:r>
      <w:r>
        <w:t>talaissa (3/1975). Rajoitukset eivät koske sitä, jolla on kotiseutuoikeus.</w:t>
      </w:r>
    </w:p>
    <w:p w:rsidR="00DB220D" w:rsidRDefault="00DB220D" w:rsidP="001F46EB">
      <w:pPr>
        <w:pStyle w:val="LLKappalejako"/>
      </w:pPr>
    </w:p>
    <w:p w:rsidR="00DB220D" w:rsidRDefault="00DB220D" w:rsidP="00120B42">
      <w:pPr>
        <w:pStyle w:val="LLPykala"/>
      </w:pPr>
      <w:r>
        <w:t xml:space="preserve">18 § </w:t>
      </w:r>
    </w:p>
    <w:p w:rsidR="00DB220D" w:rsidRDefault="00DB220D" w:rsidP="00120B42">
      <w:pPr>
        <w:pStyle w:val="LLPykalanOtsikko"/>
      </w:pPr>
      <w:r>
        <w:t>Elinkeino-oikeus</w:t>
      </w:r>
    </w:p>
    <w:p w:rsidR="00DB220D" w:rsidRDefault="00DB220D" w:rsidP="001F46EB">
      <w:pPr>
        <w:pStyle w:val="LLKappalejako"/>
      </w:pPr>
      <w:r>
        <w:t>Maakuntapäivälailla voidaan rajoittaa kotiseutuoikeutta vailla olevan henkilön oikeutta ha</w:t>
      </w:r>
      <w:r>
        <w:t>r</w:t>
      </w:r>
      <w:r>
        <w:t>joittaa liikettä tai ammattia elinkeinona Ahvenanmaalla. Tällaisella lailla ei kuitenkaan saa r</w:t>
      </w:r>
      <w:r>
        <w:t>a</w:t>
      </w:r>
      <w:r>
        <w:t>joittaa Ahvenanmaalla asuvan henkilön oikeutta harjoittaa sellaista elinkeinoa, jossa ei käytetä muuta avustajaa kuin puolisoa, avopuolisoa tai omia alaikäisiä lapsia ja jota varten ei ole li</w:t>
      </w:r>
      <w:r>
        <w:t>i</w:t>
      </w:r>
      <w:r>
        <w:t>kehuoneistoa, toimistoa eikä muuta erityistä toimipaikkaa.</w:t>
      </w:r>
    </w:p>
    <w:p w:rsidR="00DB220D" w:rsidRDefault="00DB220D" w:rsidP="001F46EB">
      <w:pPr>
        <w:pStyle w:val="LLKappalejako"/>
      </w:pPr>
    </w:p>
    <w:p w:rsidR="00DB220D" w:rsidRDefault="00DB220D" w:rsidP="00120B42">
      <w:pPr>
        <w:pStyle w:val="LLPykala"/>
      </w:pPr>
      <w:r>
        <w:t xml:space="preserve">19 § </w:t>
      </w:r>
    </w:p>
    <w:p w:rsidR="00DB220D" w:rsidRDefault="00DB220D" w:rsidP="00120B42">
      <w:pPr>
        <w:pStyle w:val="LLPykalanOtsikko"/>
      </w:pPr>
      <w:r>
        <w:lastRenderedPageBreak/>
        <w:t>Asevelvollisuuden suorittaminen</w:t>
      </w:r>
    </w:p>
    <w:p w:rsidR="00DB220D" w:rsidRDefault="00DB220D" w:rsidP="001F46EB">
      <w:pPr>
        <w:pStyle w:val="LLKappalejako"/>
      </w:pPr>
      <w:r>
        <w:t>Se, jolla on kotiseutuoikeus, on vapautettu asevelvollisuuden suorittamisesta. Tämä ei ku</w:t>
      </w:r>
      <w:r>
        <w:t>i</w:t>
      </w:r>
      <w:r>
        <w:t>tenkaan koske sitä, joka 12 vuotta täytettyään on muuttanut Ahvenanmaalle. Pakollisesta osa</w:t>
      </w:r>
      <w:r>
        <w:t>l</w:t>
      </w:r>
      <w:r>
        <w:t>listumisesta maan siviilipuolustukseen liittyvään toimintaan Ahvenanmaalla asevelvollisuuden suorittamisesta vapautettujen osalta säädetään maakuntapäivälailla.</w:t>
      </w:r>
    </w:p>
    <w:p w:rsidR="00DB220D" w:rsidRDefault="00DB220D" w:rsidP="001F46EB">
      <w:pPr>
        <w:pStyle w:val="LLKappalejako"/>
      </w:pPr>
    </w:p>
    <w:p w:rsidR="00DB220D" w:rsidRDefault="00DB220D" w:rsidP="00120B42">
      <w:pPr>
        <w:pStyle w:val="LLLuku"/>
      </w:pPr>
      <w:r>
        <w:t xml:space="preserve">4 luku </w:t>
      </w:r>
    </w:p>
    <w:p w:rsidR="00DB220D" w:rsidRDefault="00DB220D" w:rsidP="00120B42">
      <w:pPr>
        <w:pStyle w:val="LLLuvunOtsikko"/>
      </w:pPr>
      <w:r>
        <w:t>Ahvenanmaan maaherra ja Ahvenanmaa-asioiden valtuuskunta</w:t>
      </w:r>
    </w:p>
    <w:p w:rsidR="00DB220D" w:rsidRDefault="00DB220D" w:rsidP="00120B42">
      <w:pPr>
        <w:pStyle w:val="LLPykala"/>
      </w:pPr>
      <w:r>
        <w:t xml:space="preserve">20 § </w:t>
      </w:r>
    </w:p>
    <w:p w:rsidR="00DB220D" w:rsidRDefault="00DB220D" w:rsidP="00120B42">
      <w:pPr>
        <w:pStyle w:val="LLPykalanOtsikko"/>
      </w:pPr>
      <w:r>
        <w:t>Maaherra</w:t>
      </w:r>
    </w:p>
    <w:p w:rsidR="00DB220D" w:rsidRDefault="00DB220D" w:rsidP="00DE1E09">
      <w:pPr>
        <w:pStyle w:val="LLKappalejako"/>
      </w:pPr>
      <w:r>
        <w:t>Maaherra on valtion edustaja Ahvenanmaalla. Maaherraksi nimitetään kuudeksi vuodeksi henkilö, jolla on tarpeelliset edellytykset hoitaa tehtävää hyvin siten, että Ahvenanmaan ja va</w:t>
      </w:r>
      <w:r>
        <w:t>l</w:t>
      </w:r>
      <w:r>
        <w:t>tion etu otetaan puolueettomalla tavalla huomioon. Maaherralta edellytetään erinomaista ruo</w:t>
      </w:r>
      <w:r>
        <w:t>t</w:t>
      </w:r>
      <w:r w:rsidR="00DE1E09">
        <w:t>sin kielen taitoa.</w:t>
      </w:r>
    </w:p>
    <w:p w:rsidR="00DB220D" w:rsidRDefault="00DB220D" w:rsidP="00DE1E09">
      <w:pPr>
        <w:pStyle w:val="LLKappalejako"/>
      </w:pPr>
      <w:r>
        <w:t>Tasavallan presidentti nimittää maaherran sovittuaan asiasta maakuntapäivien puhemiehen kanssa. Jollei yksimielisyyttä saavuteta, presidentti nimittää maaherran maakuntapäivien e</w:t>
      </w:r>
      <w:r>
        <w:t>h</w:t>
      </w:r>
      <w:r>
        <w:t>dolle asettamista viidestä henkilöstä, joiden on täytettävä 1 momentissa tarkoitetut vaatimu</w:t>
      </w:r>
      <w:r>
        <w:t>k</w:t>
      </w:r>
      <w:r w:rsidR="00DE1E09">
        <w:t>set.</w:t>
      </w:r>
    </w:p>
    <w:p w:rsidR="00DB220D" w:rsidRDefault="00DB220D" w:rsidP="00DE1E09">
      <w:pPr>
        <w:pStyle w:val="LLKappalejako"/>
      </w:pPr>
      <w:r>
        <w:t xml:space="preserve">Maaherran viran tullessa auki, siitä on sekä valtioneuvoston että Ahvenanmaan hallituksen toimesta ilmoitettava haettavaksi. Maaherraksi voidaan nimittää virkaan suostunut henkilö, joka ei ole </w:t>
      </w:r>
      <w:r w:rsidR="00DE1E09">
        <w:t>sitä hakenut.</w:t>
      </w:r>
    </w:p>
    <w:p w:rsidR="00DE1E09" w:rsidRDefault="00DE1E09" w:rsidP="00DE1E09">
      <w:pPr>
        <w:pStyle w:val="LLKappalejako"/>
      </w:pPr>
    </w:p>
    <w:p w:rsidR="00DB220D" w:rsidRDefault="00DB220D" w:rsidP="00120B42">
      <w:pPr>
        <w:pStyle w:val="LLPykala"/>
      </w:pPr>
      <w:r>
        <w:t xml:space="preserve">21 § </w:t>
      </w:r>
    </w:p>
    <w:p w:rsidR="00DB220D" w:rsidRDefault="00DB220D" w:rsidP="00120B42">
      <w:pPr>
        <w:pStyle w:val="LLPykalanOtsikko"/>
      </w:pPr>
      <w:r>
        <w:t>Virkaatoimittava maaherra</w:t>
      </w:r>
    </w:p>
    <w:p w:rsidR="00DB220D" w:rsidRDefault="00DB220D" w:rsidP="001F46EB">
      <w:pPr>
        <w:pStyle w:val="LLKappalejako"/>
      </w:pPr>
      <w:r>
        <w:t>Maaherran viran ollessa avoinna tai maaherran ollessa estynyt tasavallan presidentti voi, s</w:t>
      </w:r>
      <w:r>
        <w:t>o</w:t>
      </w:r>
      <w:r>
        <w:t>vittuaan asiasta maakuntapäivien puhemiehen kanssa, määrätä viran kelpoisuusvaatimukset täyttävän henkilön toistaiseksi hoitamaan virkaa.</w:t>
      </w:r>
    </w:p>
    <w:p w:rsidR="00DB220D" w:rsidRDefault="00DB220D" w:rsidP="001F46EB">
      <w:pPr>
        <w:pStyle w:val="LLKappalejako"/>
      </w:pPr>
    </w:p>
    <w:p w:rsidR="00DB220D" w:rsidRDefault="00DB220D" w:rsidP="00120B42">
      <w:pPr>
        <w:pStyle w:val="LLPykala"/>
      </w:pPr>
      <w:r>
        <w:t xml:space="preserve">22 § </w:t>
      </w:r>
    </w:p>
    <w:p w:rsidR="00DB220D" w:rsidRDefault="00DB220D" w:rsidP="00120B42">
      <w:pPr>
        <w:pStyle w:val="LLPykalanOtsikko"/>
      </w:pPr>
      <w:r>
        <w:t>Maaherran irtisanomiseen liittyvä kuuleminen</w:t>
      </w:r>
    </w:p>
    <w:p w:rsidR="00DB220D" w:rsidRDefault="00DB220D" w:rsidP="001F46EB">
      <w:pPr>
        <w:pStyle w:val="LLKappalejako"/>
      </w:pPr>
      <w:r>
        <w:t>Maakuntapäivien puhemiestä on kuultava ennen maaherran virasta irtisanomista koskevan asian ratkaisemista.</w:t>
      </w:r>
    </w:p>
    <w:p w:rsidR="00DB220D" w:rsidRDefault="00DB220D" w:rsidP="001F46EB">
      <w:pPr>
        <w:pStyle w:val="LLKappalejako"/>
      </w:pPr>
    </w:p>
    <w:p w:rsidR="00DB220D" w:rsidRDefault="00DB220D" w:rsidP="00120B42">
      <w:pPr>
        <w:pStyle w:val="LLPykala"/>
      </w:pPr>
      <w:r>
        <w:t xml:space="preserve">23 § </w:t>
      </w:r>
    </w:p>
    <w:p w:rsidR="00DB220D" w:rsidRDefault="00DB220D" w:rsidP="00120B42">
      <w:pPr>
        <w:pStyle w:val="LLPykalanOtsikko"/>
      </w:pPr>
      <w:r>
        <w:t>Ahvenanmaa-asioiden valtuuskunta</w:t>
      </w:r>
    </w:p>
    <w:p w:rsidR="00DB220D" w:rsidRDefault="00DB220D" w:rsidP="007020F8">
      <w:pPr>
        <w:pStyle w:val="LLKappalejako"/>
      </w:pPr>
      <w:r>
        <w:t>Ahvenanmaa-asioiden valtuuskunta on asiatuntijaelin, jonka tehtävänä on antaa tämän lain soveltamista koskevia lausuntoja sekä ratkaista tässä laissa tai maakuntapäivien suostumukse</w:t>
      </w:r>
      <w:r>
        <w:t>l</w:t>
      </w:r>
      <w:r>
        <w:t xml:space="preserve">la säädetyssä muussa laissa erikseen mainitut kysymykset. </w:t>
      </w:r>
    </w:p>
    <w:p w:rsidR="00DB220D" w:rsidRDefault="00DB220D" w:rsidP="007020F8">
      <w:pPr>
        <w:pStyle w:val="LLMomentinJohdantoKappale"/>
      </w:pPr>
      <w:r>
        <w:t>Valtuuskunnan tehtävänä on myös:</w:t>
      </w:r>
    </w:p>
    <w:p w:rsidR="00DB220D" w:rsidRDefault="00DB220D" w:rsidP="007020F8">
      <w:pPr>
        <w:pStyle w:val="LLMomentinKohta"/>
      </w:pPr>
      <w:r>
        <w:t>1) arvioida 29 §:ssä tarkoitetun toimivallan siirron hallinnolliset ja taloudelliset vaikutukset;</w:t>
      </w:r>
    </w:p>
    <w:p w:rsidR="00DB220D" w:rsidRDefault="00DB220D" w:rsidP="007020F8">
      <w:pPr>
        <w:pStyle w:val="LLMomentinKohta"/>
      </w:pPr>
      <w:r>
        <w:t>2) toimittaa vuosittain jälkikäteen 58 §:ssä tarkoitettu tasoitus;</w:t>
      </w:r>
    </w:p>
    <w:p w:rsidR="00DB220D" w:rsidRDefault="00DB220D" w:rsidP="007020F8">
      <w:pPr>
        <w:pStyle w:val="LLMomentinKohta"/>
      </w:pPr>
      <w:r>
        <w:lastRenderedPageBreak/>
        <w:t>3) päättää 58 §:ssä tarkoitetusta kuukausittaisesta tasoitusmäärän ennakosta;</w:t>
      </w:r>
    </w:p>
    <w:p w:rsidR="00DB220D" w:rsidRDefault="00DB220D" w:rsidP="007020F8">
      <w:pPr>
        <w:pStyle w:val="LLMomentinKohta"/>
      </w:pPr>
      <w:r>
        <w:t>4) antaa 62 §:n mukaan lausunto valtioneuvostolle tasoitusperusteen muuttamisesta;</w:t>
      </w:r>
    </w:p>
    <w:p w:rsidR="00DB220D" w:rsidRDefault="00DB220D" w:rsidP="007020F8">
      <w:pPr>
        <w:pStyle w:val="LLMomentinKohta"/>
      </w:pPr>
      <w:r>
        <w:t>5) vahvistaa 63 §:ssä tarkoitettu veronkorjaus;</w:t>
      </w:r>
    </w:p>
    <w:p w:rsidR="00DB220D" w:rsidRDefault="00DB220D" w:rsidP="007020F8">
      <w:pPr>
        <w:pStyle w:val="LLMomentinKohta"/>
      </w:pPr>
      <w:r>
        <w:t>6) myöntää 65 §:ssä tarkoitettu ylimääräinen määräraha ja 66 §:ssä tarkoitettu lisä poikkeu</w:t>
      </w:r>
      <w:r>
        <w:t>k</w:t>
      </w:r>
      <w:r>
        <w:t>sellisissa olosuhteissa sekä päättää näihin mahdollisesti liittyvistä ehdoista.</w:t>
      </w:r>
    </w:p>
    <w:p w:rsidR="00DB220D" w:rsidRDefault="00DB220D" w:rsidP="007020F8">
      <w:pPr>
        <w:pStyle w:val="LLKappalejako"/>
      </w:pPr>
      <w:r>
        <w:t>Valtuuskunta voi kuulla asiantuntijoita ja pyytää lausuntoja valtioneuvostolta ja ministeriöi</w:t>
      </w:r>
      <w:r>
        <w:t>l</w:t>
      </w:r>
      <w:r>
        <w:t>tä sekä Ahvenanmaan hallitukselta.</w:t>
      </w:r>
    </w:p>
    <w:p w:rsidR="00DB220D" w:rsidRDefault="00DB220D" w:rsidP="001F46EB">
      <w:pPr>
        <w:pStyle w:val="LLKappalejako"/>
      </w:pPr>
      <w:r>
        <w:t>Valtuuskunta on päätösvaltainen vain täysilukuisena.</w:t>
      </w:r>
    </w:p>
    <w:p w:rsidR="00DB220D" w:rsidRDefault="00DB220D" w:rsidP="001F46EB">
      <w:pPr>
        <w:pStyle w:val="LLKappalejako"/>
      </w:pPr>
    </w:p>
    <w:p w:rsidR="00DB220D" w:rsidRDefault="00DB220D" w:rsidP="00120B42">
      <w:pPr>
        <w:pStyle w:val="LLPykala"/>
      </w:pPr>
      <w:r>
        <w:t xml:space="preserve">24 § </w:t>
      </w:r>
    </w:p>
    <w:p w:rsidR="00DB220D" w:rsidRDefault="00DB220D" w:rsidP="00120B42">
      <w:pPr>
        <w:pStyle w:val="LLPykalanOtsikko"/>
      </w:pPr>
      <w:r>
        <w:t>Valtuuskunnan kokoonpano</w:t>
      </w:r>
    </w:p>
    <w:p w:rsidR="00DB220D" w:rsidRDefault="00DB220D" w:rsidP="00DE1E09">
      <w:pPr>
        <w:pStyle w:val="LLKappalejako"/>
      </w:pPr>
      <w:r>
        <w:t>Valtuuskunnan puheenjohtajana toimii maaherra tai muu henkilö, jonka tasavallan pres</w:t>
      </w:r>
      <w:r>
        <w:t>i</w:t>
      </w:r>
      <w:r>
        <w:t>dentti määrää tehtävään sovittuaan asiasta maakuntapäivien puhemiehen kanssa. Puheenjoht</w:t>
      </w:r>
      <w:r>
        <w:t>a</w:t>
      </w:r>
      <w:r>
        <w:t>jan ollessa estynyt johtaa puhetta hänen varamiehensä, jonka presidentti niin ikään määrää s</w:t>
      </w:r>
      <w:r>
        <w:t>o</w:t>
      </w:r>
      <w:r>
        <w:t>vittuaan asiast</w:t>
      </w:r>
      <w:r w:rsidR="00DE1E09">
        <w:t xml:space="preserve">a puhemiehen kanssa. </w:t>
      </w:r>
    </w:p>
    <w:p w:rsidR="00DB220D" w:rsidRDefault="00DB220D" w:rsidP="00DE1E09">
      <w:pPr>
        <w:pStyle w:val="LLKappalejako"/>
      </w:pPr>
      <w:r>
        <w:t>Valtuuskunnan jäseniksi valitsevat valtioneuvosto ja maakuntapäivät kumpikin kaksi henk</w:t>
      </w:r>
      <w:r>
        <w:t>i</w:t>
      </w:r>
      <w:r>
        <w:t>löä ja näille kullekin kaksi varajäsentä. Jäsenet ja varajäsenet nimetään toistaiseksi. Valtuu</w:t>
      </w:r>
      <w:r>
        <w:t>s</w:t>
      </w:r>
      <w:r>
        <w:t>kunnan kokoonpanossa on erityisesti oltava edustettuina itsehallinto-oikeudellinen, valtiosää</w:t>
      </w:r>
      <w:r>
        <w:t>n</w:t>
      </w:r>
      <w:r>
        <w:t>töoikeudellinen ja eurooppaoikeudellinen sekä julk</w:t>
      </w:r>
      <w:r w:rsidR="00DE1E09">
        <w:t xml:space="preserve">istaloudellinen asiantuntemus. </w:t>
      </w:r>
    </w:p>
    <w:p w:rsidR="00DB220D" w:rsidRDefault="00DB220D" w:rsidP="00DE1E09">
      <w:pPr>
        <w:pStyle w:val="LLKappalejako"/>
      </w:pPr>
      <w:r>
        <w:t>Jos valtuuskunnan jäsen tai varajäsen eroaa tehtävästään, maakuntapäivät tai valtioneuvosto nimeää hänen tilalleen uuden henkilön</w:t>
      </w:r>
      <w:r w:rsidR="00DE1E09">
        <w:t xml:space="preserve">.  </w:t>
      </w:r>
    </w:p>
    <w:p w:rsidR="00DB220D" w:rsidRDefault="00DB220D" w:rsidP="001F46EB">
      <w:pPr>
        <w:pStyle w:val="LLKappalejako"/>
      </w:pPr>
      <w:r>
        <w:t>Jäsen tai varajäsen, joka on sairauden, vian tai vamman vuoksi menettänyt kykynsä hoitaa tehtäväänsä, on velvollinen jättämään tehtävän, mutta hänet voidaan erottaa tehtävästä vain tuomioistuimen antamalla lainvoimaisella päätöksellä. Asia käsitellään valtuuskunnan hak</w:t>
      </w:r>
      <w:r>
        <w:t>e</w:t>
      </w:r>
      <w:r>
        <w:t>muksesta Ahvenanmaan hallintotuomioistuimessa.</w:t>
      </w:r>
    </w:p>
    <w:p w:rsidR="00DB220D" w:rsidRDefault="00DB220D" w:rsidP="001F46EB">
      <w:pPr>
        <w:pStyle w:val="LLKappalejako"/>
      </w:pPr>
    </w:p>
    <w:p w:rsidR="00DB220D" w:rsidRDefault="00DB220D" w:rsidP="00BC34D9">
      <w:pPr>
        <w:pStyle w:val="LLLuku"/>
      </w:pPr>
      <w:r>
        <w:t xml:space="preserve">5 luku </w:t>
      </w:r>
    </w:p>
    <w:p w:rsidR="00DB220D" w:rsidRDefault="00DB220D" w:rsidP="00BC34D9">
      <w:pPr>
        <w:pStyle w:val="LLLuvunOtsikko"/>
      </w:pPr>
      <w:r>
        <w:t>Lainsäädäntö</w:t>
      </w:r>
    </w:p>
    <w:p w:rsidR="00DB220D" w:rsidRDefault="00DB220D" w:rsidP="00BC34D9">
      <w:pPr>
        <w:pStyle w:val="LLPykala"/>
      </w:pPr>
      <w:r>
        <w:t xml:space="preserve">25 § </w:t>
      </w:r>
    </w:p>
    <w:p w:rsidR="00DB220D" w:rsidRDefault="00DB220D" w:rsidP="00BC34D9">
      <w:pPr>
        <w:pStyle w:val="LLPykalanOtsikko"/>
      </w:pPr>
      <w:r>
        <w:t>Lainsäädäntövallan jako</w:t>
      </w:r>
    </w:p>
    <w:p w:rsidR="00DB220D" w:rsidRDefault="00DB220D" w:rsidP="001F46EB">
      <w:pPr>
        <w:pStyle w:val="LLKappalejako"/>
      </w:pPr>
      <w:r>
        <w:t xml:space="preserve">Lainsäädäntövalta on jaettu eduskunnan ja maakuntapäivien kesken siten kuin tässä laissa säädetään. </w:t>
      </w:r>
    </w:p>
    <w:p w:rsidR="00DB220D" w:rsidRDefault="00DB220D" w:rsidP="001F46EB">
      <w:pPr>
        <w:pStyle w:val="LLKappalejako"/>
      </w:pPr>
    </w:p>
    <w:p w:rsidR="00DB220D" w:rsidRDefault="00DB220D" w:rsidP="00BC34D9">
      <w:pPr>
        <w:pStyle w:val="LLPykala"/>
      </w:pPr>
      <w:r>
        <w:t xml:space="preserve">26 § </w:t>
      </w:r>
    </w:p>
    <w:p w:rsidR="00DB220D" w:rsidRDefault="00DB220D" w:rsidP="00BC34D9">
      <w:pPr>
        <w:pStyle w:val="LLPykalanOtsikko"/>
      </w:pPr>
      <w:r>
        <w:t>Eduskunnan lainsäädäntövalta Ahvenanmaalla</w:t>
      </w:r>
    </w:p>
    <w:p w:rsidR="00DB220D" w:rsidRDefault="00DB220D" w:rsidP="007020F8">
      <w:pPr>
        <w:pStyle w:val="LLMomentinJohdantoKappale"/>
      </w:pPr>
      <w:r>
        <w:t>Eduskunnan lainsäädäntövalta käsittää Ahvenanmaan seuraavissa asioissa:</w:t>
      </w:r>
    </w:p>
    <w:p w:rsidR="00DB220D" w:rsidRDefault="00DB220D" w:rsidP="007020F8">
      <w:pPr>
        <w:pStyle w:val="LLMomentinKohta"/>
      </w:pPr>
      <w:r>
        <w:t>1) perustuslain säätäminen, muuttaminen ja kumoaminen sekä perustuslaista poikkeaminen;</w:t>
      </w:r>
    </w:p>
    <w:p w:rsidR="00DB220D" w:rsidRDefault="00DB220D" w:rsidP="007020F8">
      <w:pPr>
        <w:pStyle w:val="LLMomentinKohta"/>
      </w:pPr>
      <w:r>
        <w:t>2) kansalaisuus;</w:t>
      </w:r>
    </w:p>
    <w:p w:rsidR="00DB220D" w:rsidRDefault="00DB220D" w:rsidP="007020F8">
      <w:pPr>
        <w:pStyle w:val="LLMomentinKohta"/>
      </w:pPr>
      <w:r>
        <w:t>3) ulkomaalaislainsäädäntö;</w:t>
      </w:r>
    </w:p>
    <w:p w:rsidR="00DB220D" w:rsidRDefault="00DB220D" w:rsidP="007020F8">
      <w:pPr>
        <w:pStyle w:val="LLMomentinKohta"/>
      </w:pPr>
      <w:r>
        <w:t>4) passi ja passiin rinnastettava henkilöllisyystodistus sekä henkilötunnuksen myöntäminen;</w:t>
      </w:r>
    </w:p>
    <w:p w:rsidR="00DB220D" w:rsidRDefault="00DB220D" w:rsidP="007020F8">
      <w:pPr>
        <w:pStyle w:val="LLMomentinKohta"/>
      </w:pPr>
      <w:r>
        <w:t>5) suhteet ulkovaltoihin, ottaen huomioon tämän lain säännökset kansainvälisistä velvoittei</w:t>
      </w:r>
      <w:r>
        <w:t>s</w:t>
      </w:r>
      <w:r>
        <w:t>ta ja Ahvenanmaan osallistumisesta EU-asioiden valmisteluun ja täytäntöönpanoon;</w:t>
      </w:r>
    </w:p>
    <w:p w:rsidR="00DB220D" w:rsidRDefault="00DB220D" w:rsidP="007020F8">
      <w:pPr>
        <w:pStyle w:val="LLMomentinKohta"/>
      </w:pPr>
      <w:r>
        <w:t>6) ulkomaankauppa;</w:t>
      </w:r>
    </w:p>
    <w:p w:rsidR="00DB220D" w:rsidRDefault="00DB220D" w:rsidP="007020F8">
      <w:pPr>
        <w:pStyle w:val="LLMomentinKohta"/>
      </w:pPr>
      <w:r>
        <w:t>7) tuomioistuinlaitos ja oikeudenkäyttö ottaen huomioon, mitä 6 luvussa säädetään;</w:t>
      </w:r>
    </w:p>
    <w:p w:rsidR="00DB220D" w:rsidRDefault="00DB220D" w:rsidP="007020F8">
      <w:pPr>
        <w:pStyle w:val="LLMomentinKohta"/>
      </w:pPr>
      <w:r>
        <w:lastRenderedPageBreak/>
        <w:t>8) rikosoikeus, kuitenkin niin, että maakuntapäivillä on toimivalta kun kysymys on teon rangaistavaksi säätämisestä ja rangaistusasteikosta maakuntapäivien lainsäädäntövaltaan ku</w:t>
      </w:r>
      <w:r>
        <w:t>u</w:t>
      </w:r>
      <w:r>
        <w:t>luvassa asiassa;</w:t>
      </w:r>
    </w:p>
    <w:p w:rsidR="00DB220D" w:rsidRDefault="00DB220D" w:rsidP="007020F8">
      <w:pPr>
        <w:pStyle w:val="LLMomentinKohta"/>
      </w:pPr>
      <w:r>
        <w:t xml:space="preserve">9) esitutkinta ja pakkokeinot; </w:t>
      </w:r>
    </w:p>
    <w:p w:rsidR="00DB220D" w:rsidRDefault="00DB220D" w:rsidP="007020F8">
      <w:pPr>
        <w:pStyle w:val="LLMomentinKohta"/>
      </w:pPr>
      <w:r>
        <w:t>10) hallinnollinen vapaudenriisto ja puuttuminen henkilökohtaiseen koskemattomuuteen;</w:t>
      </w:r>
    </w:p>
    <w:p w:rsidR="00DB220D" w:rsidRDefault="00DB220D" w:rsidP="007020F8">
      <w:pPr>
        <w:pStyle w:val="LLMomentinKohta"/>
      </w:pPr>
      <w:r>
        <w:t>11) tuomioiden ja rangaistusten täytäntöönpano sekä rikoksesta luovuttaminen;</w:t>
      </w:r>
    </w:p>
    <w:p w:rsidR="00DB220D" w:rsidRDefault="00DB220D" w:rsidP="007020F8">
      <w:pPr>
        <w:pStyle w:val="LLMomentinKohta"/>
      </w:pPr>
      <w:r>
        <w:t>12) poliisitoiminta valtion turvallisuuden varmistamiseksi sekä puolustustila ja valmius poikkeusolojen varalta;</w:t>
      </w:r>
    </w:p>
    <w:p w:rsidR="00DB220D" w:rsidRDefault="00DB220D" w:rsidP="007020F8">
      <w:pPr>
        <w:pStyle w:val="LLMomentinKohta"/>
      </w:pPr>
      <w:r>
        <w:t>13) väestönsuojelu puolustustilassa ja poikkeusoloissa ja näihin valmistauduttaessa, kuite</w:t>
      </w:r>
      <w:r>
        <w:t>n</w:t>
      </w:r>
      <w:r>
        <w:t>kin niin, että päätös Ahvenanmaalla asuvien henkilöiden siirtämisestä ulkopuoliselle paikk</w:t>
      </w:r>
      <w:r>
        <w:t>a</w:t>
      </w:r>
      <w:r>
        <w:t>kunnalle voidaan tehdä vain Ahvenanmaan hallituksen suostumuksella;</w:t>
      </w:r>
    </w:p>
    <w:p w:rsidR="00DB220D" w:rsidRDefault="00DB220D" w:rsidP="007020F8">
      <w:pPr>
        <w:pStyle w:val="LLMomentinKohta"/>
      </w:pPr>
      <w:r>
        <w:t>14) maanpuolustus, ottaen huomioon, mitä 19 §:ssä säädetään asevelvollisuudesta;</w:t>
      </w:r>
    </w:p>
    <w:p w:rsidR="00DB220D" w:rsidRDefault="00DB220D" w:rsidP="007020F8">
      <w:pPr>
        <w:pStyle w:val="LLMomentinKohta"/>
      </w:pPr>
      <w:r>
        <w:t>15) maan rajojen ja ilmatilan valvonta;</w:t>
      </w:r>
    </w:p>
    <w:p w:rsidR="00DB220D" w:rsidRDefault="00DB220D" w:rsidP="007020F8">
      <w:pPr>
        <w:pStyle w:val="LLMomentinKohta"/>
      </w:pPr>
      <w:r>
        <w:t>16) sotilaskäyttöön tarkoitetut aseet, ampumatarvikkeet ja räjähdysaineet;</w:t>
      </w:r>
    </w:p>
    <w:p w:rsidR="00DB220D" w:rsidRDefault="00DB220D" w:rsidP="007020F8">
      <w:pPr>
        <w:pStyle w:val="LLMomentinKohta"/>
      </w:pPr>
      <w:r>
        <w:t>17) setelinanto ja valuutta;</w:t>
      </w:r>
    </w:p>
    <w:p w:rsidR="00DB220D" w:rsidRDefault="00DB220D" w:rsidP="007020F8">
      <w:pPr>
        <w:pStyle w:val="LLMomentinKohta"/>
      </w:pPr>
      <w:r>
        <w:t>18) ydinvoima, kuitenkin niin, että ydinvoimalaitoksen rakentamiseen, hallintaan ja käy</w:t>
      </w:r>
      <w:r>
        <w:t>t</w:t>
      </w:r>
      <w:r>
        <w:t>töön sekä tähän liittyvän materiaalin käsittelyyn ja säilytykseen Ahvenanmaalla on saatava Ahvenanmaan hallituksen suostumus, sekä</w:t>
      </w:r>
    </w:p>
    <w:p w:rsidR="00DB220D" w:rsidRDefault="00DB220D" w:rsidP="007020F8">
      <w:pPr>
        <w:pStyle w:val="LLMomentinKohta"/>
      </w:pPr>
      <w:r>
        <w:t>19) muut tämän pykälän ja 28 §:n perusteiden mukaan eduskunnan lainsäädäntövaltaan ku</w:t>
      </w:r>
      <w:r>
        <w:t>u</w:t>
      </w:r>
      <w:r>
        <w:t>luviksi katsottavat asiat.</w:t>
      </w:r>
    </w:p>
    <w:p w:rsidR="00DB220D" w:rsidRDefault="00DB220D" w:rsidP="007020F8">
      <w:pPr>
        <w:pStyle w:val="LLKappalejako"/>
      </w:pPr>
      <w:r>
        <w:t>Sen lisäksi, mitä 1 momentissa säädetään, eduskunnalla on lainsäädäntövalta niissä 28 ja 30 §:ssä mainituissa asioissa, joita ei vielä ole siirretty maakuntapäiville.</w:t>
      </w:r>
    </w:p>
    <w:p w:rsidR="00DB220D" w:rsidRDefault="00DB220D" w:rsidP="00470203">
      <w:pPr>
        <w:pStyle w:val="LLKappalejako"/>
      </w:pPr>
      <w:r>
        <w:t>Perustuslain tai muun valtakunnan lain muutos ei tule voimaan Ahvenanmaalla ilman ma</w:t>
      </w:r>
      <w:r>
        <w:t>a</w:t>
      </w:r>
      <w:r>
        <w:t xml:space="preserve">kuntapäivien hyväksyntää, mikäli on kysymys periaatteista, jotka koskevat yksityisen oikeutta omistaa kiinteää omaisuutta tai elinkeino-omaisuutta Ahvenanmaalla. </w:t>
      </w:r>
    </w:p>
    <w:p w:rsidR="00470203" w:rsidRDefault="00470203" w:rsidP="00470203">
      <w:pPr>
        <w:pStyle w:val="LLKappalejako"/>
      </w:pPr>
    </w:p>
    <w:p w:rsidR="00DB220D" w:rsidRDefault="00DB220D" w:rsidP="00866ABD">
      <w:pPr>
        <w:pStyle w:val="LLPykala"/>
      </w:pPr>
      <w:r>
        <w:t xml:space="preserve">27 § </w:t>
      </w:r>
    </w:p>
    <w:p w:rsidR="00DB220D" w:rsidRDefault="00DB220D" w:rsidP="00866ABD">
      <w:pPr>
        <w:pStyle w:val="LLPykalanOtsikko"/>
      </w:pPr>
      <w:r>
        <w:t>Maakuntapäivien lainsäädäntövalta</w:t>
      </w:r>
    </w:p>
    <w:p w:rsidR="00DB220D" w:rsidRDefault="00DB220D" w:rsidP="007020F8">
      <w:pPr>
        <w:pStyle w:val="LLKappalejako"/>
      </w:pPr>
      <w:r>
        <w:t>Maakuntapäivien lainsäädäntövaltaan kuuluvat kaikki asiat, jotka eivät tämän lain mukaan kuulu eduskunnan toimivaltaan.</w:t>
      </w:r>
    </w:p>
    <w:p w:rsidR="00DB220D" w:rsidRDefault="00DB220D" w:rsidP="007020F8">
      <w:pPr>
        <w:pStyle w:val="LLKappalejako"/>
      </w:pPr>
      <w:r>
        <w:t>Tarkemmat säännökset perusoikeuksien toteuttamisesta annetaan maakuntapäivälailla siltä osin kuin asia kuuluu maakuntapäivien lainsäädäntövaltaan.</w:t>
      </w:r>
    </w:p>
    <w:p w:rsidR="00DB220D" w:rsidRDefault="00DB220D" w:rsidP="001F46EB">
      <w:pPr>
        <w:pStyle w:val="LLKappalejako"/>
      </w:pPr>
      <w:r>
        <w:t>Maakuntapäivälakiin voidaan yhtenäisyyden ja selkeyden vuoksi ottaa eduskunnan lainsä</w:t>
      </w:r>
      <w:r>
        <w:t>ä</w:t>
      </w:r>
      <w:r>
        <w:t>dännön piiriin kuuluvia säännöksiä, jos ne asiallisesti vastaavat eduskuntalain vastaavia sää</w:t>
      </w:r>
      <w:r>
        <w:t>n</w:t>
      </w:r>
      <w:r>
        <w:t>nöksiä. Tämä ei vaikuta eduskunnan ja maakuntapäivien väliseen lainsäädäntövallan jakoon.</w:t>
      </w:r>
    </w:p>
    <w:p w:rsidR="00DB220D" w:rsidRDefault="00DB220D" w:rsidP="001F46EB">
      <w:pPr>
        <w:pStyle w:val="LLKappalejako"/>
      </w:pPr>
    </w:p>
    <w:p w:rsidR="00DB220D" w:rsidRDefault="00DB220D" w:rsidP="00866ABD">
      <w:pPr>
        <w:pStyle w:val="LLPykala"/>
      </w:pPr>
      <w:r>
        <w:t xml:space="preserve">28 § </w:t>
      </w:r>
    </w:p>
    <w:p w:rsidR="00DB220D" w:rsidRDefault="00DB220D" w:rsidP="00650A55">
      <w:pPr>
        <w:pStyle w:val="LLPykalanOtsikko"/>
      </w:pPr>
      <w:r>
        <w:t>Eduskunnalle kuuluva ja maakuntapäivien päätöksellä siirrettävä lainsäädäntövalta</w:t>
      </w:r>
    </w:p>
    <w:p w:rsidR="00DB220D" w:rsidRDefault="00DB220D" w:rsidP="007020F8">
      <w:pPr>
        <w:pStyle w:val="LLMomentinJohdantoKappale"/>
      </w:pPr>
      <w:r>
        <w:t>Maakuntapäivät voi siirtää itselleen eduskunnalle kuuluvaa lainsäädäntövaltaa Ahvena</w:t>
      </w:r>
      <w:r>
        <w:t>n</w:t>
      </w:r>
      <w:r>
        <w:t xml:space="preserve">maalla seuraavissa asioissa: </w:t>
      </w:r>
    </w:p>
    <w:p w:rsidR="00DB220D" w:rsidRDefault="007020F8" w:rsidP="007020F8">
      <w:pPr>
        <w:pStyle w:val="LLMomentinKohta"/>
      </w:pPr>
      <w:r>
        <w:t xml:space="preserve">1) </w:t>
      </w:r>
      <w:r w:rsidR="00DB220D">
        <w:t>työehtosopimukset ja työsopimukset sekä muu työntekijöiden oikeuksia ja palkkaussu</w:t>
      </w:r>
      <w:r w:rsidR="00DB220D">
        <w:t>h</w:t>
      </w:r>
      <w:r w:rsidR="00DB220D">
        <w:t>teiden ehtoja koskeva lainsäädäntö;</w:t>
      </w:r>
    </w:p>
    <w:p w:rsidR="00DB220D" w:rsidRDefault="007020F8" w:rsidP="007020F8">
      <w:pPr>
        <w:pStyle w:val="LLMomentinKohta"/>
      </w:pPr>
      <w:r>
        <w:t xml:space="preserve">2) </w:t>
      </w:r>
      <w:r w:rsidR="00DB220D">
        <w:t>yhteistoiminta yrityksissä;</w:t>
      </w:r>
    </w:p>
    <w:p w:rsidR="00DB220D" w:rsidRDefault="007020F8" w:rsidP="007020F8">
      <w:pPr>
        <w:pStyle w:val="LLMomentinKohta"/>
      </w:pPr>
      <w:r>
        <w:t xml:space="preserve">3) </w:t>
      </w:r>
      <w:r w:rsidR="00DB220D">
        <w:t>kuntien muiden työntekijöiden kuin rehtorien, opettajien ja tuntiopettajien ja kunnallisha</w:t>
      </w:r>
      <w:r w:rsidR="00DB220D">
        <w:t>l</w:t>
      </w:r>
      <w:r w:rsidR="00DB220D">
        <w:t>linnon luottamushenkilöiden työeläkesuoja;</w:t>
      </w:r>
    </w:p>
    <w:p w:rsidR="00DB220D" w:rsidRDefault="007020F8" w:rsidP="007020F8">
      <w:pPr>
        <w:pStyle w:val="LLMomentinKohta"/>
      </w:pPr>
      <w:r>
        <w:t xml:space="preserve">4) </w:t>
      </w:r>
      <w:r w:rsidR="00DB220D">
        <w:t xml:space="preserve">muiden kuin 3 kohdassa mainittujen henkilöiden työeläketurva; </w:t>
      </w:r>
    </w:p>
    <w:p w:rsidR="00DB220D" w:rsidRDefault="007020F8" w:rsidP="007020F8">
      <w:pPr>
        <w:pStyle w:val="LLMomentinKohta"/>
      </w:pPr>
      <w:r>
        <w:t xml:space="preserve">5) </w:t>
      </w:r>
      <w:r w:rsidR="00DB220D">
        <w:t>huviveneiden ja kalastusalusten meripelastus kauppamerenkulun väylien ulkopuolella;</w:t>
      </w:r>
    </w:p>
    <w:p w:rsidR="00DB220D" w:rsidRDefault="007020F8" w:rsidP="007020F8">
      <w:pPr>
        <w:pStyle w:val="LLMomentinKohta"/>
      </w:pPr>
      <w:r>
        <w:t xml:space="preserve">6) </w:t>
      </w:r>
      <w:r w:rsidR="00DB220D">
        <w:t xml:space="preserve">väestökirjanpito, kuitenkin niin,, että sen tulee perustua henkilötunnuksiin; </w:t>
      </w:r>
    </w:p>
    <w:p w:rsidR="00DB220D" w:rsidRDefault="007020F8" w:rsidP="007020F8">
      <w:pPr>
        <w:pStyle w:val="LLMomentinKohta"/>
      </w:pPr>
      <w:r>
        <w:lastRenderedPageBreak/>
        <w:t xml:space="preserve">7) </w:t>
      </w:r>
      <w:r w:rsidR="00DB220D">
        <w:t>suku- ja etunimet;</w:t>
      </w:r>
    </w:p>
    <w:p w:rsidR="00DB220D" w:rsidRDefault="00DB220D" w:rsidP="007020F8">
      <w:pPr>
        <w:pStyle w:val="LLMomentinKohta"/>
      </w:pPr>
      <w:r>
        <w:t>8)</w:t>
      </w:r>
      <w:r w:rsidR="007020F8">
        <w:t xml:space="preserve"> </w:t>
      </w:r>
      <w:r>
        <w:t xml:space="preserve">yhdistykset; </w:t>
      </w:r>
    </w:p>
    <w:p w:rsidR="00DB220D" w:rsidRDefault="007020F8" w:rsidP="007020F8">
      <w:pPr>
        <w:pStyle w:val="LLMomentinKohta"/>
      </w:pPr>
      <w:r>
        <w:t xml:space="preserve">9) </w:t>
      </w:r>
      <w:r w:rsidR="00DB220D">
        <w:t>säätiöt;</w:t>
      </w:r>
    </w:p>
    <w:p w:rsidR="00DB220D" w:rsidRDefault="007020F8" w:rsidP="007020F8">
      <w:pPr>
        <w:pStyle w:val="LLMomentinKohta"/>
      </w:pPr>
      <w:r>
        <w:t xml:space="preserve">10) </w:t>
      </w:r>
      <w:r w:rsidR="00DB220D">
        <w:t>kaupparekisteri;</w:t>
      </w:r>
    </w:p>
    <w:p w:rsidR="00DB220D" w:rsidRDefault="007020F8" w:rsidP="007020F8">
      <w:pPr>
        <w:pStyle w:val="LLMomentinKohta"/>
      </w:pPr>
      <w:r>
        <w:t xml:space="preserve">11) </w:t>
      </w:r>
      <w:r w:rsidR="00DB220D">
        <w:t>kuluttajansuoja; lainsäädäntövallan siirtymiseen asti Ahvenanmaan hallituksen asettama erityinen lautakunta huolehtii kuluttajariitalautakunnalle valtakunnan lainsäädäntöön kuuluvi</w:t>
      </w:r>
      <w:r w:rsidR="00DB220D">
        <w:t>s</w:t>
      </w:r>
      <w:r w:rsidR="00DB220D">
        <w:t>ta tehtävistä ja ahvenanmaalaiset viranomaiset huolehtivat kuluttajaneuvonnasta annetun lai</w:t>
      </w:r>
      <w:r w:rsidR="00DB220D">
        <w:t>n</w:t>
      </w:r>
      <w:r w:rsidR="00DB220D">
        <w:t>säädännön mukaan maistraatille kuuluvista tehtävistä Ahvenanmaan hallituksen ja valtione</w:t>
      </w:r>
      <w:r w:rsidR="00DB220D">
        <w:t>u</w:t>
      </w:r>
      <w:r w:rsidR="00DB220D">
        <w:t xml:space="preserve">voston välisen sopimuksen mukaisesti; </w:t>
      </w:r>
    </w:p>
    <w:p w:rsidR="00DB220D" w:rsidRDefault="007020F8" w:rsidP="007020F8">
      <w:pPr>
        <w:pStyle w:val="LLMomentinKohta"/>
      </w:pPr>
      <w:r>
        <w:t xml:space="preserve">12) </w:t>
      </w:r>
      <w:r w:rsidR="00DB220D">
        <w:t xml:space="preserve">mittayksiköt, mittalaitteet ja mittamenetelmät; </w:t>
      </w:r>
    </w:p>
    <w:p w:rsidR="00DB220D" w:rsidRDefault="007020F8" w:rsidP="007020F8">
      <w:pPr>
        <w:pStyle w:val="LLMomentinKohta"/>
      </w:pPr>
      <w:r>
        <w:t xml:space="preserve">13) </w:t>
      </w:r>
      <w:r w:rsidR="00DB220D">
        <w:t>teletoimintalupa; lainsäädäntövallan siirtymiseen asti teletoimintalupa voidaan myöntää Ahvenanmaalla vain Ahvenanmaan hallituksen suostumuksella;</w:t>
      </w:r>
    </w:p>
    <w:p w:rsidR="00DB220D" w:rsidRDefault="007020F8" w:rsidP="007020F8">
      <w:pPr>
        <w:pStyle w:val="LLMomentinKohta"/>
      </w:pPr>
      <w:r>
        <w:t xml:space="preserve">14) </w:t>
      </w:r>
      <w:r w:rsidR="00DB220D">
        <w:t>verkkotunnukset;</w:t>
      </w:r>
    </w:p>
    <w:p w:rsidR="00DB220D" w:rsidRDefault="007020F8" w:rsidP="007020F8">
      <w:pPr>
        <w:pStyle w:val="LLMomentinKohta"/>
      </w:pPr>
      <w:r>
        <w:t xml:space="preserve">15) </w:t>
      </w:r>
      <w:r w:rsidR="00DB220D">
        <w:t>jalometallien valmistus ja leimaus sekä jalometallia sisältävien esineiden kauppa;</w:t>
      </w:r>
    </w:p>
    <w:p w:rsidR="00DB220D" w:rsidRDefault="00DB220D" w:rsidP="007020F8">
      <w:pPr>
        <w:pStyle w:val="LLMomentinKohta"/>
      </w:pPr>
      <w:r>
        <w:t>16)</w:t>
      </w:r>
      <w:r w:rsidR="007020F8">
        <w:t xml:space="preserve"> </w:t>
      </w:r>
      <w:r>
        <w:t>kiinteistönmuodostus ja kiinteistöjen rekisteröinti sekä niihin liittyvät tehtävät;</w:t>
      </w:r>
    </w:p>
    <w:p w:rsidR="00DB220D" w:rsidRDefault="007020F8" w:rsidP="007020F8">
      <w:pPr>
        <w:pStyle w:val="LLMomentinKohta"/>
      </w:pPr>
      <w:r>
        <w:t xml:space="preserve">17) </w:t>
      </w:r>
      <w:r w:rsidR="00DB220D">
        <w:t>apteekkilaitos;</w:t>
      </w:r>
    </w:p>
    <w:p w:rsidR="00DB220D" w:rsidRDefault="007020F8" w:rsidP="007020F8">
      <w:pPr>
        <w:pStyle w:val="LLMomentinKohta"/>
      </w:pPr>
      <w:r>
        <w:t xml:space="preserve">18) </w:t>
      </w:r>
      <w:r w:rsidR="00DB220D">
        <w:t>mineraalilöydöt ja kaivostoiminta.</w:t>
      </w:r>
    </w:p>
    <w:p w:rsidR="00DB220D" w:rsidRDefault="00DB220D" w:rsidP="007020F8">
      <w:pPr>
        <w:pStyle w:val="LLKappalejako"/>
      </w:pPr>
      <w:r>
        <w:t>Maakuntapäivät voi maakuntapäivälailla siirtää tässä pykälässä tarkoitettua lainsäädäntöva</w:t>
      </w:r>
      <w:r>
        <w:t>l</w:t>
      </w:r>
      <w:r>
        <w:t>taa itselleen, sen jälkeen kun valtioneuvosto ja Ahvenanmaan hallitus ovat sopineet siirron t</w:t>
      </w:r>
      <w:r>
        <w:t>a</w:t>
      </w:r>
      <w:r>
        <w:t xml:space="preserve">loudellisista ja hallinnollisista seurauksista.   </w:t>
      </w:r>
    </w:p>
    <w:p w:rsidR="00DB220D" w:rsidRDefault="00DB220D" w:rsidP="001F46EB">
      <w:pPr>
        <w:pStyle w:val="LLKappalejako"/>
      </w:pPr>
      <w:r>
        <w:t>Maakuntapäivien siirtäessä lainsäädäntövaltaa maakuntapäivälailla on siirtoa koskeva asia</w:t>
      </w:r>
      <w:r>
        <w:t>n</w:t>
      </w:r>
      <w:r>
        <w:t xml:space="preserve">omainen 1 momentin kohta kumottava tällä maakuntapäivälailla. </w:t>
      </w:r>
    </w:p>
    <w:p w:rsidR="00DB220D" w:rsidRDefault="00DB220D" w:rsidP="001F46EB">
      <w:pPr>
        <w:pStyle w:val="LLKappalejako"/>
      </w:pPr>
    </w:p>
    <w:p w:rsidR="00DB220D" w:rsidRDefault="00DB220D" w:rsidP="00825726">
      <w:pPr>
        <w:pStyle w:val="LLPykala"/>
      </w:pPr>
      <w:r>
        <w:t xml:space="preserve">29 § </w:t>
      </w:r>
    </w:p>
    <w:p w:rsidR="00DB220D" w:rsidRDefault="00DB220D" w:rsidP="00825726">
      <w:pPr>
        <w:pStyle w:val="LLPykalanOtsikko"/>
      </w:pPr>
      <w:r>
        <w:t>Lainsäädäntövallan siirtämiseen liittyvä hallinnollisten ja taloudellisten vaikutusten arviointi</w:t>
      </w:r>
    </w:p>
    <w:p w:rsidR="00DB220D" w:rsidRDefault="00DB220D" w:rsidP="007020F8">
      <w:pPr>
        <w:pStyle w:val="LLKappalejako"/>
      </w:pPr>
      <w:r>
        <w:t>Jos valtioneuvosto ja Ahvenanmaan hallitus eivät pääse 28 §:n 2 momentissa tarkoitettuun sopimukseen hallinnollisten ja taloudellisten seurausten arvioimisesta, tekee Ahvenanmaa-asioiden valtuuskunta arvioinnin.  Toimivaltaisten ministeriöiden ja Ahvenanmaan hallituksen on siinä tapauksessa annettava valtuuskunnalle arvioimiseen tarvittavaa tietoa.</w:t>
      </w:r>
    </w:p>
    <w:p w:rsidR="00DB220D" w:rsidRDefault="00DB220D" w:rsidP="001F46EB">
      <w:pPr>
        <w:pStyle w:val="LLKappalejako"/>
      </w:pPr>
      <w:r>
        <w:t>Jos 28 §:n 2 momentissa tarkoitetulla toimivallan siirrolla on merkittäviä seurauksia valtion talousarvion kannalta, tulee valtioneuvoston antaa eduskunnalle selonteko suunnitellusta sii</w:t>
      </w:r>
      <w:r>
        <w:t>r</w:t>
      </w:r>
      <w:r>
        <w:t>rosta.</w:t>
      </w:r>
    </w:p>
    <w:p w:rsidR="00DB220D" w:rsidRDefault="00DB220D" w:rsidP="001F46EB">
      <w:pPr>
        <w:pStyle w:val="LLKappalejako"/>
      </w:pPr>
    </w:p>
    <w:p w:rsidR="00DB220D" w:rsidRDefault="00DB220D" w:rsidP="00825726">
      <w:pPr>
        <w:pStyle w:val="LLPykala"/>
      </w:pPr>
      <w:r>
        <w:t xml:space="preserve">30 § </w:t>
      </w:r>
    </w:p>
    <w:p w:rsidR="00DB220D" w:rsidRDefault="00DB220D" w:rsidP="00825726">
      <w:pPr>
        <w:pStyle w:val="LLPykalanOtsikko"/>
      </w:pPr>
      <w:r>
        <w:t>Eduskunnalle kuuluvan lainsäädäntövallan siirtäminen Ahvenanmaalle tavallisessa lainsä</w:t>
      </w:r>
      <w:r>
        <w:t>ä</w:t>
      </w:r>
      <w:r>
        <w:t>tämisjärjestyksessä</w:t>
      </w:r>
    </w:p>
    <w:p w:rsidR="00DB220D" w:rsidRDefault="00DB220D" w:rsidP="007020F8">
      <w:pPr>
        <w:pStyle w:val="LLMomentinJohdantoKappale"/>
      </w:pPr>
      <w:r>
        <w:t>Seuraavien eduskunnan lainsäädäntövaltaan kuuluvien asioiden osalta toimivalta voidaan siirtää maakuntapäiville tavallisessa lainsäädäntömenettelyssä säädetyllä lailla perustuslain 72 §:n mukaisesti sekä maakuntapäivien suostumuksella:</w:t>
      </w:r>
    </w:p>
    <w:p w:rsidR="00DB220D" w:rsidRDefault="007020F8" w:rsidP="007020F8">
      <w:pPr>
        <w:pStyle w:val="LLMomentinKohta"/>
      </w:pPr>
      <w:r>
        <w:t xml:space="preserve">1) </w:t>
      </w:r>
      <w:r w:rsidR="00DB220D">
        <w:t>työsuojelu ja työriitojen sovittelu;</w:t>
      </w:r>
    </w:p>
    <w:p w:rsidR="00DB220D" w:rsidRDefault="007020F8" w:rsidP="007020F8">
      <w:pPr>
        <w:pStyle w:val="LLMomentinKohta"/>
      </w:pPr>
      <w:r>
        <w:t xml:space="preserve">2) </w:t>
      </w:r>
      <w:r w:rsidR="00DB220D">
        <w:t>sosiaalivakuutus;</w:t>
      </w:r>
    </w:p>
    <w:p w:rsidR="00DB220D" w:rsidRDefault="007020F8" w:rsidP="007020F8">
      <w:pPr>
        <w:pStyle w:val="LLMomentinKohta"/>
      </w:pPr>
      <w:r>
        <w:t>3) v</w:t>
      </w:r>
      <w:r w:rsidR="00DB220D">
        <w:t>erot ja veronluonteiset maksut, jotka eivät tämän lain säännösten nojalla kuulu maaku</w:t>
      </w:r>
      <w:r w:rsidR="00DB220D">
        <w:t>n</w:t>
      </w:r>
      <w:r w:rsidR="00DB220D">
        <w:t xml:space="preserve">tapäivien toimivaltaan; </w:t>
      </w:r>
    </w:p>
    <w:p w:rsidR="00DB220D" w:rsidRDefault="007020F8" w:rsidP="007020F8">
      <w:pPr>
        <w:pStyle w:val="LLMomentinKohta"/>
      </w:pPr>
      <w:r>
        <w:t xml:space="preserve">4) </w:t>
      </w:r>
      <w:r w:rsidR="00DB220D">
        <w:t>muusta kuin puolustustilasta tai poikkeusoloista johtuva väestönsuojelu tai näihin valmi</w:t>
      </w:r>
      <w:r w:rsidR="00DB220D">
        <w:t>s</w:t>
      </w:r>
      <w:r w:rsidR="00DB220D">
        <w:t>tautuminen; kuitenkin niin, että päätös Ahvenanmaalla asuvien henkilöiden siirtämisestä A</w:t>
      </w:r>
      <w:r w:rsidR="00DB220D">
        <w:t>h</w:t>
      </w:r>
      <w:r w:rsidR="00DB220D">
        <w:t>venanmaan ulkopuolella sijaitsevalle paikkakunnalle voidaan tehdä vain Ahvenanmaan hall</w:t>
      </w:r>
      <w:r w:rsidR="00DB220D">
        <w:t>i</w:t>
      </w:r>
      <w:r w:rsidR="00DB220D">
        <w:t xml:space="preserve">tuksen suostumuksella; </w:t>
      </w:r>
    </w:p>
    <w:p w:rsidR="00DB220D" w:rsidRDefault="007020F8" w:rsidP="007020F8">
      <w:pPr>
        <w:pStyle w:val="LLMomentinKohta"/>
      </w:pPr>
      <w:r>
        <w:lastRenderedPageBreak/>
        <w:t xml:space="preserve">5) </w:t>
      </w:r>
      <w:r w:rsidR="00DB220D">
        <w:t>yleiset ehdot ulkomaalaisten ja ulkomaisten yhteisöjen oikeudesta omistaa ja hallita kii</w:t>
      </w:r>
      <w:r w:rsidR="00DB220D">
        <w:t>n</w:t>
      </w:r>
      <w:r w:rsidR="00DB220D">
        <w:t>teää omaisuutta ja osakkeita sekä harjoittaa elinkeinoa;</w:t>
      </w:r>
    </w:p>
    <w:p w:rsidR="00DB220D" w:rsidRDefault="007020F8" w:rsidP="007020F8">
      <w:pPr>
        <w:pStyle w:val="LLMomentinKohta"/>
      </w:pPr>
      <w:r>
        <w:t xml:space="preserve">6) </w:t>
      </w:r>
      <w:r w:rsidR="00DB220D">
        <w:t>avioliitto ja perhesuhteet, lapsen oikeudellinen asema, holhous, lapseksi ottaminen, peri</w:t>
      </w:r>
      <w:r w:rsidR="00DB220D">
        <w:t>n</w:t>
      </w:r>
      <w:r w:rsidR="00DB220D">
        <w:t>tö, kuolleeksi julistaminen;</w:t>
      </w:r>
    </w:p>
    <w:p w:rsidR="00DB220D" w:rsidRDefault="007020F8" w:rsidP="007020F8">
      <w:pPr>
        <w:pStyle w:val="LLMomentinKohta"/>
      </w:pPr>
      <w:r>
        <w:t xml:space="preserve">7) </w:t>
      </w:r>
      <w:r w:rsidR="00DB220D">
        <w:t>yhtiöt ja muut yksityisoikeudelliset yhteisöt;</w:t>
      </w:r>
    </w:p>
    <w:p w:rsidR="00DB220D" w:rsidRDefault="007020F8" w:rsidP="007020F8">
      <w:pPr>
        <w:pStyle w:val="LLMomentinKohta"/>
      </w:pPr>
      <w:r>
        <w:t xml:space="preserve">8) </w:t>
      </w:r>
      <w:r w:rsidR="00DB220D">
        <w:t>pankki- ja luottolaitos sekä vakuutussopimukset;</w:t>
      </w:r>
    </w:p>
    <w:p w:rsidR="00DB220D" w:rsidRDefault="007020F8" w:rsidP="007020F8">
      <w:pPr>
        <w:pStyle w:val="LLMomentinKohta"/>
      </w:pPr>
      <w:r>
        <w:t xml:space="preserve">9) </w:t>
      </w:r>
      <w:r w:rsidR="00DB220D">
        <w:t>tekijänoikeus, patentti, mallioikeus ja tavaramerkki;</w:t>
      </w:r>
    </w:p>
    <w:p w:rsidR="00DB220D" w:rsidRDefault="007020F8" w:rsidP="007020F8">
      <w:pPr>
        <w:pStyle w:val="LLMomentinKohta"/>
      </w:pPr>
      <w:r>
        <w:t xml:space="preserve">10) </w:t>
      </w:r>
      <w:r w:rsidR="00DB220D">
        <w:t>sopimaton menettely elinkeinotoiminnassa, kilpailun edistäminen;</w:t>
      </w:r>
    </w:p>
    <w:p w:rsidR="00DB220D" w:rsidRDefault="007020F8" w:rsidP="007020F8">
      <w:pPr>
        <w:pStyle w:val="LLMomentinKohta"/>
      </w:pPr>
      <w:r>
        <w:t xml:space="preserve">11) </w:t>
      </w:r>
      <w:r w:rsidR="00DB220D">
        <w:t>muut kuin tässä laissa erikseen mainitut yksityisoikeudelliset kysymykset, jollei kys</w:t>
      </w:r>
      <w:r w:rsidR="00DB220D">
        <w:t>y</w:t>
      </w:r>
      <w:r w:rsidR="00DB220D">
        <w:t>mys välittömästi liity sellaiseen oikeudenalaan, joka tämän lain mukaan kuuluu maakuntapä</w:t>
      </w:r>
      <w:r w:rsidR="00DB220D">
        <w:t>i</w:t>
      </w:r>
      <w:r w:rsidR="00DB220D">
        <w:t>vien toimivaltaan;</w:t>
      </w:r>
    </w:p>
    <w:p w:rsidR="00DB220D" w:rsidRDefault="007020F8" w:rsidP="007020F8">
      <w:pPr>
        <w:pStyle w:val="LLMomentinKohta"/>
      </w:pPr>
      <w:r>
        <w:t xml:space="preserve">12) </w:t>
      </w:r>
      <w:r w:rsidR="00DB220D">
        <w:t>telelaitos, poikkeuksena teletoimintalupa ja verkkotunnukset;</w:t>
      </w:r>
    </w:p>
    <w:p w:rsidR="00DB220D" w:rsidRDefault="007020F8" w:rsidP="007020F8">
      <w:pPr>
        <w:pStyle w:val="LLMomentinKohta"/>
      </w:pPr>
      <w:r>
        <w:t xml:space="preserve">13) </w:t>
      </w:r>
      <w:r w:rsidR="00DB220D">
        <w:t>maatalous- ja kalastustuotteiden hinnoittelu sekä maataloustuotteiden vienninedistäm</w:t>
      </w:r>
      <w:r w:rsidR="00DB220D">
        <w:t>i</w:t>
      </w:r>
      <w:r w:rsidR="00DB220D">
        <w:t>nen;</w:t>
      </w:r>
    </w:p>
    <w:p w:rsidR="00DB220D" w:rsidRDefault="007020F8" w:rsidP="007020F8">
      <w:pPr>
        <w:pStyle w:val="LLMomentinKohta"/>
      </w:pPr>
      <w:r>
        <w:t xml:space="preserve">14) </w:t>
      </w:r>
      <w:r w:rsidR="00DB220D">
        <w:t>ilmailu;</w:t>
      </w:r>
    </w:p>
    <w:p w:rsidR="00DB220D" w:rsidRDefault="007020F8" w:rsidP="007020F8">
      <w:pPr>
        <w:pStyle w:val="LLMomentinKohta"/>
      </w:pPr>
      <w:r>
        <w:t xml:space="preserve">15) </w:t>
      </w:r>
      <w:r w:rsidR="00DB220D">
        <w:t xml:space="preserve">kauppamerenkulku ja kauppamerenkulun väylät; </w:t>
      </w:r>
    </w:p>
    <w:p w:rsidR="00DB220D" w:rsidRDefault="007020F8" w:rsidP="007020F8">
      <w:pPr>
        <w:pStyle w:val="LLMomentinKohta"/>
      </w:pPr>
      <w:r>
        <w:t xml:space="preserve">16) </w:t>
      </w:r>
      <w:r w:rsidR="00DB220D">
        <w:t>kauppamerenkulun meripelastus sekä huviveneiden ja kalastusalusten meripelastus kauppamerenkulun väylillä;</w:t>
      </w:r>
    </w:p>
    <w:p w:rsidR="00DB220D" w:rsidRDefault="007020F8" w:rsidP="007020F8">
      <w:pPr>
        <w:pStyle w:val="LLMomentinKohta"/>
      </w:pPr>
      <w:r>
        <w:t xml:space="preserve">17) </w:t>
      </w:r>
      <w:r w:rsidR="00DB220D">
        <w:t>alkoholilainsäädäntö, kuitenkin niin, että alkoholin anniskelu kuuluu maakuntapäivien lainsäädäntövaltaan;</w:t>
      </w:r>
    </w:p>
    <w:p w:rsidR="00DB220D" w:rsidRDefault="007020F8" w:rsidP="007020F8">
      <w:pPr>
        <w:pStyle w:val="LLMomentinKohta"/>
      </w:pPr>
      <w:r>
        <w:t xml:space="preserve">18) </w:t>
      </w:r>
      <w:r w:rsidR="00DB220D">
        <w:t>terveyden ja sairaanhoidon piirissä toimivien kelpoisuusvaatimukset, ihmisten tarttuvat taudit, kastrointi ja sterilointi, raskauden keskeyttäminen, keinohedelmöitys, oikeuslääketi</w:t>
      </w:r>
      <w:r w:rsidR="00DB220D">
        <w:t>e</w:t>
      </w:r>
      <w:r w:rsidR="00DB220D">
        <w:t>teelliset tutkimukset;</w:t>
      </w:r>
    </w:p>
    <w:p w:rsidR="00DB220D" w:rsidRDefault="007020F8" w:rsidP="007020F8">
      <w:pPr>
        <w:pStyle w:val="LLMomentinKohta"/>
      </w:pPr>
      <w:r>
        <w:t xml:space="preserve">19) </w:t>
      </w:r>
      <w:r w:rsidR="00DB220D">
        <w:t>lääkkeet ja lääkkeenomaiset tuotteet, huumaavat aineet sekä myrkkyjen valmistaminen ja niiden käyttötarkoituksen vahvistaminen;</w:t>
      </w:r>
    </w:p>
    <w:p w:rsidR="00DB220D" w:rsidRDefault="007020F8" w:rsidP="007020F8">
      <w:pPr>
        <w:pStyle w:val="LLMomentinKohta"/>
      </w:pPr>
      <w:r>
        <w:t xml:space="preserve">20) </w:t>
      </w:r>
      <w:r w:rsidR="00DB220D">
        <w:t>eläinten ja eläintuotteiden maahantuonnin kieltäminen, kotieläinten tarttuvien tautien torjunta ja kasvintuhoojien maahan kulkeutumisen estäminen;</w:t>
      </w:r>
    </w:p>
    <w:p w:rsidR="00DB220D" w:rsidRDefault="00DB220D" w:rsidP="007020F8">
      <w:pPr>
        <w:pStyle w:val="LLMomentinKohta"/>
      </w:pPr>
      <w:r>
        <w:t>21) kirkkolaki ja muu uskonnollisia yhdyskuntia koskeva lainsäädäntö;</w:t>
      </w:r>
    </w:p>
    <w:p w:rsidR="00DB220D" w:rsidRDefault="00DB220D" w:rsidP="007020F8">
      <w:pPr>
        <w:pStyle w:val="LLMomentinKohta"/>
      </w:pPr>
      <w:r>
        <w:t>22) metsästykseen ja urheiluun tarkoitetut ampuma-aseet ja ampumatarvikkeet;</w:t>
      </w:r>
    </w:p>
    <w:p w:rsidR="00DB220D" w:rsidRDefault="00DB220D" w:rsidP="007020F8">
      <w:pPr>
        <w:pStyle w:val="LLMomentinKohta"/>
      </w:pPr>
      <w:r>
        <w:t>23) tilastot valtion tarvetta varten;</w:t>
      </w:r>
    </w:p>
    <w:p w:rsidR="00DB220D" w:rsidRDefault="00DB220D" w:rsidP="007020F8">
      <w:pPr>
        <w:pStyle w:val="LLMomentinKohta"/>
      </w:pPr>
      <w:r>
        <w:t>24) geenitekniikka;</w:t>
      </w:r>
    </w:p>
    <w:p w:rsidR="00DB220D" w:rsidRDefault="007020F8" w:rsidP="007020F8">
      <w:pPr>
        <w:pStyle w:val="LLMomentinKohta"/>
      </w:pPr>
      <w:r>
        <w:t xml:space="preserve">25) </w:t>
      </w:r>
      <w:r w:rsidR="00DB220D">
        <w:t>muut tämän pykälän ja 28 §:n perusteiden mukaan ja ottamalla huomioon maakuntapä</w:t>
      </w:r>
      <w:r w:rsidR="00DB220D">
        <w:t>i</w:t>
      </w:r>
      <w:r w:rsidR="00DB220D">
        <w:t>vien toimivalta tämän lain voimaantullessa ja toimivalta, jonka maakuntapäivät on siirtänyt i</w:t>
      </w:r>
      <w:r w:rsidR="00DB220D">
        <w:t>t</w:t>
      </w:r>
      <w:r w:rsidR="00DB220D">
        <w:t>selleen tai joka on siirretty maakuntapäiville, eduskunnan lainsäädäntövaltaan kuuluviksi ka</w:t>
      </w:r>
      <w:r w:rsidR="00DB220D">
        <w:t>t</w:t>
      </w:r>
      <w:r w:rsidR="00DB220D">
        <w:t>sottavat asiat.</w:t>
      </w:r>
    </w:p>
    <w:p w:rsidR="00DB220D" w:rsidRDefault="00DB220D" w:rsidP="007020F8">
      <w:pPr>
        <w:pStyle w:val="LLKappalejako"/>
      </w:pPr>
      <w:r>
        <w:t>Lainsäädäntövallan siirtämistä koskevaan lakiin tulee ottaa säännökset siirrosta aiheutuvista toimenpiteistä sekä tehtävän siirtämisestä johtuvat muutokset 1 momenttiin.</w:t>
      </w:r>
    </w:p>
    <w:p w:rsidR="00DB220D" w:rsidRDefault="00DB220D" w:rsidP="001F46EB">
      <w:pPr>
        <w:pStyle w:val="LLKappalejako"/>
      </w:pPr>
      <w:r>
        <w:t>Jos Ahvenanmaan maakuntapäivät on tehnyt aloitteen toimivallan siirtoa koskevan lain sä</w:t>
      </w:r>
      <w:r>
        <w:t>ä</w:t>
      </w:r>
      <w:r>
        <w:t xml:space="preserve">tämiseksi, tulee aloite antaa eduskunnalle hallituksen esityksen muodossa. Valtioneuvosto voi ennen sitä antaa eduskunnalle selonteon asiasta. </w:t>
      </w:r>
    </w:p>
    <w:p w:rsidR="00DB220D" w:rsidRDefault="00DB220D" w:rsidP="001F46EB">
      <w:pPr>
        <w:pStyle w:val="LLKappalejako"/>
      </w:pPr>
    </w:p>
    <w:p w:rsidR="00DB220D" w:rsidRDefault="00DB220D" w:rsidP="00825726">
      <w:pPr>
        <w:pStyle w:val="LLPykala"/>
      </w:pPr>
      <w:r>
        <w:t xml:space="preserve">31 § </w:t>
      </w:r>
    </w:p>
    <w:p w:rsidR="00DB220D" w:rsidRDefault="00DB220D" w:rsidP="00825726">
      <w:pPr>
        <w:pStyle w:val="LLPykalanOtsikko"/>
      </w:pPr>
      <w:r>
        <w:t>Lainsäädäntövallan siirtäminen maakuntapäiviltä eduskunnalle</w:t>
      </w:r>
    </w:p>
    <w:p w:rsidR="00DB220D" w:rsidRDefault="00DB220D" w:rsidP="007020F8">
      <w:pPr>
        <w:pStyle w:val="LLKappalejako"/>
      </w:pPr>
      <w:r>
        <w:t>Maakuntapäiville kuuluvaa lainsäädäntövaltaa voidaan siirtää eduskunnalle. Jos asia koskee maakuntapäiville 28 ja 30 §:n nojalla siirretyn toimivallan palauttamista, tapahtuu siirtäminen eduskunnan tavallisessa lainsäätämisjärjestyksessä säätämällä lailla ja maakuntapäivien suo</w:t>
      </w:r>
      <w:r>
        <w:t>s</w:t>
      </w:r>
      <w:r>
        <w:t>tumuksella siten, että vastaava kohta palautetaan tähän lakiin.</w:t>
      </w:r>
    </w:p>
    <w:p w:rsidR="00DB220D" w:rsidRDefault="00DB220D" w:rsidP="001F46EB">
      <w:pPr>
        <w:pStyle w:val="LLKappalejako"/>
      </w:pPr>
      <w:r>
        <w:t>Muu lainsäädäntövallan siirtäminen maakuntapäiviltä eduskunnalle tapahtuu tämän lain muuttamisella 97 §:n mukaisessa perustuslain muuttamista koskevassa järjestyksessä.</w:t>
      </w:r>
    </w:p>
    <w:p w:rsidR="00DB220D" w:rsidRDefault="00DB220D" w:rsidP="001F46EB">
      <w:pPr>
        <w:pStyle w:val="LLKappalejako"/>
      </w:pPr>
    </w:p>
    <w:p w:rsidR="00DB220D" w:rsidRDefault="00DB220D" w:rsidP="00825726">
      <w:pPr>
        <w:pStyle w:val="LLPykala"/>
      </w:pPr>
      <w:r>
        <w:lastRenderedPageBreak/>
        <w:t xml:space="preserve">32 § </w:t>
      </w:r>
    </w:p>
    <w:p w:rsidR="00DB220D" w:rsidRDefault="00DB220D" w:rsidP="00825726">
      <w:pPr>
        <w:pStyle w:val="LLPykalanOtsikko"/>
      </w:pPr>
      <w:r>
        <w:t>Lakineuvosto</w:t>
      </w:r>
    </w:p>
    <w:p w:rsidR="00DB220D" w:rsidRDefault="00DB220D" w:rsidP="001F46EB">
      <w:pPr>
        <w:pStyle w:val="LLKappalejako"/>
      </w:pPr>
      <w:r>
        <w:t xml:space="preserve">Maakuntapäivälailla voidaan perustaa lakineuvosto tarkastamaan Ahvenanmaan hallituksen ehdotukset maakuntapäivälaeiksi. </w:t>
      </w:r>
    </w:p>
    <w:p w:rsidR="00DB220D" w:rsidRDefault="00DB220D" w:rsidP="001F46EB">
      <w:pPr>
        <w:pStyle w:val="LLKappalejako"/>
      </w:pPr>
    </w:p>
    <w:p w:rsidR="00DB220D" w:rsidRDefault="00DB220D" w:rsidP="00825726">
      <w:pPr>
        <w:pStyle w:val="LLPykala"/>
      </w:pPr>
      <w:r>
        <w:t xml:space="preserve">33 § </w:t>
      </w:r>
    </w:p>
    <w:p w:rsidR="00DB220D" w:rsidRDefault="00DB220D" w:rsidP="00825726">
      <w:pPr>
        <w:pStyle w:val="LLPykalanOtsikko"/>
      </w:pPr>
      <w:r>
        <w:t>Lainsäädäntövalvonta</w:t>
      </w:r>
    </w:p>
    <w:p w:rsidR="00DB220D" w:rsidRDefault="00DB220D" w:rsidP="007020F8">
      <w:pPr>
        <w:pStyle w:val="LLKappalejako"/>
      </w:pPr>
      <w:r>
        <w:t>Maakuntapäivien päätös lain hyväksymisestä on toimitettava Ahvenanmaa-asioiden va</w:t>
      </w:r>
      <w:r>
        <w:t>l</w:t>
      </w:r>
      <w:r>
        <w:t>tuuskunnalle sekä oikeusministeriölle. Ahvenanmaa-asioiden valtuuskunta antaa oikeusmini</w:t>
      </w:r>
      <w:r>
        <w:t>s</w:t>
      </w:r>
      <w:r>
        <w:t xml:space="preserve">teriölle kahden kuukauden kuluessa lausuntonsa maakuntapäivälaista. </w:t>
      </w:r>
    </w:p>
    <w:p w:rsidR="00DB220D" w:rsidRDefault="00DB220D" w:rsidP="007020F8">
      <w:pPr>
        <w:pStyle w:val="LLKappalejako"/>
      </w:pPr>
      <w:r>
        <w:t>Jos valtuuskunta on katsonut, ettei ole 34 §:ssä tarkoitettua perustetta veto-oikeuden käytt</w:t>
      </w:r>
      <w:r>
        <w:t>ä</w:t>
      </w:r>
      <w:r>
        <w:t>miselle, se voi yksimielisellä päätöksellä määrätä, että laki voi tulla voimaan ilman sen esitt</w:t>
      </w:r>
      <w:r>
        <w:t>e</w:t>
      </w:r>
      <w:r>
        <w:t>lemistä tasavallan presidentille. Muissa tapauksissa oikeusministeriön tulee esitellä laki pres</w:t>
      </w:r>
      <w:r>
        <w:t>i</w:t>
      </w:r>
      <w:r>
        <w:t xml:space="preserve">dentille. </w:t>
      </w:r>
    </w:p>
    <w:p w:rsidR="00DB220D" w:rsidRDefault="00DB220D" w:rsidP="001F46EB">
      <w:pPr>
        <w:pStyle w:val="LLKappalejako"/>
      </w:pPr>
      <w:r>
        <w:t>Tasavallan presidentti voi Ahvenanmaa-asioiden valtuuskunnan päätöksestä huolimatta määrätä, että maakuntapäivien päätös maakuntapäivälain hyväksymisestä on esiteltävä häne</w:t>
      </w:r>
      <w:r>
        <w:t>l</w:t>
      </w:r>
      <w:r>
        <w:t>le.</w:t>
      </w:r>
    </w:p>
    <w:p w:rsidR="00DB220D" w:rsidRDefault="00DB220D" w:rsidP="001F46EB">
      <w:pPr>
        <w:pStyle w:val="LLKappalejako"/>
      </w:pPr>
    </w:p>
    <w:p w:rsidR="00DB220D" w:rsidRDefault="00DB220D" w:rsidP="00825726">
      <w:pPr>
        <w:pStyle w:val="LLPykala"/>
      </w:pPr>
      <w:r>
        <w:t xml:space="preserve">34 § </w:t>
      </w:r>
    </w:p>
    <w:p w:rsidR="00DB220D" w:rsidRDefault="00DB220D" w:rsidP="00825726">
      <w:pPr>
        <w:pStyle w:val="LLPykalanOtsikko"/>
      </w:pPr>
      <w:r>
        <w:t>Tasavallan presidentin veto-oikeus</w:t>
      </w:r>
    </w:p>
    <w:p w:rsidR="00DB220D" w:rsidRDefault="00DB220D" w:rsidP="001F46EB">
      <w:pPr>
        <w:pStyle w:val="LLKappalejako"/>
      </w:pPr>
      <w:r>
        <w:t>Jos tasavallan presidentti katsoo maakuntapäivien ylittäneen lainsäädäntövaltansa hyväks</w:t>
      </w:r>
      <w:r>
        <w:t>y</w:t>
      </w:r>
      <w:r>
        <w:t>mällä maakuntapäivälain tai jos maakuntapäivälaki koskee Suomen sisäistä tai ulkoista turva</w:t>
      </w:r>
      <w:r>
        <w:t>l</w:t>
      </w:r>
      <w:r>
        <w:t>lisuutta, tasavallan presidentti voi, saatuaan korkeimman oikeuden lausunnon, päättää lain raukeamisesta kokonaisuudessaan tai osittain. Päätös on tehtävä neljän kuukauden kuluessa siitä, kun päätös maakuntapäivälain hyväksymisestä annettiin oikeusministeriölle tiedoksi.</w:t>
      </w:r>
    </w:p>
    <w:p w:rsidR="00DB220D" w:rsidRDefault="00DB220D" w:rsidP="001F46EB">
      <w:pPr>
        <w:pStyle w:val="LLKappalejako"/>
      </w:pPr>
    </w:p>
    <w:p w:rsidR="00DB220D" w:rsidRDefault="00DB220D" w:rsidP="00825726">
      <w:pPr>
        <w:pStyle w:val="LLPykala"/>
      </w:pPr>
      <w:r>
        <w:t xml:space="preserve">35 § </w:t>
      </w:r>
    </w:p>
    <w:p w:rsidR="00DB220D" w:rsidRDefault="00DB220D" w:rsidP="00825726">
      <w:pPr>
        <w:pStyle w:val="LLPykalanOtsikko"/>
      </w:pPr>
      <w:r>
        <w:t>Maakuntapäivälakien voimaantulo ja julkaiseminen</w:t>
      </w:r>
    </w:p>
    <w:p w:rsidR="00DB220D" w:rsidRDefault="00DB220D" w:rsidP="007020F8">
      <w:pPr>
        <w:pStyle w:val="LLKappalejako"/>
      </w:pPr>
      <w:r>
        <w:t>Oikeusministeriön tulee ilmoittaa Ahvenanmaan hallitukselle, kun Ahvenanmaa-asioiden valtuuskunta tai tasavallan presidentti on todennut, että maakuntapäivälain voimaantulolle ei ole estettä tai kun presidentti on päättänyt käyttää veto-oikeutta.</w:t>
      </w:r>
    </w:p>
    <w:p w:rsidR="00825726" w:rsidRDefault="00DB220D" w:rsidP="007020F8">
      <w:pPr>
        <w:pStyle w:val="LLKappalejako"/>
      </w:pPr>
      <w:r>
        <w:t>Jos presidentti on käyttänyt veto-oikeutta vain eräiltä osin, Ahvenanmaan hallitus päättää maakuntapäivälain muiden osien voimaantulosta tai sen r</w:t>
      </w:r>
      <w:r w:rsidR="00825726">
        <w:t>aukeamisesta kokonaisuudessaan.</w:t>
      </w:r>
    </w:p>
    <w:p w:rsidR="00DB220D" w:rsidRDefault="00DB220D" w:rsidP="001F46EB">
      <w:pPr>
        <w:pStyle w:val="LLKappalejako"/>
      </w:pPr>
      <w:r>
        <w:t>Maakuntapäivälait julkaistaan Ahvenanmaan säädöskokoelmassa. Maapäiväkuntalaki tulee voimaan maakuntapäivien määräämänä ajankohtana.  Jollei ajankohdasta ole säädetty ma</w:t>
      </w:r>
      <w:r>
        <w:t>a</w:t>
      </w:r>
      <w:r>
        <w:t>kuntapäivälaissa, Ahvenanmaan hallitus päättää siitä. Jollei maakuntapäivälakia ole julkaistu ennen säädettynä voimaantuloajankohtana, se tulee voimaan julkaisemispäivänä.</w:t>
      </w:r>
    </w:p>
    <w:p w:rsidR="00DB220D" w:rsidRDefault="00DB220D" w:rsidP="001F46EB">
      <w:pPr>
        <w:pStyle w:val="LLKappalejako"/>
      </w:pPr>
    </w:p>
    <w:p w:rsidR="00DB220D" w:rsidRDefault="00DB220D" w:rsidP="00825726">
      <w:pPr>
        <w:pStyle w:val="LLPykala"/>
      </w:pPr>
      <w:r>
        <w:t xml:space="preserve">36 § </w:t>
      </w:r>
    </w:p>
    <w:p w:rsidR="00DB220D" w:rsidRDefault="00DB220D" w:rsidP="00825726">
      <w:pPr>
        <w:pStyle w:val="LLPykalanOtsikko"/>
      </w:pPr>
      <w:r>
        <w:t>Voimaantulo eräissä kiireellisissä tapauksissa</w:t>
      </w:r>
    </w:p>
    <w:p w:rsidR="00DB220D" w:rsidRDefault="00DB220D" w:rsidP="007020F8">
      <w:pPr>
        <w:pStyle w:val="LLKappalejako"/>
      </w:pPr>
      <w:r>
        <w:t xml:space="preserve">Jos Ahvenanmaan talousarvioon otettu määräraha taikka jos Euroopan unionin oikeuden tai muun Ahvenanmaata sitovan kansanvälisen velvoitteen kiireellinen täytäntöönpano edellyttää </w:t>
      </w:r>
      <w:r>
        <w:lastRenderedPageBreak/>
        <w:t>maakuntapäivälain säätämistä ja maakuntapäivälain nopealle voimaantulolle on erityisiä syitä, maakuntapäivät voi valtuuttaa Ahvenanmaan hallituksen päättämään, että laki kokonaan tai osittain tulee voimaan jo ennen kuin Ahvenanmaa-asioiden valtuuskunta on antanut lausu</w:t>
      </w:r>
      <w:r>
        <w:t>n</w:t>
      </w:r>
      <w:r>
        <w:t>tonsa maakuntapäivälaista.</w:t>
      </w:r>
    </w:p>
    <w:p w:rsidR="00DB220D" w:rsidRDefault="00DB220D" w:rsidP="001F46EB">
      <w:pPr>
        <w:pStyle w:val="LLKappalejako"/>
      </w:pPr>
      <w:r>
        <w:t>Jos maakuntapäivälaki on saatettu voimaan 1 momentin mukaisesti ja presidentti tämän jä</w:t>
      </w:r>
      <w:r>
        <w:t>l</w:t>
      </w:r>
      <w:r>
        <w:t>keen määrää maakuntapäivälain raukeamaan kokonaan tai osittain, on Ahvenanmaan hallitu</w:t>
      </w:r>
      <w:r>
        <w:t>k</w:t>
      </w:r>
      <w:r>
        <w:t>sen heti ilmoitettava, siten kuin maakuntapäivälakien julkaisemisesta säädetään, että laki tai sen osa lakkaa olemasta voimassa ilmoituksen julkaisemispäivästä lähtien.</w:t>
      </w:r>
    </w:p>
    <w:p w:rsidR="00DB220D" w:rsidRDefault="00DB220D" w:rsidP="001F46EB">
      <w:pPr>
        <w:pStyle w:val="LLKappalejako"/>
      </w:pPr>
    </w:p>
    <w:p w:rsidR="00DB220D" w:rsidRDefault="00DB220D" w:rsidP="00FC5758">
      <w:pPr>
        <w:pStyle w:val="LLPykala"/>
      </w:pPr>
      <w:r>
        <w:t xml:space="preserve">37 § </w:t>
      </w:r>
    </w:p>
    <w:p w:rsidR="00DB220D" w:rsidRDefault="00DB220D" w:rsidP="00FC5758">
      <w:pPr>
        <w:pStyle w:val="LLPykalanOtsikko"/>
      </w:pPr>
      <w:r>
        <w:t>Ahvenanmaan hallituksen asetukset</w:t>
      </w:r>
    </w:p>
    <w:p w:rsidR="00DB220D" w:rsidRDefault="00DB220D" w:rsidP="007020F8">
      <w:pPr>
        <w:pStyle w:val="LLKappalejako"/>
      </w:pPr>
      <w:r>
        <w:t xml:space="preserve">Ahvenanmaan hallitus voi maakuntapäivälaissa säädetyn valtuuden nojalla antaa asetuksia. Maakuntapäivälailla on kuitenkin säädettävä yksilön oikeuksien ja velvollisuuksien perusteista sekä asioista, jotka perustuslain tai itsehallintolainsäädännön mukaan muuten kuuluvat lain alaan. </w:t>
      </w:r>
    </w:p>
    <w:p w:rsidR="00DB220D" w:rsidRDefault="00DB220D" w:rsidP="001F46EB">
      <w:pPr>
        <w:pStyle w:val="LLKappalejako"/>
      </w:pPr>
      <w:r>
        <w:t>Ahvenanmaan hallituksen asetukseen voidaan yhtenäisyyden ja selkeyden vuoksi ottaa va</w:t>
      </w:r>
      <w:r>
        <w:t>l</w:t>
      </w:r>
      <w:r>
        <w:t>takunnan toimivallan piiriin kuuluvia säännöksiä, jos ne asiallisesti vastaavat valtakunnan as</w:t>
      </w:r>
      <w:r>
        <w:t>e</w:t>
      </w:r>
      <w:r>
        <w:t>tuksen vastaavia säännöksiä. Tämä ei kuitenkaan vaikuta valtakunnan ja Ahvenanmaan väl</w:t>
      </w:r>
      <w:r>
        <w:t>i</w:t>
      </w:r>
      <w:r>
        <w:t>seen lainsäädäntövallan jakoon.</w:t>
      </w:r>
    </w:p>
    <w:p w:rsidR="00DB220D" w:rsidRDefault="00DB220D" w:rsidP="001F46EB">
      <w:pPr>
        <w:pStyle w:val="LLKappalejako"/>
      </w:pPr>
    </w:p>
    <w:p w:rsidR="00DB220D" w:rsidRDefault="00DB220D" w:rsidP="00FC5758">
      <w:pPr>
        <w:pStyle w:val="LLLuku"/>
      </w:pPr>
      <w:r>
        <w:t xml:space="preserve">6 luku </w:t>
      </w:r>
    </w:p>
    <w:p w:rsidR="00DB220D" w:rsidRDefault="00DB220D" w:rsidP="00FC5758">
      <w:pPr>
        <w:pStyle w:val="LLLuvunOtsikko"/>
      </w:pPr>
      <w:r>
        <w:t>Tuomiovalta</w:t>
      </w:r>
    </w:p>
    <w:p w:rsidR="00DB220D" w:rsidRDefault="00DB220D" w:rsidP="00FC5758">
      <w:pPr>
        <w:pStyle w:val="LLPykala"/>
      </w:pPr>
      <w:r>
        <w:t xml:space="preserve">38 § </w:t>
      </w:r>
    </w:p>
    <w:p w:rsidR="00DB220D" w:rsidRDefault="00DB220D" w:rsidP="00FC5758">
      <w:pPr>
        <w:pStyle w:val="LLPykalanOtsikko"/>
      </w:pPr>
      <w:r>
        <w:t>Tuomioistuinlaitos</w:t>
      </w:r>
    </w:p>
    <w:p w:rsidR="00DB220D" w:rsidRDefault="00DB220D" w:rsidP="001F46EB">
      <w:pPr>
        <w:pStyle w:val="LLKappalejako"/>
      </w:pPr>
      <w:r>
        <w:t xml:space="preserve">Tuomiovaltaa käyttävät valtion tuomioistuimet. Ahvenanmaalla on ensimmäisessä asteessa käräjäoikeus ja hallintotuomioistuin. </w:t>
      </w:r>
    </w:p>
    <w:p w:rsidR="00DB220D" w:rsidRDefault="00DB220D" w:rsidP="001F46EB">
      <w:pPr>
        <w:pStyle w:val="LLKappalejako"/>
      </w:pPr>
    </w:p>
    <w:p w:rsidR="00DB220D" w:rsidRDefault="00DB220D" w:rsidP="00FC5758">
      <w:pPr>
        <w:pStyle w:val="LLPykala"/>
      </w:pPr>
      <w:r>
        <w:t xml:space="preserve">39 § </w:t>
      </w:r>
    </w:p>
    <w:p w:rsidR="00DB220D" w:rsidRDefault="00DB220D" w:rsidP="00FC5758">
      <w:pPr>
        <w:pStyle w:val="LLPykalanOtsikko"/>
      </w:pPr>
      <w:r>
        <w:t>Valituskelpoisuus ja oikeus hakea muutosta hallintopäätöksiin</w:t>
      </w:r>
    </w:p>
    <w:p w:rsidR="00DB220D" w:rsidRDefault="00DB220D" w:rsidP="007020F8">
      <w:pPr>
        <w:pStyle w:val="LLKappalejako"/>
      </w:pPr>
      <w:r>
        <w:t xml:space="preserve">Hallintopäätösten valituskelpoisuudesta sekä oikeudesta hakea muutosta Ahvenanmaalla toimivien viranomaisten hallintopäätöksiin säädetään valtakunnan lainsäädännössä tässä laissa säädetyin poikkeuksin. </w:t>
      </w:r>
    </w:p>
    <w:p w:rsidR="00DB220D" w:rsidRDefault="00DB220D" w:rsidP="001F46EB">
      <w:pPr>
        <w:pStyle w:val="LLKappalejako"/>
      </w:pPr>
      <w:r>
        <w:t>Maakuntapäivälailla voidaan säätää valituskelpoisuudesta ja valitusoikeudesta maakuntapä</w:t>
      </w:r>
      <w:r>
        <w:t>i</w:t>
      </w:r>
      <w:r>
        <w:t>välain nojalla tehdyistä päätöksistä, jos tämä on tarpeen selvyyden vuoksi ja sääntely nouda</w:t>
      </w:r>
      <w:r>
        <w:t>t</w:t>
      </w:r>
      <w:r>
        <w:t>taa niitä perusteita, joita valtakunnan lainsäädännössä sovelletaan vastaavissa tai lähinnä s</w:t>
      </w:r>
      <w:r>
        <w:t>a</w:t>
      </w:r>
      <w:r>
        <w:t>mankaltaisissa tapauksissa.</w:t>
      </w:r>
    </w:p>
    <w:p w:rsidR="00DB220D" w:rsidRDefault="00DB220D" w:rsidP="001F46EB">
      <w:pPr>
        <w:pStyle w:val="LLKappalejako"/>
      </w:pPr>
    </w:p>
    <w:p w:rsidR="00DB220D" w:rsidRDefault="00DB220D" w:rsidP="00FC5758">
      <w:pPr>
        <w:pStyle w:val="LLPykala"/>
      </w:pPr>
      <w:r>
        <w:t xml:space="preserve">40 § </w:t>
      </w:r>
    </w:p>
    <w:p w:rsidR="00DB220D" w:rsidRDefault="00DB220D" w:rsidP="00FC5758">
      <w:pPr>
        <w:pStyle w:val="LLPykalanOtsikko"/>
      </w:pPr>
      <w:r>
        <w:t>Toimivaltainen muutoksenhakuviranomainen</w:t>
      </w:r>
    </w:p>
    <w:p w:rsidR="00DB220D" w:rsidRDefault="00DB220D" w:rsidP="007020F8">
      <w:pPr>
        <w:pStyle w:val="LLMomentinJohdantoKappale"/>
      </w:pPr>
      <w:r>
        <w:t>Ahvenanmaan hallintotuomioistuin on, poiketen siitä, mitä 2 momentissa säädetään, toim</w:t>
      </w:r>
      <w:r>
        <w:t>i</w:t>
      </w:r>
      <w:r>
        <w:t>valtainen tuomioistuin, kun muutosta haetaan:</w:t>
      </w:r>
    </w:p>
    <w:p w:rsidR="00DB220D" w:rsidRDefault="00DB220D" w:rsidP="007020F8">
      <w:pPr>
        <w:pStyle w:val="LLMomentinKohta"/>
      </w:pPr>
      <w:r>
        <w:lastRenderedPageBreak/>
        <w:t>1) Ahvenanmaan hallituksen päätökseen; muutosta Ahvenanmaan hallituksen täysistunnossa tehtyyn päätökseen haetaan kuitenkin korkeimmalta hallinto-oikeudelta, jollei maakuntapäiv</w:t>
      </w:r>
      <w:r>
        <w:t>ä</w:t>
      </w:r>
      <w:r>
        <w:t>lailla säädetä, että muutosta on haettava Ahvenanmaan hallinto-oikeudesta;</w:t>
      </w:r>
    </w:p>
    <w:p w:rsidR="00DB220D" w:rsidRDefault="00DB220D" w:rsidP="007020F8">
      <w:pPr>
        <w:pStyle w:val="LLMomentinKohta"/>
      </w:pPr>
      <w:r>
        <w:t>2) ahvenanmaalaisten viranomaisten päätökseen ja sellaisen toimijan päätökseen, jolle on maakuntapäivälailla säädetty julkinen hallintotehtävä; sekä</w:t>
      </w:r>
    </w:p>
    <w:p w:rsidR="00DB220D" w:rsidRDefault="00DB220D" w:rsidP="007020F8">
      <w:pPr>
        <w:pStyle w:val="LLMomentinKohta"/>
      </w:pPr>
      <w:r>
        <w:t>3) kunnan viranomaisen päätökseen;</w:t>
      </w:r>
    </w:p>
    <w:p w:rsidR="00DB220D" w:rsidRDefault="00DB220D" w:rsidP="007020F8">
      <w:pPr>
        <w:pStyle w:val="LLMomentinKohta"/>
      </w:pPr>
      <w:r>
        <w:t>4) Ahvenanmaalla toimivan valtion viranomaisen päätökseen.</w:t>
      </w:r>
    </w:p>
    <w:p w:rsidR="00DB220D" w:rsidRDefault="00DB220D" w:rsidP="007020F8">
      <w:pPr>
        <w:pStyle w:val="LLKappalejako"/>
      </w:pPr>
      <w:r>
        <w:t>Jos eduskuntalailla on perustettu erityinen muutoksenhakuviranomainen hallinto-oikeuden tai korkeimman hallinto-oikeuden asemesta tietyntyyppisten asioiden käsittelyä varten, on muutosta Ahvenanmaalla toimivan viranomaisen sellaisissa asioissa tehtyyn päätökseen hae</w:t>
      </w:r>
      <w:r>
        <w:t>t</w:t>
      </w:r>
      <w:r>
        <w:t>tava samalta muutoksenhakuviranomaiselta. Maakuntapäivälailla voidaan kuitenkin sää</w:t>
      </w:r>
      <w:r w:rsidR="007020F8">
        <w:t>tää edellä 1—</w:t>
      </w:r>
      <w:r>
        <w:t>3 kohdassa tarkoitettujen päätösten osalta julkisia hankintoja koskevia päätöksiä l</w:t>
      </w:r>
      <w:r>
        <w:t>u</w:t>
      </w:r>
      <w:r>
        <w:t>kuun ottamatta, että muutosta on haettava valittamalla Ahvenanmaan hallintotuomioistuimeen.</w:t>
      </w:r>
    </w:p>
    <w:p w:rsidR="00DB220D" w:rsidRDefault="00DB220D" w:rsidP="001F46EB">
      <w:pPr>
        <w:pStyle w:val="LLKappalejako"/>
      </w:pPr>
      <w:r>
        <w:t>Sopimusasetuksen nojalla annettuun päätökseen haetaan muutosta Ahvenanmaan hallint</w:t>
      </w:r>
      <w:r>
        <w:t>o</w:t>
      </w:r>
      <w:r>
        <w:t>tuomioistuimelta, jos Ahvenanmaalla toimiva viranomainen on tehnyt päätöksen. Jos valt</w:t>
      </w:r>
      <w:r>
        <w:t>a</w:t>
      </w:r>
      <w:r>
        <w:t>kunnan viranomainen on tehnyt päätöksen, haetaan muutosta siltä muutoksenhakuviranoma</w:t>
      </w:r>
      <w:r>
        <w:t>i</w:t>
      </w:r>
      <w:r>
        <w:t>selta, joka on toimivaltainen kun viranomainen käsittelee vastaavaa tai vastaavanlaista asiaa säännönmukaisen toimintansa mukaisesti.</w:t>
      </w:r>
    </w:p>
    <w:p w:rsidR="00DB220D" w:rsidRDefault="00DB220D" w:rsidP="001F46EB">
      <w:pPr>
        <w:pStyle w:val="LLKappalejako"/>
      </w:pPr>
    </w:p>
    <w:p w:rsidR="00DB220D" w:rsidRDefault="00DB220D" w:rsidP="00FC5758">
      <w:pPr>
        <w:pStyle w:val="LLPykala"/>
      </w:pPr>
      <w:r>
        <w:t xml:space="preserve">41 § </w:t>
      </w:r>
    </w:p>
    <w:p w:rsidR="00DB220D" w:rsidRDefault="00DB220D" w:rsidP="00FC5758">
      <w:pPr>
        <w:pStyle w:val="LLPykalanOtsikko"/>
      </w:pPr>
      <w:r>
        <w:t>Erityiset säännökset Ahvenanmaan hallintotuomioistuimessa noudatettavasta menettelystä</w:t>
      </w:r>
    </w:p>
    <w:p w:rsidR="00DB220D" w:rsidRDefault="00DB220D" w:rsidP="001F46EB">
      <w:pPr>
        <w:pStyle w:val="LLKappalejako"/>
      </w:pPr>
      <w:r>
        <w:t>Maakuntapäivälailla voidaan antaa tarkempia säännöksiä Ahvenanmaan halli</w:t>
      </w:r>
      <w:r>
        <w:t>n</w:t>
      </w:r>
      <w:r>
        <w:t>to¬tuomioistuimessa noudatettavasta menettelystä, jos valtakunnan lain vastaavia säännöksiä ei voida sovittaa Ahvenanmaalla sovellettavaan lainsäädäntöön.</w:t>
      </w:r>
    </w:p>
    <w:p w:rsidR="00DB220D" w:rsidRDefault="00DB220D" w:rsidP="001F46EB">
      <w:pPr>
        <w:pStyle w:val="LLKappalejako"/>
      </w:pPr>
    </w:p>
    <w:p w:rsidR="00DB220D" w:rsidRDefault="00DB220D" w:rsidP="00FC5758">
      <w:pPr>
        <w:pStyle w:val="LLLuku"/>
      </w:pPr>
      <w:r>
        <w:t xml:space="preserve">7 luku </w:t>
      </w:r>
    </w:p>
    <w:p w:rsidR="00DB220D" w:rsidRDefault="00DB220D" w:rsidP="00FC5758">
      <w:pPr>
        <w:pStyle w:val="LLLuvunOtsikko"/>
      </w:pPr>
      <w:r>
        <w:t>Hallinto</w:t>
      </w:r>
    </w:p>
    <w:p w:rsidR="00DB220D" w:rsidRDefault="00DB220D" w:rsidP="00FC5758">
      <w:pPr>
        <w:pStyle w:val="LLPykala"/>
      </w:pPr>
      <w:r>
        <w:t xml:space="preserve">42 § </w:t>
      </w:r>
    </w:p>
    <w:p w:rsidR="00DB220D" w:rsidRDefault="00DB220D" w:rsidP="00FC5758">
      <w:pPr>
        <w:pStyle w:val="LLPykalanOtsikko"/>
      </w:pPr>
      <w:r>
        <w:t>Hallintovallan jako</w:t>
      </w:r>
    </w:p>
    <w:p w:rsidR="00DB220D" w:rsidRDefault="00DB220D" w:rsidP="001F46EB">
      <w:pPr>
        <w:pStyle w:val="LLKappalejako"/>
      </w:pPr>
      <w:r>
        <w:t>Toimivalta hallintoasioissa on jaettu Ahvenanmaan ja valtion viranomaisten välillä. Ahv</w:t>
      </w:r>
      <w:r>
        <w:t>e</w:t>
      </w:r>
      <w:r>
        <w:t>nanmaalaisilla viranomaisilla on hallintotoimivalta Ahvenanmaan maakuntapäivien lainsä</w:t>
      </w:r>
      <w:r>
        <w:t>ä</w:t>
      </w:r>
      <w:r>
        <w:t>däntövaltaan kuuluvissa asioissa, jollei tässä laissa tai 43 §:n nojalla annetussa sopimusasetu</w:t>
      </w:r>
      <w:r>
        <w:t>k</w:t>
      </w:r>
      <w:r>
        <w:t>sessa toisin säädetä.</w:t>
      </w:r>
    </w:p>
    <w:p w:rsidR="00DB220D" w:rsidRDefault="00DB220D" w:rsidP="001F46EB">
      <w:pPr>
        <w:pStyle w:val="LLKappalejako"/>
      </w:pPr>
    </w:p>
    <w:p w:rsidR="00DB220D" w:rsidRDefault="00DB220D" w:rsidP="00FC5758">
      <w:pPr>
        <w:pStyle w:val="LLPykala"/>
      </w:pPr>
      <w:r>
        <w:t xml:space="preserve">43 § </w:t>
      </w:r>
    </w:p>
    <w:p w:rsidR="00DB220D" w:rsidRDefault="00DB220D" w:rsidP="00FC5758">
      <w:pPr>
        <w:pStyle w:val="LLPykalanOtsikko"/>
      </w:pPr>
      <w:r>
        <w:t>Sopimusasetukset</w:t>
      </w:r>
    </w:p>
    <w:p w:rsidR="00DB220D" w:rsidRDefault="00DB220D" w:rsidP="00F61799">
      <w:pPr>
        <w:pStyle w:val="LLKappalejako"/>
      </w:pPr>
      <w:r>
        <w:t>Ahvenanmaan hallituksen ja valtioneuvoston sovittua asiasta voidaan tasavallan presidentin asetuksella (sopimusasetus), siirtää valtion hallinnolle kuuluvia tehtäviä määräajaksi tai toi</w:t>
      </w:r>
      <w:r>
        <w:t>s</w:t>
      </w:r>
      <w:r>
        <w:t>taiseksi Ahvenanmaan hallitukselle tai tämän alaisille viranomaisille. Vastaavasti voidaan A</w:t>
      </w:r>
      <w:r>
        <w:t>h</w:t>
      </w:r>
      <w:r>
        <w:t>venanmaalle kuuluvia tehtäviä siirtää valtion viranomaiselle.</w:t>
      </w:r>
    </w:p>
    <w:p w:rsidR="00DB220D" w:rsidRDefault="00DB220D" w:rsidP="00F61799">
      <w:pPr>
        <w:pStyle w:val="LLKappalejako"/>
      </w:pPr>
      <w:r>
        <w:t>Ehdotuksesta sopimusasetukseksi on pyydettävä Ahvenanmaa-asioiden valtuuskunnan la</w:t>
      </w:r>
      <w:r>
        <w:t>u</w:t>
      </w:r>
      <w:r>
        <w:t xml:space="preserve">sunto ennen ehdotuksen esittelemistä. </w:t>
      </w:r>
    </w:p>
    <w:p w:rsidR="00DB220D" w:rsidRDefault="00DB220D" w:rsidP="00F61799">
      <w:pPr>
        <w:pStyle w:val="LLKappalejako"/>
      </w:pPr>
      <w:r>
        <w:lastRenderedPageBreak/>
        <w:t>Sopimusasetus voidaan irtisanoa yksipuolisesti ja asetusta on tällöin muutettava tai se on kumottava mahdollisimman pian. Jollei asetusta muuteta tai kumota sanotun ajan kuluessa, sopimuksen katsotaan lakanneen olemasta voimassa vuoden kuluttua irtisanomisesta.</w:t>
      </w:r>
    </w:p>
    <w:p w:rsidR="00DB220D" w:rsidRDefault="00DB220D" w:rsidP="001F46EB">
      <w:pPr>
        <w:pStyle w:val="LLKappalejako"/>
      </w:pPr>
      <w:r>
        <w:t>Maakuntapäivälakia, joka merkitsisi sopimusasetuksen muuttamista, ei saa soveltaa siltä osin kuin se poikkeaa sopimusasetuksesta niin kauan kuin asetus on voimassa.</w:t>
      </w:r>
    </w:p>
    <w:p w:rsidR="00DB220D" w:rsidRDefault="00DB220D" w:rsidP="001F46EB">
      <w:pPr>
        <w:pStyle w:val="LLKappalejako"/>
      </w:pPr>
    </w:p>
    <w:p w:rsidR="00DB220D" w:rsidRDefault="00DB220D" w:rsidP="00FC5758">
      <w:pPr>
        <w:pStyle w:val="LLPykala"/>
      </w:pPr>
      <w:r>
        <w:t xml:space="preserve">44 § </w:t>
      </w:r>
    </w:p>
    <w:p w:rsidR="00DB220D" w:rsidRDefault="00DB220D" w:rsidP="00FC5758">
      <w:pPr>
        <w:pStyle w:val="LLPykalanOtsikko"/>
      </w:pPr>
      <w:r>
        <w:t>Hallintotehtävän antaminen muulle kuin viranomaiselle</w:t>
      </w:r>
    </w:p>
    <w:p w:rsidR="00DB220D" w:rsidRDefault="00DB220D" w:rsidP="001F46EB">
      <w:pPr>
        <w:pStyle w:val="LLKappalejako"/>
      </w:pPr>
      <w:r>
        <w:t>Julkinen hallintotehtävä voidaan antaa muulle kuin Ahvenanmaan viranomaiselle vain ma</w:t>
      </w:r>
      <w:r>
        <w:t>a</w:t>
      </w:r>
      <w:r>
        <w:t>kuntapäivälailla tai maakuntapäivälain nojalla, jos se on tarpeen tehtävän tarkoituksenmuka</w:t>
      </w:r>
      <w:r>
        <w:t>i</w:t>
      </w:r>
      <w:r>
        <w:t>seksi hoitamiseksi eikä vaaranna perusoikeuksia, oikeusturvaa tai muuta hyvän hallinnon va</w:t>
      </w:r>
      <w:r>
        <w:t>a</w:t>
      </w:r>
      <w:r>
        <w:t>timuksia. Merkittävää julkisen vallan käyttöä sisältäviä tehtäviä voidaan kuitenkin antaa vain viranomaisille.</w:t>
      </w:r>
    </w:p>
    <w:p w:rsidR="00DB220D" w:rsidRDefault="00DB220D" w:rsidP="001F46EB">
      <w:pPr>
        <w:pStyle w:val="LLKappalejako"/>
      </w:pPr>
    </w:p>
    <w:p w:rsidR="00DB220D" w:rsidRDefault="00DB220D" w:rsidP="00FC5758">
      <w:pPr>
        <w:pStyle w:val="LLPykala"/>
      </w:pPr>
      <w:r>
        <w:t xml:space="preserve">45 § </w:t>
      </w:r>
    </w:p>
    <w:p w:rsidR="00DB220D" w:rsidRDefault="00DB220D" w:rsidP="00FC5758">
      <w:pPr>
        <w:pStyle w:val="LLPykalanOtsikko"/>
      </w:pPr>
      <w:r>
        <w:t>Sovellettavat hallintolait</w:t>
      </w:r>
    </w:p>
    <w:p w:rsidR="00DB220D" w:rsidRDefault="00DB220D" w:rsidP="00F61799">
      <w:pPr>
        <w:pStyle w:val="LLKappalejako"/>
      </w:pPr>
      <w:r>
        <w:t>Kun hallintoviranomainen sopimusasetuksen nojalla huolehtii hallintoasiasta, viranomaisen noudattaa sitä hallintomenettelystä, salassapidosta ja asiakirjojen julkisuudesta sekä henkil</w:t>
      </w:r>
      <w:r>
        <w:t>ö</w:t>
      </w:r>
      <w:r>
        <w:t>tiedoista annettua lainsäädäntöä, jota se yleensä soveltaa. Jos näistä on siirretyistä asioista a</w:t>
      </w:r>
      <w:r>
        <w:t>n</w:t>
      </w:r>
      <w:r>
        <w:t>netussa lainsäädännössä erityissäännökset, sovelletaan kuitenkin näitä säännöksiä.</w:t>
      </w:r>
    </w:p>
    <w:p w:rsidR="00DB220D" w:rsidRDefault="00DB220D" w:rsidP="001F46EB">
      <w:pPr>
        <w:pStyle w:val="LLKappalejako"/>
      </w:pPr>
      <w:r>
        <w:t>Mitä 1 momentissa säädetään, sovelletaan myös kun ahvenanmaalainen viranomainen hu</w:t>
      </w:r>
      <w:r>
        <w:t>o</w:t>
      </w:r>
      <w:r>
        <w:t>lehtii valtiollisesta tehtävästä tai valtion viranomainen Ahvenanmaalle kuuluvista tehtävistä suoraan tämän lain nojalla tai muun lain nojalla, joka on annettu maakuntapäivien suostumu</w:t>
      </w:r>
      <w:r>
        <w:t>k</w:t>
      </w:r>
      <w:r>
        <w:t>sella.</w:t>
      </w:r>
    </w:p>
    <w:p w:rsidR="00DB220D" w:rsidRDefault="00DB220D" w:rsidP="001F46EB">
      <w:pPr>
        <w:pStyle w:val="LLKappalejako"/>
      </w:pPr>
    </w:p>
    <w:p w:rsidR="00DB220D" w:rsidRDefault="00DB220D" w:rsidP="00FC5758">
      <w:pPr>
        <w:pStyle w:val="LLPykala"/>
      </w:pPr>
      <w:r>
        <w:t xml:space="preserve">46 § </w:t>
      </w:r>
    </w:p>
    <w:p w:rsidR="00DB220D" w:rsidRDefault="00DB220D" w:rsidP="00FC5758">
      <w:pPr>
        <w:pStyle w:val="LLPykalanOtsikko"/>
      </w:pPr>
      <w:r>
        <w:t>Yhteiset hallintoasiat</w:t>
      </w:r>
    </w:p>
    <w:p w:rsidR="00DB220D" w:rsidRDefault="00DB220D" w:rsidP="00F61799">
      <w:pPr>
        <w:pStyle w:val="LLMomentinJohdantoKappale"/>
      </w:pPr>
      <w:r>
        <w:t xml:space="preserve">Seuraavissa kysymyksissä, joissa hallintotoimivalta on jaettu, on voimassa seuraavaa: </w:t>
      </w:r>
    </w:p>
    <w:p w:rsidR="00DB220D" w:rsidRDefault="00DB220D" w:rsidP="00243E72">
      <w:pPr>
        <w:pStyle w:val="LLMomentinKohta"/>
      </w:pPr>
      <w:r>
        <w:t>1) Ahvenanmaan ja valtion viranomaiset huolehtivat siten kuin sopimusasetuksella sääd</w:t>
      </w:r>
      <w:r>
        <w:t>e</w:t>
      </w:r>
      <w:r>
        <w:t>tään yhteisesti Ahvenanmaan väestönsuojelusta niin, että nämä viranomaiset voivat osallistua yhteisesti hallinnoituun toimintaan käytettävissä olevien voimavarojensa ja väestönsuojeluta</w:t>
      </w:r>
      <w:r>
        <w:t>r</w:t>
      </w:r>
      <w:r>
        <w:t xml:space="preserve">peiden mukaisesti; </w:t>
      </w:r>
    </w:p>
    <w:p w:rsidR="00DB220D" w:rsidRDefault="00DB220D" w:rsidP="00243E72">
      <w:pPr>
        <w:pStyle w:val="LLMomentinKohta"/>
      </w:pPr>
      <w:r>
        <w:t>2) Ahvenanmaan ja valtion viranomaisten on siten kuin sopimusasetuksella säädetään teht</w:t>
      </w:r>
      <w:r>
        <w:t>ä</w:t>
      </w:r>
      <w:r>
        <w:t>vä yhteistyötä tarvittavien tilastotietojen keräämiseksi ja annettava hallussaan olevat tilastoti</w:t>
      </w:r>
      <w:r>
        <w:t>e</w:t>
      </w:r>
      <w:r>
        <w:t>dot toistensa käyttöön; valtiollisten viranomaisten julkaisemissa tilastoissa Ahvenanmaata koskevat tiedot on mahdollisuuksien mukaan erotettava muuta maata koskevista tiedoista; ja</w:t>
      </w:r>
    </w:p>
    <w:p w:rsidR="00DB220D" w:rsidRDefault="00DB220D" w:rsidP="00243E72">
      <w:pPr>
        <w:pStyle w:val="LLMomentinKohta"/>
      </w:pPr>
      <w:r>
        <w:t>3) Ahvenanmaan hallituksella on oltava oikeus valtion viranomaisen ohella olla edustettuna neuvotteluissa, joita valtio käy tuottajien keskusjärjestöjen kanssa maa- ja kalatalouden tuk</w:t>
      </w:r>
      <w:r>
        <w:t>i</w:t>
      </w:r>
      <w:r>
        <w:t>järjestelmistä, ja valtioneuvoston ja Ahvenanmaan hallituksen on siten kuin sopimusasetukse</w:t>
      </w:r>
      <w:r>
        <w:t>l</w:t>
      </w:r>
      <w:r>
        <w:t>la säädetään neuvoteltava keskenään ennen Euroopan unionin yhteisen maa- ja kalatalouspol</w:t>
      </w:r>
      <w:r>
        <w:t>i</w:t>
      </w:r>
      <w:r>
        <w:t>tiikan toteuttamiseksi tarvittavaan toimenpiteeseen ryhtymistä.</w:t>
      </w:r>
    </w:p>
    <w:p w:rsidR="00DB220D" w:rsidRDefault="00DB220D" w:rsidP="001F46EB">
      <w:pPr>
        <w:pStyle w:val="LLKappalejako"/>
      </w:pPr>
    </w:p>
    <w:p w:rsidR="00DB220D" w:rsidRDefault="00DB220D" w:rsidP="00FC5758">
      <w:pPr>
        <w:pStyle w:val="LLPykala"/>
      </w:pPr>
      <w:r>
        <w:t xml:space="preserve">47 § </w:t>
      </w:r>
    </w:p>
    <w:p w:rsidR="00DB220D" w:rsidRDefault="00DB220D" w:rsidP="00FC5758">
      <w:pPr>
        <w:pStyle w:val="LLPykalanOtsikko"/>
      </w:pPr>
      <w:r>
        <w:t>Ahvenanmaan toimivaltaa koskevat erityissäännökset</w:t>
      </w:r>
    </w:p>
    <w:p w:rsidR="00DB220D" w:rsidRDefault="00DB220D" w:rsidP="00D36E01">
      <w:pPr>
        <w:pStyle w:val="LLMomentinJohdantoKappale"/>
      </w:pPr>
      <w:r>
        <w:lastRenderedPageBreak/>
        <w:t xml:space="preserve">Tässä pykälässä säädettyjen Ahvenanmaan toimivaltaan kuuluvien hallintoasioiden hoidossa on huomioitava, että: </w:t>
      </w:r>
    </w:p>
    <w:p w:rsidR="00DB220D" w:rsidRDefault="00DB220D" w:rsidP="00D36E01">
      <w:pPr>
        <w:pStyle w:val="LLMomentinKohta"/>
      </w:pPr>
      <w:r>
        <w:t>1) Ahvenanmaan hallituksen on hankittava asianomaisen valtakunnan viranomaisen lausu</w:t>
      </w:r>
      <w:r>
        <w:t>n</w:t>
      </w:r>
      <w:r>
        <w:t xml:space="preserve">to ennen kiinteää muinaismuistoa koskevaan toimenpiteeseen ryhtymistä ja </w:t>
      </w:r>
    </w:p>
    <w:p w:rsidR="00DB220D" w:rsidRDefault="00DB220D" w:rsidP="00D36E01">
      <w:pPr>
        <w:pStyle w:val="LLMomentinKohta"/>
      </w:pPr>
      <w:r>
        <w:t>2) Ahvenanmaan hallituksen on hankittava asianomaisen valtakunnan viranomaisen lausu</w:t>
      </w:r>
      <w:r>
        <w:t>n</w:t>
      </w:r>
      <w:r>
        <w:t>to ennen Ahvenanmaan hallituksen taikka kunnallisten tai kirkollisten viranomaisten Ahv</w:t>
      </w:r>
      <w:r>
        <w:t>e</w:t>
      </w:r>
      <w:r>
        <w:t>nanmaalla sijaitsevassa arkistossa olevien asiakirjojen hävittämistä koskevan päätöksen tek</w:t>
      </w:r>
      <w:r>
        <w:t>e</w:t>
      </w:r>
      <w:r>
        <w:t xml:space="preserve">mistä. </w:t>
      </w:r>
    </w:p>
    <w:p w:rsidR="00DB220D" w:rsidRDefault="00DB220D" w:rsidP="001F46EB">
      <w:pPr>
        <w:pStyle w:val="LLKappalejako"/>
      </w:pPr>
    </w:p>
    <w:p w:rsidR="00DB220D" w:rsidRDefault="00DB220D" w:rsidP="00FC5758">
      <w:pPr>
        <w:pStyle w:val="LLPykala"/>
      </w:pPr>
      <w:r>
        <w:t xml:space="preserve">48 § </w:t>
      </w:r>
    </w:p>
    <w:p w:rsidR="00DB220D" w:rsidRDefault="00DB220D" w:rsidP="00FC5758">
      <w:pPr>
        <w:pStyle w:val="LLPykalanOtsikko"/>
      </w:pPr>
      <w:r>
        <w:t>Valtion toimivaltaa koskevat erityissäännökset</w:t>
      </w:r>
    </w:p>
    <w:p w:rsidR="00DB220D" w:rsidRDefault="00DB220D" w:rsidP="00D36E01">
      <w:pPr>
        <w:pStyle w:val="LLMomentinJohdantoKappale"/>
      </w:pPr>
      <w:r>
        <w:t>Tässä pykälässä säädettyjen valtion toimivaltaan kuuluvien hallintoasioiden hoidossa on huomioitava, että:</w:t>
      </w:r>
    </w:p>
    <w:p w:rsidR="00DB220D" w:rsidRDefault="00DB220D" w:rsidP="00D36E01">
      <w:pPr>
        <w:pStyle w:val="LLMomentinKohta"/>
      </w:pPr>
      <w:r>
        <w:t>1) täytettäessä valtion virkaa Ahvenanmaalla on annettava erityistä merkitystä Ahvena</w:t>
      </w:r>
      <w:r>
        <w:t>n</w:t>
      </w:r>
      <w:r>
        <w:t>maan olojen tuntemukselle tai sille, että asianomainen asuu Ahvenanmaalla;</w:t>
      </w:r>
    </w:p>
    <w:p w:rsidR="00DB220D" w:rsidRDefault="00DB220D" w:rsidP="00D36E01">
      <w:pPr>
        <w:pStyle w:val="LLMomentinKohta"/>
      </w:pPr>
      <w:r>
        <w:t>2) Ahvenanmaalla annettavaan passiin on merkittävä myös sana "Åland", jos passin haltija</w:t>
      </w:r>
      <w:r>
        <w:t>l</w:t>
      </w:r>
      <w:r>
        <w:t>la on kotiseutuoikeus;</w:t>
      </w:r>
    </w:p>
    <w:p w:rsidR="00DB220D" w:rsidRDefault="00DB220D" w:rsidP="00D36E01">
      <w:pPr>
        <w:pStyle w:val="LLMomentinKohta"/>
      </w:pPr>
      <w:r>
        <w:t>3) valtakunnan viranomaisten tulee huolehtia siitä, että Ahvenanmaa saa käyttöönsä tarvitt</w:t>
      </w:r>
      <w:r>
        <w:t>a</w:t>
      </w:r>
      <w:r>
        <w:t>vat taajuudet radio- ja televisiolähetyksiä varten;</w:t>
      </w:r>
    </w:p>
    <w:p w:rsidR="00DB220D" w:rsidRDefault="00DB220D" w:rsidP="00D36E01">
      <w:pPr>
        <w:pStyle w:val="LLMomentinKohta"/>
      </w:pPr>
      <w:r>
        <w:t>4) luvan myöntämisestä ulkomaalaisille tai ulkomaisille yhteisöille elinkeinon harjoittam</w:t>
      </w:r>
      <w:r>
        <w:t>i</w:t>
      </w:r>
      <w:r>
        <w:t>seen Ahvenanmaalla päättää Ahvenanmaan hallitus, jonka on ennen asian ratkaisemista py</w:t>
      </w:r>
      <w:r>
        <w:t>y</w:t>
      </w:r>
      <w:r>
        <w:t>dettävä siitä asianomaisen valtakunnan viranomaisen lausunto;</w:t>
      </w:r>
    </w:p>
    <w:p w:rsidR="00DB220D" w:rsidRDefault="00DB220D" w:rsidP="00D36E01">
      <w:pPr>
        <w:pStyle w:val="LLMomentinKohta"/>
      </w:pPr>
      <w:r>
        <w:t>5) tehtävistä, jotka kasvintuhoojien maahan kulkeutumisen estämistä koskevan lainsäädä</w:t>
      </w:r>
      <w:r>
        <w:t>n</w:t>
      </w:r>
      <w:r>
        <w:t>nön sekä myrkkyjen valmistamista ja käyttöä koskevan lainsäädännön mukaan kuuluvat valt</w:t>
      </w:r>
      <w:r>
        <w:t>a</w:t>
      </w:r>
      <w:r>
        <w:t>kunnan viranomaiselle, huolehtii Ahvenanmaalla Ahvenanmaan hallitus tai muu maakunt</w:t>
      </w:r>
      <w:r>
        <w:t>a</w:t>
      </w:r>
      <w:r>
        <w:t>päivälaissa määrätty viranomainen;</w:t>
      </w:r>
    </w:p>
    <w:p w:rsidR="00DB220D" w:rsidRDefault="00DB220D" w:rsidP="00D36E01">
      <w:pPr>
        <w:pStyle w:val="LLMomentinKohta"/>
      </w:pPr>
      <w:r>
        <w:t>6) tehtävistä, jotka ihmisten ja kotieläinten tarttuvien tautien torjuntaa koskevan lainsäädä</w:t>
      </w:r>
      <w:r>
        <w:t>n</w:t>
      </w:r>
      <w:r>
        <w:t>nön mukaan kuuluvat valtakunnan viranomaiselle tai kunnille, huolehtii Ahvenanmaalla A</w:t>
      </w:r>
      <w:r>
        <w:t>h</w:t>
      </w:r>
      <w:r>
        <w:t>venanmaan hallitus tai muu maakuntapäivälaissa määrätty viranomainen;</w:t>
      </w:r>
    </w:p>
    <w:p w:rsidR="00DB220D" w:rsidRDefault="00DB220D" w:rsidP="00D36E01">
      <w:pPr>
        <w:pStyle w:val="LLMomentinKohta"/>
      </w:pPr>
      <w:r>
        <w:t>7) uusi kauppamerenkulun väylä voidaan avata Ahvenanmaalla vain Ahvenanmaan hallitu</w:t>
      </w:r>
      <w:r>
        <w:t>k</w:t>
      </w:r>
      <w:r>
        <w:t>sen suostumuksella ottaen huomioon, mitä 55 §:ssä säädetään;</w:t>
      </w:r>
    </w:p>
    <w:p w:rsidR="00DB220D" w:rsidRDefault="00DB220D" w:rsidP="00D36E01">
      <w:pPr>
        <w:pStyle w:val="LLMomentinKohta"/>
      </w:pPr>
      <w:r>
        <w:t>8) asiasta, joka koskee lupaa kauppamerenkulun harjoittamiseen Ahvenanmaalla tai Ahv</w:t>
      </w:r>
      <w:r>
        <w:t>e</w:t>
      </w:r>
      <w:r>
        <w:t>nanmaan ja muun Suomen välillä ulkomaisella aluksella, on neuvoteltava Ahvenanmaan hall</w:t>
      </w:r>
      <w:r>
        <w:t>i</w:t>
      </w:r>
      <w:r>
        <w:t>tuksen kanssa;</w:t>
      </w:r>
    </w:p>
    <w:p w:rsidR="00DB220D" w:rsidRDefault="00DB220D" w:rsidP="00D36E01">
      <w:pPr>
        <w:pStyle w:val="LLMomentinKohta"/>
      </w:pPr>
      <w:r>
        <w:t>9) kauppa-alusten nopeusrajoituksista Ahvenanmaalla olevissa väylissä ja muista Ahvena</w:t>
      </w:r>
      <w:r>
        <w:t>n</w:t>
      </w:r>
      <w:r>
        <w:t>maalle erityisen tärkeistä merenkulkua koskevista asioista on neuvoteltava Ahvenanmaan ha</w:t>
      </w:r>
      <w:r>
        <w:t>l</w:t>
      </w:r>
      <w:r>
        <w:t>lituksen kanssa;</w:t>
      </w:r>
    </w:p>
    <w:p w:rsidR="00DB220D" w:rsidRDefault="00DB220D" w:rsidP="00D36E01">
      <w:pPr>
        <w:pStyle w:val="LLMomentinKohta"/>
      </w:pPr>
      <w:r>
        <w:t>10) oikeutta ilmaliikenteen harjoittamiseen Ahvenanmaalla koskevat asiat kuuluvat Ahv</w:t>
      </w:r>
      <w:r>
        <w:t>e</w:t>
      </w:r>
      <w:r>
        <w:t>nanmaan hallitukselle, kuitenkin niin, että niistä on hankittava valtakunnan viranomaisen la</w:t>
      </w:r>
      <w:r>
        <w:t>u</w:t>
      </w:r>
      <w:r>
        <w:t>sunto;</w:t>
      </w:r>
    </w:p>
    <w:p w:rsidR="00DB220D" w:rsidRDefault="00DB220D" w:rsidP="00D36E01">
      <w:pPr>
        <w:pStyle w:val="LLMomentinKohta"/>
      </w:pPr>
      <w:r>
        <w:t>11) lennonjohdon kieli Ahvenanmaan ilmatilassa on ruotsi ja englanti,</w:t>
      </w:r>
    </w:p>
    <w:p w:rsidR="00DB220D" w:rsidRDefault="00DB220D" w:rsidP="00D36E01">
      <w:pPr>
        <w:pStyle w:val="LLMomentinKohta"/>
      </w:pPr>
      <w:r>
        <w:t>12) valtakunnan viranomaisen on käsitellessään ilmaliikennettä koskevia asioita, joilla on erityistä merkitystä Ahvenanmaalle, on neuvoteltava Ahvenanmaan hallituksen kanssa;</w:t>
      </w:r>
    </w:p>
    <w:p w:rsidR="00DB220D" w:rsidRDefault="00DB220D" w:rsidP="00D36E01">
      <w:pPr>
        <w:pStyle w:val="LLMomentinKohta"/>
      </w:pPr>
      <w:r>
        <w:t>13) Ahvenanmaalla toimivilta valtion viranomaisilta peräisin oleva arkistoaineisto voidaan siirtää pois Ahvenanmaalta vain Ahvenanmaan hallituksen kanssa käytyjen neuvottelujen jä</w:t>
      </w:r>
      <w:r>
        <w:t>l</w:t>
      </w:r>
      <w:r>
        <w:t>keen;</w:t>
      </w:r>
    </w:p>
    <w:p w:rsidR="00DB220D" w:rsidRDefault="00DB220D" w:rsidP="00D36E01">
      <w:pPr>
        <w:pStyle w:val="LLMomentinKohta"/>
      </w:pPr>
      <w:r>
        <w:t>14) ennen kuin myönnetään lupa luvanvaraisen elinkeinon harjoittamiseen Ahvenanmaalla, on asiasta hankittava Ahvenanmaan hallituksen lausunto;</w:t>
      </w:r>
    </w:p>
    <w:p w:rsidR="00DB220D" w:rsidRDefault="00DB220D" w:rsidP="00D36E01">
      <w:pPr>
        <w:pStyle w:val="LLMomentinKohta"/>
      </w:pPr>
      <w:r>
        <w:t xml:space="preserve">15) ennen kuin tehdään päätös valtion paikallishallintoon kuuluvan laitoksen tai kiinteän toimipaikan lakkauttamisesta Ahvenanmaalla, on kuultava Ahvenanmaan hallitusta. </w:t>
      </w:r>
    </w:p>
    <w:p w:rsidR="00DB220D" w:rsidRDefault="00DB220D" w:rsidP="00FC5758">
      <w:pPr>
        <w:pStyle w:val="LLKappalejako"/>
        <w:ind w:firstLine="0"/>
      </w:pPr>
    </w:p>
    <w:p w:rsidR="00DB220D" w:rsidRDefault="00DB220D" w:rsidP="00FC5758">
      <w:pPr>
        <w:pStyle w:val="LLLuku"/>
      </w:pPr>
      <w:r>
        <w:t xml:space="preserve">8 luku </w:t>
      </w:r>
    </w:p>
    <w:p w:rsidR="00DB220D" w:rsidRDefault="00DB220D" w:rsidP="00FC5758">
      <w:pPr>
        <w:pStyle w:val="LLLuvunOtsikko"/>
      </w:pPr>
      <w:r>
        <w:t>Aloite, neuvottelu, kuuleminen, virka-apu ja toimivaltariidat</w:t>
      </w:r>
    </w:p>
    <w:p w:rsidR="00DB220D" w:rsidRDefault="00DB220D" w:rsidP="00FC5758">
      <w:pPr>
        <w:pStyle w:val="LLPykala"/>
      </w:pPr>
      <w:r>
        <w:t xml:space="preserve">49 § </w:t>
      </w:r>
    </w:p>
    <w:p w:rsidR="00DB220D" w:rsidRDefault="00DB220D" w:rsidP="00FC5758">
      <w:pPr>
        <w:pStyle w:val="LLPykalanOtsikko"/>
      </w:pPr>
      <w:r>
        <w:t>Maakuntapäivien ja Ahvenanmaan hallituksen lainsäädäntöaloitteet</w:t>
      </w:r>
    </w:p>
    <w:p w:rsidR="00DB220D" w:rsidRDefault="00DB220D" w:rsidP="001747BF">
      <w:pPr>
        <w:pStyle w:val="LLKappalejako"/>
      </w:pPr>
      <w:r>
        <w:t>Maakuntapäivät voi tehdä aloitteita asioissa, jotka kuuluvat eduskunnan lainsäädäntövaltaan ja jotka ovat erityisen tärkeitä Ahvenanmaalle siellä vallitsevien olosuhteiden vuoksi. Hallitus antaa aloit</w:t>
      </w:r>
      <w:r w:rsidR="001747BF">
        <w:t>teen eduskunnan käsiteltäväksi.</w:t>
      </w:r>
    </w:p>
    <w:p w:rsidR="00DB220D" w:rsidRDefault="00DB220D" w:rsidP="00FC5758">
      <w:pPr>
        <w:pStyle w:val="LLKappalejako"/>
      </w:pPr>
      <w:r>
        <w:t>Ahvenanmaan hallitus voi tehdä esityksiä siitä, että Ahvenanmaata varten tulee laatia valt</w:t>
      </w:r>
      <w:r>
        <w:t>a</w:t>
      </w:r>
      <w:r>
        <w:t>kunnan lainsäädäntövaltaan kuuluvia asetuksi</w:t>
      </w:r>
      <w:r w:rsidR="00FC5758">
        <w:t>a ja hallinnollisia määräyksiä.</w:t>
      </w:r>
    </w:p>
    <w:p w:rsidR="00FC5758" w:rsidRDefault="00FC5758" w:rsidP="00FC5758">
      <w:pPr>
        <w:pStyle w:val="LLKappalejako"/>
      </w:pPr>
    </w:p>
    <w:p w:rsidR="00DB220D" w:rsidRDefault="00DB220D" w:rsidP="00FC5758">
      <w:pPr>
        <w:pStyle w:val="LLPykala"/>
      </w:pPr>
      <w:r>
        <w:t xml:space="preserve">50 § </w:t>
      </w:r>
    </w:p>
    <w:p w:rsidR="00DB220D" w:rsidRDefault="00DB220D" w:rsidP="00FC5758">
      <w:pPr>
        <w:pStyle w:val="LLPykalanOtsikko"/>
      </w:pPr>
      <w:r>
        <w:t>Neuvonpito ja suostumus</w:t>
      </w:r>
    </w:p>
    <w:p w:rsidR="00DB220D" w:rsidRDefault="00DB220D" w:rsidP="001F46EB">
      <w:pPr>
        <w:pStyle w:val="LLKappalejako"/>
      </w:pPr>
      <w:r>
        <w:t>Valtakunnan viranomaisten suunniteltaessa Ahvenanmaalle erityisen merkityksellisiä to</w:t>
      </w:r>
      <w:r>
        <w:t>i</w:t>
      </w:r>
      <w:r>
        <w:t>menpiteitä ja ahvenanmaalaisten viranomaisten suunniteltaessa valtakunnalle erityisen merk</w:t>
      </w:r>
      <w:r>
        <w:t>i</w:t>
      </w:r>
      <w:r>
        <w:t>tyksellisiä toimenpiteitä, on nii</w:t>
      </w:r>
      <w:ins w:id="1175" w:author="Sommardal Jasmine" w:date="2017-09-07T14:15:00Z">
        <w:r w:rsidR="0057585A">
          <w:t>stä</w:t>
        </w:r>
      </w:ins>
      <w:del w:id="1176" w:author="Sommardal Jasmine" w:date="2017-09-07T14:15:00Z">
        <w:r w:rsidDel="0057585A">
          <w:delText>den</w:delText>
        </w:r>
      </w:del>
      <w:r>
        <w:t xml:space="preserve"> tiedotettava asiasta toiselle osapuolelle ja tarvittaessa neuvoteltava</w:t>
      </w:r>
      <w:del w:id="1177" w:author="Sommardal Jasmine" w:date="2017-09-07T14:16:00Z">
        <w:r w:rsidDel="0057585A">
          <w:delText xml:space="preserve"> siitä</w:delText>
        </w:r>
      </w:del>
      <w:r>
        <w:t>. Tässä laissa säädetään lisäksi toimenpiteistä, jotka edellyttävät neuvonpitoa Ahvenanmaan ja valtakunnan viranomaisten välillä tai Ahvenanmaan hallituksen suostumusta.</w:t>
      </w:r>
    </w:p>
    <w:p w:rsidR="00DB220D" w:rsidRDefault="00DB220D" w:rsidP="001F46EB">
      <w:pPr>
        <w:pStyle w:val="LLKappalejako"/>
      </w:pPr>
    </w:p>
    <w:p w:rsidR="00DB220D" w:rsidRDefault="00DB220D" w:rsidP="00FC5758">
      <w:pPr>
        <w:pStyle w:val="LLPykala"/>
      </w:pPr>
      <w:r>
        <w:t xml:space="preserve">51 § </w:t>
      </w:r>
    </w:p>
    <w:p w:rsidR="00DB220D" w:rsidRDefault="00DB220D" w:rsidP="00FC5758">
      <w:pPr>
        <w:pStyle w:val="LLPykalanOtsikko"/>
      </w:pPr>
      <w:r>
        <w:t>Lausunnon pyytäminen ehdotuksesta laiksi tai muuksi säädökseksi</w:t>
      </w:r>
    </w:p>
    <w:p w:rsidR="00DB220D" w:rsidRDefault="00DB220D" w:rsidP="001747BF">
      <w:pPr>
        <w:pStyle w:val="LLKappalejako"/>
      </w:pPr>
      <w:r>
        <w:t>Eduskunnalle annettavasta lakiehdotuksesta, jolla on Ahvenanmaalle erityistä merkitystä, on pyydettävä Ahvenanmaan hallitukselta lausuntoa ennen hallituksen esityksen antamista edu</w:t>
      </w:r>
      <w:r>
        <w:t>s</w:t>
      </w:r>
      <w:r w:rsidR="001747BF">
        <w:t xml:space="preserve">kunnalle. </w:t>
      </w:r>
    </w:p>
    <w:p w:rsidR="00DB220D" w:rsidRDefault="00DB220D" w:rsidP="001747BF">
      <w:pPr>
        <w:pStyle w:val="LLKappalejako"/>
      </w:pPr>
      <w:r>
        <w:t>Ahvenanmaan hallitus voi pyytää valtioneuvoston lausuntoa ehdotuksesta maakuntapäiv</w:t>
      </w:r>
      <w:r>
        <w:t>ä</w:t>
      </w:r>
      <w:r w:rsidR="001747BF">
        <w:t>laiksi.</w:t>
      </w:r>
    </w:p>
    <w:p w:rsidR="00DB220D" w:rsidRDefault="00DB220D" w:rsidP="001F46EB">
      <w:pPr>
        <w:pStyle w:val="LLKappalejako"/>
      </w:pPr>
      <w:r>
        <w:t>Ennen kuin tasavallan presidentti, valtioneuvosto, ministeriö tai muu viranomainen antaa säädöksiä tai määräyksiä, jotka koskevat pelkästään Ahvenanmaata tai joilla muuten on er</w:t>
      </w:r>
      <w:r>
        <w:t>i</w:t>
      </w:r>
      <w:r>
        <w:t>tyistä merkitystä Ahvenanmaalle, on asiasta hankittava Ahvenanmaan hallituksen lausunto.</w:t>
      </w:r>
    </w:p>
    <w:p w:rsidR="00DB220D" w:rsidRDefault="00DB220D" w:rsidP="001F46EB">
      <w:pPr>
        <w:pStyle w:val="LLKappalejako"/>
      </w:pPr>
    </w:p>
    <w:p w:rsidR="00DB220D" w:rsidRDefault="00DB220D" w:rsidP="00FC5758">
      <w:pPr>
        <w:pStyle w:val="LLPykala"/>
      </w:pPr>
      <w:r>
        <w:t xml:space="preserve">52 § </w:t>
      </w:r>
    </w:p>
    <w:p w:rsidR="00DB220D" w:rsidRDefault="00DB220D" w:rsidP="00FC5758">
      <w:pPr>
        <w:pStyle w:val="LLPykalanOtsikko"/>
      </w:pPr>
      <w:r>
        <w:t>Ahvenanmaa-asioiden yhteensovittaminen valtioneuvostossa</w:t>
      </w:r>
    </w:p>
    <w:p w:rsidR="00DB220D" w:rsidRDefault="00DB220D" w:rsidP="001F46EB">
      <w:pPr>
        <w:pStyle w:val="LLKappalejako"/>
      </w:pPr>
      <w:r>
        <w:t>Ajankohtaisia Ahvenanmaa-asioita, joilla on periaatteellinen tai laaja-alainen merkitys, vo</w:t>
      </w:r>
      <w:r>
        <w:t>i</w:t>
      </w:r>
      <w:r>
        <w:t>daan valtioneuvostossa valmistella toimivaltaisten ministerien ja Ahvenanmaan maaneuvo</w:t>
      </w:r>
      <w:r>
        <w:t>k</w:t>
      </w:r>
      <w:r>
        <w:t>sen muodostamassa kokoonpanossa pääministerin johdolla. Aloitteen tällaisessa kokoo</w:t>
      </w:r>
      <w:r>
        <w:t>n</w:t>
      </w:r>
      <w:r>
        <w:t xml:space="preserve">panossa tehtävään käsittelyyn voi tehdä Ahvenanmaan hallitus tai toimivaltainen ministeriö. </w:t>
      </w:r>
    </w:p>
    <w:p w:rsidR="00DB220D" w:rsidRDefault="00DB220D" w:rsidP="001F46EB">
      <w:pPr>
        <w:pStyle w:val="LLKappalejako"/>
      </w:pPr>
    </w:p>
    <w:p w:rsidR="00DB220D" w:rsidRDefault="00DB220D" w:rsidP="00FC5758">
      <w:pPr>
        <w:pStyle w:val="LLPykala"/>
      </w:pPr>
      <w:r>
        <w:t xml:space="preserve">53 § </w:t>
      </w:r>
    </w:p>
    <w:p w:rsidR="00DB220D" w:rsidRDefault="00DB220D" w:rsidP="00FC5758">
      <w:pPr>
        <w:pStyle w:val="LLPykalanOtsikko"/>
      </w:pPr>
      <w:r>
        <w:t>Valtakunnan viranomaisten velvollisuus antaa virka-apua Ahvenanmaalla toimiville vira</w:t>
      </w:r>
      <w:r>
        <w:t>n</w:t>
      </w:r>
      <w:r>
        <w:t>omaisille</w:t>
      </w:r>
    </w:p>
    <w:p w:rsidR="00DB220D" w:rsidRDefault="00DB220D" w:rsidP="001F46EB">
      <w:pPr>
        <w:pStyle w:val="LLKappalejako"/>
      </w:pPr>
      <w:r>
        <w:lastRenderedPageBreak/>
        <w:t>Valtakunnan viranomaisten tulee yleisen toimivaltansa rajoissa Ahvenanmaan hallituksen pyynnöstä antaa virka-apua Ahvenanmaalla toimiville viranomaisille itsehallintoon kuuluvien tehtävien hoitamisessa.</w:t>
      </w:r>
    </w:p>
    <w:p w:rsidR="00FC5758" w:rsidRDefault="00FC5758" w:rsidP="001F46EB">
      <w:pPr>
        <w:pStyle w:val="LLKappalejako"/>
      </w:pPr>
    </w:p>
    <w:p w:rsidR="00DB220D" w:rsidRDefault="00DB220D" w:rsidP="00FC5758">
      <w:pPr>
        <w:pStyle w:val="LLPykala"/>
      </w:pPr>
      <w:r>
        <w:t xml:space="preserve">54 § </w:t>
      </w:r>
    </w:p>
    <w:p w:rsidR="00DB220D" w:rsidRDefault="00DB220D" w:rsidP="00FC5758">
      <w:pPr>
        <w:pStyle w:val="LLPykalanOtsikko"/>
      </w:pPr>
      <w:r>
        <w:t>Lausunto itsehallintolainsäädännön soveltamisesta</w:t>
      </w:r>
    </w:p>
    <w:p w:rsidR="00DB220D" w:rsidRDefault="00DB220D" w:rsidP="001F46EB">
      <w:pPr>
        <w:pStyle w:val="LLKappalejako"/>
      </w:pPr>
      <w:r>
        <w:t>Ahvenanmaa-asioiden valtuuskunta antaa pyynnöstä lausuntoja valtioneuvostolle ja minist</w:t>
      </w:r>
      <w:r>
        <w:t>e</w:t>
      </w:r>
      <w:r>
        <w:t>riöille sekä Ahvenanmaan hallitukselle ja tuomioistuimille asioissa, jotka koskevat Ahvena</w:t>
      </w:r>
      <w:r>
        <w:t>n</w:t>
      </w:r>
      <w:r>
        <w:t>maan itsehallintolainsäädäntöä.</w:t>
      </w:r>
    </w:p>
    <w:p w:rsidR="00DB220D" w:rsidRDefault="00DB220D" w:rsidP="001F46EB">
      <w:pPr>
        <w:pStyle w:val="LLKappalejako"/>
      </w:pPr>
    </w:p>
    <w:p w:rsidR="00DB220D" w:rsidRDefault="00DB220D" w:rsidP="00FC5758">
      <w:pPr>
        <w:pStyle w:val="LLPykala"/>
      </w:pPr>
      <w:r>
        <w:t xml:space="preserve">55 § </w:t>
      </w:r>
    </w:p>
    <w:p w:rsidR="00DB220D" w:rsidRDefault="00DB220D" w:rsidP="00FC5758">
      <w:pPr>
        <w:pStyle w:val="LLPykalanOtsikko"/>
      </w:pPr>
      <w:r>
        <w:t>Toimivaltariidan ratkaiseminen</w:t>
      </w:r>
    </w:p>
    <w:p w:rsidR="00DB220D" w:rsidRDefault="00DB220D" w:rsidP="001F46EB">
      <w:pPr>
        <w:pStyle w:val="LLKappalejako"/>
      </w:pPr>
      <w:r>
        <w:t>Jos ahvenanmaalaisen tai valtakunnan viranomaisen toimivallasta tiettyyn hallintotoimeen syntyy erimielisyyttä, Ahvenanmaan hallitus tai valtakunnan viranomainen voi siirtää asian Ahvenanmaa-asioiden valtuuskunnalle, joka ratkaisee asian. Jos Ahvenanmaan hallitus tai va</w:t>
      </w:r>
      <w:r>
        <w:t>l</w:t>
      </w:r>
      <w:r>
        <w:t>takunnan viranomainen ei tyydy valtuuskunnan ratkaisuun, voivat osapuolet 30 päivää siitä kun he ovat saaneet tiedon päätöksestä, viedä asian korkeimman oikeuden ratkaistavaksi.</w:t>
      </w:r>
    </w:p>
    <w:p w:rsidR="00DB220D" w:rsidRDefault="00DB220D" w:rsidP="001F46EB">
      <w:pPr>
        <w:pStyle w:val="LLKappalejako"/>
      </w:pPr>
    </w:p>
    <w:p w:rsidR="00DB220D" w:rsidRDefault="00DB220D" w:rsidP="00FC5758">
      <w:pPr>
        <w:pStyle w:val="LLLuku"/>
      </w:pPr>
      <w:r>
        <w:t xml:space="preserve">9 luku </w:t>
      </w:r>
    </w:p>
    <w:p w:rsidR="00DB220D" w:rsidRDefault="00DB220D" w:rsidP="00FC5758">
      <w:pPr>
        <w:pStyle w:val="LLLuvunOtsikko"/>
      </w:pPr>
      <w:r>
        <w:t>Ahvenanmaan talous</w:t>
      </w:r>
    </w:p>
    <w:p w:rsidR="00DB220D" w:rsidRDefault="00DB220D" w:rsidP="00A61929">
      <w:pPr>
        <w:pStyle w:val="LLPykala"/>
      </w:pPr>
      <w:r>
        <w:t xml:space="preserve">56 § </w:t>
      </w:r>
    </w:p>
    <w:p w:rsidR="00DB220D" w:rsidRDefault="001747BF" w:rsidP="00A61929">
      <w:pPr>
        <w:pStyle w:val="LLPykalanOtsikko"/>
      </w:pPr>
      <w:r>
        <w:t>Taloudellinen itsehallinto</w:t>
      </w:r>
    </w:p>
    <w:p w:rsidR="00DB220D" w:rsidRDefault="00DB220D" w:rsidP="001F46EB">
      <w:pPr>
        <w:pStyle w:val="LLKappalejako"/>
      </w:pPr>
      <w:r>
        <w:t>Ahvenanmaalla on taloudellinen itsehallinto siten kuin siitä säädetään tässä laissa.</w:t>
      </w:r>
    </w:p>
    <w:p w:rsidR="00DB220D" w:rsidRDefault="00DB220D" w:rsidP="001F46EB">
      <w:pPr>
        <w:pStyle w:val="LLKappalejako"/>
      </w:pPr>
    </w:p>
    <w:p w:rsidR="00DB220D" w:rsidRDefault="00DB220D" w:rsidP="00FC5758">
      <w:pPr>
        <w:pStyle w:val="LLPykala"/>
      </w:pPr>
      <w:r>
        <w:t xml:space="preserve">57 § </w:t>
      </w:r>
    </w:p>
    <w:p w:rsidR="00DB220D" w:rsidRDefault="00DB220D" w:rsidP="00FC5758">
      <w:pPr>
        <w:pStyle w:val="LLPykalanOtsikko"/>
      </w:pPr>
      <w:r>
        <w:t>Talousarvio</w:t>
      </w:r>
    </w:p>
    <w:p w:rsidR="00DB220D" w:rsidRDefault="00DB220D" w:rsidP="001747BF">
      <w:pPr>
        <w:pStyle w:val="LLKappalejako"/>
      </w:pPr>
      <w:r>
        <w:t>Maakuntapäivät vahvistaa Ahvenanmaalle talousarvion. Tarkemmat säännökset Ahvena</w:t>
      </w:r>
      <w:r>
        <w:t>n</w:t>
      </w:r>
      <w:r>
        <w:t>maan talousarviost</w:t>
      </w:r>
      <w:r w:rsidR="001747BF">
        <w:t>a annetaan maakuntapäivälailla.</w:t>
      </w:r>
    </w:p>
    <w:p w:rsidR="00DB220D" w:rsidRDefault="00DB220D" w:rsidP="001F46EB">
      <w:pPr>
        <w:pStyle w:val="LLKappalejako"/>
      </w:pPr>
      <w:r>
        <w:t>Maakuntapäivät voi ottaa lainaa Ahvenanmaan tarpeisiin.</w:t>
      </w:r>
    </w:p>
    <w:p w:rsidR="00FC5758" w:rsidRDefault="00FC5758" w:rsidP="001F46EB">
      <w:pPr>
        <w:pStyle w:val="LLKappalejako"/>
      </w:pPr>
    </w:p>
    <w:p w:rsidR="00DB220D" w:rsidRDefault="00DB220D" w:rsidP="00FC5758">
      <w:pPr>
        <w:pStyle w:val="LLPykala"/>
      </w:pPr>
      <w:r>
        <w:t xml:space="preserve">58 § </w:t>
      </w:r>
    </w:p>
    <w:p w:rsidR="00DB220D" w:rsidRDefault="00DB220D" w:rsidP="00FC5758">
      <w:pPr>
        <w:pStyle w:val="LLPykalanOtsikko"/>
      </w:pPr>
      <w:r>
        <w:t>Tasoitus</w:t>
      </w:r>
    </w:p>
    <w:p w:rsidR="00DB220D" w:rsidRDefault="00DB220D" w:rsidP="001747BF">
      <w:pPr>
        <w:pStyle w:val="LLKappalejako"/>
      </w:pPr>
      <w:r>
        <w:t>Ahvenanmaalle suoritetaan itsehallinnosta aiheutuvien menojen kattamiseksi vuosittain va</w:t>
      </w:r>
      <w:r>
        <w:t>l</w:t>
      </w:r>
      <w:r>
        <w:t xml:space="preserve">tion varoista määrä, joka vahvistetaan erityisessä </w:t>
      </w:r>
      <w:r w:rsidR="001747BF">
        <w:t xml:space="preserve">tasoituksessa (tasoitusmäärä). </w:t>
      </w:r>
    </w:p>
    <w:p w:rsidR="00DB220D" w:rsidRDefault="00DB220D" w:rsidP="001747BF">
      <w:pPr>
        <w:pStyle w:val="LLKappalejako"/>
      </w:pPr>
      <w:r>
        <w:t>Tasoitus toimitetaan vuosittain jälkikäteen kultakin kalenterivuodelta. Tasoitusmäärästä ma</w:t>
      </w:r>
      <w:r w:rsidR="001747BF">
        <w:t>ksetaan kuukausittain ennakkoa.</w:t>
      </w:r>
    </w:p>
    <w:p w:rsidR="001747BF" w:rsidRDefault="001747BF" w:rsidP="001747BF">
      <w:pPr>
        <w:pStyle w:val="LLKappalejako"/>
      </w:pPr>
    </w:p>
    <w:p w:rsidR="00DB220D" w:rsidRDefault="00DB220D" w:rsidP="00FC5758">
      <w:pPr>
        <w:pStyle w:val="LLPykala"/>
      </w:pPr>
      <w:r>
        <w:t xml:space="preserve">59 § </w:t>
      </w:r>
    </w:p>
    <w:p w:rsidR="00DB220D" w:rsidRDefault="00DB220D" w:rsidP="00FC5758">
      <w:pPr>
        <w:pStyle w:val="LLPykalanOtsikko"/>
      </w:pPr>
      <w:r>
        <w:t>Tasoitusmäärän laskeminen</w:t>
      </w:r>
    </w:p>
    <w:p w:rsidR="00DB220D" w:rsidRDefault="00DB220D" w:rsidP="001F46EB">
      <w:pPr>
        <w:pStyle w:val="LLKappalejako"/>
      </w:pPr>
    </w:p>
    <w:p w:rsidR="00DB220D" w:rsidRDefault="00DB220D" w:rsidP="001747BF">
      <w:pPr>
        <w:pStyle w:val="LLKappalejako"/>
      </w:pPr>
      <w:r>
        <w:t>Tasoitusmäärä lasketaan siten, että valtion tilinpäätöksen mukaiset asianomaisen vuoden t</w:t>
      </w:r>
      <w:r>
        <w:t>u</w:t>
      </w:r>
      <w:r>
        <w:t>lot lukuun ottamatta uusia valtion lainoja (tasoituspohja) kerrotaan tietyllä suhdeluvulla (taso</w:t>
      </w:r>
      <w:r>
        <w:t>i</w:t>
      </w:r>
      <w:r w:rsidR="001747BF">
        <w:t xml:space="preserve">tusperuste). </w:t>
      </w:r>
    </w:p>
    <w:p w:rsidR="00DB220D" w:rsidRDefault="00DB220D" w:rsidP="001F46EB">
      <w:pPr>
        <w:pStyle w:val="LLKappalejako"/>
      </w:pPr>
      <w:r>
        <w:t>Laskennassa tulee myös huomioida puolet Ahvenanmaan väestönmäärässä edellisestä valt</w:t>
      </w:r>
      <w:r>
        <w:t>i</w:t>
      </w:r>
      <w:r>
        <w:t>on tilipäätöksestä tapahtuneesta muutoksesta suhteessa Suomen koko väestönmäärään (Ahv</w:t>
      </w:r>
      <w:r>
        <w:t>e</w:t>
      </w:r>
      <w:r>
        <w:t>nanmaan väestönosuus) tämän lain voimaantulon jälkeen. Väestösuhdemuutoksen kertoimena käytetään viittä desimaalia. Ahvenanmaan väestönosuuden kasvaessa tasoitusmäärää korot</w:t>
      </w:r>
      <w:r>
        <w:t>e</w:t>
      </w:r>
      <w:r>
        <w:t>taan ja väestönosuuden vähetessä tasoitusmäärää alennetaan.</w:t>
      </w:r>
    </w:p>
    <w:p w:rsidR="00DB220D" w:rsidRDefault="00DB220D" w:rsidP="001F46EB">
      <w:pPr>
        <w:pStyle w:val="LLKappalejako"/>
      </w:pPr>
    </w:p>
    <w:p w:rsidR="00DB220D" w:rsidRDefault="00DB220D" w:rsidP="002658FD">
      <w:pPr>
        <w:pStyle w:val="LLPykala"/>
      </w:pPr>
      <w:r>
        <w:t xml:space="preserve">60 § </w:t>
      </w:r>
    </w:p>
    <w:p w:rsidR="002658FD" w:rsidRPr="002658FD" w:rsidRDefault="001747BF" w:rsidP="001747BF">
      <w:pPr>
        <w:pStyle w:val="LLPykalanOtsikko"/>
      </w:pPr>
      <w:r>
        <w:t>Tasoitusperuste</w:t>
      </w:r>
    </w:p>
    <w:p w:rsidR="00DB220D" w:rsidRDefault="00DB220D" w:rsidP="001F46EB">
      <w:pPr>
        <w:pStyle w:val="LLKappalejako"/>
      </w:pPr>
      <w:r>
        <w:t>Tasoitusperuste on 0,45 prosenttia.</w:t>
      </w:r>
    </w:p>
    <w:p w:rsidR="00DB220D" w:rsidRDefault="00DB220D" w:rsidP="001F46EB">
      <w:pPr>
        <w:pStyle w:val="LLKappalejako"/>
      </w:pPr>
    </w:p>
    <w:p w:rsidR="00DB220D" w:rsidRDefault="00DB220D" w:rsidP="002658FD">
      <w:pPr>
        <w:pStyle w:val="LLPykala"/>
      </w:pPr>
      <w:r>
        <w:t xml:space="preserve">61 § </w:t>
      </w:r>
    </w:p>
    <w:p w:rsidR="00DB220D" w:rsidRDefault="00DB220D" w:rsidP="002658FD">
      <w:pPr>
        <w:pStyle w:val="LLPykalanOtsikko"/>
      </w:pPr>
      <w:r>
        <w:t>Tasoitusperusteen muuttaminen</w:t>
      </w:r>
    </w:p>
    <w:p w:rsidR="00DB220D" w:rsidRDefault="00DB220D" w:rsidP="001747BF">
      <w:pPr>
        <w:pStyle w:val="LLMomentinJohdantoKappale"/>
      </w:pPr>
      <w:r>
        <w:t>Tasoitusperustetta on korotettava, jos Ahvenanmaan menot kasvavat laajuudella, jolla on vaikutuksia tasoitusmäärän suuruuteen ja jos tämä menokasvu johtuu siitä, että</w:t>
      </w:r>
    </w:p>
    <w:p w:rsidR="00DB220D" w:rsidRDefault="001747BF" w:rsidP="001747BF">
      <w:pPr>
        <w:pStyle w:val="LLMomentinKohta"/>
      </w:pPr>
      <w:r>
        <w:t xml:space="preserve">1) </w:t>
      </w:r>
      <w:r w:rsidR="00DB220D">
        <w:t>maakuntapäivät on itselleen ottanut tai sille on siirtynyt uutta toimivaltaa;</w:t>
      </w:r>
    </w:p>
    <w:p w:rsidR="00DB220D" w:rsidRDefault="001747BF" w:rsidP="001747BF">
      <w:pPr>
        <w:pStyle w:val="LLMomentinKohta"/>
      </w:pPr>
      <w:r>
        <w:t xml:space="preserve">2) </w:t>
      </w:r>
      <w:r w:rsidR="00DB220D">
        <w:t>Ahvenanmaalle on siirtynyt valtakunnalle kuuluvia hallintotehtäviä, tai valtion kanssa tehdyn sopimuksen perusteella Ahvenanmaa vastaa toiminnasta, joka kokonaan tai merkitt</w:t>
      </w:r>
      <w:r w:rsidR="00DB220D">
        <w:t>ä</w:t>
      </w:r>
      <w:r w:rsidR="00DB220D">
        <w:t>vin osin palvelee valtion etuja;</w:t>
      </w:r>
    </w:p>
    <w:p w:rsidR="00DB220D" w:rsidRDefault="001747BF" w:rsidP="001747BF">
      <w:pPr>
        <w:pStyle w:val="LLMomentinKohta"/>
      </w:pPr>
      <w:r>
        <w:t xml:space="preserve">3) </w:t>
      </w:r>
      <w:r w:rsidR="00DB220D">
        <w:t>itsehallinnon tarkoitusten toteuttaminen aiheuttaa olennaisia lisäkustannuksia;</w:t>
      </w:r>
    </w:p>
    <w:p w:rsidR="00DB220D" w:rsidRDefault="001747BF" w:rsidP="001747BF">
      <w:pPr>
        <w:pStyle w:val="LLMomentinKohta"/>
      </w:pPr>
      <w:r>
        <w:t xml:space="preserve">4) </w:t>
      </w:r>
      <w:r w:rsidR="00DB220D">
        <w:t>Ahvenanmaan hallinnolle muutoin aiheutuu huomattavia menoja, joita ei ole otettu hu</w:t>
      </w:r>
      <w:r w:rsidR="00DB220D">
        <w:t>o</w:t>
      </w:r>
      <w:r w:rsidR="00DB220D">
        <w:t>mioon tätä lakia säädettäessä.</w:t>
      </w:r>
    </w:p>
    <w:p w:rsidR="00DB220D" w:rsidRDefault="00DB220D" w:rsidP="001747BF">
      <w:pPr>
        <w:pStyle w:val="LLKappalejako"/>
      </w:pPr>
      <w:r>
        <w:t>Tasoitusperustetta on alennettava, jos lainsäädäntövaltaa on siirtynyt maakuntapäiviltä eduskunnalle tai jos valtion viranomaiselle on siirtynyt ahvenanmaalaisille viranomaisille ku</w:t>
      </w:r>
      <w:r>
        <w:t>u</w:t>
      </w:r>
      <w:r>
        <w:t>luvia hallintotehtäviä ja Ahvenanmaan menojen vähentyminen vaikuttaa tasoitusmäärän su</w:t>
      </w:r>
      <w:r>
        <w:t>u</w:t>
      </w:r>
      <w:r w:rsidR="001747BF">
        <w:t xml:space="preserve">ruuteen. </w:t>
      </w:r>
    </w:p>
    <w:p w:rsidR="00DB220D" w:rsidRDefault="00DB220D" w:rsidP="001F46EB">
      <w:pPr>
        <w:pStyle w:val="LLKappalejako"/>
      </w:pPr>
      <w:r>
        <w:t>Tasoitusperustetta on myös korotettava tai alennettava, jos valtion tilinpäätöksen perusteet muuttuvat tasoitusmäärän suuruuteen olennaisesti vaikuttavalla tavalla.</w:t>
      </w:r>
    </w:p>
    <w:p w:rsidR="00DB220D" w:rsidRDefault="00DB220D" w:rsidP="001F46EB">
      <w:pPr>
        <w:pStyle w:val="LLKappalejako"/>
      </w:pPr>
    </w:p>
    <w:p w:rsidR="00DB220D" w:rsidRDefault="00DB220D" w:rsidP="002658FD">
      <w:pPr>
        <w:pStyle w:val="LLPykala"/>
      </w:pPr>
      <w:r>
        <w:t xml:space="preserve">62 § </w:t>
      </w:r>
    </w:p>
    <w:p w:rsidR="00DB220D" w:rsidRDefault="00DB220D" w:rsidP="00C91838">
      <w:pPr>
        <w:pStyle w:val="LLPykalanOtsikko"/>
      </w:pPr>
      <w:r>
        <w:t xml:space="preserve">Menettely </w:t>
      </w:r>
      <w:r w:rsidR="00C91838">
        <w:t>tasoitusperusteen muuttamisessa</w:t>
      </w:r>
    </w:p>
    <w:p w:rsidR="00DB220D" w:rsidRDefault="00DB220D" w:rsidP="00C91838">
      <w:pPr>
        <w:pStyle w:val="LLKappalejako"/>
      </w:pPr>
      <w:r>
        <w:t>Valtioneuvosto ja Ahvenanmaan hallitus arvioivat joka kolmantena vuotena sitä onko 29 ja 61 §:n mukaan perusteita muuttaa tasoitusperustetta ja antavat ehdotuksensa tästä Ahvena</w:t>
      </w:r>
      <w:r>
        <w:t>n</w:t>
      </w:r>
      <w:r w:rsidR="00C91838">
        <w:t>maa-asioiden valtuuskunnalle.</w:t>
      </w:r>
    </w:p>
    <w:p w:rsidR="00DB220D" w:rsidRDefault="00DB220D" w:rsidP="00C91838">
      <w:pPr>
        <w:pStyle w:val="LLKappalejako"/>
      </w:pPr>
      <w:r>
        <w:t>Jos maakuntapäivien ja eduskunnan välinen lainsäädäntövallanjako on muuttunut ja valti</w:t>
      </w:r>
      <w:r>
        <w:t>o</w:t>
      </w:r>
      <w:r>
        <w:t>neuvosto tai Ahvenanmaan hallitus pyytää arvioinnin tekemistä aikaisemmin kuin mitä 1 m</w:t>
      </w:r>
      <w:r>
        <w:t>o</w:t>
      </w:r>
      <w:r>
        <w:t>mentissa säädetään, toisen osapuolen on myötävaikutettava siihen, että ehdotus annetaan A</w:t>
      </w:r>
      <w:r>
        <w:t>h</w:t>
      </w:r>
      <w:r>
        <w:t>ven</w:t>
      </w:r>
      <w:r w:rsidR="00C91838">
        <w:t>anmaa-asioiden valtuuskunnalle.</w:t>
      </w:r>
    </w:p>
    <w:p w:rsidR="00DB220D" w:rsidRDefault="00DB220D" w:rsidP="001F46EB">
      <w:pPr>
        <w:pStyle w:val="LLKappalejako"/>
      </w:pPr>
      <w:r>
        <w:t>Valtuuskunta antaa lausuntonsa valtioneuvostolle, joka tekee esityksen eduskunnalle. Edu</w:t>
      </w:r>
      <w:r>
        <w:t>s</w:t>
      </w:r>
      <w:r>
        <w:t>kunta päättää asiasta maakuntapäivien hyväksynnällä.</w:t>
      </w:r>
    </w:p>
    <w:p w:rsidR="00DB220D" w:rsidRDefault="00DB220D" w:rsidP="001F46EB">
      <w:pPr>
        <w:pStyle w:val="LLKappalejako"/>
      </w:pPr>
    </w:p>
    <w:p w:rsidR="00DB220D" w:rsidRDefault="00DB220D" w:rsidP="002658FD">
      <w:pPr>
        <w:pStyle w:val="LLPykala"/>
      </w:pPr>
      <w:r>
        <w:t xml:space="preserve">63 § </w:t>
      </w:r>
    </w:p>
    <w:p w:rsidR="00DB220D" w:rsidRDefault="00DB220D" w:rsidP="002658FD">
      <w:pPr>
        <w:pStyle w:val="LLPykalanOtsikko"/>
      </w:pPr>
      <w:r>
        <w:lastRenderedPageBreak/>
        <w:t>Verokorjaus</w:t>
      </w:r>
    </w:p>
    <w:p w:rsidR="00DB220D" w:rsidRDefault="00DB220D" w:rsidP="00C91838">
      <w:pPr>
        <w:pStyle w:val="LLKappalejako"/>
      </w:pPr>
      <w:r>
        <w:t>Jos Ahvenanmaalla verovuodelta maksuun pantu ansiotulo-, pääomatulo- ja yhteisövero yli</w:t>
      </w:r>
      <w:r>
        <w:t>t</w:t>
      </w:r>
      <w:r>
        <w:t>tää rahamäärän, joka on ollut vastaavien verojen osalta perusteena 58 §:ssä tarkoitetussa taso</w:t>
      </w:r>
      <w:r>
        <w:t>i</w:t>
      </w:r>
      <w:r>
        <w:t>tuksessa, kuuluu ylimenevä rahamää</w:t>
      </w:r>
      <w:r w:rsidR="00C91838">
        <w:t>rä (verokorjaus) Ahvenanmaalle.</w:t>
      </w:r>
    </w:p>
    <w:p w:rsidR="00DB220D" w:rsidRDefault="00DB220D" w:rsidP="001F46EB">
      <w:pPr>
        <w:pStyle w:val="LLKappalejako"/>
      </w:pPr>
      <w:r>
        <w:t>Verokorjausta on muutettava, jos 1 momentissa tarkoitettujen verojen perusteet muuttuvat verokorjauksen suuruuteen vaikuttavalla tavalla. Verokorjauksen muutoksesta säädetään va</w:t>
      </w:r>
      <w:r>
        <w:t>l</w:t>
      </w:r>
      <w:r>
        <w:t xml:space="preserve">takunnan lailla, johon maakuntapäivät on antanut suostumuksensa. </w:t>
      </w:r>
    </w:p>
    <w:p w:rsidR="002658FD" w:rsidRDefault="002658FD" w:rsidP="001F46EB">
      <w:pPr>
        <w:pStyle w:val="LLKappalejako"/>
      </w:pPr>
    </w:p>
    <w:p w:rsidR="00DB220D" w:rsidRDefault="00DB220D" w:rsidP="002658FD">
      <w:pPr>
        <w:pStyle w:val="LLPykala"/>
      </w:pPr>
      <w:r>
        <w:t xml:space="preserve">64 § </w:t>
      </w:r>
    </w:p>
    <w:p w:rsidR="00DB220D" w:rsidRDefault="00DB220D" w:rsidP="002658FD">
      <w:pPr>
        <w:pStyle w:val="LLPykalanOtsikko"/>
      </w:pPr>
      <w:r>
        <w:t>Arpajaisvero</w:t>
      </w:r>
    </w:p>
    <w:p w:rsidR="00DB220D" w:rsidRDefault="00DB220D" w:rsidP="001F46EB">
      <w:pPr>
        <w:pStyle w:val="LLKappalejako"/>
      </w:pPr>
      <w:r>
        <w:t>Ahvenanmaalle palautetaan valtion varoista vuosittain se rahamäärä, jonka Ahvenanmaan raha-automaattiy</w:t>
      </w:r>
      <w:r w:rsidR="002658FD">
        <w:t>hdistys maksaa arpajaisveroina.</w:t>
      </w:r>
    </w:p>
    <w:p w:rsidR="002658FD" w:rsidRDefault="002658FD" w:rsidP="001F46EB">
      <w:pPr>
        <w:pStyle w:val="LLKappalejako"/>
      </w:pPr>
    </w:p>
    <w:p w:rsidR="00DB220D" w:rsidRDefault="00DB220D" w:rsidP="002658FD">
      <w:pPr>
        <w:pStyle w:val="LLPykala"/>
      </w:pPr>
      <w:r>
        <w:t xml:space="preserve">65 § </w:t>
      </w:r>
    </w:p>
    <w:p w:rsidR="00DB220D" w:rsidRDefault="00DB220D" w:rsidP="002658FD">
      <w:pPr>
        <w:pStyle w:val="LLPykalanOtsikko"/>
      </w:pPr>
      <w:r>
        <w:t>Ylimääräinen määräraha</w:t>
      </w:r>
    </w:p>
    <w:p w:rsidR="00DB220D" w:rsidRDefault="00DB220D" w:rsidP="001F46EB">
      <w:pPr>
        <w:pStyle w:val="LLKappalejako"/>
      </w:pPr>
      <w:r>
        <w:t>Ylimääräinen määräraha voidaan maakuntapäivien esityksestä myöntää sellaisiin poikkeu</w:t>
      </w:r>
      <w:r>
        <w:t>k</w:t>
      </w:r>
      <w:r>
        <w:t>sellisen suuriin kertamenoihin, joita ei kohtuudella voida rahoittaa Ahvenanmaan talousarvio</w:t>
      </w:r>
      <w:r>
        <w:t>s</w:t>
      </w:r>
      <w:r>
        <w:t>ta. Ylimääräinen määräraha voidaan myöntää vain Ahvenanmaan toimivaltaan kuuluvien te</w:t>
      </w:r>
      <w:r>
        <w:t>h</w:t>
      </w:r>
      <w:r>
        <w:t>tävien suorittamiseen.</w:t>
      </w:r>
    </w:p>
    <w:p w:rsidR="00DB220D" w:rsidRDefault="00DB220D" w:rsidP="001F46EB">
      <w:pPr>
        <w:pStyle w:val="LLKappalejako"/>
      </w:pPr>
    </w:p>
    <w:p w:rsidR="00DB220D" w:rsidRDefault="00DB220D" w:rsidP="002658FD">
      <w:pPr>
        <w:pStyle w:val="LLPykala"/>
      </w:pPr>
      <w:r>
        <w:t xml:space="preserve">66 § </w:t>
      </w:r>
    </w:p>
    <w:p w:rsidR="00DB220D" w:rsidRDefault="00DB220D" w:rsidP="002658FD">
      <w:pPr>
        <w:pStyle w:val="LLPykalanOtsikko"/>
      </w:pPr>
      <w:r>
        <w:t>Lisä poikkeuksellisissa olosuhteissa</w:t>
      </w:r>
    </w:p>
    <w:p w:rsidR="00DB220D" w:rsidRDefault="00DB220D" w:rsidP="00C91838">
      <w:pPr>
        <w:pStyle w:val="LLMomentinJohdantoKappale"/>
      </w:pPr>
      <w:r>
        <w:t>Ahvenanmaalle on valtion varoista myönnettävä lisä poikkeuksellisissa olosuhteissa:</w:t>
      </w:r>
    </w:p>
    <w:p w:rsidR="00DB220D" w:rsidRDefault="00DB220D" w:rsidP="00C91838">
      <w:pPr>
        <w:pStyle w:val="LLMomentinKohta"/>
      </w:pPr>
      <w:r>
        <w:t>1) erityisesti Ahvenanmaata kohtaavien olennaisten kansantaloudellisten häiriöiden estäm</w:t>
      </w:r>
      <w:r>
        <w:t>i</w:t>
      </w:r>
      <w:r>
        <w:t>seksi tai poistamiseksi;</w:t>
      </w:r>
    </w:p>
    <w:p w:rsidR="00DB220D" w:rsidRDefault="00DB220D" w:rsidP="00C91838">
      <w:pPr>
        <w:pStyle w:val="LLMomentinKohta"/>
      </w:pPr>
      <w:r>
        <w:t>2) tuhoisasta luonnontapahtumasta, ydinvoimaonnettomuudesta, öljypäästöstä tai niihin ri</w:t>
      </w:r>
      <w:r>
        <w:t>n</w:t>
      </w:r>
      <w:r>
        <w:t>nastettavasta tapahtumasta aiheutuneiden kustannusten kattamiseksi, jollei kustannusten ko</w:t>
      </w:r>
      <w:r>
        <w:t>h</w:t>
      </w:r>
      <w:r>
        <w:t>tuudella tule j</w:t>
      </w:r>
      <w:r w:rsidR="00C91838">
        <w:t>äädä Ahvenanmaan kannettaviksi.</w:t>
      </w:r>
    </w:p>
    <w:p w:rsidR="00DB220D" w:rsidRDefault="00DB220D" w:rsidP="001F46EB">
      <w:pPr>
        <w:pStyle w:val="LLKappalejako"/>
      </w:pPr>
      <w:r>
        <w:t>Ahvenanmaan hallituksen on pantava lisää koskeva asia vireille viimeistään kustannusten syntymistä seuraavana vuonna. Asia on, jos mahdollista, ratkaistava kuuden kuukauden kul</w:t>
      </w:r>
      <w:r>
        <w:t>u</w:t>
      </w:r>
      <w:r>
        <w:t xml:space="preserve">essa sen vireille tulosta. </w:t>
      </w:r>
    </w:p>
    <w:p w:rsidR="00DB220D" w:rsidRDefault="00DB220D" w:rsidP="001F46EB">
      <w:pPr>
        <w:pStyle w:val="LLKappalejako"/>
      </w:pPr>
    </w:p>
    <w:p w:rsidR="00DB220D" w:rsidRDefault="00DB220D" w:rsidP="002658FD">
      <w:pPr>
        <w:pStyle w:val="LLLuku"/>
      </w:pPr>
      <w:r>
        <w:t xml:space="preserve">10 luku </w:t>
      </w:r>
    </w:p>
    <w:p w:rsidR="00DB220D" w:rsidRDefault="00DB220D" w:rsidP="002658FD">
      <w:pPr>
        <w:pStyle w:val="LLLuvunOtsikko"/>
      </w:pPr>
      <w:r>
        <w:t>Kansainväliset velvoitteet</w:t>
      </w:r>
    </w:p>
    <w:p w:rsidR="00DB220D" w:rsidRDefault="00DB220D" w:rsidP="002658FD">
      <w:pPr>
        <w:pStyle w:val="LLPykala"/>
      </w:pPr>
      <w:r>
        <w:t xml:space="preserve">67 § </w:t>
      </w:r>
    </w:p>
    <w:p w:rsidR="00DB220D" w:rsidRDefault="00DB220D" w:rsidP="002658FD">
      <w:pPr>
        <w:pStyle w:val="LLPykalanOtsikko"/>
      </w:pPr>
      <w:r>
        <w:t>Tiedottaminen neuvotteluista</w:t>
      </w:r>
    </w:p>
    <w:p w:rsidR="00DB220D" w:rsidRDefault="00DB220D" w:rsidP="001F46EB">
      <w:pPr>
        <w:pStyle w:val="LLKappalejako"/>
      </w:pPr>
      <w:r>
        <w:t>Valtioneuvoston on tiedotettava Ahvenanmaan hallitukselle kansainvälisiä velvoitteita ko</w:t>
      </w:r>
      <w:r>
        <w:t>s</w:t>
      </w:r>
      <w:r>
        <w:t>kevista neuvotteluista, jotka koskevat maakuntapäivien lainsäädäntövaltaan kuuluvia asioita. Sama koskee Ahvenanmaalle muuten erityisen tärkeitä neuvotteluja, jos tiedottaminen voi s</w:t>
      </w:r>
      <w:r>
        <w:t>o</w:t>
      </w:r>
      <w:r>
        <w:t>pivasti tapahtua.</w:t>
      </w:r>
    </w:p>
    <w:p w:rsidR="00DB220D" w:rsidRDefault="00DB220D" w:rsidP="001F46EB">
      <w:pPr>
        <w:pStyle w:val="LLKappalejako"/>
      </w:pPr>
    </w:p>
    <w:p w:rsidR="00DB220D" w:rsidRDefault="00DB220D" w:rsidP="002658FD">
      <w:pPr>
        <w:pStyle w:val="LLPykala"/>
      </w:pPr>
      <w:r>
        <w:lastRenderedPageBreak/>
        <w:t xml:space="preserve">68 § </w:t>
      </w:r>
    </w:p>
    <w:p w:rsidR="00DB220D" w:rsidRDefault="00DB220D" w:rsidP="002658FD">
      <w:pPr>
        <w:pStyle w:val="LLPykalanOtsikko"/>
      </w:pPr>
      <w:r>
        <w:t>Ahvenanmaan aloiteoikeus</w:t>
      </w:r>
    </w:p>
    <w:p w:rsidR="00DB220D" w:rsidRDefault="00DB220D" w:rsidP="001F46EB">
      <w:pPr>
        <w:pStyle w:val="LLKappalejako"/>
      </w:pPr>
      <w:r>
        <w:t>Ahvenanmaan hallitus voi tehdä esityksen valtioneuvostolle kansainvälistä velvoitetta ko</w:t>
      </w:r>
      <w:r>
        <w:t>s</w:t>
      </w:r>
      <w:r>
        <w:t xml:space="preserve">kevista neuvotteluista. </w:t>
      </w:r>
    </w:p>
    <w:p w:rsidR="00DB220D" w:rsidRDefault="00DB220D" w:rsidP="001F46EB">
      <w:pPr>
        <w:pStyle w:val="LLKappalejako"/>
      </w:pPr>
    </w:p>
    <w:p w:rsidR="00DB220D" w:rsidRDefault="00DB220D" w:rsidP="002658FD">
      <w:pPr>
        <w:pStyle w:val="LLPykala"/>
      </w:pPr>
      <w:r>
        <w:t xml:space="preserve">69 § </w:t>
      </w:r>
    </w:p>
    <w:p w:rsidR="00DB220D" w:rsidRDefault="00DB220D" w:rsidP="002658FD">
      <w:pPr>
        <w:pStyle w:val="LLPykalanOtsikko"/>
      </w:pPr>
      <w:r>
        <w:t>Ahvenanmaan osallistuminen neuvotteluihin</w:t>
      </w:r>
    </w:p>
    <w:p w:rsidR="00DB220D" w:rsidRDefault="00DB220D" w:rsidP="001F46EB">
      <w:pPr>
        <w:pStyle w:val="LLKappalejako"/>
      </w:pPr>
      <w:r>
        <w:t>Ahvenanmaan hallitukselle on pyynnöstä varattava tilaisuus osallistua Suomen neuvottelu</w:t>
      </w:r>
      <w:r>
        <w:t>i</w:t>
      </w:r>
      <w:r>
        <w:t>hin kansainvälisistä velvoitteista, jotka koskevat maakuntapäivien lainsäädäntövaltaan kuul</w:t>
      </w:r>
      <w:r>
        <w:t>u</w:t>
      </w:r>
      <w:r>
        <w:t>via asioita, jos tämä on mahdollista asiaa käsittelevässä neuvotteluelimessä. Jos neuvottelut koskevat asioita, jotka muuten voisivat olla Ahvenanmaalle erityisen tärkeitä, Ahvenanmaan hallitukselle varataan pyynnöstä tilaisuus osallistua, jos tähän on erityisiä syitä.</w:t>
      </w:r>
    </w:p>
    <w:p w:rsidR="00DB220D" w:rsidRDefault="00DB220D" w:rsidP="001F46EB">
      <w:pPr>
        <w:pStyle w:val="LLKappalejako"/>
      </w:pPr>
    </w:p>
    <w:p w:rsidR="00DB220D" w:rsidRDefault="00DB220D" w:rsidP="002658FD">
      <w:pPr>
        <w:pStyle w:val="LLPykala"/>
      </w:pPr>
      <w:r>
        <w:t xml:space="preserve">70 § </w:t>
      </w:r>
    </w:p>
    <w:p w:rsidR="00DB220D" w:rsidRDefault="00DB220D" w:rsidP="002658FD">
      <w:pPr>
        <w:pStyle w:val="LLPykalanOtsikko"/>
      </w:pPr>
      <w:r>
        <w:t>Kansainvälisten velvoitteiden voimaantulo Ahvenanmaalla</w:t>
      </w:r>
    </w:p>
    <w:p w:rsidR="00DB220D" w:rsidRDefault="00DB220D" w:rsidP="00C91838">
      <w:pPr>
        <w:pStyle w:val="LLKappalejako"/>
      </w:pPr>
      <w:r>
        <w:t>Jos kansainvälinen velvoite, johon Suomi sitoutuu, sisältää määräyksen maakuntapäivien lainsäädäntövaltaan kuuluvassa asiassa, tulee määräys voimaan Ahvenanmaalla ainoastaan jos maakuntapäivät hyväksyy säädöksen, j</w:t>
      </w:r>
      <w:r w:rsidR="00C91838">
        <w:t>olla määräys saatetaan voimaan.</w:t>
      </w:r>
    </w:p>
    <w:p w:rsidR="00DB220D" w:rsidRDefault="00DB220D" w:rsidP="00C91838">
      <w:pPr>
        <w:pStyle w:val="LLKappalejako"/>
      </w:pPr>
      <w:r>
        <w:t>Jos määräys on ristiriidassa tämän lain tai Ahvenanmaan maanhankintalain kanssa, se tulee voimaan Ahvenanmaalla vain, jos maakuntapäivät antaa hyväksyntänsä päätöksellä, jota on kannattanut vähintään kaksi kolmasosaa annetuista äänistä, ja velvoitteen voimaansaattamise</w:t>
      </w:r>
      <w:r>
        <w:t>s</w:t>
      </w:r>
      <w:r>
        <w:t>ta säädetään lailla, joka on eduskunnassa käsitelty perustuslain 95 §:n 2 momentin mukaisessa järjestyksessä. Jos määräys koskee vain sitä kieltä, jota viranomaisten tulee Ahvenanmaalla käyttää yhteydenpidossa ulkomaalaisiin tai ulkomaisiin viranomaisiin, lakiehdotus käsitellään eduskunnassa kuitenkin tavallis</w:t>
      </w:r>
      <w:r w:rsidR="00C91838">
        <w:t>en lain säätämisjärjestyksessä.</w:t>
      </w:r>
    </w:p>
    <w:p w:rsidR="00DB220D" w:rsidRDefault="00DB220D" w:rsidP="001F46EB">
      <w:pPr>
        <w:pStyle w:val="LLKappalejako"/>
      </w:pPr>
      <w:r>
        <w:t>Maakuntapäivät voi valtuuttaa Ahvenanmaan hallituksen antamaan 1 momentissa tarkoit</w:t>
      </w:r>
      <w:r>
        <w:t>e</w:t>
      </w:r>
      <w:r>
        <w:t>tun hyväksymisen.</w:t>
      </w:r>
    </w:p>
    <w:p w:rsidR="00DB220D" w:rsidRDefault="00DB220D" w:rsidP="001F46EB">
      <w:pPr>
        <w:pStyle w:val="LLKappalejako"/>
      </w:pPr>
    </w:p>
    <w:p w:rsidR="00DB220D" w:rsidRDefault="00DB220D" w:rsidP="002658FD">
      <w:pPr>
        <w:pStyle w:val="LLPykala"/>
      </w:pPr>
      <w:r>
        <w:t xml:space="preserve">71 § </w:t>
      </w:r>
    </w:p>
    <w:p w:rsidR="00DB220D" w:rsidRDefault="00DB220D" w:rsidP="002658FD">
      <w:pPr>
        <w:pStyle w:val="LLPykalanOtsikko"/>
      </w:pPr>
      <w:r>
        <w:t>Ahvenanmaan hallitukselle annettava neuvotteluvaltuutus</w:t>
      </w:r>
    </w:p>
    <w:p w:rsidR="00DB220D" w:rsidRDefault="00DB220D" w:rsidP="00C91838">
      <w:pPr>
        <w:pStyle w:val="LLKappalejako"/>
      </w:pPr>
      <w:r>
        <w:t>Valtioneuvosto voi valtuuttaa Ahvenanmaan hallituksen käymään neuvotteluja maakunt</w:t>
      </w:r>
      <w:r>
        <w:t>a</w:t>
      </w:r>
      <w:r>
        <w:t>päivien lainsäädäntövaltaan kuuluvasta ja ainoastaan Ahvenanmaan ja toisen osapuolen välistä asiaa koskevasta valtiosopimuksesta tai muusta k</w:t>
      </w:r>
      <w:r w:rsidR="00C91838">
        <w:t xml:space="preserve">ansainvälisestä velvoitteesta. </w:t>
      </w:r>
    </w:p>
    <w:p w:rsidR="00DB220D" w:rsidRDefault="00DB220D" w:rsidP="001F46EB">
      <w:pPr>
        <w:pStyle w:val="LLKappalejako"/>
      </w:pPr>
      <w:r>
        <w:t xml:space="preserve">Ahvenanmaan hallituksen on tiedotettava valtioneuvostolle neuvotteluiden etenemisestä.  Valtioneuvoston edustaja osallistuu tarvittaessa neuvotteluihin. </w:t>
      </w:r>
    </w:p>
    <w:p w:rsidR="00DB220D" w:rsidRDefault="00DB220D" w:rsidP="001F46EB">
      <w:pPr>
        <w:pStyle w:val="LLKappalejako"/>
      </w:pPr>
    </w:p>
    <w:p w:rsidR="00DB220D" w:rsidRDefault="00DB220D" w:rsidP="002658FD">
      <w:pPr>
        <w:pStyle w:val="LLPykala"/>
      </w:pPr>
      <w:r>
        <w:t xml:space="preserve">72 § </w:t>
      </w:r>
    </w:p>
    <w:p w:rsidR="00DB220D" w:rsidRDefault="00DB220D" w:rsidP="002658FD">
      <w:pPr>
        <w:pStyle w:val="LLPykalanOtsikko"/>
      </w:pPr>
      <w:r>
        <w:t xml:space="preserve">Ahvenanmaan </w:t>
      </w:r>
      <w:commentRangeStart w:id="1178"/>
      <w:del w:id="1179" w:author="Sommardal Jasmine" w:date="2017-09-11T17:41:00Z">
        <w:r w:rsidDel="003F0146">
          <w:delText>solmimien</w:delText>
        </w:r>
      </w:del>
      <w:commentRangeEnd w:id="1178"/>
      <w:ins w:id="1180" w:author="Sommardal Jasmine" w:date="2017-09-11T17:41:00Z">
        <w:r w:rsidR="003F0146">
          <w:t>neuvottelemien</w:t>
        </w:r>
      </w:ins>
      <w:r w:rsidR="00BC1792">
        <w:rPr>
          <w:rStyle w:val="CommentReference"/>
          <w:i w:val="0"/>
        </w:rPr>
        <w:commentReference w:id="1178"/>
      </w:r>
      <w:r>
        <w:t xml:space="preserve"> kansainvälisten velvoitteiden hyväksyminen ja vo</w:t>
      </w:r>
      <w:r>
        <w:t>i</w:t>
      </w:r>
      <w:r>
        <w:t>maantulo</w:t>
      </w:r>
    </w:p>
    <w:p w:rsidR="00DB220D" w:rsidRDefault="00DB220D" w:rsidP="00C91838">
      <w:pPr>
        <w:pStyle w:val="LLKappalejako"/>
      </w:pPr>
      <w:r>
        <w:t>Ahvenanmaan maakuntapäivät päättää 71 §:ssä tarkoitetun kansainvälisen velvoitteen h</w:t>
      </w:r>
      <w:r>
        <w:t>y</w:t>
      </w:r>
      <w:r>
        <w:t xml:space="preserve">väksymisestä, sen jälkeen kun päätös tämän allekirjoittamisesta on tehty perustuslain 93 §:n </w:t>
      </w:r>
      <w:r>
        <w:lastRenderedPageBreak/>
        <w:t>mukaisesti. Velvoite saatetaan Ahvenanmaalla voimaan maakuntapäivälailla. Ahvenanmaan hallituksen on ilmoitettava ulkoasiainministeriöl</w:t>
      </w:r>
      <w:r w:rsidR="00C91838">
        <w:t xml:space="preserve">le velvoitteen hyväksymisestä. </w:t>
      </w:r>
    </w:p>
    <w:p w:rsidR="00DB220D" w:rsidRDefault="00DB220D" w:rsidP="00C91838">
      <w:pPr>
        <w:pStyle w:val="LLKappalejako"/>
      </w:pPr>
      <w:r>
        <w:t>Maakuntapäivälain voimaantulosta säädetään Ahven</w:t>
      </w:r>
      <w:r w:rsidR="00C91838">
        <w:t>anmaan hallituksen asetuksella.</w:t>
      </w:r>
    </w:p>
    <w:p w:rsidR="00DB220D" w:rsidRDefault="00DB220D" w:rsidP="001F46EB">
      <w:pPr>
        <w:pStyle w:val="LLKappalejako"/>
      </w:pPr>
      <w:r>
        <w:t>Edellä 71 §:ssä tarkoitetut sopimukset ja kansainväliset velvoitteet julkaistaan Suomen sä</w:t>
      </w:r>
      <w:r>
        <w:t>ä</w:t>
      </w:r>
      <w:r>
        <w:t>döskokoelman sopimussarjassa.</w:t>
      </w:r>
    </w:p>
    <w:p w:rsidR="00DB220D" w:rsidRDefault="00DB220D" w:rsidP="001F46EB">
      <w:pPr>
        <w:pStyle w:val="LLKappalejako"/>
      </w:pPr>
    </w:p>
    <w:p w:rsidR="00DB220D" w:rsidRDefault="00DB220D" w:rsidP="002658FD">
      <w:pPr>
        <w:pStyle w:val="LLLuku"/>
      </w:pPr>
      <w:r>
        <w:t xml:space="preserve">11 luku </w:t>
      </w:r>
    </w:p>
    <w:p w:rsidR="00DB220D" w:rsidRDefault="00DB220D" w:rsidP="002658FD">
      <w:pPr>
        <w:pStyle w:val="LLLuvunOtsikko"/>
      </w:pPr>
      <w:r>
        <w:t>Euroopan unionin asiat</w:t>
      </w:r>
    </w:p>
    <w:p w:rsidR="00DB220D" w:rsidRDefault="00DB220D" w:rsidP="002658FD">
      <w:pPr>
        <w:pStyle w:val="LLPykala"/>
      </w:pPr>
      <w:r>
        <w:t xml:space="preserve">73 § </w:t>
      </w:r>
    </w:p>
    <w:p w:rsidR="00DB220D" w:rsidRDefault="00DB220D" w:rsidP="002658FD">
      <w:pPr>
        <w:pStyle w:val="LLPykalanOtsikko"/>
      </w:pPr>
      <w:r>
        <w:t>Ahvenanmaan osallistuminen Euroopan unionin toimielimissä vireillä olevien asioiden ka</w:t>
      </w:r>
      <w:r>
        <w:t>n</w:t>
      </w:r>
      <w:r>
        <w:t>salliseen valmisteluun</w:t>
      </w:r>
    </w:p>
    <w:p w:rsidR="00DB220D" w:rsidRDefault="00DB220D" w:rsidP="00C91838">
      <w:pPr>
        <w:pStyle w:val="LLKappalejako"/>
      </w:pPr>
      <w:r>
        <w:t>Ahvenanmaan hallituksella on oikeus osallistua valtioneuvoston piirissä Euroopan unionissa tehtäviä päätöksiä edeltävään Suomen kannanottojen valmisteluun, jos päätösvalta muutoin kuuluisi maakuntapäivien lainsäädäntövaltaan tai jos asialla muuten voi olla erityistä merk</w:t>
      </w:r>
      <w:r>
        <w:t>i</w:t>
      </w:r>
      <w:r>
        <w:t>tys</w:t>
      </w:r>
      <w:r w:rsidR="00C91838">
        <w:t>tä Ahvenanmaalle.</w:t>
      </w:r>
    </w:p>
    <w:p w:rsidR="00DB220D" w:rsidRDefault="00DB220D" w:rsidP="00C91838">
      <w:pPr>
        <w:pStyle w:val="LLKappalejako"/>
      </w:pPr>
      <w:r>
        <w:t>Ahvenanmaan hallitukselle on tiedotettava 1 momentissa mainittujen asioiden va</w:t>
      </w:r>
      <w:r w:rsidR="00C91838">
        <w:t>lmistelusta Euroopan unionissa.</w:t>
      </w:r>
    </w:p>
    <w:p w:rsidR="00DB220D" w:rsidRDefault="00DB220D" w:rsidP="001F46EB">
      <w:pPr>
        <w:pStyle w:val="LLKappalejako"/>
      </w:pPr>
      <w:r>
        <w:t>Maakuntapäivät voi lainsäädäntövaltaansa kuuluvissa asioissa antaa eduskunnalle peruste</w:t>
      </w:r>
      <w:r>
        <w:t>l</w:t>
      </w:r>
      <w:r>
        <w:t>lun lausunnon siitä, onko Euroopan unionin esitys lainsäätämisjärjestyksessä hyväksyttäväksi säädökseksi toissijaisuus¬periaatteen mukainen. Maakuntapäivien kanta on saatettava Euro</w:t>
      </w:r>
      <w:r>
        <w:t>o</w:t>
      </w:r>
      <w:r>
        <w:t>pan unionin toimielinten tietoon.</w:t>
      </w:r>
    </w:p>
    <w:p w:rsidR="00DB220D" w:rsidRDefault="00DB220D" w:rsidP="001F46EB">
      <w:pPr>
        <w:pStyle w:val="LLKappalejako"/>
      </w:pPr>
    </w:p>
    <w:p w:rsidR="00DB220D" w:rsidRDefault="00DB220D" w:rsidP="002658FD">
      <w:pPr>
        <w:pStyle w:val="LLPykala"/>
      </w:pPr>
      <w:r>
        <w:t xml:space="preserve">74 § </w:t>
      </w:r>
    </w:p>
    <w:p w:rsidR="00DB220D" w:rsidRDefault="00DB220D" w:rsidP="002658FD">
      <w:pPr>
        <w:pStyle w:val="LLPykalanOtsikko"/>
      </w:pPr>
      <w:r>
        <w:t>Ahvenanmaan kannan tiedoksianto Euroopan unionin toimielimille</w:t>
      </w:r>
    </w:p>
    <w:p w:rsidR="00DB220D" w:rsidRDefault="00DB220D" w:rsidP="001F46EB">
      <w:pPr>
        <w:pStyle w:val="LLKappalejako"/>
      </w:pPr>
    </w:p>
    <w:p w:rsidR="00DB220D" w:rsidRDefault="00DB220D" w:rsidP="001F46EB">
      <w:pPr>
        <w:pStyle w:val="LLKappalejako"/>
      </w:pPr>
      <w:r>
        <w:t>Jos Ahvenanmaan hallituksen ja valtion kantoja asioissa, jotka valmistellaan Euroopan unionin toimielimissä ja jotka muutoin kuuluisivat maakuntapäivien lainsäädäntövaltaan tai jotka muuten ovat erityisen tärkeitä Ahvenanmaalle, ei voida sovittaa yhteen, tulee Ahvena</w:t>
      </w:r>
      <w:r>
        <w:t>n</w:t>
      </w:r>
      <w:r>
        <w:t>maan kanta Ahvenanmaan hallituksen pyynnöstä antaa tiedoksi, kun Suomen kantaa esitellään Euroopan unionin toimielimissä.</w:t>
      </w:r>
    </w:p>
    <w:p w:rsidR="00DB220D" w:rsidRDefault="00DB220D" w:rsidP="001F46EB">
      <w:pPr>
        <w:pStyle w:val="LLKappalejako"/>
      </w:pPr>
    </w:p>
    <w:p w:rsidR="00DB220D" w:rsidRDefault="00DB220D" w:rsidP="002658FD">
      <w:pPr>
        <w:pStyle w:val="LLPykala"/>
      </w:pPr>
      <w:r>
        <w:t xml:space="preserve">75 § </w:t>
      </w:r>
    </w:p>
    <w:p w:rsidR="00DB220D" w:rsidRDefault="00DB220D" w:rsidP="002658FD">
      <w:pPr>
        <w:pStyle w:val="LLPykalanOtsikko"/>
      </w:pPr>
      <w:r>
        <w:t>Ahvenanmaan osallistuminen asioiden valmisteluun Euroopan unionin toimielimissä</w:t>
      </w:r>
    </w:p>
    <w:p w:rsidR="00DB220D" w:rsidRDefault="00DB220D" w:rsidP="00C91838">
      <w:pPr>
        <w:pStyle w:val="LLKappalejako"/>
      </w:pPr>
      <w:r>
        <w:t>Ahvenanmaan hallitukselle on sen pyynnöstä annettava tilaisuus osallistua Suomen valtuu</w:t>
      </w:r>
      <w:r>
        <w:t>s</w:t>
      </w:r>
      <w:r>
        <w:t>kunnan työhön, kun maakuntapäivien lainsäädäntövaltaan kuuluvia asioita valmistellaan E</w:t>
      </w:r>
      <w:r>
        <w:t>u</w:t>
      </w:r>
      <w:r w:rsidR="00C91838">
        <w:t>roopan unionin toimielimissä.</w:t>
      </w:r>
    </w:p>
    <w:p w:rsidR="00C91838" w:rsidRDefault="00C91838" w:rsidP="00C91838">
      <w:pPr>
        <w:pStyle w:val="LLKappalejako"/>
      </w:pPr>
    </w:p>
    <w:p w:rsidR="00DB220D" w:rsidRDefault="00DB220D" w:rsidP="002658FD">
      <w:pPr>
        <w:pStyle w:val="LLPykala"/>
      </w:pPr>
      <w:r>
        <w:t xml:space="preserve">76 § </w:t>
      </w:r>
    </w:p>
    <w:p w:rsidR="00DB220D" w:rsidRDefault="00DB220D" w:rsidP="002658FD">
      <w:pPr>
        <w:pStyle w:val="LLPykalanOtsikko"/>
      </w:pPr>
      <w:r>
        <w:t>Toimivallanjako Euroopan unionin päätösten täytäntöönpanossa</w:t>
      </w:r>
    </w:p>
    <w:p w:rsidR="00DB220D" w:rsidRDefault="00DB220D" w:rsidP="00C91838">
      <w:pPr>
        <w:pStyle w:val="LLKappalejako"/>
      </w:pPr>
      <w:r>
        <w:t>Suomen ryhtyessä toimenpiteisiin Euroopan unionissa tehtyjen päätösten johdosta on lai</w:t>
      </w:r>
      <w:r>
        <w:t>n</w:t>
      </w:r>
      <w:r>
        <w:t>säädäntövalta ja toimivalta hallintoasioissa jaettu Ahvenanmaan ja valtakunnan välillä sit</w:t>
      </w:r>
      <w:r w:rsidR="00C91838">
        <w:t>en kuin tässä laissa säädetään.</w:t>
      </w:r>
    </w:p>
    <w:p w:rsidR="00DB220D" w:rsidRDefault="00DB220D" w:rsidP="00C91838">
      <w:pPr>
        <w:pStyle w:val="LLKappalejako"/>
      </w:pPr>
      <w:r>
        <w:lastRenderedPageBreak/>
        <w:t>Jos Euroopan unionissa tehtävä päätös kokonaan tai osittain koskee Euroopan unionin yhte</w:t>
      </w:r>
      <w:r>
        <w:t>i</w:t>
      </w:r>
      <w:r>
        <w:t>sen politiikan soveltamista Ahvenanmaalla, Ahvenanmaan hallitus muodostaa Suomen kannan sisällön siltä osin kuin asia muutoin Ahvenanmaan itsehallintolain ja tämän voimaanpanolain mukaan kuuluisi maaku</w:t>
      </w:r>
      <w:r w:rsidR="00C91838">
        <w:t>ntapäivien lainsäädäntövaltaan.</w:t>
      </w:r>
    </w:p>
    <w:p w:rsidR="00DB220D" w:rsidRDefault="00DB220D" w:rsidP="001F46EB">
      <w:pPr>
        <w:pStyle w:val="LLKappalejako"/>
      </w:pPr>
      <w:r>
        <w:t>Ahvenanmaan ja valtion viranomaisten tulee neuvotella keskenään, jos niiden toimenpiteet ovat toisistaan riippuvaisia.</w:t>
      </w:r>
    </w:p>
    <w:p w:rsidR="00DB220D" w:rsidRDefault="00DB220D" w:rsidP="001F46EB">
      <w:pPr>
        <w:pStyle w:val="LLKappalejako"/>
      </w:pPr>
    </w:p>
    <w:p w:rsidR="00DB220D" w:rsidRDefault="00DB220D" w:rsidP="002658FD">
      <w:pPr>
        <w:pStyle w:val="LLPykala"/>
      </w:pPr>
      <w:r>
        <w:t xml:space="preserve">77 § </w:t>
      </w:r>
    </w:p>
    <w:p w:rsidR="00DB220D" w:rsidRDefault="00DB220D" w:rsidP="002658FD">
      <w:pPr>
        <w:pStyle w:val="LLPykalanOtsikko"/>
      </w:pPr>
      <w:r>
        <w:t>Päätöksenteko kun jäsenvaltiossa saadaan ryhtyä vain yhteen hallintotoimenpiteeseen</w:t>
      </w:r>
    </w:p>
    <w:p w:rsidR="00DB220D" w:rsidRDefault="00DB220D" w:rsidP="00C91838">
      <w:pPr>
        <w:pStyle w:val="LLKappalejako"/>
      </w:pPr>
      <w:r>
        <w:t>Jos jäsenvaltiossa voidaan päättää vain yhdestä toimenpiteestä hallintoasiassa, jossa lainsä</w:t>
      </w:r>
      <w:r>
        <w:t>ä</w:t>
      </w:r>
      <w:r>
        <w:t>däntövalta kuuluu sekä Ahvenanmaalle että valtakunnalle, toimenpiteestä päättää valtion v</w:t>
      </w:r>
      <w:r>
        <w:t>i</w:t>
      </w:r>
      <w:r>
        <w:t>ranomainen. Päätös tulee tehdä ahvenanmaalaisen viranomaisten kanssa käytyjen neuvottel</w:t>
      </w:r>
      <w:r>
        <w:t>u</w:t>
      </w:r>
      <w:r>
        <w:t>jen jälkeen siten, että pyritään yhteisymmärrykseen ja että ahvenanmaalaisen viranomaisen kannat tulevat mahdollisuuksien mukaa</w:t>
      </w:r>
      <w:r w:rsidR="00C91838">
        <w:t>n huomioiduiksi.</w:t>
      </w:r>
    </w:p>
    <w:p w:rsidR="00DB220D" w:rsidRDefault="00DB220D" w:rsidP="001F46EB">
      <w:pPr>
        <w:pStyle w:val="LLKappalejako"/>
      </w:pPr>
      <w:r>
        <w:t>Jos ahvenanmaalainen ja valtion viranomainen ovat erimielisiä 1 momentissa tarkoitetussa asiassa suoritettavista toimenpiteistä, on asia siirrettävä Ahvenanmaan valtuuskunnalle, joka antaa suosituksen ratkaisuksi.</w:t>
      </w:r>
    </w:p>
    <w:p w:rsidR="00DB220D" w:rsidRDefault="00DB220D" w:rsidP="001F46EB">
      <w:pPr>
        <w:pStyle w:val="LLKappalejako"/>
      </w:pPr>
    </w:p>
    <w:p w:rsidR="00DB220D" w:rsidRDefault="00DB220D" w:rsidP="002658FD">
      <w:pPr>
        <w:pStyle w:val="LLPykala"/>
      </w:pPr>
      <w:r>
        <w:t xml:space="preserve">78 § </w:t>
      </w:r>
    </w:p>
    <w:p w:rsidR="00DB220D" w:rsidRDefault="00DB220D" w:rsidP="002658FD">
      <w:pPr>
        <w:pStyle w:val="LLPykalanOtsikko"/>
      </w:pPr>
      <w:r>
        <w:t>Päätöksenteko kun jäsenvaltiosta voidaan määrätä vain yksi hallintoviranomainen</w:t>
      </w:r>
    </w:p>
    <w:p w:rsidR="00DB220D" w:rsidRDefault="00DB220D" w:rsidP="001F46EB">
      <w:pPr>
        <w:pStyle w:val="LLKappalejako"/>
      </w:pPr>
      <w:r>
        <w:t>Jos jäsenvaltio unionin oikeuden mukaan voi nimetä vain yhden hallintoviranomaisen tila</w:t>
      </w:r>
      <w:r>
        <w:t>n</w:t>
      </w:r>
      <w:r>
        <w:t>teessa, jossa lainsäädäntövalta kuuluu sekä maakuntapäiville että eduskunnalle, päättää valti</w:t>
      </w:r>
      <w:r>
        <w:t>o</w:t>
      </w:r>
      <w:r>
        <w:t xml:space="preserve">neuvosto viranomaisen valinnasta. Kun tämä viranomainen tekee päätöksen, joka muutoin kuuluisi Ahvenanmaan toimivaltaan, tulee päätös tehdä Ahvenanmaan hallituksen kannan mukaisesti. </w:t>
      </w:r>
    </w:p>
    <w:p w:rsidR="00DB220D" w:rsidRDefault="00DB220D" w:rsidP="001F46EB">
      <w:pPr>
        <w:pStyle w:val="LLKappalejako"/>
      </w:pPr>
    </w:p>
    <w:p w:rsidR="00DB220D" w:rsidRDefault="00DB220D" w:rsidP="002658FD">
      <w:pPr>
        <w:pStyle w:val="LLPykala"/>
      </w:pPr>
      <w:r>
        <w:t xml:space="preserve">79 § </w:t>
      </w:r>
    </w:p>
    <w:p w:rsidR="00DB220D" w:rsidRDefault="00DB220D" w:rsidP="002658FD">
      <w:pPr>
        <w:pStyle w:val="LLPykalanOtsikko"/>
      </w:pPr>
      <w:r>
        <w:t>Ahvenanmaan hallituksen yhteydet Euroopan unionin komissioon</w:t>
      </w:r>
    </w:p>
    <w:p w:rsidR="00DB220D" w:rsidRDefault="00DB220D" w:rsidP="001F46EB">
      <w:pPr>
        <w:pStyle w:val="LLKappalejako"/>
      </w:pPr>
      <w:r>
        <w:t>Ahvenanmaan hallituksella on oikeus olla yhteydessä Euroopan unionin komissioon asioi</w:t>
      </w:r>
      <w:r>
        <w:t>s</w:t>
      </w:r>
      <w:r>
        <w:t>sa, jotka kuuluvat maakuntapäivien lainsäädäntövaltaan ja jotka koskevat Euroopan unionissa tehtyjen päätösten toimeenpanoa Ahvenanmaalla.  Ahvenanmaan hallitus ja valtioneuvosto sopivat tarkemmin siitä, miten valtioneuvostolle annetaan tietoja näistä yhteydenpidosta.</w:t>
      </w:r>
    </w:p>
    <w:p w:rsidR="00DB220D" w:rsidRDefault="00DB220D" w:rsidP="001F46EB">
      <w:pPr>
        <w:pStyle w:val="LLKappalejako"/>
      </w:pPr>
    </w:p>
    <w:p w:rsidR="00DB220D" w:rsidRDefault="00DB220D" w:rsidP="002658FD">
      <w:pPr>
        <w:pStyle w:val="LLPykala"/>
      </w:pPr>
      <w:r>
        <w:t xml:space="preserve">80 § </w:t>
      </w:r>
    </w:p>
    <w:p w:rsidR="00DB220D" w:rsidRDefault="00DB220D" w:rsidP="002658FD">
      <w:pPr>
        <w:pStyle w:val="LLPykalanOtsikko"/>
      </w:pPr>
      <w:r>
        <w:t>Ahvenanmaan asema sopimusrikkomuksia koskevissa asioissa ja Euroopan unionin tuomioi</w:t>
      </w:r>
      <w:r>
        <w:t>s</w:t>
      </w:r>
      <w:r>
        <w:t>tuimessa käsiteltävissä asioissa</w:t>
      </w:r>
    </w:p>
    <w:p w:rsidR="00DB220D" w:rsidRDefault="00DB220D" w:rsidP="00C91838">
      <w:pPr>
        <w:pStyle w:val="LLKappalejako"/>
      </w:pPr>
      <w:r>
        <w:t>Valtion viranomaiset valmistelevat yhdessä Ahvenanmaan hallituksen kanssa Suomen va</w:t>
      </w:r>
      <w:r>
        <w:t>s</w:t>
      </w:r>
      <w:r>
        <w:t>tauksen sisällön Euroopan unionin komission kannanottoihin, jotka koskevat puutteita jäse</w:t>
      </w:r>
      <w:r>
        <w:t>n</w:t>
      </w:r>
      <w:r>
        <w:t>valtion velvollisuuksien täyttämisessä niiltä osin, kuin velvollisuuksien täyttäminen kuuluu maakuntapäivien lainsäädäntövaltaan sekä Suomen kannanottoihin, jotka tällaisessa asiassa esitetään Eur</w:t>
      </w:r>
      <w:r w:rsidR="00C91838">
        <w:t>oopan unionin tuomioistuimessa.</w:t>
      </w:r>
    </w:p>
    <w:p w:rsidR="00DB220D" w:rsidRDefault="00DB220D" w:rsidP="001F46EB">
      <w:pPr>
        <w:pStyle w:val="LLKappalejako"/>
      </w:pPr>
      <w:r>
        <w:t>Jos Ahvenanmaan ja valtakunnan kantoja ei saada sovitettua yhteen 1 momentissa tarkoit</w:t>
      </w:r>
      <w:r>
        <w:t>e</w:t>
      </w:r>
      <w:r>
        <w:t>tussa asiassa, tulee Suomen vastaus ja kannanotto Ahvenanmaan hallituksen pyynnöstä mu</w:t>
      </w:r>
      <w:r>
        <w:t>o</w:t>
      </w:r>
      <w:r>
        <w:t xml:space="preserve">toilla niin, että Ahvenanmaan kanta käy siitä ilmi. </w:t>
      </w:r>
    </w:p>
    <w:p w:rsidR="00DB220D" w:rsidRDefault="00DB220D" w:rsidP="001F46EB">
      <w:pPr>
        <w:pStyle w:val="LLKappalejako"/>
      </w:pPr>
    </w:p>
    <w:p w:rsidR="00DB220D" w:rsidRDefault="00DB220D" w:rsidP="006D39F0">
      <w:pPr>
        <w:pStyle w:val="LLPykala"/>
      </w:pPr>
      <w:r>
        <w:t xml:space="preserve">81 § </w:t>
      </w:r>
    </w:p>
    <w:p w:rsidR="00DB220D" w:rsidRDefault="00DB220D" w:rsidP="006D39F0">
      <w:pPr>
        <w:pStyle w:val="LLPykalanOtsikko"/>
      </w:pPr>
      <w:r>
        <w:t>Ahvenanmaan osallistuminen käsittelyyn EU-tuomioistuimessa</w:t>
      </w:r>
    </w:p>
    <w:p w:rsidR="00DB220D" w:rsidRDefault="00DB220D" w:rsidP="001F46EB">
      <w:pPr>
        <w:pStyle w:val="LLKappalejako"/>
      </w:pPr>
      <w:r>
        <w:t>Jos kanne 80 §:ssä tarkoitetussa asiassa on nostettu Ahvenanmaan toimenpiteen tai laimi</w:t>
      </w:r>
      <w:r>
        <w:t>n</w:t>
      </w:r>
      <w:r>
        <w:t>lyönnin johdosta, tulee Ahvenanmaan edustajalle antaa oikeus osallistua tuomioistuimen suu</w:t>
      </w:r>
      <w:r>
        <w:t>l</w:t>
      </w:r>
      <w:r>
        <w:t>liseen käsittelyyn.</w:t>
      </w:r>
    </w:p>
    <w:p w:rsidR="00DB220D" w:rsidRDefault="00DB220D" w:rsidP="001F46EB">
      <w:pPr>
        <w:pStyle w:val="LLKappalejako"/>
      </w:pPr>
    </w:p>
    <w:p w:rsidR="00DB220D" w:rsidRDefault="00DB220D" w:rsidP="006D39F0">
      <w:pPr>
        <w:pStyle w:val="LLPykala"/>
      </w:pPr>
      <w:r>
        <w:t xml:space="preserve">82 § </w:t>
      </w:r>
    </w:p>
    <w:p w:rsidR="00DB220D" w:rsidRDefault="00DB220D" w:rsidP="006D39F0">
      <w:pPr>
        <w:pStyle w:val="LLPykalanOtsikko"/>
      </w:pPr>
      <w:r>
        <w:t>Esitys EU-tuomioistuimelle kuuluvassa asiassa</w:t>
      </w:r>
    </w:p>
    <w:p w:rsidR="00DB220D" w:rsidRDefault="00DB220D" w:rsidP="001F46EB">
      <w:pPr>
        <w:pStyle w:val="LLKappalejako"/>
      </w:pPr>
      <w:r>
        <w:t xml:space="preserve">Ahvenanmaan hallitus voi tehdä perustellun esityksen valtioneuvostolle siitä, että Suomen tulee osallistua Euroopan unionin tuomioistuimessa vireillä olevan asian käsittelyyn tai nostaa kanteen tuomioistuimessa, jos asia kuuluu maakuntapäivien lainsäädäntövaltaan tai jos sillä muuten voi olla erityistä merkitystä Ahvenanmaalle. </w:t>
      </w:r>
    </w:p>
    <w:p w:rsidR="00DB220D" w:rsidRDefault="00DB220D" w:rsidP="001F46EB">
      <w:pPr>
        <w:pStyle w:val="LLKappalejako"/>
      </w:pPr>
    </w:p>
    <w:p w:rsidR="00DB220D" w:rsidRDefault="00DB220D" w:rsidP="006D39F0">
      <w:pPr>
        <w:pStyle w:val="LLPykala"/>
      </w:pPr>
      <w:r>
        <w:t xml:space="preserve">83 § </w:t>
      </w:r>
    </w:p>
    <w:p w:rsidR="00DB220D" w:rsidRDefault="00DB220D" w:rsidP="006D39F0">
      <w:pPr>
        <w:pStyle w:val="LLPykalanOtsikko"/>
      </w:pPr>
      <w:r>
        <w:t>Ahvenanmaan kansallinen vastuu</w:t>
      </w:r>
    </w:p>
    <w:p w:rsidR="00DB220D" w:rsidRDefault="00DB220D" w:rsidP="00C91838">
      <w:pPr>
        <w:pStyle w:val="LLKappalejako"/>
      </w:pPr>
      <w:r>
        <w:t>Jos Euroopan unionin tuomioistuin on tuominnut Suomen valtion maksamaan kiinteämä</w:t>
      </w:r>
      <w:r>
        <w:t>ä</w:t>
      </w:r>
      <w:r>
        <w:t>räisen hyvityksen, uhkasakon tai jonkin vastaavan rahamäärän, on Ahvenanmaa vastuussa tä</w:t>
      </w:r>
      <w:r>
        <w:t>s</w:t>
      </w:r>
      <w:r>
        <w:t>tä määrästä valtiolle siltä osin kuin Ahvenanmaan toimenpide tai laiminlyönti on syynä tu</w:t>
      </w:r>
      <w:r>
        <w:t>o</w:t>
      </w:r>
      <w:r>
        <w:t>mioon</w:t>
      </w:r>
      <w:r w:rsidR="00C91838">
        <w:t>.</w:t>
      </w:r>
    </w:p>
    <w:p w:rsidR="00DB220D" w:rsidRDefault="00DB220D" w:rsidP="00C91838">
      <w:pPr>
        <w:pStyle w:val="LLKappalejako"/>
      </w:pPr>
      <w:r>
        <w:t>Jos Suomen valtio on jäsenvaltion vastuunsa perusteella velvollinen maksamaan takaisin unionin varoja Euroopan unionille, on Ahvenanmaa vastuussa tästä valtiolle siltä osin kuin t</w:t>
      </w:r>
      <w:r>
        <w:t>a</w:t>
      </w:r>
      <w:r>
        <w:t>kaisin maksettujen varojen hallinnointi tai valvonta kuului Ahvenanmaalle</w:t>
      </w:r>
      <w:r w:rsidR="00C91838">
        <w:t>.</w:t>
      </w:r>
    </w:p>
    <w:p w:rsidR="00DB220D" w:rsidRDefault="00DB220D" w:rsidP="001F46EB">
      <w:pPr>
        <w:pStyle w:val="LLKappalejako"/>
      </w:pPr>
      <w:r>
        <w:t>Jos Suomen valtio on velvollinen korvaamaan yksityisille vahinkoa, joka on aiheutunut siitä, että unionin oikeudesta johtuvat velvollisuudet Ahvenanmaan toimivaltaan kuuluvassa asiassa on toteutettu puutteellisesti tai virheellisesti, on Ahvenanmaa tältä osin vastuussa korvauksista valtiolle.</w:t>
      </w:r>
    </w:p>
    <w:p w:rsidR="00DB220D" w:rsidRDefault="00DB220D" w:rsidP="001F46EB">
      <w:pPr>
        <w:pStyle w:val="LLKappalejako"/>
      </w:pPr>
    </w:p>
    <w:p w:rsidR="00DB220D" w:rsidRDefault="00DB220D" w:rsidP="006D39F0">
      <w:pPr>
        <w:pStyle w:val="LLPykala"/>
      </w:pPr>
      <w:r>
        <w:t xml:space="preserve">84 § </w:t>
      </w:r>
    </w:p>
    <w:p w:rsidR="00DB220D" w:rsidRDefault="00DB220D" w:rsidP="006D39F0">
      <w:pPr>
        <w:pStyle w:val="LLPykalanOtsikko"/>
      </w:pPr>
      <w:r>
        <w:t>Vastuumäärän sovittelu</w:t>
      </w:r>
    </w:p>
    <w:p w:rsidR="00DB220D" w:rsidRDefault="00DB220D" w:rsidP="001F46EB">
      <w:pPr>
        <w:pStyle w:val="LLKappalejako"/>
      </w:pPr>
      <w:r>
        <w:t>Valtio ja Ahvenanmaa voivat sovitella edellä 83 §:ssä tarkoitetun vastuun määrää. Jos valt</w:t>
      </w:r>
      <w:r>
        <w:t>i</w:t>
      </w:r>
      <w:r>
        <w:t>on ja Ahvenanmaan välillä syntyy erimielisyys vastuusta, ratkaisee Ahvenanmaa-asioiden va</w:t>
      </w:r>
      <w:r>
        <w:t>l</w:t>
      </w:r>
      <w:r>
        <w:t>tuuskunta asian sen mukaan kuin tämän lain 83 §:ssä säädetään. Jos toinen osapuoli ei tyydy valtuuskunnan päätökseen, se voi viedä asian korkeimman oikeuden ratkaistavaksi 30 päivän kuluessa päätöksen tiedoksisaannista.</w:t>
      </w:r>
    </w:p>
    <w:p w:rsidR="00DB220D" w:rsidRDefault="00DB220D" w:rsidP="006D39F0">
      <w:pPr>
        <w:pStyle w:val="LLKappalejako"/>
        <w:ind w:firstLine="0"/>
      </w:pPr>
    </w:p>
    <w:p w:rsidR="00DB220D" w:rsidRDefault="00DB220D" w:rsidP="006D39F0">
      <w:pPr>
        <w:pStyle w:val="LLPykala"/>
      </w:pPr>
      <w:r>
        <w:t xml:space="preserve">85 § </w:t>
      </w:r>
    </w:p>
    <w:p w:rsidR="00DB220D" w:rsidRDefault="00DB220D" w:rsidP="006D39F0">
      <w:pPr>
        <w:pStyle w:val="LLPykalanOtsikko"/>
      </w:pPr>
      <w:r>
        <w:t>Euroopan unionin alueiden komitea</w:t>
      </w:r>
    </w:p>
    <w:p w:rsidR="00DB220D" w:rsidRDefault="00DB220D" w:rsidP="001F46EB">
      <w:pPr>
        <w:pStyle w:val="LLKappalejako"/>
      </w:pPr>
      <w:r>
        <w:t>Yhdeksi Suomen edustajaksi Euroopan unionin alueiden komiteaan on ehdotettava Ahv</w:t>
      </w:r>
      <w:r>
        <w:t>e</w:t>
      </w:r>
      <w:r>
        <w:t>nanmaan hallituksen nimeämää ehdokasta.</w:t>
      </w:r>
    </w:p>
    <w:p w:rsidR="00DB220D" w:rsidRDefault="00DB220D" w:rsidP="001F46EB">
      <w:pPr>
        <w:pStyle w:val="LLKappalejako"/>
      </w:pPr>
    </w:p>
    <w:p w:rsidR="00DB220D" w:rsidRDefault="00DB220D" w:rsidP="006D39F0">
      <w:pPr>
        <w:pStyle w:val="LLLuku"/>
      </w:pPr>
      <w:r>
        <w:t xml:space="preserve">12 luku </w:t>
      </w:r>
    </w:p>
    <w:p w:rsidR="00DB220D" w:rsidRDefault="00DB220D" w:rsidP="006D39F0">
      <w:pPr>
        <w:pStyle w:val="LLLuvunOtsikko"/>
      </w:pPr>
      <w:r>
        <w:lastRenderedPageBreak/>
        <w:t>Virkakieli ja kielelliset oikeudet</w:t>
      </w:r>
    </w:p>
    <w:p w:rsidR="00DB220D" w:rsidRDefault="00DB220D" w:rsidP="006D39F0">
      <w:pPr>
        <w:pStyle w:val="LLPykala"/>
      </w:pPr>
      <w:r>
        <w:t xml:space="preserve">86 § </w:t>
      </w:r>
    </w:p>
    <w:p w:rsidR="00DB220D" w:rsidRDefault="00DB220D" w:rsidP="006D39F0">
      <w:pPr>
        <w:pStyle w:val="LLPykalanOtsikko"/>
      </w:pPr>
      <w:r>
        <w:t>Virkakieli</w:t>
      </w:r>
    </w:p>
    <w:p w:rsidR="00DB220D" w:rsidRDefault="00DB220D" w:rsidP="00C91838">
      <w:pPr>
        <w:pStyle w:val="LLKappalejako"/>
      </w:pPr>
      <w:r>
        <w:t>Ahvenanmaan hallituksen ja sen alaisten viranomaisten sekä kunnallisten ja valtion vira</w:t>
      </w:r>
      <w:r>
        <w:t>n</w:t>
      </w:r>
      <w:r>
        <w:t>omaisten ja Ahvenanmaalla toimivien tuomio</w:t>
      </w:r>
      <w:r w:rsidR="00C91838">
        <w:t>istuinten virkakieli on ruotsi.</w:t>
      </w:r>
    </w:p>
    <w:p w:rsidR="00DB220D" w:rsidRDefault="00DB220D" w:rsidP="00C91838">
      <w:pPr>
        <w:pStyle w:val="LLKappalejako"/>
      </w:pPr>
      <w:r>
        <w:t>Ahvenanmaa-asioiden valt</w:t>
      </w:r>
      <w:r w:rsidR="00C91838">
        <w:t>uuskunnan virkakieli on ruotsi.</w:t>
      </w:r>
    </w:p>
    <w:p w:rsidR="00DB220D" w:rsidRDefault="00DB220D" w:rsidP="001F46EB">
      <w:pPr>
        <w:pStyle w:val="LLKappalejako"/>
      </w:pPr>
      <w:r>
        <w:t>Mitä tässä laissa säädetään valtionhallinnossa käytettävästä kielestä, koskee soveltuvin osin myös evankelis-luterilaisen kirkon viranomaisia, mikäli kirkkolaista ei johdu muuta (1054/1993).</w:t>
      </w:r>
    </w:p>
    <w:p w:rsidR="00DB220D" w:rsidRDefault="00DB220D" w:rsidP="001F46EB">
      <w:pPr>
        <w:pStyle w:val="LLKappalejako"/>
      </w:pPr>
    </w:p>
    <w:p w:rsidR="00DB220D" w:rsidRDefault="00DB220D" w:rsidP="006D39F0">
      <w:pPr>
        <w:pStyle w:val="LLPykala"/>
      </w:pPr>
      <w:r>
        <w:t xml:space="preserve">87 § </w:t>
      </w:r>
    </w:p>
    <w:p w:rsidR="00DB220D" w:rsidRDefault="00DB220D" w:rsidP="006D39F0">
      <w:pPr>
        <w:pStyle w:val="LLPykalanOtsikko"/>
      </w:pPr>
      <w:r>
        <w:t>Virkakieli valtion ja Ahvenanmaalla toimivien viranomaisten välisissä yhteyksissä</w:t>
      </w:r>
    </w:p>
    <w:p w:rsidR="00DB220D" w:rsidRDefault="00DB220D" w:rsidP="00C91838">
      <w:pPr>
        <w:pStyle w:val="LLKappalejako"/>
      </w:pPr>
      <w:r>
        <w:t>Virkakieli valtioneuvoston, valtion viranomaisten ja valtakunnassa toimivien tuomioistui</w:t>
      </w:r>
      <w:r>
        <w:t>n</w:t>
      </w:r>
      <w:r>
        <w:t>ten sekä toiselta puolen Ahvenanmaan hallituksen ja sen alaisten viranomaisten, kuntien sekä Ahvenanmaalla toimivien valtion viranomaisten ja tuomioistuinten välisiss</w:t>
      </w:r>
      <w:r w:rsidR="00C91838">
        <w:t>ä yhteyksissä on ruotsin kieli.</w:t>
      </w:r>
    </w:p>
    <w:p w:rsidR="00DB220D" w:rsidRDefault="00DB220D" w:rsidP="00C91838">
      <w:pPr>
        <w:pStyle w:val="LLKappalejako"/>
      </w:pPr>
      <w:r>
        <w:t>Virkakieli Ahvenanmaa-asioiden valtuuskunnan sekä toiselta puolen valtioneuvoston, valt</w:t>
      </w:r>
      <w:r>
        <w:t>i</w:t>
      </w:r>
      <w:r>
        <w:t>on viranomaisten ja tuomioistuinten välisiss</w:t>
      </w:r>
      <w:r w:rsidR="00C91838">
        <w:t>ä yhteyksissä on ruotsin kieli.</w:t>
      </w:r>
    </w:p>
    <w:p w:rsidR="00DB220D" w:rsidRDefault="00DB220D" w:rsidP="001F46EB">
      <w:pPr>
        <w:pStyle w:val="LLKappalejako"/>
      </w:pPr>
      <w:r>
        <w:t>Korkeimman oikeuden tässä laissa tarkoitetut lausunnot ja ratkaisut laaditaan ruotsin kiele</w:t>
      </w:r>
      <w:r>
        <w:t>l</w:t>
      </w:r>
      <w:r>
        <w:t>lä.</w:t>
      </w:r>
    </w:p>
    <w:p w:rsidR="00DB220D" w:rsidRDefault="00DB220D" w:rsidP="001F46EB">
      <w:pPr>
        <w:pStyle w:val="LLKappalejako"/>
      </w:pPr>
    </w:p>
    <w:p w:rsidR="00DB220D" w:rsidRDefault="00DB220D" w:rsidP="006D39F0">
      <w:pPr>
        <w:pStyle w:val="LLPykala"/>
      </w:pPr>
      <w:r>
        <w:t xml:space="preserve">88 § </w:t>
      </w:r>
    </w:p>
    <w:p w:rsidR="00DB220D" w:rsidRDefault="00DB220D" w:rsidP="006D39F0">
      <w:pPr>
        <w:pStyle w:val="LLPykalanOtsikko"/>
      </w:pPr>
      <w:r>
        <w:t>Kansanvälisten sopimusten kieli</w:t>
      </w:r>
    </w:p>
    <w:p w:rsidR="00DB220D" w:rsidRDefault="00DB220D" w:rsidP="00C91838">
      <w:pPr>
        <w:pStyle w:val="LLKappalejako"/>
      </w:pPr>
      <w:r>
        <w:t>Kun maakuntapäivien hyväksyntää pyydetään sopimuksen tai muun kansainvälisen velvoi</w:t>
      </w:r>
      <w:r>
        <w:t>t</w:t>
      </w:r>
      <w:r>
        <w:t>teen voimaantulemiselle Ahvenanmaalla, sopimus saadaan lähettää alkuperäiskielellä, jos sitä ei lain muk</w:t>
      </w:r>
      <w:r w:rsidR="00C91838">
        <w:t>aan julkaista ruotsin kielellä.</w:t>
      </w:r>
    </w:p>
    <w:p w:rsidR="00DB220D" w:rsidRDefault="00DB220D" w:rsidP="001F46EB">
      <w:pPr>
        <w:pStyle w:val="LLKappalejako"/>
      </w:pPr>
      <w:r>
        <w:t>Ahvenanmaan hallitukselle tiedoksi annettavat Euroopan unionin asiakirjat saadaan lähettää alkuperäiskielellä, jos niitä ei vielä ole käännetty ruotsin kielelle.</w:t>
      </w:r>
    </w:p>
    <w:p w:rsidR="00DB220D" w:rsidRDefault="00DB220D" w:rsidP="001F46EB">
      <w:pPr>
        <w:pStyle w:val="LLKappalejako"/>
      </w:pPr>
    </w:p>
    <w:p w:rsidR="00DB220D" w:rsidRDefault="00DB220D" w:rsidP="006D39F0">
      <w:pPr>
        <w:pStyle w:val="LLPykala"/>
      </w:pPr>
      <w:r>
        <w:t xml:space="preserve">89 § </w:t>
      </w:r>
    </w:p>
    <w:p w:rsidR="00DB220D" w:rsidRDefault="00DB220D" w:rsidP="006D39F0">
      <w:pPr>
        <w:pStyle w:val="LLPykalanOtsikko"/>
      </w:pPr>
      <w:r>
        <w:t xml:space="preserve">Yksilön kielelliset oikeudet tuomioistuimissa ja valtion viranomaisissa Ahvenanmaalla </w:t>
      </w:r>
    </w:p>
    <w:p w:rsidR="00DB220D" w:rsidRDefault="00DB220D" w:rsidP="00C91838">
      <w:pPr>
        <w:pStyle w:val="LLKappalejako"/>
      </w:pPr>
      <w:r>
        <w:t>Asianosaisella, jonka oma kieli on suomi, on Ahvenanmaalla toimivissa tuomioistuimissa ja valtion viranomaisissa oikeus käyttää suomea sekä oikeus tulkkaukseen ja käännökseen va</w:t>
      </w:r>
      <w:r>
        <w:t>s</w:t>
      </w:r>
      <w:r>
        <w:t>taavasti kuin mitä valtakunnan lainsäädännössä säädetään oikeudesta käyttää ruotsia yksikiel</w:t>
      </w:r>
      <w:r>
        <w:t>i</w:t>
      </w:r>
      <w:r>
        <w:t>sesti suomenkielisissä tuomio</w:t>
      </w:r>
      <w:r w:rsidR="00C91838">
        <w:t xml:space="preserve">istuimissa tai viranomaisissa. </w:t>
      </w:r>
    </w:p>
    <w:p w:rsidR="00DB220D" w:rsidRDefault="00DB220D" w:rsidP="00C91838">
      <w:pPr>
        <w:pStyle w:val="LLKappalejako"/>
      </w:pPr>
      <w:r>
        <w:t>Oikeudesta tulkkaukseen ja käännökseen tuomioistuimissa ja valtion viranomaisissa Ahv</w:t>
      </w:r>
      <w:r>
        <w:t>e</w:t>
      </w:r>
      <w:r>
        <w:t>nanmaalla niiden henkilöiden osalta, joiden oma kieli ei ole suomi ja jotka eivät ymmärrä ruotsia, sovelletaan valtak</w:t>
      </w:r>
      <w:r w:rsidR="00C91838">
        <w:t>unnan lainsäädännön säännöksiä.</w:t>
      </w:r>
    </w:p>
    <w:p w:rsidR="00DB220D" w:rsidRDefault="00DB220D" w:rsidP="001F46EB">
      <w:pPr>
        <w:pStyle w:val="LLKappalejako"/>
      </w:pPr>
      <w:r>
        <w:t>Jos tuomioistuimelle tai muulle valtion viranomaiselle annettu asiakirja on laadittu suomen kielellä, on viranomaisen tarvittaessa huolehdittava asiakirjan kääntämisestä ruotsin kielelle.</w:t>
      </w:r>
    </w:p>
    <w:p w:rsidR="00DB220D" w:rsidRDefault="00DB220D" w:rsidP="001F46EB">
      <w:pPr>
        <w:pStyle w:val="LLKappalejako"/>
      </w:pPr>
    </w:p>
    <w:p w:rsidR="00DB220D" w:rsidRDefault="00DB220D" w:rsidP="006D39F0">
      <w:pPr>
        <w:pStyle w:val="LLPykala"/>
      </w:pPr>
      <w:r>
        <w:t xml:space="preserve">90 § </w:t>
      </w:r>
    </w:p>
    <w:p w:rsidR="00DB220D" w:rsidRDefault="00DB220D" w:rsidP="006D39F0">
      <w:pPr>
        <w:pStyle w:val="LLPykalanOtsikko"/>
      </w:pPr>
      <w:r>
        <w:lastRenderedPageBreak/>
        <w:t xml:space="preserve">Yksilön kielelliset oikeudet ahvenanmaalaisissa viranomaisissa </w:t>
      </w:r>
    </w:p>
    <w:p w:rsidR="00DB220D" w:rsidRDefault="00DB220D" w:rsidP="00C91838">
      <w:pPr>
        <w:pStyle w:val="LLKappalejako"/>
      </w:pPr>
      <w:r>
        <w:t>Ahvenanmaan hallituksessa tai sen alaisessa viranomaisessa tai Ahvenanmaan kunnan v</w:t>
      </w:r>
      <w:r>
        <w:t>i</w:t>
      </w:r>
      <w:r>
        <w:t>ranomaisessa ratkaistavissa asioissa, jotka koskevat pakkokeinoja tai puuttumista henkilöko</w:t>
      </w:r>
      <w:r>
        <w:t>h</w:t>
      </w:r>
      <w:r>
        <w:t>taiseen vapauteen tai koskemattomuuteen, viranomaisten tulee käyttää asianomaisen ymmä</w:t>
      </w:r>
      <w:r>
        <w:t>r</w:t>
      </w:r>
      <w:r>
        <w:t>tämää kieltä tai tarvittaessa tulkkausta tai käännöstä. Maakuntapäivälailla annetaan tätä ko</w:t>
      </w:r>
      <w:r>
        <w:t>s</w:t>
      </w:r>
      <w:r w:rsidR="00C91838">
        <w:t>kevat tarkemmat säännökset.</w:t>
      </w:r>
    </w:p>
    <w:p w:rsidR="00DB220D" w:rsidRDefault="00DB220D" w:rsidP="001F46EB">
      <w:pPr>
        <w:pStyle w:val="LLKappalejako"/>
      </w:pPr>
      <w:r>
        <w:t>Kielellisiin oikeuksiin esitutkinnassa niiden osalta, jotka eivät ymmärrä ruotsia, sovelletaan valtakunnan lainsäädännön vastaavia säännöksiä kielellisistä oikeuksista yksikielisillä virka-alueilla.</w:t>
      </w:r>
    </w:p>
    <w:p w:rsidR="00DB220D" w:rsidRDefault="00DB220D" w:rsidP="001F46EB">
      <w:pPr>
        <w:pStyle w:val="LLKappalejako"/>
      </w:pPr>
    </w:p>
    <w:p w:rsidR="00DB220D" w:rsidRDefault="00DB220D" w:rsidP="006D39F0">
      <w:pPr>
        <w:pStyle w:val="LLPykala"/>
      </w:pPr>
      <w:r>
        <w:t xml:space="preserve">91 § </w:t>
      </w:r>
    </w:p>
    <w:p w:rsidR="00DB220D" w:rsidRDefault="00DB220D" w:rsidP="00C91838">
      <w:pPr>
        <w:pStyle w:val="LLPykalanOtsikko"/>
      </w:pPr>
      <w:r>
        <w:t>Yksilön kielelliset oikeudet valtakunnan alueen tuomioistui</w:t>
      </w:r>
      <w:r w:rsidR="00C91838">
        <w:t>missa ja valtion viranomaisissa</w:t>
      </w:r>
    </w:p>
    <w:p w:rsidR="00DB220D" w:rsidRDefault="00DB220D" w:rsidP="001F46EB">
      <w:pPr>
        <w:pStyle w:val="LLKappalejako"/>
      </w:pPr>
      <w:r>
        <w:t>Asianosainen, jolla on kotipaikka Ahvenanmaalla, on oikeus saada valtakunnan alueella toimivalta tuomioistuimelta tai valtion viranomaiselta toimituskirjan liitteenä käännös ruotsin kielelle, jos toimituskirja valtakunnan lainsäädännön mukaan annetaan suomeksi.</w:t>
      </w:r>
    </w:p>
    <w:p w:rsidR="00DB220D" w:rsidRDefault="00DB220D" w:rsidP="006D39F0">
      <w:pPr>
        <w:pStyle w:val="LLKappalejako"/>
        <w:ind w:firstLine="0"/>
      </w:pPr>
    </w:p>
    <w:p w:rsidR="00DB220D" w:rsidRDefault="00DB220D" w:rsidP="006D39F0">
      <w:pPr>
        <w:pStyle w:val="LLPykala"/>
      </w:pPr>
      <w:r>
        <w:t xml:space="preserve">92 § </w:t>
      </w:r>
    </w:p>
    <w:p w:rsidR="00DB220D" w:rsidRDefault="00DB220D" w:rsidP="006D39F0">
      <w:pPr>
        <w:pStyle w:val="LLPykalanOtsikko"/>
      </w:pPr>
      <w:r>
        <w:t>Opetuskieli</w:t>
      </w:r>
    </w:p>
    <w:p w:rsidR="00DB220D" w:rsidRDefault="00DB220D" w:rsidP="001F46EB">
      <w:pPr>
        <w:pStyle w:val="LLKappalejako"/>
      </w:pPr>
      <w:r>
        <w:t>Julkisista varoista ylläpidettävien ja tällaisista varoista avustusta saavien koulujen opetuski</w:t>
      </w:r>
      <w:r>
        <w:t>e</w:t>
      </w:r>
      <w:r>
        <w:t>lenä on ruotsi, jollei maakuntapäivälailla toisin säädetä.</w:t>
      </w:r>
    </w:p>
    <w:p w:rsidR="00DB220D" w:rsidRDefault="00DB220D" w:rsidP="001F46EB">
      <w:pPr>
        <w:pStyle w:val="LLKappalejako"/>
      </w:pPr>
    </w:p>
    <w:p w:rsidR="00DB220D" w:rsidRDefault="00DB220D" w:rsidP="006D39F0">
      <w:pPr>
        <w:pStyle w:val="LLPykala"/>
      </w:pPr>
      <w:r>
        <w:t xml:space="preserve">93 § </w:t>
      </w:r>
    </w:p>
    <w:p w:rsidR="00DB220D" w:rsidRDefault="00DB220D" w:rsidP="006D39F0">
      <w:pPr>
        <w:pStyle w:val="LLPykalanOtsikko"/>
      </w:pPr>
      <w:r>
        <w:t>Oikeus päästä jatko-opintoihin</w:t>
      </w:r>
    </w:p>
    <w:p w:rsidR="00DB220D" w:rsidRDefault="00DB220D" w:rsidP="001F46EB">
      <w:pPr>
        <w:pStyle w:val="LLKappalejako"/>
      </w:pPr>
      <w:r>
        <w:t>Ahvenanmaalla toimivassa oppilaitoksessa tutkinnon suorittanut voi, siten kuin valtione</w:t>
      </w:r>
      <w:r>
        <w:t>u</w:t>
      </w:r>
      <w:r>
        <w:t>voston asetuksessa tarkemmin säädetään, päästä valtion ylläpitämään tai valtionapua saavaan ruotsinkieliseen tai kaksikieliseen oppilaitokseen sekä suorittaa tutkinnon siinä, vaikkei häne</w:t>
      </w:r>
      <w:r>
        <w:t>l</w:t>
      </w:r>
      <w:r>
        <w:t>lä ole sisäänpääsyä ja tutkinnon suorittamista varten vaadittavaa suomen kielen taitoa.</w:t>
      </w:r>
    </w:p>
    <w:p w:rsidR="00DB220D" w:rsidRDefault="00DB220D" w:rsidP="001F46EB">
      <w:pPr>
        <w:pStyle w:val="LLKappalejako"/>
      </w:pPr>
    </w:p>
    <w:p w:rsidR="00DB220D" w:rsidRDefault="00DB220D" w:rsidP="006D39F0">
      <w:pPr>
        <w:pStyle w:val="LLPykala"/>
      </w:pPr>
      <w:r>
        <w:t xml:space="preserve">94 § </w:t>
      </w:r>
    </w:p>
    <w:p w:rsidR="00DB220D" w:rsidRDefault="00DB220D" w:rsidP="006D39F0">
      <w:pPr>
        <w:pStyle w:val="LLPykalanOtsikko"/>
      </w:pPr>
      <w:r>
        <w:t>Valtion palveluksessa olevien kielitaito</w:t>
      </w:r>
    </w:p>
    <w:p w:rsidR="00DB220D" w:rsidRDefault="00DB220D" w:rsidP="00C91838">
      <w:pPr>
        <w:pStyle w:val="LLKappalejako"/>
      </w:pPr>
      <w:r>
        <w:t>Ahvenanmaalla valtion palveluksessa olevalta henkilöltä vaadittavasta kielitaidosta sääd</w:t>
      </w:r>
      <w:r>
        <w:t>e</w:t>
      </w:r>
      <w:r>
        <w:t>tään Ahvenanmaan hallituksen suostumuksin valtioneuvoston asetuk</w:t>
      </w:r>
      <w:r w:rsidR="00C91838">
        <w:t>sella.</w:t>
      </w:r>
    </w:p>
    <w:p w:rsidR="00DB220D" w:rsidRDefault="00DB220D" w:rsidP="001F46EB">
      <w:pPr>
        <w:pStyle w:val="LLKappalejako"/>
      </w:pPr>
      <w:r>
        <w:t>Valtion on järjestettävä Ahvenanmaalla palveluksessaan oleville koulutusta ruotsin kielellä.</w:t>
      </w:r>
    </w:p>
    <w:p w:rsidR="00DB220D" w:rsidRDefault="00DB220D" w:rsidP="001F46EB">
      <w:pPr>
        <w:pStyle w:val="LLKappalejako"/>
      </w:pPr>
    </w:p>
    <w:p w:rsidR="00DB220D" w:rsidRDefault="00DB220D" w:rsidP="006D39F0">
      <w:pPr>
        <w:pStyle w:val="LLPykala"/>
      </w:pPr>
      <w:r>
        <w:t xml:space="preserve">95 § </w:t>
      </w:r>
    </w:p>
    <w:p w:rsidR="00DB220D" w:rsidRDefault="00DB220D" w:rsidP="006D39F0">
      <w:pPr>
        <w:pStyle w:val="LLPykalanOtsikko"/>
      </w:pPr>
      <w:r>
        <w:t>Ruotsin kielellä annettavat määräykset ja tiedot</w:t>
      </w:r>
    </w:p>
    <w:p w:rsidR="00DB220D" w:rsidRDefault="00DB220D" w:rsidP="001F46EB">
      <w:pPr>
        <w:pStyle w:val="LLKappalejako"/>
      </w:pPr>
    </w:p>
    <w:p w:rsidR="00DB220D" w:rsidRDefault="00DB220D" w:rsidP="00C91838">
      <w:pPr>
        <w:pStyle w:val="LLKappalejako"/>
      </w:pPr>
      <w:r>
        <w:t>Tullakseen voimaan Ahvenanmaalla tulee säännösten, viranomaismääräysten ja yleissitov</w:t>
      </w:r>
      <w:r>
        <w:t>i</w:t>
      </w:r>
      <w:r>
        <w:t>en työehtosopimu</w:t>
      </w:r>
      <w:r w:rsidR="00C91838">
        <w:t>sten olla saatavilla ruotsiksi.</w:t>
      </w:r>
    </w:p>
    <w:p w:rsidR="00DB220D" w:rsidRDefault="00DB220D" w:rsidP="001F46EB">
      <w:pPr>
        <w:pStyle w:val="LLKappalejako"/>
      </w:pPr>
      <w:r>
        <w:t>Valtioneuvoston tulee vaikuttaa siihen, että kuluttajilla Ahvenanmaalla on mahdollisuus saada tiedot tavaroista ja palveluista ruotsiksi.</w:t>
      </w:r>
    </w:p>
    <w:p w:rsidR="00DB220D" w:rsidRDefault="00DB220D" w:rsidP="001F46EB">
      <w:pPr>
        <w:pStyle w:val="LLKappalejako"/>
      </w:pPr>
    </w:p>
    <w:p w:rsidR="00DB220D" w:rsidRDefault="00DB220D" w:rsidP="006D39F0">
      <w:pPr>
        <w:pStyle w:val="LLPykala"/>
      </w:pPr>
      <w:r>
        <w:t>96 §</w:t>
      </w:r>
    </w:p>
    <w:p w:rsidR="00DB220D" w:rsidRDefault="00DB220D" w:rsidP="006D39F0">
      <w:pPr>
        <w:pStyle w:val="LLPykalanOtsikko"/>
      </w:pPr>
      <w:r>
        <w:t>Ahvenanmaalla toimivan valtion yhtiön kielelliset palvelut</w:t>
      </w:r>
    </w:p>
    <w:p w:rsidR="00DB220D" w:rsidRDefault="00DB220D" w:rsidP="001F46EB">
      <w:pPr>
        <w:pStyle w:val="LLKappalejako"/>
      </w:pPr>
      <w:r>
        <w:t>Ahvenanmaalla toimivan palvelua tuottavan yhtiön, jossa valtiolla on määräämisvalta, on annettava palvelua ja tiedotettava yleisölle ruotsiksi.</w:t>
      </w:r>
    </w:p>
    <w:p w:rsidR="00DB220D" w:rsidRDefault="00DB220D" w:rsidP="001F46EB">
      <w:pPr>
        <w:pStyle w:val="LLKappalejako"/>
      </w:pPr>
    </w:p>
    <w:p w:rsidR="00DB220D" w:rsidRDefault="00DB220D" w:rsidP="006D39F0">
      <w:pPr>
        <w:pStyle w:val="LLLuku"/>
      </w:pPr>
      <w:r>
        <w:t xml:space="preserve">13 luku </w:t>
      </w:r>
    </w:p>
    <w:p w:rsidR="00DB220D" w:rsidRDefault="00DB220D" w:rsidP="006D39F0">
      <w:pPr>
        <w:pStyle w:val="LLLuvunOtsikko"/>
      </w:pPr>
      <w:r>
        <w:t>Erityisiä säännöksiä</w:t>
      </w:r>
    </w:p>
    <w:p w:rsidR="00DB220D" w:rsidRDefault="00DB220D" w:rsidP="006D39F0">
      <w:pPr>
        <w:pStyle w:val="LLPykala"/>
      </w:pPr>
      <w:r>
        <w:t>97 §</w:t>
      </w:r>
    </w:p>
    <w:p w:rsidR="00DB220D" w:rsidRDefault="00DB220D" w:rsidP="00BC2034">
      <w:pPr>
        <w:pStyle w:val="LLPykalanOtsikko"/>
      </w:pPr>
      <w:r>
        <w:t>Ahvenanmaan itsehallintolain muutos</w:t>
      </w:r>
    </w:p>
    <w:p w:rsidR="00DB220D" w:rsidRDefault="00DB220D" w:rsidP="001F46EB">
      <w:pPr>
        <w:pStyle w:val="LLKappalejako"/>
      </w:pPr>
      <w:r>
        <w:t>Tätä lakia ei voi muuttaa tai siitä poiketa muuten kuin eduskunnan ja maakuntapäivien yht</w:t>
      </w:r>
      <w:r>
        <w:t>ä</w:t>
      </w:r>
      <w:r>
        <w:t>pitävin päätöksin. Päätökset on tehtävä eduskunnassa siinä järjestyksessä kuin on säädetty p</w:t>
      </w:r>
      <w:r>
        <w:t>e</w:t>
      </w:r>
      <w:r>
        <w:t>rustuslain muuttamisesta ja kumoamisesta, ja maakuntapäivillä siten, että niitä on kannattanut vähintään kaksi kolmasosaa annetuista äänistä.</w:t>
      </w:r>
    </w:p>
    <w:p w:rsidR="00DB220D" w:rsidRDefault="00DB220D" w:rsidP="001F46EB">
      <w:pPr>
        <w:pStyle w:val="LLKappalejako"/>
      </w:pPr>
    </w:p>
    <w:p w:rsidR="00DB220D" w:rsidRDefault="00DB220D" w:rsidP="00BC2034">
      <w:pPr>
        <w:pStyle w:val="LLPykala"/>
      </w:pPr>
      <w:r>
        <w:t>98 §</w:t>
      </w:r>
    </w:p>
    <w:p w:rsidR="00DB220D" w:rsidRDefault="00DB220D" w:rsidP="00BC2034">
      <w:pPr>
        <w:pStyle w:val="LLPykalanOtsikko"/>
      </w:pPr>
      <w:r>
        <w:t>Maakuntapäivien säätämät lait, jotka hyväksytään määräenemmistöllä</w:t>
      </w:r>
    </w:p>
    <w:p w:rsidR="00DB220D" w:rsidRDefault="00DB220D" w:rsidP="001F46EB">
      <w:pPr>
        <w:pStyle w:val="LLKappalejako"/>
      </w:pPr>
      <w:r>
        <w:t>Maakuntalaissa voidaan säätää, että maakuntapäivien on tehtävä maakuntalain hyväksymistä koskeva päätös vähintään kahdella kolmasosalla annetuista äänistä. Maakuntalaki, johon se</w:t>
      </w:r>
      <w:r>
        <w:t>l</w:t>
      </w:r>
      <w:r>
        <w:t>lainen säännös sisältyy, on hyväksyttävä samassa järjestyksessä.</w:t>
      </w:r>
    </w:p>
    <w:p w:rsidR="00DB220D" w:rsidRDefault="00DB220D" w:rsidP="001F46EB">
      <w:pPr>
        <w:pStyle w:val="LLKappalejako"/>
      </w:pPr>
    </w:p>
    <w:p w:rsidR="00DB220D" w:rsidRDefault="00DB220D" w:rsidP="00BC2034">
      <w:pPr>
        <w:pStyle w:val="LLPykala"/>
      </w:pPr>
      <w:r>
        <w:t>99 §</w:t>
      </w:r>
    </w:p>
    <w:p w:rsidR="00DB220D" w:rsidRDefault="00DB220D" w:rsidP="00BC2034">
      <w:pPr>
        <w:pStyle w:val="LLPykalanOtsikko"/>
      </w:pPr>
      <w:r>
        <w:t>Kansainvälisiin velvoitteisiin liittyvä salassapitovelvollisuus ja asiakirjojen julkisuus</w:t>
      </w:r>
    </w:p>
    <w:p w:rsidR="00DB220D" w:rsidRDefault="00DB220D" w:rsidP="001F46EB">
      <w:pPr>
        <w:pStyle w:val="LLKappalejako"/>
      </w:pPr>
      <w:r>
        <w:t>Salassapitoon ja asiakirjojen julkisuuteen sovelletaan valtakunnan lainsäädäntöä 10 ja 11 l</w:t>
      </w:r>
      <w:r>
        <w:t>u</w:t>
      </w:r>
      <w:r>
        <w:t>vussa tarkoitetuissa asioissa.</w:t>
      </w:r>
    </w:p>
    <w:p w:rsidR="00DB220D" w:rsidRDefault="00DB220D" w:rsidP="001F46EB">
      <w:pPr>
        <w:pStyle w:val="LLKappalejako"/>
      </w:pPr>
    </w:p>
    <w:p w:rsidR="00DB220D" w:rsidRDefault="00DB220D" w:rsidP="00BC2034">
      <w:pPr>
        <w:pStyle w:val="LLPykala"/>
      </w:pPr>
      <w:r>
        <w:t>100 §</w:t>
      </w:r>
    </w:p>
    <w:p w:rsidR="00DB220D" w:rsidRDefault="00DB220D" w:rsidP="00BC2034">
      <w:pPr>
        <w:pStyle w:val="LLPykalanOtsikko"/>
      </w:pPr>
      <w:r>
        <w:t>Valtion maat ja rakennukset</w:t>
      </w:r>
    </w:p>
    <w:p w:rsidR="00DB220D" w:rsidRDefault="00DB220D" w:rsidP="00C91838">
      <w:pPr>
        <w:pStyle w:val="LLKappalejako"/>
      </w:pPr>
      <w:r>
        <w:t>Jos valtio tarvitsee Ahvenanmaalla maata varsinaista valtionhallintoa varten, maakunnan on osoitettava sitä varten sopivat alueet. Jos maakunta ei osoita alueita, valtio voi ilman maaku</w:t>
      </w:r>
      <w:r>
        <w:t>n</w:t>
      </w:r>
      <w:r>
        <w:t>nan myötävaiku</w:t>
      </w:r>
      <w:r w:rsidR="00C91838">
        <w:t>tusta hankkia tarvittavan maan.</w:t>
      </w:r>
    </w:p>
    <w:p w:rsidR="00DB220D" w:rsidRDefault="00DB220D" w:rsidP="00C91838">
      <w:pPr>
        <w:pStyle w:val="LLKappalejako"/>
      </w:pPr>
      <w:r>
        <w:t>Jos 1 momentissa tarkoitettua maata ei enää tarvita varsinaista valtionhallintoa varten, sii</w:t>
      </w:r>
      <w:r>
        <w:t>r</w:t>
      </w:r>
      <w:r>
        <w:t>tyy valtion oikeus maahan maakunnalle. Maakunta saa tällöin tarpeettomat rakennukset ja la</w:t>
      </w:r>
      <w:r>
        <w:t>i</w:t>
      </w:r>
      <w:r>
        <w:t>tokset, jollei niitä si</w:t>
      </w:r>
      <w:r w:rsidR="00C91838">
        <w:t>irretä pois.</w:t>
      </w:r>
    </w:p>
    <w:p w:rsidR="00DB220D" w:rsidRDefault="00DB220D" w:rsidP="00C91838">
      <w:pPr>
        <w:pStyle w:val="LLKappalejako"/>
      </w:pPr>
      <w:r>
        <w:t>Maan luovuttamisesta 1 momentin mukaan sekä maan ja muun omaisuuden siirtymisestä maakunnalle 2 momentin mukaan on sovittava valtioneuvoston ja maakunnan hallituksen ke</w:t>
      </w:r>
      <w:r>
        <w:t>s</w:t>
      </w:r>
      <w:r>
        <w:t>ken. Jos syntyy erimielisyyttä, asian ratkaisee Ahvenanmaan valtuuskunta.</w:t>
      </w:r>
    </w:p>
    <w:p w:rsidR="00DB220D" w:rsidRDefault="00DB220D" w:rsidP="001F46EB">
      <w:pPr>
        <w:pStyle w:val="LLKappalejako"/>
      </w:pPr>
      <w:r>
        <w:t>Kiinteän omaisuuden lunastamiseen valtion tarpeisiin sovelletaan valtakunnan lakia.</w:t>
      </w:r>
    </w:p>
    <w:p w:rsidR="00DB220D" w:rsidRDefault="00DB220D" w:rsidP="001F46EB">
      <w:pPr>
        <w:pStyle w:val="LLKappalejako"/>
      </w:pPr>
    </w:p>
    <w:p w:rsidR="00DB220D" w:rsidRDefault="00DB220D" w:rsidP="00BC2034">
      <w:pPr>
        <w:pStyle w:val="LLPykala"/>
      </w:pPr>
      <w:r>
        <w:t>101 §</w:t>
      </w:r>
    </w:p>
    <w:p w:rsidR="00DB220D" w:rsidRDefault="00DB220D" w:rsidP="00BC2034">
      <w:pPr>
        <w:pStyle w:val="LLPykalanOtsikko"/>
      </w:pPr>
      <w:r>
        <w:lastRenderedPageBreak/>
        <w:t>Maakunnan oikeus perintöön</w:t>
      </w:r>
    </w:p>
    <w:p w:rsidR="00DB220D" w:rsidRDefault="00DB220D" w:rsidP="001F46EB">
      <w:pPr>
        <w:pStyle w:val="LLKappalejako"/>
      </w:pPr>
      <w:r>
        <w:t>Jollei kuollessaan maakunnassa vakinaisesti asuneella henkilöllä ole perillistä, perintö m</w:t>
      </w:r>
      <w:r>
        <w:t>e</w:t>
      </w:r>
      <w:r>
        <w:t>nee maakunnalle. Maakunnan perintönä saama kiinteä tai siihen rinnastettava muu omaisuus, joka sijaitsee maakunnan ulkopuolella ja jota ei tarvita pesän velkojen kattamiseen, on kuite</w:t>
      </w:r>
      <w:r>
        <w:t>n</w:t>
      </w:r>
      <w:r>
        <w:t>kin luovutettava valtiolle.</w:t>
      </w:r>
    </w:p>
    <w:p w:rsidR="00DB220D" w:rsidRDefault="00DB220D" w:rsidP="001F46EB">
      <w:pPr>
        <w:pStyle w:val="LLKappalejako"/>
      </w:pPr>
    </w:p>
    <w:p w:rsidR="00DB220D" w:rsidRDefault="00DB220D" w:rsidP="00BC2034">
      <w:pPr>
        <w:pStyle w:val="LLPykala"/>
      </w:pPr>
      <w:r>
        <w:t>102 §</w:t>
      </w:r>
    </w:p>
    <w:p w:rsidR="00DB220D" w:rsidRDefault="00DB220D" w:rsidP="00BC2034">
      <w:pPr>
        <w:pStyle w:val="LLPykalanOtsikko"/>
      </w:pPr>
      <w:r>
        <w:t>Toisessa Pohjoismaassa suoritettu tutkinto</w:t>
      </w:r>
    </w:p>
    <w:p w:rsidR="00DB220D" w:rsidRDefault="00DB220D" w:rsidP="001F46EB">
      <w:pPr>
        <w:pStyle w:val="LLKappalejako"/>
      </w:pPr>
      <w:r>
        <w:t>Valtioneuvoston asetuksella voidaan säätää, että tutkinto, joka on kelpoisuusvaatimuksena valtion virkaan Ahvenanmaalla, voidaan korvata siihen rinnastettavalla Islannissa, Norjassa, Ruotsissa tai Tanskassa suoritetulla tutkinnolla.</w:t>
      </w:r>
    </w:p>
    <w:p w:rsidR="00DB220D" w:rsidRDefault="00DB220D" w:rsidP="001F46EB">
      <w:pPr>
        <w:pStyle w:val="LLKappalejako"/>
      </w:pPr>
    </w:p>
    <w:p w:rsidR="00DB220D" w:rsidRDefault="00DB220D" w:rsidP="00BC2034">
      <w:pPr>
        <w:pStyle w:val="LLPykala"/>
      </w:pPr>
      <w:r>
        <w:t>103 §</w:t>
      </w:r>
    </w:p>
    <w:p w:rsidR="00DB220D" w:rsidRDefault="00DB220D" w:rsidP="00BC2034">
      <w:pPr>
        <w:pStyle w:val="LLPykalanOtsikko"/>
      </w:pPr>
      <w:r>
        <w:t>Virat, jotka tietyiltä osin rinnastetaan valtionvirkoihin</w:t>
      </w:r>
    </w:p>
    <w:p w:rsidR="00DB220D" w:rsidRDefault="00DB220D" w:rsidP="001F46EB">
      <w:pPr>
        <w:pStyle w:val="LLKappalejako"/>
      </w:pPr>
      <w:r>
        <w:t>Se mitä säädetään valtion virasta 48 §:n 1 kohdassa, 94 §:n 1 momentissa ja 102 §:ssä, ko</w:t>
      </w:r>
      <w:r>
        <w:t>s</w:t>
      </w:r>
      <w:r>
        <w:t>kee myös Ahvenanmaalla sijaitsevien itsenäisten julkisoikeudellisten laitosten virkoja. Sama koskee myös valtioneuvoston asetuksessa ilmoitetulla tavalla sellaisten yhtiöiden virkoja, joi</w:t>
      </w:r>
      <w:r>
        <w:t>s</w:t>
      </w:r>
      <w:r>
        <w:t>sa valtiolla on ratkaiseva vaikutusvalta.</w:t>
      </w:r>
    </w:p>
    <w:p w:rsidR="00DB220D" w:rsidRDefault="00DB220D" w:rsidP="001F46EB">
      <w:pPr>
        <w:pStyle w:val="LLKappalejako"/>
      </w:pPr>
    </w:p>
    <w:p w:rsidR="00DB220D" w:rsidRDefault="00DB220D" w:rsidP="00BC2034">
      <w:pPr>
        <w:pStyle w:val="LLPykala"/>
      </w:pPr>
      <w:r>
        <w:t>104 §</w:t>
      </w:r>
    </w:p>
    <w:p w:rsidR="00DB220D" w:rsidRDefault="00DB220D" w:rsidP="00BC2034">
      <w:pPr>
        <w:pStyle w:val="LLPykalanOtsikko"/>
      </w:pPr>
      <w:r>
        <w:t>Valtion elinkeinotoiminta</w:t>
      </w:r>
    </w:p>
    <w:p w:rsidR="00DB220D" w:rsidRDefault="00DB220D" w:rsidP="001F46EB">
      <w:pPr>
        <w:pStyle w:val="LLKappalejako"/>
      </w:pPr>
      <w:r>
        <w:t>Jos valtiolle, itsenäiselle julkisoikeudelliselle laitokselle tai yhtiölle, jossa valtiolla on ratka</w:t>
      </w:r>
      <w:r>
        <w:t>i</w:t>
      </w:r>
      <w:r>
        <w:t>seva määräysvalta, pidätetään yksinoikeus harjoittaa sellaista elinkeinotoimintaa, jota 26, 28 tai 30 §:n mukaan säännellään valtakunnan lainsäädännöllä, voidaan valtioneuvoston asetu</w:t>
      </w:r>
      <w:r>
        <w:t>k</w:t>
      </w:r>
      <w:r>
        <w:t>sella säätää, että vastaavaa toimintaa voi Ahvenanmaalla harjoittaa maakunta tai yhtiö, jossa maakunnalla on ratkaiseva määräysvalta, mikäli sellaista menettelyä vastaan ei ole painavia syitä.</w:t>
      </w:r>
    </w:p>
    <w:p w:rsidR="00DB220D" w:rsidRDefault="00DB220D" w:rsidP="00BC2034">
      <w:pPr>
        <w:pStyle w:val="LLKappalejako"/>
        <w:ind w:firstLine="0"/>
      </w:pPr>
    </w:p>
    <w:p w:rsidR="00DB220D" w:rsidRDefault="00DB220D" w:rsidP="00BC2034">
      <w:pPr>
        <w:pStyle w:val="LLPykala"/>
      </w:pPr>
      <w:r>
        <w:t>105 §</w:t>
      </w:r>
    </w:p>
    <w:p w:rsidR="00DB220D" w:rsidRDefault="00DB220D" w:rsidP="00BC2034">
      <w:pPr>
        <w:pStyle w:val="LLPykalanOtsikko"/>
      </w:pPr>
      <w:r>
        <w:t>Ahvenanmaan maakunnan verovapaus</w:t>
      </w:r>
    </w:p>
    <w:p w:rsidR="00DB220D" w:rsidRDefault="00DB220D" w:rsidP="001F46EB">
      <w:pPr>
        <w:pStyle w:val="LLKappalejako"/>
      </w:pPr>
      <w:r>
        <w:t>Maakunnalla on sama oikeus verovapauteen ja siihen rinnastettaviin etuuksiin kuin valtiolla.</w:t>
      </w:r>
    </w:p>
    <w:p w:rsidR="00DB220D" w:rsidRDefault="00DB220D" w:rsidP="001F46EB">
      <w:pPr>
        <w:pStyle w:val="LLKappalejako"/>
      </w:pPr>
    </w:p>
    <w:p w:rsidR="00DB220D" w:rsidRDefault="00DB220D" w:rsidP="00AE7C93">
      <w:pPr>
        <w:pStyle w:val="LLPykala"/>
      </w:pPr>
      <w:r>
        <w:t>106 §</w:t>
      </w:r>
    </w:p>
    <w:p w:rsidR="00DB220D" w:rsidRDefault="00DB220D" w:rsidP="00AE7C93">
      <w:pPr>
        <w:pStyle w:val="LLPykalanOtsikko"/>
      </w:pPr>
      <w:r>
        <w:t>Vaalipiiri</w:t>
      </w:r>
    </w:p>
    <w:p w:rsidR="00DB220D" w:rsidRDefault="00DB220D" w:rsidP="001F46EB">
      <w:pPr>
        <w:pStyle w:val="LLKappalejako"/>
      </w:pPr>
      <w:r>
        <w:t>Eduskuntavaaleissa ja tasavallan presidentin vaaleissa maakunta muodostaa oman vaalipi</w:t>
      </w:r>
      <w:r>
        <w:t>i</w:t>
      </w:r>
      <w:r>
        <w:t>rin. Näistä vaaleista säädetään erikseen.</w:t>
      </w:r>
    </w:p>
    <w:p w:rsidR="00DB220D" w:rsidRDefault="00DB220D" w:rsidP="001F46EB">
      <w:pPr>
        <w:pStyle w:val="LLKappalejako"/>
      </w:pPr>
    </w:p>
    <w:p w:rsidR="00DB220D" w:rsidRDefault="00DB220D" w:rsidP="00AE7C93">
      <w:pPr>
        <w:pStyle w:val="LLLuku"/>
      </w:pPr>
      <w:r>
        <w:t xml:space="preserve">14 luku </w:t>
      </w:r>
    </w:p>
    <w:p w:rsidR="00DB220D" w:rsidRDefault="00DB220D" w:rsidP="00C91838">
      <w:pPr>
        <w:pStyle w:val="LLLuvunOtsikko"/>
      </w:pPr>
      <w:r>
        <w:t>Vo</w:t>
      </w:r>
      <w:r w:rsidR="00C91838">
        <w:t>imaantulo ja siirtymäsäännökset</w:t>
      </w:r>
    </w:p>
    <w:p w:rsidR="00C91838" w:rsidRPr="00C91838" w:rsidRDefault="00C91838" w:rsidP="00C91838">
      <w:pPr>
        <w:pStyle w:val="LLVoimaantuloPykala"/>
      </w:pPr>
      <w:r>
        <w:lastRenderedPageBreak/>
        <w:t>107 §</w:t>
      </w:r>
    </w:p>
    <w:p w:rsidR="00DB220D" w:rsidRDefault="00DB220D" w:rsidP="00A61929">
      <w:pPr>
        <w:pStyle w:val="LLKappalejako"/>
      </w:pPr>
      <w:r>
        <w:t>Tämä laki tule</w:t>
      </w:r>
      <w:r w:rsidR="00C91838">
        <w:t>e voimaan                 20  .</w:t>
      </w:r>
    </w:p>
    <w:p w:rsidR="00DB220D" w:rsidRDefault="00DB220D" w:rsidP="00A61929">
      <w:pPr>
        <w:pStyle w:val="LLKappalejako"/>
      </w:pPr>
      <w:r>
        <w:t>Tällä lailla kumotaan Ahvenanmaan itsehallintolaki (1144/1991) siihen myöhemmin tehty</w:t>
      </w:r>
      <w:r>
        <w:t>i</w:t>
      </w:r>
      <w:r w:rsidR="00C91838">
        <w:t>ne muutoksineen (vanha laki).</w:t>
      </w:r>
    </w:p>
    <w:p w:rsidR="00DB220D" w:rsidRDefault="00DB220D" w:rsidP="00A61929">
      <w:pPr>
        <w:pStyle w:val="LLKappalejako"/>
      </w:pPr>
      <w:r>
        <w:t>Lain täytäntöönpanon edellyttämiin toimenpiteisiin voidaan ryhtyä ennen lain voimaantuloa. Maakuntapäivät voi jo hyväksyessään maakuntalain soveltaa tämän lain säännöksiä ennen t</w:t>
      </w:r>
      <w:r>
        <w:t>ä</w:t>
      </w:r>
      <w:r>
        <w:t>män lain voimaantuloa. Tällainen maakuntalaki ei kuitenkaan tule voimaan</w:t>
      </w:r>
      <w:r w:rsidR="00C91838">
        <w:t xml:space="preserve"> ennen tämän lain voimaantuloa.</w:t>
      </w:r>
    </w:p>
    <w:p w:rsidR="00DB220D" w:rsidRDefault="00DB220D" w:rsidP="00A61929">
      <w:pPr>
        <w:pStyle w:val="LLKappalejako"/>
      </w:pPr>
      <w:r>
        <w:t>Ahvenanmaan valtuuskunnan tehtävä lakkaa tämän lain tullessa voimaan. Ahvenanmaan valtuuskunta tulee nimittää tämän lain nojalla niin, että se voi aloittaa työnsä samaan aikaan kun laki tulee voimaan. Ahvenanmaan valtuuskunta hoitaa myös vanhan lain mukaan Ahv</w:t>
      </w:r>
      <w:r>
        <w:t>e</w:t>
      </w:r>
      <w:r>
        <w:t>nanmaan val</w:t>
      </w:r>
      <w:r w:rsidR="00C91838">
        <w:t>tuuskunnalle kuuluvat tehtävät.</w:t>
      </w:r>
    </w:p>
    <w:p w:rsidR="00DB220D" w:rsidRDefault="00DB220D" w:rsidP="00A61929">
      <w:pPr>
        <w:pStyle w:val="LLKappalejako"/>
      </w:pPr>
      <w:r>
        <w:t>Maaherran nimittämistä koskevia tämän lain säännöksiä sovelletaan ensimmäisen kerran, kun vanhemman lain nojalla nimitetyn maaherran toimikausi päättyy.</w:t>
      </w:r>
    </w:p>
    <w:p w:rsidR="00DB220D" w:rsidRDefault="00DB220D" w:rsidP="001F46EB">
      <w:pPr>
        <w:pStyle w:val="LLKappalejako"/>
      </w:pPr>
    </w:p>
    <w:p w:rsidR="00DB220D" w:rsidRDefault="00DB220D" w:rsidP="00454A61">
      <w:pPr>
        <w:pStyle w:val="LLPykala"/>
      </w:pPr>
      <w:r>
        <w:t>108 §</w:t>
      </w:r>
    </w:p>
    <w:p w:rsidR="00DB220D" w:rsidRDefault="00DB220D" w:rsidP="00454A61">
      <w:pPr>
        <w:pStyle w:val="LLPykalanOtsikko"/>
      </w:pPr>
      <w:r>
        <w:t>Lainsäädäntövaltaa koskeva siirtymäsäännös</w:t>
      </w:r>
    </w:p>
    <w:p w:rsidR="00DB220D" w:rsidRDefault="00DB220D" w:rsidP="00C91838">
      <w:pPr>
        <w:pStyle w:val="LLMomentinJohdantoKappale"/>
      </w:pPr>
      <w:r>
        <w:t>Tämän lain tullessa voimaan maakuntapäivillä on lainsäädäntövalta seuraavilla oikeude</w:t>
      </w:r>
      <w:r>
        <w:t>n</w:t>
      </w:r>
      <w:r>
        <w:t>aloilla:</w:t>
      </w:r>
    </w:p>
    <w:p w:rsidR="00DB220D" w:rsidRDefault="00DB220D" w:rsidP="00C91838">
      <w:pPr>
        <w:pStyle w:val="LLMomentinKohta"/>
      </w:pPr>
      <w:r>
        <w:t>1) maakuntapäivien järjestysmuoto ja tehtävät sekä maakuntapäivien jäsenten vaali, ma</w:t>
      </w:r>
      <w:r>
        <w:t>a</w:t>
      </w:r>
      <w:r>
        <w:t xml:space="preserve">kunnan hallitus sekä sen alaiset viranomaiset ja laitokset, </w:t>
      </w:r>
    </w:p>
    <w:p w:rsidR="00DB220D" w:rsidRDefault="00DB220D" w:rsidP="00C91838">
      <w:pPr>
        <w:pStyle w:val="LLMomentinKohta"/>
      </w:pPr>
      <w:r>
        <w:t>2) maakunnan virkamiehet, maakunnan palveluksessa olevia henkilöitä koskevat virkaeht</w:t>
      </w:r>
      <w:r>
        <w:t>o</w:t>
      </w:r>
      <w:r>
        <w:t>sopimukset ja kurinpitorangaistuksen määrääminen maakunnan virkamiehille,</w:t>
      </w:r>
    </w:p>
    <w:p w:rsidR="00DB220D" w:rsidRDefault="00DB220D" w:rsidP="00C91838">
      <w:pPr>
        <w:pStyle w:val="LLMomentinKohta"/>
      </w:pPr>
      <w:r>
        <w:t>2a) maakunnan palveluksessa olevien henkilöiden ja maakuntahallinnon luottamushenkilö</w:t>
      </w:r>
      <w:r>
        <w:t>i</w:t>
      </w:r>
      <w:r>
        <w:t>den sekä maakunnassa toimivien peruskoulujen rehtorien, opettajien ja tuntiopettajien työel</w:t>
      </w:r>
      <w:r>
        <w:t>ä</w:t>
      </w:r>
      <w:r>
        <w:t xml:space="preserve">keturva, </w:t>
      </w:r>
    </w:p>
    <w:p w:rsidR="00DB220D" w:rsidRDefault="00DB220D" w:rsidP="00C91838">
      <w:pPr>
        <w:pStyle w:val="LLMomentinKohta"/>
      </w:pPr>
      <w:r>
        <w:t>3) maakunnan lippu ja vaakuna sekä niiden käyttö maakunnassa, maakunnan lipun käyttö maakunnan aluksilla sekä kauppa-aluksilla, kalastusaluksilla, vapaa-ajan aluksilla ja muilla niihin rinnastettavilla aluksilla, joiden kotipaikka on maakunnassa, rajoittamatta valtion vira</w:t>
      </w:r>
      <w:r>
        <w:t>s</w:t>
      </w:r>
      <w:r>
        <w:t>tojen ja laitosten tai yksityisten oikeutta käyttää valtakunnan lippua,</w:t>
      </w:r>
    </w:p>
    <w:p w:rsidR="00DB220D" w:rsidRDefault="00DB220D" w:rsidP="00C91838">
      <w:pPr>
        <w:pStyle w:val="LLMomentinKohta"/>
      </w:pPr>
      <w:r>
        <w:t>4) kuntajako, kunnallisvaalit kuntien hallinto ja niiden viranhaltijat, kuntien palveluksessa olevia viranhaltijoita koskevat virkaehtosopimukset ja kurinpitorangaistuksen määrääminen kuntien viranhaltijoille,</w:t>
      </w:r>
    </w:p>
    <w:p w:rsidR="00DB220D" w:rsidRDefault="00DB220D" w:rsidP="00C91838">
      <w:pPr>
        <w:pStyle w:val="LLMomentinKohta"/>
      </w:pPr>
      <w:r>
        <w:t>5) maakunnalle tulosta perittävä lisävero ja tilapäinen ylimääräinen tulovero sekä elinkeino- ja huviverot, maakunnalle perittävien maksujen perusteet, kunnille tuleva vero,</w:t>
      </w:r>
    </w:p>
    <w:p w:rsidR="00DB220D" w:rsidRDefault="00DB220D" w:rsidP="00C91838">
      <w:pPr>
        <w:pStyle w:val="LLMomentinKohta"/>
      </w:pPr>
      <w:r>
        <w:t>6) yleinen järjestys ja turvallisuus [27 §:n 27, 34 ja 35 kohdassa] säädetyin poikkeuksin; p</w:t>
      </w:r>
      <w:r>
        <w:t>a</w:t>
      </w:r>
      <w:r>
        <w:t>lo- ja pelastustoimi,</w:t>
      </w:r>
    </w:p>
    <w:p w:rsidR="00DB220D" w:rsidRDefault="00DB220D" w:rsidP="00C91838">
      <w:pPr>
        <w:pStyle w:val="LLMomentinKohta"/>
      </w:pPr>
      <w:r>
        <w:t>7) rakennus- ja kaavoitustoimi, naapuruussuhteet, asuntotuotanto,</w:t>
      </w:r>
    </w:p>
    <w:p w:rsidR="00DB220D" w:rsidRDefault="00DB220D" w:rsidP="00C91838">
      <w:pPr>
        <w:pStyle w:val="LLMomentinKohta"/>
      </w:pPr>
      <w:r>
        <w:t>8) kiinteän omaisuuden ja erityisten oikeuksien lunastus yleiseen tarpeeseen täyttä korvausta vastaan [61 §:ssä] säädetyin poikkeuksin,</w:t>
      </w:r>
    </w:p>
    <w:p w:rsidR="00DB220D" w:rsidRDefault="00DB220D" w:rsidP="00C91838">
      <w:pPr>
        <w:pStyle w:val="LLMomentinKohta"/>
      </w:pPr>
      <w:r>
        <w:t>9) huoneenvuokra ja vuokrasäännöstely, maanvuokra,</w:t>
      </w:r>
    </w:p>
    <w:p w:rsidR="00DB220D" w:rsidRDefault="00DB220D" w:rsidP="00C91838">
      <w:pPr>
        <w:pStyle w:val="LLMomentinKohta"/>
      </w:pPr>
      <w:r>
        <w:t>10) luonnon- ja ympäristönsuojelu, luonnon virkistyskäyttö, vesioikeus,</w:t>
      </w:r>
    </w:p>
    <w:p w:rsidR="00DB220D" w:rsidRDefault="00DB220D" w:rsidP="00C91838">
      <w:pPr>
        <w:pStyle w:val="LLMomentinKohta"/>
      </w:pPr>
      <w:r>
        <w:t>11) muinaismuistot sekä kulttuurihistoriallisesti arvokkaiden rakennusten ja esineiden suoj</w:t>
      </w:r>
      <w:r>
        <w:t>e</w:t>
      </w:r>
      <w:r>
        <w:t>lu maakunnassa,</w:t>
      </w:r>
    </w:p>
    <w:p w:rsidR="00DB220D" w:rsidRDefault="00DB220D" w:rsidP="00C91838">
      <w:pPr>
        <w:pStyle w:val="LLMomentinKohta"/>
      </w:pPr>
      <w:r>
        <w:t>12) terveyden- ja sairaanhoito [27 §:n 24, 29 ja 30] kohdassa säädetyin poikkeuksin; poltt</w:t>
      </w:r>
      <w:r>
        <w:t>o</w:t>
      </w:r>
      <w:r>
        <w:t>hautaus,</w:t>
      </w:r>
    </w:p>
    <w:p w:rsidR="00DB220D" w:rsidRDefault="00DB220D" w:rsidP="00C91838">
      <w:pPr>
        <w:pStyle w:val="LLMomentinKohta"/>
      </w:pPr>
      <w:r>
        <w:t>13) sosiaalihuolto; lupa alkoholijuomien anniskeluun,</w:t>
      </w:r>
    </w:p>
    <w:p w:rsidR="00DB220D" w:rsidRDefault="00DB220D" w:rsidP="00C91838">
      <w:pPr>
        <w:pStyle w:val="LLMomentinKohta"/>
      </w:pPr>
      <w:r>
        <w:t xml:space="preserve">14) opetus, oppisopimus, kulttuuri, urheilu ja nuorisotyö; arkisto-, kirjasto- ja museolaitos [27 §:n 39] kohdassa säädetyin poikkeuksin, </w:t>
      </w:r>
    </w:p>
    <w:p w:rsidR="00DB220D" w:rsidRDefault="00DB220D" w:rsidP="00C91838">
      <w:pPr>
        <w:pStyle w:val="LLMomentinKohta"/>
      </w:pPr>
      <w:r>
        <w:lastRenderedPageBreak/>
        <w:t>15) maa- ja metsätalous, maataloustuotannon ohjaaminen; ennen maataloustuotannon o</w:t>
      </w:r>
      <w:r>
        <w:t>h</w:t>
      </w:r>
      <w:r>
        <w:t>jaamista koskevaan lainsäädäntötoimeen ryhtymistä on kuitenkin neuvoteltava valtion asia</w:t>
      </w:r>
      <w:r>
        <w:t>n</w:t>
      </w:r>
      <w:r>
        <w:t>omaisen viranomaisen kanssa,</w:t>
      </w:r>
    </w:p>
    <w:p w:rsidR="00DB220D" w:rsidRDefault="00DB220D" w:rsidP="00C91838">
      <w:pPr>
        <w:pStyle w:val="LLMomentinKohta"/>
      </w:pPr>
      <w:r>
        <w:t>16) metsästys ja kalastus, kalastusalusten rekisteröinti, kalastuselinkeinon ohjaaminen,</w:t>
      </w:r>
    </w:p>
    <w:p w:rsidR="00DB220D" w:rsidRDefault="00DB220D" w:rsidP="00C91838">
      <w:pPr>
        <w:pStyle w:val="LLMomentinKohta"/>
      </w:pPr>
      <w:r>
        <w:t>17) eläinsuojelu ja</w:t>
      </w:r>
      <w:r w:rsidR="00C91838">
        <w:t xml:space="preserve"> eläinlääkintähuolto [27 §:n 31—</w:t>
      </w:r>
      <w:r>
        <w:t>33] kohdassa säädetyin poikkeuksin,</w:t>
      </w:r>
    </w:p>
    <w:p w:rsidR="00DB220D" w:rsidRDefault="00DB220D" w:rsidP="00C91838">
      <w:pPr>
        <w:pStyle w:val="LLMomentinKohta"/>
      </w:pPr>
      <w:r>
        <w:t>18) maatalousmaan, metsämaan ja kalastusvesien tuotantokyvyn ylläpitäminen; velvollisuus luovuttaa käyttämättä jäänyttä tai vajaakäytössä olevaa maatalousmaata ja kalastusvesiä tä</w:t>
      </w:r>
      <w:r>
        <w:t>l</w:t>
      </w:r>
      <w:r>
        <w:t>laista tarkoitusta varten täyttä korvausta vastaan toisen hallintaan määräajaksi,</w:t>
      </w:r>
    </w:p>
    <w:p w:rsidR="00DB220D" w:rsidRDefault="00DB220D" w:rsidP="00C91838">
      <w:pPr>
        <w:pStyle w:val="LLMomentinKohta"/>
      </w:pPr>
      <w:r>
        <w:t>19) oikeus etsiä, vallata ja hyödyntää mineraalilöytöjä,</w:t>
      </w:r>
    </w:p>
    <w:p w:rsidR="00DB220D" w:rsidRDefault="00DB220D" w:rsidP="00C91838">
      <w:pPr>
        <w:pStyle w:val="LLMomentinKohta"/>
      </w:pPr>
      <w:r>
        <w:t>20) postilaitos sekä oikeus yleisradio- ja kaapelilähetystoiminnan harjoittamiseen maaku</w:t>
      </w:r>
      <w:r>
        <w:t>n</w:t>
      </w:r>
      <w:r>
        <w:t>nassa [27 §:n 4 kohdasta] johtuvin rajoituksin,</w:t>
      </w:r>
    </w:p>
    <w:p w:rsidR="00DB220D" w:rsidRDefault="00DB220D" w:rsidP="00C91838">
      <w:pPr>
        <w:pStyle w:val="LLMomentinKohta"/>
      </w:pPr>
      <w:r>
        <w:t>21) tiet ja kanavat, tieliikenne, raideliikenne, veneliikenne, paikallisen meriliikenteen väylät,</w:t>
      </w:r>
    </w:p>
    <w:p w:rsidR="00DB220D" w:rsidRDefault="00DB220D" w:rsidP="00C91838">
      <w:pPr>
        <w:pStyle w:val="LLMomentinKohta"/>
      </w:pPr>
      <w:r>
        <w:t>22) elinkeinotoiminta ottaen huomioon, mitä on säädett</w:t>
      </w:r>
      <w:r w:rsidR="00C91838">
        <w:t>y [11 §:ssä, 27 §:n 2, 4, 9, 12—15, 17—19, 26, 27, 29—</w:t>
      </w:r>
      <w:r>
        <w:t>34, 37 ja 40 ko</w:t>
      </w:r>
      <w:r w:rsidR="00C91838">
        <w:t>hdassa sekä 29 §:n 1 momentin 3—</w:t>
      </w:r>
      <w:r>
        <w:t>5 kohdassa], kuitenkin niin, että myös maakuntapäivillä on toimivalta ryhtyä toimenpiteisiin näissä kohdissa tarkoit</w:t>
      </w:r>
      <w:r>
        <w:t>e</w:t>
      </w:r>
      <w:r>
        <w:t>tun elinkeinotoiminnan edistämiseksi,</w:t>
      </w:r>
    </w:p>
    <w:p w:rsidR="00DB220D" w:rsidRDefault="00DB220D" w:rsidP="00C91838">
      <w:pPr>
        <w:pStyle w:val="LLMomentinKohta"/>
      </w:pPr>
      <w:r>
        <w:t>23) työllisyyden edistäminen,</w:t>
      </w:r>
    </w:p>
    <w:p w:rsidR="00DB220D" w:rsidRDefault="00DB220D" w:rsidP="00C91838">
      <w:pPr>
        <w:pStyle w:val="LLMomentinKohta"/>
      </w:pPr>
      <w:r>
        <w:t>24) tilastot maakunnan oloista,</w:t>
      </w:r>
    </w:p>
    <w:p w:rsidR="00DB220D" w:rsidRDefault="00DB220D" w:rsidP="00C91838">
      <w:pPr>
        <w:pStyle w:val="LLMomentinKohta"/>
      </w:pPr>
      <w:r>
        <w:t>25) teon rangaistavaksi säätäminen ja rangaistuksen määrä, kun on kysymys maakunnan lainsäädäntövaltaan kuuluvasta oikeudenalasta,</w:t>
      </w:r>
    </w:p>
    <w:p w:rsidR="00DB220D" w:rsidRDefault="00DB220D" w:rsidP="00C91838">
      <w:pPr>
        <w:pStyle w:val="LLMomentinKohta"/>
      </w:pPr>
      <w:r>
        <w:t>26) uhkasakon asettaminen ja tuomitseminen sekä muiden pakkokeinojen käyttö, kun on k</w:t>
      </w:r>
      <w:r>
        <w:t>y</w:t>
      </w:r>
      <w:r>
        <w:t>symys maakunnan lainsäädäntövaltaan kuuluvasta oikeudenalasta,</w:t>
      </w:r>
    </w:p>
    <w:p w:rsidR="00DB220D" w:rsidRDefault="00DB220D" w:rsidP="00C91838">
      <w:pPr>
        <w:pStyle w:val="LLMomentinKohta"/>
      </w:pPr>
      <w:r>
        <w:t>27) muut tämän pykälänperusteiden mukaan maakunnan lainsäädäntövaltaan kuuluviksi ka</w:t>
      </w:r>
      <w:r>
        <w:t>t</w:t>
      </w:r>
      <w:r w:rsidR="00C91838">
        <w:t>sottavat asiat.</w:t>
      </w:r>
    </w:p>
    <w:p w:rsidR="00DB220D" w:rsidRDefault="00DB220D" w:rsidP="001F46EB">
      <w:pPr>
        <w:pStyle w:val="LLKappalejako"/>
      </w:pPr>
      <w:r>
        <w:t>Jos tällä lailla tai sen nojalla on siirretty valtakunnan lainsäädäntövaltaan oikeudenala, joka on aikaisemmin säännelty maakuntalailla, tai maakuntapäivien lainsäädäntövaltaan siirretty ala, joka on aikaisemmin säännelty valtakunnan lainsäädännöllä, tällaista oikeudenalaa kosk</w:t>
      </w:r>
      <w:r>
        <w:t>e</w:t>
      </w:r>
      <w:r>
        <w:t>vaa ennen tämän lain voimaantuloa säädettyä maakuntalakia tai valtakunnan lainsäädäntöä s</w:t>
      </w:r>
      <w:r>
        <w:t>o</w:t>
      </w:r>
      <w:r>
        <w:t>velletaan Ahvenanmaalla, kunnes maakuntalaki on kumottu asetuksella ja valtakunnan lai</w:t>
      </w:r>
      <w:r>
        <w:t>n</w:t>
      </w:r>
      <w:r>
        <w:t>säädäntö maakuntalailla.</w:t>
      </w:r>
    </w:p>
    <w:p w:rsidR="00DB220D" w:rsidRDefault="00DB220D" w:rsidP="001F46EB">
      <w:pPr>
        <w:pStyle w:val="LLKappalejako"/>
      </w:pPr>
    </w:p>
    <w:p w:rsidR="00DB220D" w:rsidRDefault="00DB220D" w:rsidP="00454A61">
      <w:pPr>
        <w:pStyle w:val="LLPykala"/>
      </w:pPr>
      <w:r>
        <w:t>109 §</w:t>
      </w:r>
    </w:p>
    <w:p w:rsidR="00DB220D" w:rsidRDefault="00DB220D" w:rsidP="00454A61">
      <w:pPr>
        <w:pStyle w:val="LLPykalanOtsikko"/>
      </w:pPr>
      <w:r>
        <w:t>Vireillä olevien asioiden käsittely</w:t>
      </w:r>
    </w:p>
    <w:p w:rsidR="00DB220D" w:rsidRDefault="00DB220D" w:rsidP="00F043B1">
      <w:pPr>
        <w:pStyle w:val="LLKappalejako"/>
      </w:pPr>
      <w:r>
        <w:t>Asiat, jotka ovat vireillä tuomioistuimessa tämän lain tullessa voimaan, käsitellään loppuun siinä tuomioistuimessa, jossa ne ovat vireillä, soveltamalla voimaantulon hetkellä</w:t>
      </w:r>
      <w:r w:rsidR="00F043B1">
        <w:t xml:space="preserve"> voimassa olevaa lainsäädäntöä.</w:t>
      </w:r>
    </w:p>
    <w:p w:rsidR="00DB220D" w:rsidRDefault="00DB220D" w:rsidP="00F043B1">
      <w:pPr>
        <w:pStyle w:val="LLKappalejako"/>
      </w:pPr>
      <w:r>
        <w:t>Asia, joka on vireillä tämän lain mukaisen toimivallan siirtyessä viranomaiselta toiselle, k</w:t>
      </w:r>
      <w:r>
        <w:t>ä</w:t>
      </w:r>
      <w:r>
        <w:t>sitellään loppuun siinä viranomaisessa, jossa asia on vireillä, ja tällöin tulee noudattaa ennen siirtymistä</w:t>
      </w:r>
      <w:r w:rsidR="00F043B1">
        <w:t xml:space="preserve"> voimassa olevaa lainsäädäntöä.</w:t>
      </w:r>
    </w:p>
    <w:p w:rsidR="00DB220D" w:rsidRDefault="00DB220D" w:rsidP="001F46EB">
      <w:pPr>
        <w:pStyle w:val="LLKappalejako"/>
      </w:pPr>
      <w:r>
        <w:t>Jos ennen toimivallan siirtymistä tehtyyn viranomaisen päätökseen haetaan muutosta, no</w:t>
      </w:r>
      <w:r>
        <w:t>u</w:t>
      </w:r>
      <w:r>
        <w:t>datetaan vanhempaa lakia ja muuta sovellettavaa aiempaa lakia.</w:t>
      </w:r>
    </w:p>
    <w:p w:rsidR="00DB220D" w:rsidRDefault="00DB220D" w:rsidP="001F46EB">
      <w:pPr>
        <w:pStyle w:val="LLKappalejako"/>
      </w:pPr>
    </w:p>
    <w:p w:rsidR="00DB220D" w:rsidRDefault="00DB220D" w:rsidP="00454A61">
      <w:pPr>
        <w:pStyle w:val="LLPykala"/>
      </w:pPr>
      <w:r>
        <w:t>110 §</w:t>
      </w:r>
    </w:p>
    <w:p w:rsidR="00DB220D" w:rsidRDefault="00DB220D" w:rsidP="00454A61">
      <w:pPr>
        <w:pStyle w:val="LLPykalanOtsikko"/>
      </w:pPr>
      <w:r>
        <w:t>Asetusten voimassaolo</w:t>
      </w:r>
    </w:p>
    <w:p w:rsidR="00DB220D" w:rsidRDefault="00DB220D" w:rsidP="001F46EB">
      <w:pPr>
        <w:pStyle w:val="LLKappalejako"/>
      </w:pPr>
      <w:r>
        <w:t>Ne sopimusasetukset, jotka on annettu vanhemman lain sekä valtioneuvoston asetuksen A</w:t>
      </w:r>
      <w:r>
        <w:t>h</w:t>
      </w:r>
      <w:r>
        <w:t>venanmaan maakunnassa valtion palveluksessa olevilta vaadittavasta kielitaidosta (1218/2007) nojalla, jäävät voimaan.</w:t>
      </w:r>
    </w:p>
    <w:p w:rsidR="00DB220D" w:rsidRDefault="00DB220D" w:rsidP="001F46EB">
      <w:pPr>
        <w:pStyle w:val="LLKappalejako"/>
      </w:pPr>
    </w:p>
    <w:p w:rsidR="00DB220D" w:rsidRDefault="00DB220D" w:rsidP="00454A61">
      <w:pPr>
        <w:pStyle w:val="LLPykala"/>
      </w:pPr>
      <w:r>
        <w:lastRenderedPageBreak/>
        <w:t>111 §</w:t>
      </w:r>
    </w:p>
    <w:p w:rsidR="00DB220D" w:rsidRDefault="00DB220D" w:rsidP="00454A61">
      <w:pPr>
        <w:pStyle w:val="LLPykalanOtsikko"/>
      </w:pPr>
      <w:r>
        <w:t>Taloutta koskevat siirtymäsäännökset</w:t>
      </w:r>
    </w:p>
    <w:p w:rsidR="00DB220D" w:rsidRDefault="00DB220D" w:rsidP="00F043B1">
      <w:pPr>
        <w:pStyle w:val="LLKappalejako"/>
      </w:pPr>
      <w:r>
        <w:t>Vanhan lain 45 §:ssä tarkoitettu tasoitus toimitetaan viimeisen kerran tämän lain voimaant</w:t>
      </w:r>
      <w:r>
        <w:t>u</w:t>
      </w:r>
      <w:r w:rsidR="00F043B1">
        <w:t>loa edeltävältä vuodelta.</w:t>
      </w:r>
    </w:p>
    <w:p w:rsidR="00DB220D" w:rsidRDefault="00DB220D" w:rsidP="00F043B1">
      <w:pPr>
        <w:pStyle w:val="LLKappalejako"/>
      </w:pPr>
      <w:r>
        <w:t>Vanhan lain 49 §:ssä tarkoitettu verohyvitys maksetaan vielä tämän lain voimaantuloa ede</w:t>
      </w:r>
      <w:r>
        <w:t>l</w:t>
      </w:r>
      <w:r w:rsidR="00F043B1">
        <w:t>täviltä verovuosilta.</w:t>
      </w:r>
    </w:p>
    <w:p w:rsidR="00DB220D" w:rsidRDefault="00DB220D" w:rsidP="00F043B1">
      <w:pPr>
        <w:pStyle w:val="LLKappalejako"/>
      </w:pPr>
      <w:r>
        <w:t>Vanhan lain 48 §:ssä tarkoitettu ylimääräinen määräraha, joka on hyväksytty ennen tämän lain voimaantuloa, myö</w:t>
      </w:r>
      <w:r w:rsidR="00F043B1">
        <w:t>nnetään vanhan lain mukaisesti.</w:t>
      </w:r>
    </w:p>
    <w:p w:rsidR="00DB220D" w:rsidRDefault="00DB220D" w:rsidP="001F46EB">
      <w:pPr>
        <w:pStyle w:val="LLKappalejako"/>
      </w:pPr>
      <w:r>
        <w:t xml:space="preserve">Vanhan lain 51 §:ssä tarkoitettuja erityisiä avustuksia voidaan anoa sellaisten kustannusten kattamiseksi, jotka ovat syntyneet tämän lain voimaantuloa edeltävänä vuonna. </w:t>
      </w:r>
    </w:p>
    <w:p w:rsidR="00DB220D" w:rsidRDefault="00DB220D" w:rsidP="001F46EB">
      <w:pPr>
        <w:pStyle w:val="LLKappalejako"/>
      </w:pPr>
    </w:p>
    <w:p w:rsidR="00DB220D" w:rsidRDefault="00DB220D" w:rsidP="00454A61">
      <w:pPr>
        <w:pStyle w:val="LLPykala"/>
      </w:pPr>
      <w:r>
        <w:t>112 §</w:t>
      </w:r>
    </w:p>
    <w:p w:rsidR="00DB220D" w:rsidRDefault="00F043B1" w:rsidP="00F043B1">
      <w:pPr>
        <w:pStyle w:val="LLPykalanOtsikko"/>
      </w:pPr>
      <w:r>
        <w:t>Maat, rakennukset ja laitokset</w:t>
      </w:r>
    </w:p>
    <w:p w:rsidR="00DB220D" w:rsidRDefault="00DB220D" w:rsidP="00F043B1">
      <w:pPr>
        <w:pStyle w:val="LLKappalejako"/>
      </w:pPr>
      <w:r>
        <w:t>100 §:n 2 momentin säännökset koskevat myös maata, rakennuksia ja laitoksia, joita käyt</w:t>
      </w:r>
      <w:r>
        <w:t>e</w:t>
      </w:r>
      <w:r>
        <w:t>tään tämän lain voimaan tullessa varsi</w:t>
      </w:r>
      <w:r w:rsidR="00F043B1">
        <w:t>naista valtionhallintoa varten.</w:t>
      </w:r>
    </w:p>
    <w:p w:rsidR="00DB220D" w:rsidRDefault="00DB220D" w:rsidP="00F043B1">
      <w:pPr>
        <w:pStyle w:val="LLKappalejako"/>
      </w:pPr>
      <w:r>
        <w:t>Valtioneuvoston asetuksella voidaan säätää, että muu kuin 1 momentissa tarkoitettu valtiolle kuuluva maa, rakennus tai laitos s</w:t>
      </w:r>
      <w:r w:rsidR="00F043B1">
        <w:t>iirtyy Ahvenanmaan maakunnalle.</w:t>
      </w:r>
    </w:p>
    <w:p w:rsidR="00DB220D" w:rsidRDefault="00DB220D" w:rsidP="001F46EB">
      <w:pPr>
        <w:pStyle w:val="LLKappalejako"/>
      </w:pPr>
      <w:r>
        <w:t>Kun valtion viranomaisen toiminta tämän lain mukaan siirtyy Ahvenanmaan maakunnan v</w:t>
      </w:r>
      <w:r>
        <w:t>i</w:t>
      </w:r>
      <w:r>
        <w:t>ranomaiselle, siirtyy toiminnan kannalta tarpeellinen valtion viranomaisen maakunnassa oleva irtaimisto korvauksetta Ahvenanmaan maakunnan hallitukselle.</w:t>
      </w:r>
    </w:p>
    <w:p w:rsidR="00B13590" w:rsidRDefault="00F50EDF" w:rsidP="00F50EDF">
      <w:pPr>
        <w:pStyle w:val="LLNormaali"/>
        <w:jc w:val="center"/>
      </w:pPr>
      <w:r>
        <w:t>—————</w:t>
      </w:r>
    </w:p>
    <w:p w:rsidR="00F50EDF" w:rsidRDefault="00F50EDF" w:rsidP="00F50EDF">
      <w:pPr>
        <w:pStyle w:val="LLNormaali"/>
      </w:pPr>
    </w:p>
    <w:p w:rsidR="00B13590" w:rsidRDefault="00B13590" w:rsidP="001F46EB">
      <w:pPr>
        <w:pStyle w:val="LLKappalejako"/>
      </w:pPr>
    </w:p>
    <w:p w:rsidR="00B13590" w:rsidRDefault="00003F9D" w:rsidP="00B13590">
      <w:pPr>
        <w:pStyle w:val="LLPaivays"/>
      </w:pPr>
      <w:r>
        <w:t>Helsingissä xx</w:t>
      </w:r>
      <w:r w:rsidR="00B13590">
        <w:t xml:space="preserve"> päivänä xxxxkuuta 2017</w:t>
      </w:r>
    </w:p>
    <w:p w:rsidR="00B13590" w:rsidRDefault="00B13590" w:rsidP="00B13590">
      <w:pPr>
        <w:pStyle w:val="LLNormaali"/>
      </w:pPr>
    </w:p>
    <w:p w:rsidR="00B13590" w:rsidRDefault="00B13590" w:rsidP="00B13590">
      <w:pPr>
        <w:pStyle w:val="LLNormaali"/>
      </w:pPr>
    </w:p>
    <w:p w:rsidR="00B13590" w:rsidRDefault="00B13590" w:rsidP="00B13590">
      <w:pPr>
        <w:pStyle w:val="LLAllekirjoitus"/>
      </w:pPr>
      <w:r>
        <w:t>Pääministeri</w:t>
      </w:r>
    </w:p>
    <w:p w:rsidR="00B13590" w:rsidRDefault="00B13590" w:rsidP="00B13590">
      <w:pPr>
        <w:pStyle w:val="LLNimenselvennys"/>
      </w:pPr>
      <w:r>
        <w:t>Juha Sipilä</w:t>
      </w:r>
    </w:p>
    <w:p w:rsidR="00B13590" w:rsidRDefault="00B13590" w:rsidP="00B13590">
      <w:pPr>
        <w:pStyle w:val="LLNormaali"/>
      </w:pPr>
    </w:p>
    <w:p w:rsidR="00B13590" w:rsidRDefault="00B13590" w:rsidP="00B13590">
      <w:pPr>
        <w:pStyle w:val="LLNormaali"/>
      </w:pPr>
    </w:p>
    <w:p w:rsidR="00B13590" w:rsidRDefault="00B13590" w:rsidP="00B13590">
      <w:pPr>
        <w:pStyle w:val="LLNormaali"/>
      </w:pPr>
    </w:p>
    <w:p w:rsidR="00B13590" w:rsidRDefault="00B13590" w:rsidP="006E6ECC">
      <w:pPr>
        <w:pStyle w:val="LLVarmennus"/>
      </w:pPr>
      <w:r>
        <w:t>Oikeusministeri</w:t>
      </w:r>
      <w:r w:rsidR="006E6ECC">
        <w:t xml:space="preserve"> Antti Häkkänen</w:t>
      </w:r>
    </w:p>
    <w:p w:rsidR="00F631F6" w:rsidRPr="00F631F6" w:rsidRDefault="00F631F6" w:rsidP="00F631F6">
      <w:pPr>
        <w:pStyle w:val="LLNormaali"/>
      </w:pPr>
    </w:p>
    <w:sectPr w:rsidR="00F631F6" w:rsidRPr="00F631F6" w:rsidSect="00C85EB5">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ommardal Jasmine" w:date="2017-09-12T16:31:00Z" w:initials="SJ">
    <w:p w:rsidR="00427409" w:rsidRDefault="00427409">
      <w:pPr>
        <w:pStyle w:val="CommentText"/>
      </w:pPr>
      <w:r>
        <w:rPr>
          <w:rStyle w:val="CommentReference"/>
        </w:rPr>
        <w:annotationRef/>
      </w:r>
      <w:r>
        <w:t>Käytetäänkö ehdotu</w:t>
      </w:r>
      <w:r>
        <w:t>k</w:t>
      </w:r>
      <w:r>
        <w:t>sessa nykyistä vai ehdotettua terminolog</w:t>
      </w:r>
      <w:r>
        <w:t>i</w:t>
      </w:r>
      <w:r>
        <w:t>aa? Esim. Ahvenanmaan maakunnan hall</w:t>
      </w:r>
      <w:r>
        <w:t>i</w:t>
      </w:r>
      <w:r>
        <w:t>tus/Ahvenanmaan hallitus.</w:t>
      </w:r>
    </w:p>
  </w:comment>
  <w:comment w:id="40" w:author="Sommardal Jasmine" w:date="2017-09-12T16:12:00Z" w:initials="SJ">
    <w:p w:rsidR="00427409" w:rsidRDefault="00427409">
      <w:pPr>
        <w:pStyle w:val="CommentText"/>
      </w:pPr>
      <w:r>
        <w:rPr>
          <w:rStyle w:val="CommentReference"/>
        </w:rPr>
        <w:annotationRef/>
      </w:r>
      <w:r>
        <w:t>Ahvenanmaa on osa Suomen valtiota</w:t>
      </w:r>
    </w:p>
  </w:comment>
  <w:comment w:id="44" w:author="Sommardal Jasmine" w:date="2017-09-14T09:14:00Z" w:initials="SJ">
    <w:p w:rsidR="00427409" w:rsidRDefault="00427409" w:rsidP="00F42B13">
      <w:pPr>
        <w:pStyle w:val="CommentText"/>
      </w:pPr>
      <w:r>
        <w:rPr>
          <w:rStyle w:val="CommentReference"/>
        </w:rPr>
        <w:annotationRef/>
      </w:r>
      <w:r>
        <w:t>Ehdotetaan poistett</w:t>
      </w:r>
      <w:r>
        <w:t>a</w:t>
      </w:r>
      <w:r>
        <w:t>vaksi. Tästä voisi tulla sellainen käsitys, ettei Suomen ja Ruotsin välillä ole voima</w:t>
      </w:r>
      <w:r>
        <w:t>s</w:t>
      </w:r>
      <w:r>
        <w:t>sa sopimusta Ahvenanmaan asemasta, vaan että Ahvenanmaan asema suhteessa Ruo</w:t>
      </w:r>
      <w:r>
        <w:t>t</w:t>
      </w:r>
      <w:r>
        <w:t xml:space="preserve">siin ainoastaan perustuu kv. tapaoikeuteen. </w:t>
      </w:r>
    </w:p>
    <w:p w:rsidR="00427409" w:rsidRDefault="00427409" w:rsidP="00F42B13">
      <w:pPr>
        <w:pStyle w:val="CommentText"/>
      </w:pPr>
    </w:p>
    <w:p w:rsidR="00427409" w:rsidRDefault="00427409" w:rsidP="00F42B13">
      <w:pPr>
        <w:pStyle w:val="CommentText"/>
      </w:pPr>
      <w:r>
        <w:rPr>
          <w:rFonts w:cs="Arial"/>
          <w:b/>
          <w:szCs w:val="22"/>
        </w:rPr>
        <w:t>Ahvenanmaa-sopimus</w:t>
      </w:r>
      <w:r>
        <w:rPr>
          <w:rFonts w:cs="Arial"/>
          <w:szCs w:val="22"/>
        </w:rPr>
        <w:t xml:space="preserve"> (SopS 1/1922) te</w:t>
      </w:r>
      <w:r>
        <w:rPr>
          <w:rFonts w:cs="Arial"/>
          <w:szCs w:val="22"/>
        </w:rPr>
        <w:t>h</w:t>
      </w:r>
      <w:r>
        <w:rPr>
          <w:rFonts w:cs="Arial"/>
          <w:szCs w:val="22"/>
        </w:rPr>
        <w:t xml:space="preserve">tiin kuitenkin Genevessä 20.11.1921 </w:t>
      </w:r>
      <w:r w:rsidRPr="00795069">
        <w:rPr>
          <w:rFonts w:cs="Arial"/>
          <w:b/>
          <w:szCs w:val="22"/>
        </w:rPr>
        <w:t>Su</w:t>
      </w:r>
      <w:r w:rsidRPr="00795069">
        <w:rPr>
          <w:rFonts w:cs="Arial"/>
          <w:b/>
          <w:szCs w:val="22"/>
        </w:rPr>
        <w:t>o</w:t>
      </w:r>
      <w:r w:rsidRPr="00795069">
        <w:rPr>
          <w:rFonts w:cs="Arial"/>
          <w:b/>
          <w:szCs w:val="22"/>
        </w:rPr>
        <w:t xml:space="preserve">men, Ruotsin, </w:t>
      </w:r>
      <w:r>
        <w:rPr>
          <w:rFonts w:cs="Arial"/>
          <w:szCs w:val="22"/>
        </w:rPr>
        <w:t>Saksan, Tanskan (sis. Isla</w:t>
      </w:r>
      <w:r>
        <w:rPr>
          <w:rFonts w:cs="Arial"/>
          <w:szCs w:val="22"/>
        </w:rPr>
        <w:t>n</w:t>
      </w:r>
      <w:r>
        <w:rPr>
          <w:rFonts w:cs="Arial"/>
          <w:szCs w:val="22"/>
        </w:rPr>
        <w:t>nin), Viron, Ranskan, Ison-Britannian, Ital</w:t>
      </w:r>
      <w:r>
        <w:rPr>
          <w:rFonts w:cs="Arial"/>
          <w:szCs w:val="22"/>
        </w:rPr>
        <w:t>i</w:t>
      </w:r>
      <w:r>
        <w:rPr>
          <w:rFonts w:cs="Arial"/>
          <w:szCs w:val="22"/>
        </w:rPr>
        <w:t>an, Latvian ja Puolan välillä.</w:t>
      </w:r>
    </w:p>
    <w:p w:rsidR="00427409" w:rsidRDefault="00427409">
      <w:pPr>
        <w:pStyle w:val="CommentText"/>
      </w:pPr>
    </w:p>
  </w:comment>
  <w:comment w:id="61" w:author="Sommardal Jasmine" w:date="2017-09-12T16:36:00Z" w:initials="SJ">
    <w:p w:rsidR="00427409" w:rsidRPr="00824E3B" w:rsidRDefault="00427409" w:rsidP="00824E3B">
      <w:pPr>
        <w:ind w:left="2596"/>
        <w:jc w:val="both"/>
        <w:rPr>
          <w:bCs/>
        </w:rPr>
      </w:pPr>
      <w:r>
        <w:rPr>
          <w:rStyle w:val="CommentReference"/>
        </w:rPr>
        <w:annotationRef/>
      </w:r>
      <w:r w:rsidRPr="00824E3B">
        <w:t>Koska i</w:t>
      </w:r>
      <w:r w:rsidRPr="00824E3B">
        <w:t>h</w:t>
      </w:r>
      <w:r w:rsidRPr="00824E3B">
        <w:t>misoikeussopimuksiin hyvin usein liittyy Ahvenanmaan toim</w:t>
      </w:r>
      <w:r w:rsidRPr="00824E3B">
        <w:t>i</w:t>
      </w:r>
      <w:r w:rsidRPr="00824E3B">
        <w:t>valtaa (esim. kielelliset oikeudet) ehdotetaan, että kyseinen virke p</w:t>
      </w:r>
      <w:r>
        <w:t>oistetaan.</w:t>
      </w:r>
      <w:r w:rsidRPr="00824E3B">
        <w:t xml:space="preserve"> </w:t>
      </w:r>
    </w:p>
  </w:comment>
  <w:comment w:id="77" w:author="Suvanto Kaija" w:date="2017-09-12T16:37:00Z" w:initials="SK">
    <w:p w:rsidR="00427409" w:rsidRPr="00F42B13" w:rsidRDefault="00427409">
      <w:pPr>
        <w:pStyle w:val="CommentText"/>
      </w:pPr>
      <w:r>
        <w:rPr>
          <w:rStyle w:val="CommentReference"/>
        </w:rPr>
        <w:annotationRef/>
      </w:r>
      <w:r w:rsidRPr="00F42B13">
        <w:t>Ehdotetaan korvatt</w:t>
      </w:r>
      <w:r w:rsidRPr="00F42B13">
        <w:t>a</w:t>
      </w:r>
      <w:r w:rsidRPr="00F42B13">
        <w:t>vaksi:</w:t>
      </w:r>
    </w:p>
    <w:p w:rsidR="00427409" w:rsidRPr="00F42B13" w:rsidRDefault="00427409">
      <w:pPr>
        <w:pStyle w:val="CommentText"/>
      </w:pPr>
    </w:p>
    <w:p w:rsidR="00427409" w:rsidRPr="00F42B13" w:rsidRDefault="00427409" w:rsidP="00FA611F">
      <w:pPr>
        <w:autoSpaceDE w:val="0"/>
        <w:autoSpaceDN w:val="0"/>
        <w:adjustRightInd w:val="0"/>
        <w:rPr>
          <w:u w:val="single"/>
        </w:rPr>
      </w:pPr>
      <w:r w:rsidRPr="00F42B13">
        <w:t>”</w:t>
      </w:r>
      <w:r w:rsidRPr="00F42B13">
        <w:rPr>
          <w:u w:val="single"/>
        </w:rPr>
        <w:t>Ahvenanmaan itsehallinto on yleisesti tu</w:t>
      </w:r>
      <w:r w:rsidRPr="00F42B13">
        <w:rPr>
          <w:u w:val="single"/>
        </w:rPr>
        <w:t>n</w:t>
      </w:r>
      <w:r w:rsidRPr="00F42B13">
        <w:rPr>
          <w:u w:val="single"/>
        </w:rPr>
        <w:t>nustettu ja vahvasti ankkuroitu</w:t>
      </w:r>
    </w:p>
    <w:p w:rsidR="00427409" w:rsidRPr="00F42B13" w:rsidRDefault="00427409" w:rsidP="00FA611F">
      <w:pPr>
        <w:autoSpaceDE w:val="0"/>
        <w:autoSpaceDN w:val="0"/>
        <w:adjustRightInd w:val="0"/>
      </w:pPr>
      <w:r w:rsidRPr="00F42B13">
        <w:rPr>
          <w:u w:val="single"/>
        </w:rPr>
        <w:t>Suomen valtiosääntöön</w:t>
      </w:r>
      <w:r w:rsidRPr="00F42B13">
        <w:t>. Tämän johdosta luonnollisena ja horjumattomana periaa</w:t>
      </w:r>
      <w:r w:rsidRPr="00F42B13">
        <w:t>t</w:t>
      </w:r>
      <w:r w:rsidRPr="00F42B13">
        <w:t>teena on ottaa huomioon Ahvenanmaata koskevat kansainväliset määräykset ja ka</w:t>
      </w:r>
      <w:r w:rsidRPr="00F42B13">
        <w:t>n</w:t>
      </w:r>
      <w:r w:rsidRPr="00F42B13">
        <w:t>sallisella tasolla pysyttää voimassa Ahv</w:t>
      </w:r>
      <w:r w:rsidRPr="00F42B13">
        <w:t>e</w:t>
      </w:r>
      <w:r w:rsidRPr="00F42B13">
        <w:t>nanmaan itsehallinto ja kehittää sitä.”</w:t>
      </w:r>
    </w:p>
    <w:p w:rsidR="00427409" w:rsidRDefault="00427409" w:rsidP="00FA611F">
      <w:pPr>
        <w:rPr>
          <w:color w:val="1F497D"/>
        </w:rPr>
      </w:pPr>
    </w:p>
    <w:p w:rsidR="00427409" w:rsidRDefault="00427409" w:rsidP="00FA611F">
      <w:pPr>
        <w:rPr>
          <w:color w:val="1F497D"/>
        </w:rPr>
      </w:pPr>
      <w:r>
        <w:rPr>
          <w:color w:val="1F497D"/>
        </w:rPr>
        <w:t>Koska takuut tulevat kv. velvoitteista, mutta itsehallinto on ankkuroitu Suomen valti</w:t>
      </w:r>
      <w:r>
        <w:rPr>
          <w:color w:val="1F497D"/>
        </w:rPr>
        <w:t>o</w:t>
      </w:r>
      <w:r>
        <w:rPr>
          <w:color w:val="1F497D"/>
        </w:rPr>
        <w:t>sääntöön (vrt.  mietinnön s. 366)</w:t>
      </w:r>
    </w:p>
    <w:p w:rsidR="00427409" w:rsidRDefault="00427409">
      <w:pPr>
        <w:pStyle w:val="CommentText"/>
      </w:pPr>
    </w:p>
  </w:comment>
  <w:comment w:id="98" w:author="Suvanto Kaija" w:date="2017-09-12T16:12:00Z" w:initials="SK">
    <w:p w:rsidR="00427409" w:rsidRDefault="00427409">
      <w:pPr>
        <w:pStyle w:val="CommentText"/>
      </w:pPr>
      <w:r>
        <w:rPr>
          <w:rStyle w:val="CommentReference"/>
        </w:rPr>
        <w:annotationRef/>
      </w:r>
      <w:r>
        <w:t>Osapuoli sisältäisi myös Islannin</w:t>
      </w:r>
    </w:p>
  </w:comment>
  <w:comment w:id="117" w:author="Sommardal Jasmine" w:date="2017-09-12T16:38:00Z" w:initials="SJ">
    <w:p w:rsidR="00427409" w:rsidRDefault="00427409">
      <w:pPr>
        <w:pStyle w:val="CommentText"/>
      </w:pPr>
      <w:r>
        <w:rPr>
          <w:rStyle w:val="CommentReference"/>
        </w:rPr>
        <w:annotationRef/>
      </w:r>
      <w:r>
        <w:t xml:space="preserve"> </w:t>
      </w:r>
    </w:p>
    <w:p w:rsidR="00427409" w:rsidRDefault="00427409">
      <w:pPr>
        <w:pStyle w:val="CommentText"/>
      </w:pPr>
      <w:r>
        <w:t>Mikään mainituista elimistä ei ole kansai</w:t>
      </w:r>
      <w:r>
        <w:t>n</w:t>
      </w:r>
      <w:r>
        <w:t xml:space="preserve">välinen järjestö. </w:t>
      </w:r>
    </w:p>
    <w:p w:rsidR="00427409" w:rsidRPr="00752AA3" w:rsidRDefault="00427409">
      <w:pPr>
        <w:pStyle w:val="CommentText"/>
      </w:pPr>
    </w:p>
  </w:comment>
  <w:comment w:id="118" w:author="Sommardal Jasmine" w:date="2017-09-12T16:12:00Z" w:initials="SJ">
    <w:p w:rsidR="00427409" w:rsidRPr="004867C9" w:rsidRDefault="00427409">
      <w:pPr>
        <w:pStyle w:val="CommentText"/>
        <w:rPr>
          <w:lang w:val="sv-FI"/>
        </w:rPr>
      </w:pPr>
      <w:r>
        <w:rPr>
          <w:rStyle w:val="CommentReference"/>
        </w:rPr>
        <w:annotationRef/>
      </w:r>
      <w:r w:rsidRPr="004867C9">
        <w:rPr>
          <w:lang w:val="sv-FI"/>
        </w:rPr>
        <w:t>Ehdotetaan poi</w:t>
      </w:r>
      <w:r w:rsidRPr="004867C9">
        <w:rPr>
          <w:lang w:val="sv-FI"/>
        </w:rPr>
        <w:t>s</w:t>
      </w:r>
      <w:r w:rsidRPr="004867C9">
        <w:rPr>
          <w:lang w:val="sv-FI"/>
        </w:rPr>
        <w:t>tettavaksi toistona.</w:t>
      </w:r>
    </w:p>
  </w:comment>
  <w:comment w:id="149" w:author="Sommardal Jasmine" w:date="2017-09-12T16:12:00Z" w:initials="SJ">
    <w:p w:rsidR="00427409" w:rsidRDefault="00427409">
      <w:pPr>
        <w:pStyle w:val="CommentText"/>
      </w:pPr>
      <w:r>
        <w:rPr>
          <w:rStyle w:val="CommentReference"/>
        </w:rPr>
        <w:annotationRef/>
      </w:r>
      <w:r w:rsidRPr="004003AA">
        <w:rPr>
          <w:lang w:val="sv-FI"/>
        </w:rPr>
        <w:t xml:space="preserve">ruotsiksi: konventioner om havsområden som ingicks i slutet på femtiotalet. </w:t>
      </w:r>
      <w:r w:rsidRPr="004867C9">
        <w:t>Genom havsrättskonventi</w:t>
      </w:r>
      <w:r w:rsidRPr="00BD419A">
        <w:t>onen infördes bland annat…</w:t>
      </w:r>
    </w:p>
  </w:comment>
  <w:comment w:id="153" w:author="Sommardal Jasmine" w:date="2017-09-12T16:12:00Z" w:initials="SJ">
    <w:p w:rsidR="00427409" w:rsidRDefault="00427409">
      <w:pPr>
        <w:pStyle w:val="CommentText"/>
      </w:pPr>
      <w:r>
        <w:rPr>
          <w:rStyle w:val="CommentReference"/>
        </w:rPr>
        <w:annotationRef/>
      </w:r>
      <w:r>
        <w:t>Virke johtaa vähän harhaan, sillä merioikeusyleissopimusta edeltävänä aikana ei ollut kv. määräyksiä kalastuslainkäyttöalueista ja toisaalta mer</w:t>
      </w:r>
      <w:r>
        <w:t>i</w:t>
      </w:r>
      <w:r>
        <w:t>oikeusyleissopimukseen sisältyy edelleen talousvyöhykettä koskevan sääntelyn ri</w:t>
      </w:r>
      <w:r>
        <w:t>n</w:t>
      </w:r>
      <w:r>
        <w:t>nalla erilliset mannerjalustaa koskevat mä</w:t>
      </w:r>
      <w:r>
        <w:t>ä</w:t>
      </w:r>
      <w:r>
        <w:t>räykset. Ehdotus korvaavaksi virkkeeksi on lisätty kappaleen loppuun.</w:t>
      </w:r>
    </w:p>
  </w:comment>
  <w:comment w:id="159" w:author="Sommardal Jasmine" w:date="2017-09-12T16:12:00Z" w:initials="SJ">
    <w:p w:rsidR="00427409" w:rsidRDefault="00427409">
      <w:pPr>
        <w:pStyle w:val="CommentText"/>
      </w:pPr>
      <w:r>
        <w:rPr>
          <w:rStyle w:val="CommentReference"/>
        </w:rPr>
        <w:annotationRef/>
      </w:r>
      <w:r>
        <w:t>Merioikeusyleiss</w:t>
      </w:r>
      <w:r>
        <w:t>o</w:t>
      </w:r>
      <w:r>
        <w:t>pimuksen terminologiassa aluemeri on va</w:t>
      </w:r>
      <w:r>
        <w:t>l</w:t>
      </w:r>
      <w:r>
        <w:t>tiolla</w:t>
      </w:r>
    </w:p>
  </w:comment>
  <w:comment w:id="168" w:author="Sommardal Jasmine" w:date="2017-09-12T16:12:00Z" w:initials="SJ">
    <w:p w:rsidR="00427409" w:rsidRDefault="00427409" w:rsidP="00BD419A">
      <w:pPr>
        <w:pStyle w:val="CommentText"/>
      </w:pPr>
      <w:r>
        <w:rPr>
          <w:rStyle w:val="CommentReference"/>
        </w:rPr>
        <w:annotationRef/>
      </w:r>
      <w:r>
        <w:t>Tämä ehdotetaan korvattavaksi suoralla lainauksella itseha</w:t>
      </w:r>
      <w:r>
        <w:t>l</w:t>
      </w:r>
      <w:r>
        <w:t>lintolakia koskeneesta hallituksen esitykse</w:t>
      </w:r>
      <w:r>
        <w:t>s</w:t>
      </w:r>
      <w:r>
        <w:t>tä HE 73/1990. Suvereniteetti käsitteenä tarkoittaa aluevesien laajentamista, josta juuri edellä on todettu, että se laajentaa a</w:t>
      </w:r>
      <w:r>
        <w:t>u</w:t>
      </w:r>
      <w:r>
        <w:t>tomaattisesti maakunnan aluetta. Vuoden 1990 HE:ssä on käytetty käsitettä aluehe</w:t>
      </w:r>
      <w:r>
        <w:t>r</w:t>
      </w:r>
      <w:r>
        <w:t>ruus, joka on oikeudellisesti epätarkempi mutta tarkoittanee sekin suvereniteettia. Neutraalimpi ilmaisu voisi olla ”valtaku</w:t>
      </w:r>
      <w:r>
        <w:t>n</w:t>
      </w:r>
      <w:r>
        <w:t>nan toimivallan laajeneminen”, jota käyt</w:t>
      </w:r>
      <w:r>
        <w:t>e</w:t>
      </w:r>
      <w:r>
        <w:t>täänkin yksityiskohtaisissa perusteluissa (2 §).</w:t>
      </w:r>
    </w:p>
    <w:p w:rsidR="00427409" w:rsidRDefault="00427409">
      <w:pPr>
        <w:pStyle w:val="CommentText"/>
      </w:pPr>
    </w:p>
  </w:comment>
  <w:comment w:id="179" w:author="Suvanto Kaija" w:date="2017-09-12T16:12:00Z" w:initials="SK">
    <w:p w:rsidR="00427409" w:rsidRDefault="00427409">
      <w:pPr>
        <w:pStyle w:val="CommentText"/>
      </w:pPr>
      <w:r>
        <w:rPr>
          <w:rStyle w:val="CommentReference"/>
        </w:rPr>
        <w:annotationRef/>
      </w:r>
      <w:r>
        <w:t>Selvitys tehtiin k</w:t>
      </w:r>
      <w:r>
        <w:t>o</w:t>
      </w:r>
      <w:r>
        <w:t>koonpanolla OM, UM, PL, PE, Liikennev</w:t>
      </w:r>
      <w:r>
        <w:t>i</w:t>
      </w:r>
      <w:r>
        <w:t>rasto ja Maanmittauslaitos. Kokoukset p</w:t>
      </w:r>
      <w:r>
        <w:t>i</w:t>
      </w:r>
      <w:r>
        <w:t>dettiin OM:ssä.</w:t>
      </w:r>
    </w:p>
  </w:comment>
  <w:comment w:id="412" w:author="Suvanto Kaija" w:date="2017-09-12T16:40:00Z" w:initials="SK">
    <w:p w:rsidR="00427409" w:rsidRDefault="00427409">
      <w:pPr>
        <w:pStyle w:val="CommentText"/>
      </w:pPr>
      <w:r>
        <w:rPr>
          <w:rStyle w:val="CommentReference"/>
        </w:rPr>
        <w:annotationRef/>
      </w:r>
      <w:r>
        <w:t>Ehdotetaan lisätt</w:t>
      </w:r>
      <w:r>
        <w:t>ä</w:t>
      </w:r>
      <w:r>
        <w:t>väksi ”pitkälti”, koska kv. hallintosopimu</w:t>
      </w:r>
      <w:r>
        <w:t>s</w:t>
      </w:r>
      <w:r>
        <w:t>ta ei saateta voimaan, eikä se voi sisältää v</w:t>
      </w:r>
      <w:r>
        <w:t>i</w:t>
      </w:r>
      <w:r>
        <w:t>ranomaisen toimivallan ulkopuolelle ulo</w:t>
      </w:r>
      <w:r>
        <w:t>t</w:t>
      </w:r>
      <w:r>
        <w:t>tuvia vaikutuksia, eikä kohdistua yksilöihin. Näin ollen kv. hallintosopimus ei täysin vastaisi neuvotteluvaltuutuksen perusteella tehtyä sopimusta.</w:t>
      </w:r>
    </w:p>
  </w:comment>
  <w:comment w:id="427" w:author="Sommardal Jasmine" w:date="2017-09-12T16:12:00Z" w:initials="SJ">
    <w:p w:rsidR="00427409" w:rsidRDefault="00427409">
      <w:pPr>
        <w:pStyle w:val="CommentText"/>
      </w:pPr>
      <w:r>
        <w:rPr>
          <w:rStyle w:val="CommentReference"/>
        </w:rPr>
        <w:annotationRef/>
      </w:r>
      <w:r>
        <w:t>Ylimääräinen ”ja o</w:t>
      </w:r>
      <w:r>
        <w:t>i</w:t>
      </w:r>
      <w:r>
        <w:t>keuksia vaikuttaa” ehdotetaan poistettava</w:t>
      </w:r>
      <w:r>
        <w:t>k</w:t>
      </w:r>
      <w:r>
        <w:t>si.</w:t>
      </w:r>
    </w:p>
  </w:comment>
  <w:comment w:id="438" w:author="Sommardal Jasmine" w:date="2017-09-14T10:32:00Z" w:initials="SJ">
    <w:p w:rsidR="00427409" w:rsidRDefault="00427409">
      <w:pPr>
        <w:pStyle w:val="CommentText"/>
      </w:pPr>
      <w:r>
        <w:rPr>
          <w:rStyle w:val="CommentReference"/>
        </w:rPr>
        <w:annotationRef/>
      </w:r>
    </w:p>
    <w:p w:rsidR="00427409" w:rsidRDefault="00427409">
      <w:pPr>
        <w:pStyle w:val="CommentText"/>
      </w:pPr>
      <w:r>
        <w:t>Ehdotetaan</w:t>
      </w:r>
      <w:r w:rsidRPr="00B71D04">
        <w:t>, että kiistan vertailu välimie</w:t>
      </w:r>
      <w:r w:rsidRPr="00B71D04">
        <w:t>s</w:t>
      </w:r>
      <w:r w:rsidRPr="00B71D04">
        <w:t>menettelyyn poistet</w:t>
      </w:r>
      <w:r>
        <w:t>aan</w:t>
      </w:r>
      <w:r w:rsidRPr="00B71D04">
        <w:t>. Se, että vastapuol</w:t>
      </w:r>
      <w:r w:rsidRPr="00B71D04">
        <w:t>i</w:t>
      </w:r>
      <w:r w:rsidRPr="00B71D04">
        <w:t xml:space="preserve">na ovat valtioneuvosto ja Ahvenanmaan hallitus ei sinänsä tarkoita, että tilanne muistuttaisi välimiesmenettelyä. Vertailu välimiesmenettelyyn ei myöskään vaikuta </w:t>
      </w:r>
      <w:r w:rsidR="00C06954">
        <w:t>asianmukaiselt</w:t>
      </w:r>
      <w:r w:rsidRPr="00B71D04">
        <w:t>a, koska sovitteluasiat voita</w:t>
      </w:r>
      <w:r w:rsidRPr="00B71D04">
        <w:t>i</w:t>
      </w:r>
      <w:r w:rsidRPr="00B71D04">
        <w:t>siin viime kädessä ratkaista korkeimmassa oikeudessa. Välimiesmenettelyssä sen s</w:t>
      </w:r>
      <w:r w:rsidRPr="00B71D04">
        <w:t>i</w:t>
      </w:r>
      <w:r w:rsidRPr="00B71D04">
        <w:t>jaan asia ratkaistaan pääsääntöisesti lopull</w:t>
      </w:r>
      <w:r w:rsidRPr="00B71D04">
        <w:t>i</w:t>
      </w:r>
      <w:r w:rsidRPr="00B71D04">
        <w:t>sesti välimiehen toimesta.</w:t>
      </w:r>
      <w:r>
        <w:t xml:space="preserve">  </w:t>
      </w:r>
    </w:p>
  </w:comment>
  <w:comment w:id="646" w:author="Suvanto Kaija" w:date="2017-09-12T16:12:00Z" w:initials="SK">
    <w:p w:rsidR="00427409" w:rsidRDefault="00427409">
      <w:pPr>
        <w:pStyle w:val="CommentText"/>
      </w:pPr>
      <w:r>
        <w:rPr>
          <w:rStyle w:val="CommentReference"/>
        </w:rPr>
        <w:annotationRef/>
      </w:r>
      <w:r>
        <w:t>Tämän voisi va</w:t>
      </w:r>
      <w:r>
        <w:t>r</w:t>
      </w:r>
      <w:r>
        <w:t>maan päivittää, koska lausunto hankittu e</w:t>
      </w:r>
      <w:r>
        <w:t>n</w:t>
      </w:r>
      <w:r>
        <w:t>nen HE antamista ja lausunto saatu.</w:t>
      </w:r>
    </w:p>
  </w:comment>
  <w:comment w:id="687" w:author="Sommardal Jasmine" w:date="2017-09-12T16:12:00Z" w:initials="SJ">
    <w:p w:rsidR="00427409" w:rsidRDefault="00427409">
      <w:pPr>
        <w:pStyle w:val="CommentText"/>
      </w:pPr>
      <w:r>
        <w:rPr>
          <w:rStyle w:val="CommentReference"/>
        </w:rPr>
        <w:annotationRef/>
      </w:r>
      <w:r>
        <w:t>Merkitsee myös va</w:t>
      </w:r>
      <w:r>
        <w:t>l</w:t>
      </w:r>
      <w:r>
        <w:t>tioneuvostolle</w:t>
      </w:r>
    </w:p>
  </w:comment>
  <w:comment w:id="690" w:author="Sommardal Jasmine" w:date="2017-09-14T10:33:00Z" w:initials="SJ">
    <w:p w:rsidR="00427409" w:rsidRDefault="00427409" w:rsidP="00CA44F5">
      <w:pPr>
        <w:pStyle w:val="CommentText"/>
      </w:pPr>
      <w:r>
        <w:rPr>
          <w:rStyle w:val="CommentReference"/>
        </w:rPr>
        <w:annotationRef/>
      </w:r>
      <w:r>
        <w:t>Sisältyy jo lause</w:t>
      </w:r>
      <w:r>
        <w:t>e</w:t>
      </w:r>
      <w:r>
        <w:t>seen ”uusi lainsäädäntövalta”</w:t>
      </w:r>
      <w:r w:rsidR="00C06954">
        <w:t>.</w:t>
      </w:r>
    </w:p>
  </w:comment>
  <w:comment w:id="691" w:author="Sommardal Jasmine" w:date="2017-09-12T16:12:00Z" w:initials="SJ">
    <w:p w:rsidR="00427409" w:rsidRDefault="00427409">
      <w:pPr>
        <w:pStyle w:val="CommentText"/>
      </w:pPr>
      <w:r>
        <w:rPr>
          <w:rStyle w:val="CommentReference"/>
        </w:rPr>
        <w:annotationRef/>
      </w:r>
      <w:r>
        <w:t>Ehdotetaan lisätt</w:t>
      </w:r>
      <w:r>
        <w:t>ä</w:t>
      </w:r>
      <w:r>
        <w:t>väksi, koska Ahvenanmaa on osa Suomea.</w:t>
      </w:r>
    </w:p>
  </w:comment>
  <w:comment w:id="790" w:author="Sommardal Jasmine" w:date="2017-09-12T16:47:00Z" w:initials="SJ">
    <w:p w:rsidR="00427409" w:rsidRPr="00B71D04" w:rsidRDefault="00427409">
      <w:pPr>
        <w:pStyle w:val="CommentText"/>
      </w:pPr>
      <w:r>
        <w:rPr>
          <w:rStyle w:val="CommentReference"/>
        </w:rPr>
        <w:annotationRef/>
      </w:r>
      <w:r>
        <w:rPr>
          <w:rFonts w:cs="Arial"/>
          <w:szCs w:val="22"/>
        </w:rPr>
        <w:t>Ehdotetaan lisätt</w:t>
      </w:r>
      <w:r>
        <w:rPr>
          <w:rFonts w:cs="Arial"/>
          <w:szCs w:val="22"/>
        </w:rPr>
        <w:t>ä</w:t>
      </w:r>
      <w:r>
        <w:rPr>
          <w:rFonts w:cs="Arial"/>
          <w:szCs w:val="22"/>
        </w:rPr>
        <w:t>väksi,</w:t>
      </w:r>
      <w:r w:rsidRPr="00E906AA">
        <w:rPr>
          <w:rFonts w:cs="Arial"/>
          <w:szCs w:val="22"/>
        </w:rPr>
        <w:t xml:space="preserve"> että </w:t>
      </w:r>
      <w:r w:rsidRPr="00EF21BE">
        <w:rPr>
          <w:i/>
        </w:rPr>
        <w:t>Ahvenanmaan demilitarisoinnilla ja neutralisoinnilla on katsottu olevan al</w:t>
      </w:r>
      <w:r w:rsidRPr="00EF21BE">
        <w:rPr>
          <w:i/>
        </w:rPr>
        <w:t>u</w:t>
      </w:r>
      <w:r w:rsidRPr="00EF21BE">
        <w:rPr>
          <w:i/>
        </w:rPr>
        <w:t>eellinen, eurooppalainen tapaoikeudellinen asema</w:t>
      </w:r>
      <w:r>
        <w:rPr>
          <w:rFonts w:cs="Arial"/>
          <w:szCs w:val="22"/>
        </w:rPr>
        <w:t>. Näin on myös todettu esityksen yleisperusteluissa.</w:t>
      </w:r>
    </w:p>
  </w:comment>
  <w:comment w:id="791" w:author="Suvanto Kaija" w:date="2017-09-12T16:12:00Z" w:initials="SK">
    <w:p w:rsidR="00427409" w:rsidRDefault="00427409">
      <w:pPr>
        <w:pStyle w:val="CommentText"/>
      </w:pPr>
      <w:r>
        <w:rPr>
          <w:rStyle w:val="CommentReference"/>
        </w:rPr>
        <w:annotationRef/>
      </w:r>
      <w:r>
        <w:t>Ei voi sanoa ”Su</w:t>
      </w:r>
      <w:r>
        <w:t>o</w:t>
      </w:r>
      <w:r>
        <w:t>mikin”, koska se antaa kuvan, ettei Suomi olisi mukana vuoden 1921 sopimuksessa</w:t>
      </w:r>
    </w:p>
  </w:comment>
  <w:comment w:id="796" w:author="Suvanto Kaija" w:date="2017-09-14T10:33:00Z" w:initials="SK">
    <w:p w:rsidR="00427409" w:rsidRPr="004867C9" w:rsidRDefault="00427409">
      <w:pPr>
        <w:pStyle w:val="CommentText"/>
        <w:rPr>
          <w:lang w:val="sv-FI"/>
        </w:rPr>
      </w:pPr>
      <w:r>
        <w:rPr>
          <w:rStyle w:val="CommentReference"/>
        </w:rPr>
        <w:annotationRef/>
      </w:r>
      <w:r w:rsidRPr="004867C9">
        <w:rPr>
          <w:lang w:val="sv-FI"/>
        </w:rPr>
        <w:t>Kyseessä rajantar</w:t>
      </w:r>
      <w:r w:rsidRPr="004867C9">
        <w:rPr>
          <w:lang w:val="sv-FI"/>
        </w:rPr>
        <w:t>k</w:t>
      </w:r>
      <w:r w:rsidRPr="004867C9">
        <w:rPr>
          <w:lang w:val="sv-FI"/>
        </w:rPr>
        <w:t>istus, ei siirto</w:t>
      </w:r>
      <w:r w:rsidR="00C06954">
        <w:rPr>
          <w:lang w:val="sv-FI"/>
        </w:rPr>
        <w:t>.</w:t>
      </w:r>
    </w:p>
  </w:comment>
  <w:comment w:id="826" w:author="Sommardal Jasmine" w:date="2017-09-14T10:33:00Z" w:initials="SJ">
    <w:p w:rsidR="00427409" w:rsidRPr="00BD419A" w:rsidRDefault="00427409">
      <w:pPr>
        <w:pStyle w:val="CommentText"/>
        <w:rPr>
          <w:lang w:val="sv-FI"/>
        </w:rPr>
      </w:pPr>
      <w:r>
        <w:rPr>
          <w:rStyle w:val="CommentReference"/>
        </w:rPr>
        <w:annotationRef/>
      </w:r>
      <w:r w:rsidRPr="00BD419A">
        <w:rPr>
          <w:lang w:val="sv-FI"/>
        </w:rPr>
        <w:t xml:space="preserve">Ruotsiksi: Det kan exempelvis vara fråga om rättigheter på </w:t>
      </w:r>
      <w:r>
        <w:rPr>
          <w:lang w:val="sv-FI"/>
        </w:rPr>
        <w:t xml:space="preserve">den </w:t>
      </w:r>
      <w:r w:rsidRPr="00BD419A">
        <w:rPr>
          <w:lang w:val="sv-FI"/>
        </w:rPr>
        <w:t xml:space="preserve">angränsande zonen </w:t>
      </w:r>
      <w:r w:rsidRPr="00BD419A">
        <w:rPr>
          <w:strike/>
          <w:lang w:val="sv-FI"/>
        </w:rPr>
        <w:t>för tilläggszoner</w:t>
      </w:r>
      <w:r w:rsidRPr="00BD419A">
        <w:rPr>
          <w:lang w:val="sv-FI"/>
        </w:rPr>
        <w:t xml:space="preserve"> enligt FN:s havsrättskonvention. Finland har inte ansett det ändamålsenligt att grunda en a</w:t>
      </w:r>
      <w:r w:rsidRPr="00BD419A">
        <w:rPr>
          <w:lang w:val="sv-FI"/>
        </w:rPr>
        <w:t>n</w:t>
      </w:r>
      <w:r w:rsidRPr="00BD419A">
        <w:rPr>
          <w:lang w:val="sv-FI"/>
        </w:rPr>
        <w:t xml:space="preserve">gränsande zon </w:t>
      </w:r>
      <w:r w:rsidRPr="00BD419A">
        <w:rPr>
          <w:strike/>
          <w:lang w:val="sv-FI"/>
        </w:rPr>
        <w:t>tilläggszon</w:t>
      </w:r>
      <w:r w:rsidR="00C06954">
        <w:rPr>
          <w:lang w:val="sv-FI"/>
        </w:rPr>
        <w:t>.</w:t>
      </w:r>
    </w:p>
  </w:comment>
  <w:comment w:id="836" w:author="Sommardal Jasmine" w:date="2017-09-12T16:12:00Z" w:initials="SJ">
    <w:p w:rsidR="00427409" w:rsidRDefault="00427409">
      <w:pPr>
        <w:pStyle w:val="CommentText"/>
      </w:pPr>
      <w:r>
        <w:rPr>
          <w:rStyle w:val="CommentReference"/>
        </w:rPr>
        <w:annotationRef/>
      </w:r>
      <w:r>
        <w:t>Selvennettävä, koska ”kyse on” viittaa tullilaki-viittauksen edellä mainittuun lisävyöhykeoikeuksien käytt</w:t>
      </w:r>
      <w:r>
        <w:t>ä</w:t>
      </w:r>
      <w:r>
        <w:t>miseen eikä siihen, että tullilain sääntely olisi uusi tilanne, joka vaatii tarkempaa kansallista sääntelyä.</w:t>
      </w:r>
    </w:p>
  </w:comment>
  <w:comment w:id="842" w:author="Sommardal Jasmine" w:date="2017-09-12T16:12:00Z" w:initials="SJ">
    <w:p w:rsidR="00427409" w:rsidRDefault="00427409">
      <w:pPr>
        <w:pStyle w:val="CommentText"/>
      </w:pPr>
      <w:r>
        <w:rPr>
          <w:rStyle w:val="CommentReference"/>
        </w:rPr>
        <w:annotationRef/>
      </w:r>
      <w:r>
        <w:t xml:space="preserve">Vai: </w:t>
      </w:r>
      <w:r>
        <w:rPr>
          <w:sz w:val="24"/>
          <w:szCs w:val="24"/>
        </w:rPr>
        <w:t>maakunnan ha</w:t>
      </w:r>
      <w:r>
        <w:rPr>
          <w:sz w:val="24"/>
          <w:szCs w:val="24"/>
        </w:rPr>
        <w:t>l</w:t>
      </w:r>
      <w:r>
        <w:rPr>
          <w:sz w:val="24"/>
          <w:szCs w:val="24"/>
        </w:rPr>
        <w:t>lintovallan lisäämisestä jossakin asiary</w:t>
      </w:r>
      <w:r>
        <w:rPr>
          <w:sz w:val="24"/>
          <w:szCs w:val="24"/>
        </w:rPr>
        <w:t>h</w:t>
      </w:r>
      <w:r>
        <w:rPr>
          <w:sz w:val="24"/>
          <w:szCs w:val="24"/>
        </w:rPr>
        <w:t>mässä?</w:t>
      </w:r>
    </w:p>
  </w:comment>
  <w:comment w:id="879" w:author="Sommardal Jasmine" w:date="2017-09-12T16:53:00Z" w:initials="SJ">
    <w:p w:rsidR="00427409" w:rsidRPr="002C6641" w:rsidRDefault="00427409" w:rsidP="002C6641">
      <w:pPr>
        <w:pStyle w:val="NormalIndent"/>
        <w:jc w:val="both"/>
        <w:rPr>
          <w:rFonts w:ascii="Times New Roman" w:hAnsi="Times New Roman"/>
        </w:rPr>
      </w:pPr>
      <w:r>
        <w:rPr>
          <w:rStyle w:val="CommentReference"/>
        </w:rPr>
        <w:annotationRef/>
      </w:r>
      <w:r w:rsidRPr="00B71D04">
        <w:rPr>
          <w:rFonts w:ascii="Times New Roman" w:hAnsi="Times New Roman"/>
        </w:rPr>
        <w:t>Pohjoi</w:t>
      </w:r>
      <w:r>
        <w:rPr>
          <w:rFonts w:ascii="Times New Roman" w:hAnsi="Times New Roman"/>
        </w:rPr>
        <w:t>s</w:t>
      </w:r>
      <w:r>
        <w:rPr>
          <w:rFonts w:ascii="Times New Roman" w:hAnsi="Times New Roman"/>
          <w:vanish/>
        </w:rPr>
        <w:t xml:space="preserve">s!udellinen asema”ämäni, koska Ahvenanmaa on osa Suomea. </w:t>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sidRPr="00B71D04">
        <w:rPr>
          <w:rFonts w:ascii="Times New Roman" w:hAnsi="Times New Roman"/>
        </w:rPr>
        <w:t>maiden neuvosto on parlamenta</w:t>
      </w:r>
      <w:r w:rsidRPr="00B71D04">
        <w:rPr>
          <w:rFonts w:ascii="Times New Roman" w:hAnsi="Times New Roman"/>
        </w:rPr>
        <w:t>a</w:t>
      </w:r>
      <w:r w:rsidRPr="00B71D04">
        <w:rPr>
          <w:rFonts w:ascii="Times New Roman" w:hAnsi="Times New Roman"/>
        </w:rPr>
        <w:t>ri</w:t>
      </w:r>
      <w:r>
        <w:rPr>
          <w:rFonts w:ascii="Times New Roman" w:hAnsi="Times New Roman"/>
        </w:rPr>
        <w:t>nen yhteistyöelin.</w:t>
      </w:r>
    </w:p>
  </w:comment>
  <w:comment w:id="929" w:author="Suvanto Kaija" w:date="2017-09-12T16:12:00Z" w:initials="SK">
    <w:p w:rsidR="00427409" w:rsidRDefault="00427409">
      <w:pPr>
        <w:pStyle w:val="CommentText"/>
      </w:pPr>
      <w:r>
        <w:rPr>
          <w:rStyle w:val="CommentReference"/>
        </w:rPr>
        <w:annotationRef/>
      </w:r>
      <w:r>
        <w:t>Selkeytetty tekstiä</w:t>
      </w:r>
    </w:p>
  </w:comment>
  <w:comment w:id="937" w:author="Suvanto Kaija" w:date="2017-09-12T16:12:00Z" w:initials="SK">
    <w:p w:rsidR="00427409" w:rsidRDefault="00427409">
      <w:pPr>
        <w:pStyle w:val="CommentText"/>
      </w:pPr>
      <w:r>
        <w:rPr>
          <w:rStyle w:val="CommentReference"/>
        </w:rPr>
        <w:annotationRef/>
      </w:r>
      <w:r>
        <w:t>”huomattava lisäys” kvalifioi lisäyksen melko merkittäväksi. Ehdotamme ”laajentaa”.</w:t>
      </w:r>
    </w:p>
  </w:comment>
  <w:comment w:id="971" w:author="Suvanto Kaija" w:date="2017-09-12T16:55:00Z" w:initials="SK">
    <w:p w:rsidR="00427409" w:rsidRDefault="00427409">
      <w:pPr>
        <w:pStyle w:val="CommentText"/>
      </w:pPr>
      <w:r>
        <w:rPr>
          <w:rStyle w:val="CommentReference"/>
        </w:rPr>
        <w:annotationRef/>
      </w:r>
      <w:r>
        <w:t>Parempi olisi todeta ”esimerkiksi ” kuin ”pääasiallisesti”, koska valtuutukselle ei ole asetettu rajauksia ko. säännöksessä</w:t>
      </w:r>
    </w:p>
  </w:comment>
  <w:comment w:id="980" w:author="Sommardal Jasmine" w:date="2017-09-12T16:12:00Z" w:initials="SJ">
    <w:p w:rsidR="00427409" w:rsidRDefault="00427409">
      <w:pPr>
        <w:pStyle w:val="CommentText"/>
      </w:pPr>
      <w:r>
        <w:rPr>
          <w:rStyle w:val="CommentReference"/>
        </w:rPr>
        <w:annotationRef/>
      </w:r>
      <w:r>
        <w:t>”valtionjohto” ta</w:t>
      </w:r>
      <w:r>
        <w:t>r</w:t>
      </w:r>
      <w:r>
        <w:t>koittaa sekä presidenttiä että valtioneuvo</w:t>
      </w:r>
      <w:r>
        <w:t>s</w:t>
      </w:r>
      <w:r>
        <w:t>toa. Ehdotetaan muutettavaksi valtione</w:t>
      </w:r>
      <w:r>
        <w:t>u</w:t>
      </w:r>
      <w:r>
        <w:t>vostoksi.</w:t>
      </w:r>
    </w:p>
  </w:comment>
  <w:comment w:id="983" w:author="Sommardal Jasmine" w:date="2017-09-14T10:35:00Z" w:initials="SJ">
    <w:p w:rsidR="00427409" w:rsidRDefault="00427409" w:rsidP="00C06954">
      <w:r>
        <w:rPr>
          <w:rStyle w:val="CommentReference"/>
        </w:rPr>
        <w:annotationRef/>
      </w:r>
      <w:r w:rsidRPr="00653937">
        <w:t>Neuvotteluvaltuutu</w:t>
      </w:r>
      <w:r w:rsidRPr="00653937">
        <w:t>k</w:t>
      </w:r>
      <w:r w:rsidRPr="00653937">
        <w:t>seen</w:t>
      </w:r>
      <w:r w:rsidRPr="00653937">
        <w:rPr>
          <w:rStyle w:val="CommentReference"/>
        </w:rPr>
        <w:annotationRef/>
      </w:r>
      <w:r w:rsidRPr="00653937">
        <w:t xml:space="preserve"> valtakunnalta Ahvenanmaalle ei voi soveltaa suoraan perustuslakivaliokunnan tulkintakäytäntöä. Ehdotetussa Ahvena</w:t>
      </w:r>
      <w:r w:rsidRPr="00653937">
        <w:t>n</w:t>
      </w:r>
      <w:r w:rsidRPr="00653937">
        <w:t>maan hallitukselle annettavassa neuvottel</w:t>
      </w:r>
      <w:r w:rsidRPr="00653937">
        <w:t>u</w:t>
      </w:r>
      <w:r w:rsidRPr="00653937">
        <w:t>valtuutuksessa ei ole kyse sopimuksentek</w:t>
      </w:r>
      <w:r w:rsidRPr="00653937">
        <w:t>o</w:t>
      </w:r>
      <w:r w:rsidRPr="00653937">
        <w:t>vallan delegoinnista ministeriölle, jota la</w:t>
      </w:r>
      <w:r w:rsidRPr="00653937">
        <w:t>u</w:t>
      </w:r>
      <w:r w:rsidRPr="00653937">
        <w:t>sunnot koskevat. Ulkoasiainministeriö esi</w:t>
      </w:r>
      <w:r w:rsidRPr="00653937">
        <w:t>t</w:t>
      </w:r>
      <w:r w:rsidRPr="00653937">
        <w:t>tääkin, että viitattaessa perustusvaliokunnan sanottuun lausuntokäytäntöön se tehtäisiin toteamalla perusteluissa, että kyseisistä la</w:t>
      </w:r>
      <w:r w:rsidRPr="00653937">
        <w:t>u</w:t>
      </w:r>
      <w:r w:rsidRPr="00653937">
        <w:t xml:space="preserve">sunnoista </w:t>
      </w:r>
      <w:r w:rsidRPr="00C06954">
        <w:rPr>
          <w:u w:val="single"/>
        </w:rPr>
        <w:t>voi hakea analogiaa määriteltäe</w:t>
      </w:r>
      <w:r w:rsidRPr="00C06954">
        <w:rPr>
          <w:u w:val="single"/>
        </w:rPr>
        <w:t>s</w:t>
      </w:r>
      <w:r w:rsidRPr="00C06954">
        <w:rPr>
          <w:u w:val="single"/>
        </w:rPr>
        <w:t>sä</w:t>
      </w:r>
      <w:r w:rsidRPr="00653937">
        <w:t xml:space="preserve"> sitä, miten 71 §:n 1 momentissa valtuutus rajataan (täs</w:t>
      </w:r>
      <w:r w:rsidR="00C06954">
        <w:t xml:space="preserve">mällisyys ja tarkkarajaisuus). </w:t>
      </w:r>
    </w:p>
  </w:comment>
  <w:comment w:id="990" w:author="Sommardal Jasmine" w:date="2017-09-12T16:59:00Z" w:initials="SJ">
    <w:p w:rsidR="00427409" w:rsidRDefault="00427409">
      <w:pPr>
        <w:pStyle w:val="CommentText"/>
      </w:pPr>
      <w:r>
        <w:rPr>
          <w:rStyle w:val="CommentReference"/>
        </w:rPr>
        <w:annotationRef/>
      </w:r>
      <w:r>
        <w:t>Toistoa. Todettiin edellisissä kappaleissa.</w:t>
      </w:r>
    </w:p>
  </w:comment>
  <w:comment w:id="1010" w:author="Sommardal Jasmine" w:date="2017-09-12T16:12:00Z" w:initials="SJ">
    <w:p w:rsidR="00427409" w:rsidRDefault="00427409">
      <w:pPr>
        <w:pStyle w:val="CommentText"/>
      </w:pPr>
      <w:r>
        <w:rPr>
          <w:rStyle w:val="CommentReference"/>
        </w:rPr>
        <w:annotationRef/>
      </w:r>
      <w:r>
        <w:t>71 §:n perustelujen toinen virke ehdotetaan muutettavaksi ja siirrettäväksi tähän. vrt. lausunto</w:t>
      </w:r>
    </w:p>
  </w:comment>
  <w:comment w:id="1015" w:author="Sommardal Jasmine" w:date="2017-09-12T16:12:00Z" w:initials="SJ">
    <w:p w:rsidR="00427409" w:rsidRDefault="00427409">
      <w:pPr>
        <w:pStyle w:val="CommentText"/>
      </w:pPr>
      <w:r>
        <w:rPr>
          <w:rStyle w:val="CommentReference"/>
        </w:rPr>
        <w:annotationRef/>
      </w:r>
      <w:r>
        <w:t>Ehdotetaan, että poistettaisiin tarpeettomana.</w:t>
      </w:r>
    </w:p>
  </w:comment>
  <w:comment w:id="1017" w:author="Sommardal Jasmine" w:date="2017-09-12T16:12:00Z" w:initials="SJ">
    <w:p w:rsidR="00427409" w:rsidRDefault="00427409">
      <w:pPr>
        <w:pStyle w:val="CommentText"/>
      </w:pPr>
      <w:r>
        <w:rPr>
          <w:rStyle w:val="CommentReference"/>
        </w:rPr>
        <w:annotationRef/>
      </w:r>
      <w:r w:rsidRPr="00C6697F">
        <w:t>Allekirjoitusvaltuu</w:t>
      </w:r>
      <w:r w:rsidRPr="00C6697F">
        <w:t>k</w:t>
      </w:r>
      <w:r w:rsidRPr="00C6697F">
        <w:t>sia hyväksyttäessä kyse ei ole pelkästään ulkopoliittisesta arvioinnista, vaan siinä a</w:t>
      </w:r>
      <w:r w:rsidRPr="00C6697F">
        <w:t>r</w:t>
      </w:r>
      <w:r w:rsidRPr="00C6697F">
        <w:t>vioidaan esimerkiksi myös neuvotellun s</w:t>
      </w:r>
      <w:r w:rsidRPr="00C6697F">
        <w:t>o</w:t>
      </w:r>
      <w:r w:rsidRPr="00C6697F">
        <w:t>pimuksen pysymistä valtuuden rajoissa ja suhdetta EU-oikeuteen.</w:t>
      </w:r>
    </w:p>
  </w:comment>
  <w:comment w:id="1018" w:author="Suvanto Kaija" w:date="2017-09-12T16:12:00Z" w:initials="SK">
    <w:p w:rsidR="00427409" w:rsidRDefault="00427409">
      <w:pPr>
        <w:pStyle w:val="CommentText"/>
      </w:pPr>
      <w:r>
        <w:rPr>
          <w:rStyle w:val="CommentReference"/>
        </w:rPr>
        <w:annotationRef/>
      </w:r>
      <w:r>
        <w:t>Olisiko selkeämpää yhdistää hyväksyminen ja voimaansaatt</w:t>
      </w:r>
      <w:r>
        <w:t>a</w:t>
      </w:r>
      <w:r>
        <w:t>minen samaan kappaleeseen, koska perust</w:t>
      </w:r>
      <w:r>
        <w:t>e</w:t>
      </w:r>
      <w:r>
        <w:t>lut osin päällekkäisiä?</w:t>
      </w:r>
    </w:p>
  </w:comment>
  <w:comment w:id="1036" w:author="Sommardal Jasmine" w:date="2017-09-12T16:12:00Z" w:initials="SJ">
    <w:p w:rsidR="00427409" w:rsidRDefault="00427409">
      <w:pPr>
        <w:pStyle w:val="CommentText"/>
      </w:pPr>
      <w:r>
        <w:rPr>
          <w:rStyle w:val="CommentReference"/>
        </w:rPr>
        <w:annotationRef/>
      </w:r>
      <w:r>
        <w:t xml:space="preserve">Maakuntapäivälaki koskee velvoitteiden voimaansaattamista. Sen voimaantulosta annetaan asetus. </w:t>
      </w:r>
    </w:p>
  </w:comment>
  <w:comment w:id="1035" w:author="Suvanto Kaija" w:date="2017-09-12T17:02:00Z" w:initials="SK">
    <w:p w:rsidR="00427409" w:rsidRDefault="00427409">
      <w:pPr>
        <w:pStyle w:val="CommentText"/>
      </w:pPr>
      <w:r>
        <w:rPr>
          <w:rStyle w:val="CommentReference"/>
        </w:rPr>
        <w:annotationRef/>
      </w:r>
      <w:r>
        <w:t>Toistoa. Sama teksti säätämisjärjestyksessä. Ehdotetaan poiste</w:t>
      </w:r>
      <w:r>
        <w:t>t</w:t>
      </w:r>
      <w:r>
        <w:t>tavaksi täältä.</w:t>
      </w:r>
    </w:p>
  </w:comment>
  <w:comment w:id="1053" w:author="Sommardal Jasmine" w:date="2017-09-12T16:12:00Z" w:initials="SJ">
    <w:p w:rsidR="00427409" w:rsidRDefault="00427409" w:rsidP="00A362F4">
      <w:pPr>
        <w:autoSpaceDE w:val="0"/>
        <w:autoSpaceDN w:val="0"/>
        <w:adjustRightInd w:val="0"/>
        <w:ind w:left="360"/>
        <w:jc w:val="both"/>
      </w:pPr>
      <w:r>
        <w:rPr>
          <w:rStyle w:val="CommentReference"/>
        </w:rPr>
        <w:annotationRef/>
      </w:r>
      <w:r w:rsidRPr="00A155A1">
        <w:t>Tämä perusteluissa esitetty vaatimus menee pidemmälle kuin 80 §:n 2 momentin sanamuoto, jossa ve</w:t>
      </w:r>
      <w:r w:rsidRPr="00A155A1">
        <w:t>l</w:t>
      </w:r>
      <w:r w:rsidRPr="00A155A1">
        <w:t>voitetaan vain pyrkimykseen yhteen sovi</w:t>
      </w:r>
      <w:r w:rsidRPr="00A155A1">
        <w:t>t</w:t>
      </w:r>
      <w:r w:rsidRPr="00A155A1">
        <w:t>taa kannat ja, mikäli tämä ei onnistu, mu</w:t>
      </w:r>
      <w:r w:rsidRPr="00A155A1">
        <w:t>o</w:t>
      </w:r>
      <w:r w:rsidRPr="00A155A1">
        <w:t xml:space="preserve">toilemaan Suomen kanta niin, että </w:t>
      </w:r>
      <w:r w:rsidRPr="00A155A1">
        <w:rPr>
          <w:u w:val="single"/>
        </w:rPr>
        <w:t>ma</w:t>
      </w:r>
      <w:r w:rsidRPr="00A155A1">
        <w:rPr>
          <w:u w:val="single"/>
        </w:rPr>
        <w:t>a</w:t>
      </w:r>
      <w:r w:rsidRPr="00A155A1">
        <w:rPr>
          <w:u w:val="single"/>
        </w:rPr>
        <w:t>kunnan kanta käy siitä ilmi</w:t>
      </w:r>
      <w:r w:rsidRPr="00A155A1">
        <w:t>.</w:t>
      </w:r>
      <w:r>
        <w:t xml:space="preserve"> Missään ei anneta Ahvenanmaan hallitukselle ehd</w:t>
      </w:r>
      <w:r>
        <w:t>o</w:t>
      </w:r>
      <w:r>
        <w:t xml:space="preserve">tonta oikeutta päättää Suomen esittämän kannan sisällöstä. Näin ollen tämä virke tulisi poistaa. </w:t>
      </w:r>
    </w:p>
  </w:comment>
  <w:comment w:id="1063" w:author="Suvanto Kaija" w:date="2017-09-12T16:12:00Z" w:initials="SK">
    <w:p w:rsidR="00427409" w:rsidRDefault="00427409">
      <w:pPr>
        <w:pStyle w:val="CommentText"/>
      </w:pPr>
      <w:r>
        <w:rPr>
          <w:rStyle w:val="CommentReference"/>
        </w:rPr>
        <w:annotationRef/>
      </w:r>
      <w:r>
        <w:t>Kysymys suullisen käsittelyn pyytämisestä ja Ahvenanmaan asiantuntijan osallistumisesta tulisi pitää erillään</w:t>
      </w:r>
    </w:p>
  </w:comment>
  <w:comment w:id="1066" w:author="Sommardal Jasmine" w:date="2017-09-12T16:12:00Z" w:initials="SJ">
    <w:p w:rsidR="00427409" w:rsidRDefault="00427409" w:rsidP="00A362F4">
      <w:pPr>
        <w:jc w:val="both"/>
      </w:pPr>
      <w:r>
        <w:rPr>
          <w:rStyle w:val="CommentReference"/>
        </w:rPr>
        <w:annotationRef/>
      </w:r>
      <w:r w:rsidRPr="002641C2">
        <w:t>Pykälää koskevia p</w:t>
      </w:r>
      <w:r w:rsidRPr="002641C2">
        <w:t>e</w:t>
      </w:r>
      <w:r w:rsidRPr="002641C2">
        <w:t>rusteluja on täsmennettävä erityisesti siltä osin kuin niissä sanotaan, että Suomella ol</w:t>
      </w:r>
      <w:r w:rsidRPr="002641C2">
        <w:t>i</w:t>
      </w:r>
      <w:r w:rsidRPr="002641C2">
        <w:t>si tietyissä tilanteissa kaksi edustajaa. On tärkeää huomata, että kun Ahvenanmaan edustaja osallistuu suulliseen käsittelyyn, hän ei automaattisesti ole valtionasiamiehen kanssa tasaveroinen Suomen hallituksen edustaja vaan toimii yleensä EU-tuomioistuimen perussäännön 20 artiklan 4 kohdassa ja 32 artiklassa tarkoitettuna as</w:t>
      </w:r>
      <w:r w:rsidRPr="002641C2">
        <w:t>i</w:t>
      </w:r>
      <w:r w:rsidRPr="002641C2">
        <w:t>antuntijana. Toisin kuin perusteluissa ann</w:t>
      </w:r>
      <w:r w:rsidRPr="002641C2">
        <w:t>e</w:t>
      </w:r>
      <w:r w:rsidRPr="002641C2">
        <w:t>taan ymmärtää, Ahvenanmaan edustajan toimiminen Suomen hallituksen edustajana ei riipu tuomioistuimen hyväksynnästä vaan edellyttää aina ulkoasiainministerin ant</w:t>
      </w:r>
      <w:r w:rsidRPr="002641C2">
        <w:t>a</w:t>
      </w:r>
      <w:r w:rsidRPr="002641C2">
        <w:t>maa erillistä valtuutusta. Mikäli valtuutus yksittäisessä asiassa päätetään antaa, Ahv</w:t>
      </w:r>
      <w:r w:rsidRPr="002641C2">
        <w:t>e</w:t>
      </w:r>
      <w:r w:rsidRPr="002641C2">
        <w:t>nanmaan edustaja voi käyttää puhevaltaa joko yksin tai yhdessä Suomen hallitusta edustavan valtionasiamiehen kanssa. Vi</w:t>
      </w:r>
      <w:r w:rsidRPr="002641C2">
        <w:t>i</w:t>
      </w:r>
      <w:r w:rsidRPr="002641C2">
        <w:t>meksi mainittu edellyttää unionin tuomioi</w:t>
      </w:r>
      <w:r w:rsidRPr="002641C2">
        <w:t>s</w:t>
      </w:r>
      <w:r w:rsidRPr="002641C2">
        <w:t>tuimen käytännön ohjeiden mukaan tuomi</w:t>
      </w:r>
      <w:r w:rsidRPr="002641C2">
        <w:t>o</w:t>
      </w:r>
      <w:r w:rsidRPr="002641C2">
        <w:t>istuimen lupaa, joka myönnetään vain, jos puheenvuoron esittäminen kahden edust</w:t>
      </w:r>
      <w:r w:rsidRPr="002641C2">
        <w:t>a</w:t>
      </w:r>
      <w:r w:rsidRPr="002641C2">
        <w:t>jan toimesta on</w:t>
      </w:r>
      <w:r>
        <w:t xml:space="preserve"> ”</w:t>
      </w:r>
      <w:r>
        <w:rPr>
          <w:i/>
        </w:rPr>
        <w:t>välttämätöntä asian la</w:t>
      </w:r>
      <w:r>
        <w:rPr>
          <w:i/>
        </w:rPr>
        <w:t>a</w:t>
      </w:r>
      <w:r>
        <w:rPr>
          <w:i/>
        </w:rPr>
        <w:t>dun tai erityisen vaikeuden vuoksi</w:t>
      </w:r>
      <w:r w:rsidRPr="00DC0DA7">
        <w:t>”</w:t>
      </w:r>
      <w:r>
        <w:t xml:space="preserve"> </w:t>
      </w:r>
    </w:p>
    <w:p w:rsidR="00427409" w:rsidRDefault="00427409" w:rsidP="00A362F4">
      <w:pPr>
        <w:jc w:val="both"/>
      </w:pPr>
    </w:p>
    <w:p w:rsidR="00427409" w:rsidRDefault="00427409" w:rsidP="00A362F4">
      <w:pPr>
        <w:jc w:val="both"/>
      </w:pPr>
      <w:r w:rsidRPr="00A155A1">
        <w:t xml:space="preserve">Näin ollen perusteluihin tulisi </w:t>
      </w:r>
      <w:r>
        <w:t xml:space="preserve">selvyyden vuoksi </w:t>
      </w:r>
      <w:r w:rsidRPr="00A155A1">
        <w:t xml:space="preserve">tehdä </w:t>
      </w:r>
      <w:r>
        <w:t>tiettyjä muutoksia (ks. track-merkinnät)</w:t>
      </w:r>
    </w:p>
  </w:comment>
  <w:comment w:id="1082" w:author="Sommardal Jasmine" w:date="2017-09-12T16:12:00Z" w:initials="SJ">
    <w:p w:rsidR="00427409" w:rsidRDefault="00427409" w:rsidP="00DC0DA7">
      <w:pPr>
        <w:ind w:left="360"/>
        <w:jc w:val="both"/>
      </w:pPr>
      <w:r>
        <w:rPr>
          <w:rStyle w:val="CommentReference"/>
        </w:rPr>
        <w:annotationRef/>
      </w:r>
      <w:r>
        <w:t>Tätä kappaletta t</w:t>
      </w:r>
      <w:r>
        <w:t>u</w:t>
      </w:r>
      <w:r>
        <w:t>lisi selkeyden ja täydellisyyden vuoksi täydentää track-merkinnöin esitetyllä t</w:t>
      </w:r>
      <w:r>
        <w:t>a</w:t>
      </w:r>
      <w:r>
        <w:t>valla, jotta tekstistä ilmenee, ettei väliint</w:t>
      </w:r>
      <w:r>
        <w:t>u</w:t>
      </w:r>
      <w:r>
        <w:t>lo-oikeus ole ehdoton.</w:t>
      </w:r>
    </w:p>
  </w:comment>
  <w:comment w:id="1118" w:author="Sommardal Jasmine" w:date="2017-09-14T10:37:00Z" w:initials="SJ">
    <w:p w:rsidR="00427409" w:rsidRDefault="00427409">
      <w:pPr>
        <w:pStyle w:val="CommentText"/>
      </w:pPr>
      <w:r>
        <w:rPr>
          <w:rStyle w:val="CommentReference"/>
        </w:rPr>
        <w:annotationRef/>
      </w:r>
      <w:r>
        <w:t>Tietyin? Koska viit</w:t>
      </w:r>
      <w:r>
        <w:t>a</w:t>
      </w:r>
      <w:r>
        <w:t xml:space="preserve">taan </w:t>
      </w:r>
      <w:r w:rsidR="00C06954">
        <w:t xml:space="preserve">seuraavaksi </w:t>
      </w:r>
      <w:r>
        <w:t>tärkeimpiin poikkeuksiin.</w:t>
      </w:r>
    </w:p>
  </w:comment>
  <w:comment w:id="1123" w:author="Sommardal Jasmine" w:date="2017-09-12T17:03:00Z" w:initials="SJ">
    <w:p w:rsidR="00427409" w:rsidRDefault="00427409">
      <w:pPr>
        <w:pStyle w:val="CommentText"/>
      </w:pPr>
      <w:r>
        <w:rPr>
          <w:rStyle w:val="CommentReference"/>
        </w:rPr>
        <w:annotationRef/>
      </w:r>
      <w:r>
        <w:t xml:space="preserve"> Lisää kursiivi.</w:t>
      </w:r>
    </w:p>
  </w:comment>
  <w:comment w:id="1129" w:author="Sommardal Jasmine" w:date="2017-09-12T16:12:00Z" w:initials="SJ">
    <w:p w:rsidR="00427409" w:rsidRDefault="00427409">
      <w:pPr>
        <w:pStyle w:val="CommentText"/>
      </w:pPr>
      <w:r w:rsidRPr="00653937">
        <w:t xml:space="preserve">Ehdotettu säännös on toteava ja vallitsevan tilanteen vahvistus.  Ulkoasiainministeriö esittää näin ollen, että </w:t>
      </w:r>
      <w:r>
        <w:t xml:space="preserve">tämä </w:t>
      </w:r>
      <w:r w:rsidRPr="00653937">
        <w:t>virke poistettaisiin.</w:t>
      </w:r>
    </w:p>
  </w:comment>
  <w:comment w:id="1137" w:author="Sommardal Jasmine" w:date="2017-09-12T16:12:00Z" w:initials="SJ">
    <w:p w:rsidR="00427409" w:rsidRDefault="00427409">
      <w:pPr>
        <w:pStyle w:val="CommentText"/>
      </w:pPr>
      <w:r>
        <w:rPr>
          <w:rStyle w:val="CommentReference"/>
        </w:rPr>
        <w:annotationRef/>
      </w:r>
      <w:r>
        <w:t>Ehdotetaan avatt</w:t>
      </w:r>
      <w:r>
        <w:t>a</w:t>
      </w:r>
      <w:r>
        <w:t xml:space="preserve">vaksi </w:t>
      </w:r>
      <w:r w:rsidRPr="00E906AA">
        <w:rPr>
          <w:rFonts w:cs="Arial"/>
          <w:szCs w:val="22"/>
        </w:rPr>
        <w:t>valtioneuvoston yleisistunnon toim</w:t>
      </w:r>
      <w:r w:rsidRPr="00E906AA">
        <w:rPr>
          <w:rFonts w:cs="Arial"/>
          <w:szCs w:val="22"/>
        </w:rPr>
        <w:t>i</w:t>
      </w:r>
      <w:r w:rsidRPr="00E906AA">
        <w:rPr>
          <w:rFonts w:cs="Arial"/>
          <w:szCs w:val="22"/>
        </w:rPr>
        <w:t>valtaa päättää 71 §:n mukaisen valtuuden antamisesta Ahvenanmaalle</w:t>
      </w:r>
      <w:r>
        <w:rPr>
          <w:rFonts w:cs="Arial"/>
          <w:szCs w:val="22"/>
        </w:rPr>
        <w:t xml:space="preserve"> esim. hakema</w:t>
      </w:r>
      <w:r>
        <w:rPr>
          <w:rFonts w:cs="Arial"/>
          <w:szCs w:val="22"/>
        </w:rPr>
        <w:t>l</w:t>
      </w:r>
      <w:r>
        <w:rPr>
          <w:rFonts w:cs="Arial"/>
          <w:szCs w:val="22"/>
        </w:rPr>
        <w:t>la analogiaa neuvotteluvaltuuskunnan ase</w:t>
      </w:r>
      <w:r>
        <w:rPr>
          <w:rFonts w:cs="Arial"/>
          <w:szCs w:val="22"/>
        </w:rPr>
        <w:t>t</w:t>
      </w:r>
      <w:r>
        <w:rPr>
          <w:rFonts w:cs="Arial"/>
          <w:szCs w:val="22"/>
        </w:rPr>
        <w:t xml:space="preserve">tamisesta. Ks. lausunto. </w:t>
      </w:r>
    </w:p>
  </w:comment>
  <w:comment w:id="1144" w:author="Sommardal Jasmine" w:date="2017-09-12T16:12:00Z" w:initials="SJ">
    <w:p w:rsidR="00427409" w:rsidRDefault="00427409">
      <w:pPr>
        <w:pStyle w:val="CommentText"/>
      </w:pPr>
      <w:r>
        <w:rPr>
          <w:rStyle w:val="CommentReference"/>
        </w:rPr>
        <w:annotationRef/>
      </w:r>
      <w:r>
        <w:t xml:space="preserve"> 93 § 2 mom. peru</w:t>
      </w:r>
      <w:r>
        <w:t>s</w:t>
      </w:r>
      <w:r>
        <w:t>teella valtioneuvoston yleisistunto voi pää</w:t>
      </w:r>
      <w:r>
        <w:t>t</w:t>
      </w:r>
      <w:r>
        <w:t>tää kansainvälisen velvoitteen hyväksym</w:t>
      </w:r>
      <w:r>
        <w:t>i</w:t>
      </w:r>
      <w:r>
        <w:t xml:space="preserve">sestä. </w:t>
      </w:r>
    </w:p>
  </w:comment>
  <w:comment w:id="1138" w:author="Sommardal Jasmine" w:date="2017-09-12T16:12:00Z" w:initials="SJ">
    <w:p w:rsidR="00427409" w:rsidRDefault="00427409">
      <w:pPr>
        <w:pStyle w:val="CommentText"/>
      </w:pPr>
      <w:r>
        <w:rPr>
          <w:rStyle w:val="CommentReference"/>
        </w:rPr>
        <w:annotationRef/>
      </w:r>
      <w:r>
        <w:t>Ehdotetaan poiste</w:t>
      </w:r>
      <w:r>
        <w:t>t</w:t>
      </w:r>
      <w:r>
        <w:t xml:space="preserve">tavaksi. Tähän ei ole tarpeellista viitata kun ei poiketa perustuslaista. </w:t>
      </w:r>
    </w:p>
  </w:comment>
  <w:comment w:id="1146" w:author="Sommardal Jasmine" w:date="2017-09-12T16:12:00Z" w:initials="SJ">
    <w:p w:rsidR="00427409" w:rsidRDefault="00427409">
      <w:pPr>
        <w:pStyle w:val="CommentText"/>
      </w:pPr>
      <w:r>
        <w:rPr>
          <w:rStyle w:val="CommentReference"/>
        </w:rPr>
        <w:annotationRef/>
      </w:r>
      <w:r>
        <w:t>Ehdotetaan poiste</w:t>
      </w:r>
      <w:r>
        <w:t>t</w:t>
      </w:r>
      <w:r>
        <w:t>tavaksi. Lausunnoista haetaan analogiaa 71 §:n valtuutuksen muotoilulle, jolloin sopii 71 §:n yksityiskohtaisiin perusteluihin. K</w:t>
      </w:r>
      <w:r>
        <w:t>y</w:t>
      </w:r>
      <w:r>
        <w:t>se ei ole säätämisjärjestyksestä.</w:t>
      </w:r>
    </w:p>
  </w:comment>
  <w:comment w:id="1159" w:author="Suvanto Kaija" w:date="2017-09-12T16:12:00Z" w:initials="SK">
    <w:p w:rsidR="00427409" w:rsidRDefault="00427409">
      <w:pPr>
        <w:pStyle w:val="CommentText"/>
      </w:pPr>
      <w:r>
        <w:rPr>
          <w:rStyle w:val="CommentReference"/>
        </w:rPr>
        <w:annotationRef/>
      </w:r>
      <w:r>
        <w:t>UM ei vastaa ratif</w:t>
      </w:r>
      <w:r>
        <w:t>i</w:t>
      </w:r>
      <w:r>
        <w:t>oinnista, vaan ainoastaan toimittaa asiaki</w:t>
      </w:r>
      <w:r>
        <w:t>r</w:t>
      </w:r>
      <w:r>
        <w:t>jan diplomaattiteitse. Korjattava sen muka</w:t>
      </w:r>
      <w:r>
        <w:t>i</w:t>
      </w:r>
      <w:r>
        <w:t>sesti.</w:t>
      </w:r>
    </w:p>
  </w:comment>
  <w:comment w:id="1151" w:author="Suvanto Kaija" w:date="2017-09-12T16:12:00Z" w:initials="SK">
    <w:p w:rsidR="00427409" w:rsidRDefault="00427409">
      <w:pPr>
        <w:pStyle w:val="CommentText"/>
      </w:pPr>
      <w:r>
        <w:rPr>
          <w:rStyle w:val="CommentReference"/>
        </w:rPr>
        <w:annotationRef/>
      </w:r>
      <w:r>
        <w:t>72 §:n osalta samaa tekstiä myös yksityiskohtaisissa perust</w:t>
      </w:r>
      <w:r>
        <w:t>e</w:t>
      </w:r>
      <w:r>
        <w:t>luissa s. 144. Ehdotetaan poistettavaksi sie</w:t>
      </w:r>
      <w:r>
        <w:t>l</w:t>
      </w:r>
      <w:r>
        <w:t>tä päällekkäisenä perustuslakia koskevat osuudet.</w:t>
      </w:r>
    </w:p>
  </w:comment>
  <w:comment w:id="1178" w:author="Sommardal Jasmine" w:date="2017-09-12T16:12:00Z" w:initials="SJ">
    <w:p w:rsidR="00427409" w:rsidRDefault="00427409">
      <w:pPr>
        <w:pStyle w:val="CommentText"/>
      </w:pPr>
      <w:r>
        <w:rPr>
          <w:rStyle w:val="CommentReference"/>
        </w:rPr>
        <w:annotationRef/>
      </w:r>
    </w:p>
    <w:p w:rsidR="00427409" w:rsidRDefault="00427409">
      <w:pPr>
        <w:pStyle w:val="CommentText"/>
      </w:pPr>
      <w:r>
        <w:t>neuvottelemien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BA" w:rsidRDefault="00067EBA">
      <w:r>
        <w:separator/>
      </w:r>
    </w:p>
  </w:endnote>
  <w:endnote w:type="continuationSeparator" w:id="0">
    <w:p w:rsidR="00067EBA" w:rsidRDefault="0006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09" w:rsidRDefault="00427409"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409" w:rsidRDefault="00427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427409" w:rsidTr="000C5020">
      <w:trPr>
        <w:trHeight w:hRule="exact" w:val="356"/>
      </w:trPr>
      <w:tc>
        <w:tcPr>
          <w:tcW w:w="2828" w:type="dxa"/>
          <w:shd w:val="clear" w:color="auto" w:fill="auto"/>
          <w:vAlign w:val="bottom"/>
        </w:tcPr>
        <w:p w:rsidR="00427409" w:rsidRPr="000C5020" w:rsidRDefault="00427409" w:rsidP="001310B9">
          <w:pPr>
            <w:pStyle w:val="Footer"/>
            <w:rPr>
              <w:sz w:val="18"/>
              <w:szCs w:val="18"/>
            </w:rPr>
          </w:pPr>
        </w:p>
      </w:tc>
      <w:tc>
        <w:tcPr>
          <w:tcW w:w="2829" w:type="dxa"/>
          <w:shd w:val="clear" w:color="auto" w:fill="auto"/>
          <w:vAlign w:val="bottom"/>
        </w:tcPr>
        <w:p w:rsidR="00427409" w:rsidRPr="000C5020" w:rsidRDefault="00427409"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8D4D83">
            <w:rPr>
              <w:rStyle w:val="PageNumber"/>
              <w:noProof/>
              <w:sz w:val="22"/>
            </w:rPr>
            <w:t>201</w:t>
          </w:r>
          <w:r w:rsidRPr="000C5020">
            <w:rPr>
              <w:rStyle w:val="PageNumber"/>
              <w:sz w:val="22"/>
            </w:rPr>
            <w:fldChar w:fldCharType="end"/>
          </w:r>
        </w:p>
      </w:tc>
      <w:tc>
        <w:tcPr>
          <w:tcW w:w="2829" w:type="dxa"/>
          <w:shd w:val="clear" w:color="auto" w:fill="auto"/>
          <w:vAlign w:val="bottom"/>
        </w:tcPr>
        <w:p w:rsidR="00427409" w:rsidRPr="000C5020" w:rsidRDefault="00427409" w:rsidP="001310B9">
          <w:pPr>
            <w:pStyle w:val="Footer"/>
            <w:rPr>
              <w:sz w:val="18"/>
              <w:szCs w:val="18"/>
            </w:rPr>
          </w:pPr>
        </w:p>
      </w:tc>
    </w:tr>
  </w:tbl>
  <w:p w:rsidR="00427409" w:rsidRDefault="00427409" w:rsidP="001310B9">
    <w:pPr>
      <w:pStyle w:val="Footer"/>
    </w:pPr>
  </w:p>
  <w:p w:rsidR="00427409" w:rsidRDefault="00427409" w:rsidP="001310B9">
    <w:pPr>
      <w:pStyle w:val="Footer"/>
      <w:framePr w:wrap="around" w:vAnchor="text" w:hAnchor="page" w:x="5921" w:y="729"/>
      <w:rPr>
        <w:rStyle w:val="PageNumber"/>
      </w:rPr>
    </w:pPr>
  </w:p>
  <w:p w:rsidR="00427409" w:rsidRDefault="00427409" w:rsidP="00131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427409" w:rsidTr="000C5020">
      <w:trPr>
        <w:trHeight w:val="841"/>
      </w:trPr>
      <w:tc>
        <w:tcPr>
          <w:tcW w:w="2829" w:type="dxa"/>
          <w:shd w:val="clear" w:color="auto" w:fill="auto"/>
        </w:tcPr>
        <w:p w:rsidR="00427409" w:rsidRPr="000C5020" w:rsidRDefault="00427409" w:rsidP="005224A0">
          <w:pPr>
            <w:pStyle w:val="Footer"/>
            <w:rPr>
              <w:sz w:val="17"/>
              <w:szCs w:val="18"/>
            </w:rPr>
          </w:pPr>
        </w:p>
      </w:tc>
      <w:tc>
        <w:tcPr>
          <w:tcW w:w="2829" w:type="dxa"/>
          <w:shd w:val="clear" w:color="auto" w:fill="auto"/>
          <w:vAlign w:val="bottom"/>
        </w:tcPr>
        <w:p w:rsidR="00427409" w:rsidRPr="000C5020" w:rsidRDefault="00427409" w:rsidP="000C5020">
          <w:pPr>
            <w:pStyle w:val="Footer"/>
            <w:jc w:val="center"/>
            <w:rPr>
              <w:sz w:val="22"/>
              <w:szCs w:val="22"/>
            </w:rPr>
          </w:pPr>
        </w:p>
      </w:tc>
      <w:tc>
        <w:tcPr>
          <w:tcW w:w="2829" w:type="dxa"/>
          <w:shd w:val="clear" w:color="auto" w:fill="auto"/>
        </w:tcPr>
        <w:p w:rsidR="00427409" w:rsidRPr="000C5020" w:rsidRDefault="00427409" w:rsidP="005224A0">
          <w:pPr>
            <w:pStyle w:val="Footer"/>
            <w:rPr>
              <w:sz w:val="17"/>
              <w:szCs w:val="18"/>
            </w:rPr>
          </w:pPr>
        </w:p>
      </w:tc>
    </w:tr>
  </w:tbl>
  <w:p w:rsidR="00427409" w:rsidRPr="001310B9" w:rsidRDefault="00427409">
    <w:pPr>
      <w:pStyle w:val="Footer"/>
      <w:rPr>
        <w:sz w:val="22"/>
        <w:szCs w:val="22"/>
      </w:rPr>
    </w:pPr>
  </w:p>
  <w:p w:rsidR="00427409" w:rsidRDefault="00427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BA" w:rsidRDefault="00067EBA">
      <w:r>
        <w:separator/>
      </w:r>
    </w:p>
  </w:footnote>
  <w:footnote w:type="continuationSeparator" w:id="0">
    <w:p w:rsidR="00067EBA" w:rsidRDefault="00067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27409" w:rsidTr="00C95716">
      <w:tc>
        <w:tcPr>
          <w:tcW w:w="2140" w:type="dxa"/>
        </w:tcPr>
        <w:p w:rsidR="00427409" w:rsidRDefault="00427409" w:rsidP="00C95716">
          <w:pPr>
            <w:pStyle w:val="LLNormaali"/>
            <w:rPr>
              <w:lang w:val="en-US"/>
            </w:rPr>
          </w:pPr>
        </w:p>
      </w:tc>
      <w:tc>
        <w:tcPr>
          <w:tcW w:w="4281" w:type="dxa"/>
          <w:gridSpan w:val="2"/>
        </w:tcPr>
        <w:p w:rsidR="00427409" w:rsidRDefault="00427409" w:rsidP="00C95716">
          <w:pPr>
            <w:pStyle w:val="LLNormaali"/>
            <w:jc w:val="center"/>
          </w:pPr>
        </w:p>
      </w:tc>
      <w:tc>
        <w:tcPr>
          <w:tcW w:w="2141" w:type="dxa"/>
        </w:tcPr>
        <w:p w:rsidR="00427409" w:rsidRDefault="00427409" w:rsidP="00C95716">
          <w:pPr>
            <w:pStyle w:val="LLNormaali"/>
            <w:rPr>
              <w:lang w:val="en-US"/>
            </w:rPr>
          </w:pPr>
        </w:p>
      </w:tc>
    </w:tr>
    <w:tr w:rsidR="00427409" w:rsidTr="00C95716">
      <w:tc>
        <w:tcPr>
          <w:tcW w:w="4281" w:type="dxa"/>
          <w:gridSpan w:val="2"/>
        </w:tcPr>
        <w:p w:rsidR="00427409" w:rsidRPr="00AC3BA6" w:rsidRDefault="00427409" w:rsidP="00C95716">
          <w:pPr>
            <w:pStyle w:val="LLNormaali"/>
            <w:rPr>
              <w:i/>
            </w:rPr>
          </w:pPr>
        </w:p>
      </w:tc>
      <w:tc>
        <w:tcPr>
          <w:tcW w:w="4281" w:type="dxa"/>
          <w:gridSpan w:val="2"/>
        </w:tcPr>
        <w:p w:rsidR="00427409" w:rsidRPr="00AC3BA6" w:rsidRDefault="00427409" w:rsidP="00C95716">
          <w:pPr>
            <w:pStyle w:val="LLNormaali"/>
            <w:rPr>
              <w:i/>
            </w:rPr>
          </w:pPr>
        </w:p>
      </w:tc>
    </w:tr>
  </w:tbl>
  <w:p w:rsidR="00427409" w:rsidRDefault="00427409" w:rsidP="00007EA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27409" w:rsidTr="00F674CC">
      <w:tc>
        <w:tcPr>
          <w:tcW w:w="2140" w:type="dxa"/>
        </w:tcPr>
        <w:p w:rsidR="00427409" w:rsidRDefault="00427409" w:rsidP="00F674CC">
          <w:pPr>
            <w:pStyle w:val="LLNormaali"/>
            <w:rPr>
              <w:lang w:val="en-US"/>
            </w:rPr>
          </w:pPr>
        </w:p>
      </w:tc>
      <w:tc>
        <w:tcPr>
          <w:tcW w:w="4281" w:type="dxa"/>
          <w:gridSpan w:val="2"/>
        </w:tcPr>
        <w:p w:rsidR="00427409" w:rsidRDefault="00427409" w:rsidP="00F674CC">
          <w:pPr>
            <w:pStyle w:val="LLNormaali"/>
            <w:jc w:val="center"/>
          </w:pPr>
        </w:p>
      </w:tc>
      <w:tc>
        <w:tcPr>
          <w:tcW w:w="2141" w:type="dxa"/>
        </w:tcPr>
        <w:p w:rsidR="00427409" w:rsidRDefault="00427409" w:rsidP="00F674CC">
          <w:pPr>
            <w:pStyle w:val="LLNormaali"/>
            <w:rPr>
              <w:lang w:val="en-US"/>
            </w:rPr>
          </w:pPr>
        </w:p>
      </w:tc>
    </w:tr>
    <w:tr w:rsidR="00427409" w:rsidTr="00F674CC">
      <w:tc>
        <w:tcPr>
          <w:tcW w:w="4281" w:type="dxa"/>
          <w:gridSpan w:val="2"/>
        </w:tcPr>
        <w:p w:rsidR="00427409" w:rsidRPr="00AC3BA6" w:rsidRDefault="00427409" w:rsidP="00F674CC">
          <w:pPr>
            <w:pStyle w:val="LLNormaali"/>
            <w:rPr>
              <w:i/>
            </w:rPr>
          </w:pPr>
        </w:p>
      </w:tc>
      <w:tc>
        <w:tcPr>
          <w:tcW w:w="4281" w:type="dxa"/>
          <w:gridSpan w:val="2"/>
        </w:tcPr>
        <w:p w:rsidR="00427409" w:rsidRPr="00AC3BA6" w:rsidRDefault="00427409" w:rsidP="00F674CC">
          <w:pPr>
            <w:pStyle w:val="LLNormaali"/>
            <w:rPr>
              <w:i/>
            </w:rPr>
          </w:pPr>
        </w:p>
      </w:tc>
    </w:tr>
  </w:tbl>
  <w:p w:rsidR="00427409" w:rsidRDefault="00427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12817C0"/>
    <w:multiLevelType w:val="hybridMultilevel"/>
    <w:tmpl w:val="71A2D776"/>
    <w:lvl w:ilvl="0" w:tplc="E0A6DA6E">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nsid w:val="323B4666"/>
    <w:multiLevelType w:val="hybridMultilevel"/>
    <w:tmpl w:val="F2BA92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4">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50522E2"/>
    <w:multiLevelType w:val="hybridMultilevel"/>
    <w:tmpl w:val="33EE7CBE"/>
    <w:lvl w:ilvl="0" w:tplc="C9CE907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46916BC7"/>
    <w:multiLevelType w:val="hybridMultilevel"/>
    <w:tmpl w:val="F70C2F6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32">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nsid w:val="59525A74"/>
    <w:multiLevelType w:val="hybridMultilevel"/>
    <w:tmpl w:val="D4EE6B14"/>
    <w:lvl w:ilvl="0" w:tplc="1C5433FC">
      <w:start w:val="80"/>
      <w:numFmt w:val="bullet"/>
      <w:lvlText w:val="-"/>
      <w:lvlJc w:val="left"/>
      <w:pPr>
        <w:ind w:left="360" w:hanging="360"/>
      </w:pPr>
      <w:rPr>
        <w:rFonts w:ascii="Times New Roman" w:eastAsia="Calibri" w:hAnsi="Times New Roman"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6">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8">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4">
    <w:nsid w:val="6FDD3498"/>
    <w:multiLevelType w:val="hybridMultilevel"/>
    <w:tmpl w:val="D74C2D6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7">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8">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9">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6"/>
  </w:num>
  <w:num w:numId="3">
    <w:abstractNumId w:val="27"/>
  </w:num>
  <w:num w:numId="4">
    <w:abstractNumId w:val="4"/>
  </w:num>
  <w:num w:numId="5">
    <w:abstractNumId w:val="31"/>
  </w:num>
  <w:num w:numId="6">
    <w:abstractNumId w:val="22"/>
  </w:num>
  <w:num w:numId="7">
    <w:abstractNumId w:val="25"/>
  </w:num>
  <w:num w:numId="8">
    <w:abstractNumId w:val="46"/>
  </w:num>
  <w:num w:numId="9">
    <w:abstractNumId w:val="40"/>
  </w:num>
  <w:num w:numId="10">
    <w:abstractNumId w:val="28"/>
  </w:num>
  <w:num w:numId="11">
    <w:abstractNumId w:val="12"/>
  </w:num>
  <w:num w:numId="12">
    <w:abstractNumId w:val="13"/>
  </w:num>
  <w:num w:numId="13">
    <w:abstractNumId w:val="8"/>
  </w:num>
  <w:num w:numId="14">
    <w:abstractNumId w:val="11"/>
  </w:num>
  <w:num w:numId="15">
    <w:abstractNumId w:val="43"/>
  </w:num>
  <w:num w:numId="16">
    <w:abstractNumId w:val="42"/>
  </w:num>
  <w:num w:numId="17">
    <w:abstractNumId w:val="15"/>
  </w:num>
  <w:num w:numId="18">
    <w:abstractNumId w:val="5"/>
  </w:num>
  <w:num w:numId="19">
    <w:abstractNumId w:val="32"/>
  </w:num>
  <w:num w:numId="20">
    <w:abstractNumId w:val="17"/>
  </w:num>
  <w:num w:numId="21">
    <w:abstractNumId w:val="39"/>
  </w:num>
  <w:num w:numId="22">
    <w:abstractNumId w:val="0"/>
  </w:num>
  <w:num w:numId="23">
    <w:abstractNumId w:val="3"/>
  </w:num>
  <w:num w:numId="24">
    <w:abstractNumId w:val="7"/>
  </w:num>
  <w:num w:numId="25">
    <w:abstractNumId w:val="10"/>
  </w:num>
  <w:num w:numId="26">
    <w:abstractNumId w:val="24"/>
  </w:num>
  <w:num w:numId="27">
    <w:abstractNumId w:val="20"/>
  </w:num>
  <w:num w:numId="28">
    <w:abstractNumId w:val="48"/>
  </w:num>
  <w:num w:numId="29">
    <w:abstractNumId w:val="38"/>
  </w:num>
  <w:num w:numId="30">
    <w:abstractNumId w:val="30"/>
  </w:num>
  <w:num w:numId="31">
    <w:abstractNumId w:val="18"/>
  </w:num>
  <w:num w:numId="32">
    <w:abstractNumId w:val="21"/>
  </w:num>
  <w:num w:numId="33">
    <w:abstractNumId w:val="6"/>
  </w:num>
  <w:num w:numId="34">
    <w:abstractNumId w:val="41"/>
  </w:num>
  <w:num w:numId="35">
    <w:abstractNumId w:val="14"/>
  </w:num>
  <w:num w:numId="36">
    <w:abstractNumId w:val="23"/>
  </w:num>
  <w:num w:numId="37">
    <w:abstractNumId w:val="37"/>
  </w:num>
  <w:num w:numId="38">
    <w:abstractNumId w:val="35"/>
  </w:num>
  <w:num w:numId="39">
    <w:abstractNumId w:val="2"/>
  </w:num>
  <w:num w:numId="40">
    <w:abstractNumId w:val="47"/>
  </w:num>
  <w:num w:numId="41">
    <w:abstractNumId w:val="33"/>
  </w:num>
  <w:num w:numId="42">
    <w:abstractNumId w:val="49"/>
  </w:num>
  <w:num w:numId="43">
    <w:abstractNumId w:val="45"/>
  </w:num>
  <w:num w:numId="44">
    <w:abstractNumId w:val="9"/>
  </w:num>
  <w:num w:numId="45">
    <w:abstractNumId w:val="16"/>
  </w:num>
  <w:num w:numId="46">
    <w:abstractNumId w:val="44"/>
  </w:num>
  <w:num w:numId="47">
    <w:abstractNumId w:val="29"/>
  </w:num>
  <w:num w:numId="48">
    <w:abstractNumId w:val="19"/>
  </w:num>
  <w:num w:numId="49">
    <w:abstractNumId w:val="34"/>
  </w:num>
  <w:num w:numId="5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fi-FI" w:vendorID="22" w:dllVersion="513" w:checkStyle="1"/>
  <w:activeWritingStyle w:appName="MSWord" w:lang="sv-FI" w:vendorID="22"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1A"/>
    <w:rsid w:val="00000B13"/>
    <w:rsid w:val="00000D79"/>
    <w:rsid w:val="00001C65"/>
    <w:rsid w:val="000026A6"/>
    <w:rsid w:val="00003F9D"/>
    <w:rsid w:val="00005736"/>
    <w:rsid w:val="00006DFB"/>
    <w:rsid w:val="00007C03"/>
    <w:rsid w:val="00007EA2"/>
    <w:rsid w:val="00011817"/>
    <w:rsid w:val="000131D0"/>
    <w:rsid w:val="0001433B"/>
    <w:rsid w:val="0001582F"/>
    <w:rsid w:val="00015D45"/>
    <w:rsid w:val="000166D0"/>
    <w:rsid w:val="00017270"/>
    <w:rsid w:val="00017EDC"/>
    <w:rsid w:val="000202BC"/>
    <w:rsid w:val="000208A6"/>
    <w:rsid w:val="0002194F"/>
    <w:rsid w:val="00023201"/>
    <w:rsid w:val="00024454"/>
    <w:rsid w:val="00024B6D"/>
    <w:rsid w:val="00025680"/>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0ADE"/>
    <w:rsid w:val="00061325"/>
    <w:rsid w:val="000614BC"/>
    <w:rsid w:val="00061565"/>
    <w:rsid w:val="00061FE7"/>
    <w:rsid w:val="00062A38"/>
    <w:rsid w:val="00063DCC"/>
    <w:rsid w:val="00066DC3"/>
    <w:rsid w:val="000677E9"/>
    <w:rsid w:val="00067EBA"/>
    <w:rsid w:val="00070B45"/>
    <w:rsid w:val="000722C4"/>
    <w:rsid w:val="00073750"/>
    <w:rsid w:val="00074C90"/>
    <w:rsid w:val="00075ADB"/>
    <w:rsid w:val="000769BB"/>
    <w:rsid w:val="00077867"/>
    <w:rsid w:val="000811EC"/>
    <w:rsid w:val="00083E71"/>
    <w:rsid w:val="00084034"/>
    <w:rsid w:val="00086D51"/>
    <w:rsid w:val="00086E44"/>
    <w:rsid w:val="0009275E"/>
    <w:rsid w:val="00094938"/>
    <w:rsid w:val="000968AF"/>
    <w:rsid w:val="00096F94"/>
    <w:rsid w:val="00097836"/>
    <w:rsid w:val="00097C4F"/>
    <w:rsid w:val="000A11C9"/>
    <w:rsid w:val="000A23C8"/>
    <w:rsid w:val="000A2C2D"/>
    <w:rsid w:val="000A3181"/>
    <w:rsid w:val="000A48BD"/>
    <w:rsid w:val="000A4A33"/>
    <w:rsid w:val="000A4CC1"/>
    <w:rsid w:val="000A4FC8"/>
    <w:rsid w:val="000A539F"/>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4897"/>
    <w:rsid w:val="000D5454"/>
    <w:rsid w:val="000D550A"/>
    <w:rsid w:val="000E0B7D"/>
    <w:rsid w:val="000E1BB8"/>
    <w:rsid w:val="000E2BF4"/>
    <w:rsid w:val="000E446C"/>
    <w:rsid w:val="000E5694"/>
    <w:rsid w:val="000F02E2"/>
    <w:rsid w:val="000F06B2"/>
    <w:rsid w:val="000F1313"/>
    <w:rsid w:val="000F1A50"/>
    <w:rsid w:val="000F1AE5"/>
    <w:rsid w:val="000F1F95"/>
    <w:rsid w:val="000F3FDB"/>
    <w:rsid w:val="000F5A45"/>
    <w:rsid w:val="000F66A0"/>
    <w:rsid w:val="000F6DC9"/>
    <w:rsid w:val="000F70C7"/>
    <w:rsid w:val="000F71FD"/>
    <w:rsid w:val="00100EB7"/>
    <w:rsid w:val="00102F31"/>
    <w:rsid w:val="00103ACA"/>
    <w:rsid w:val="00103C5F"/>
    <w:rsid w:val="001044A0"/>
    <w:rsid w:val="001063A9"/>
    <w:rsid w:val="00106FD6"/>
    <w:rsid w:val="00107C32"/>
    <w:rsid w:val="001122D6"/>
    <w:rsid w:val="00113CCD"/>
    <w:rsid w:val="00113D42"/>
    <w:rsid w:val="00113FEF"/>
    <w:rsid w:val="00114D89"/>
    <w:rsid w:val="0011693E"/>
    <w:rsid w:val="00117973"/>
    <w:rsid w:val="00117C3F"/>
    <w:rsid w:val="00120A6F"/>
    <w:rsid w:val="00120B42"/>
    <w:rsid w:val="00121E3B"/>
    <w:rsid w:val="00124055"/>
    <w:rsid w:val="0012475C"/>
    <w:rsid w:val="00127D8D"/>
    <w:rsid w:val="001305A0"/>
    <w:rsid w:val="001310B9"/>
    <w:rsid w:val="001421FF"/>
    <w:rsid w:val="00150D21"/>
    <w:rsid w:val="001534DC"/>
    <w:rsid w:val="001619B4"/>
    <w:rsid w:val="00161A08"/>
    <w:rsid w:val="001628A5"/>
    <w:rsid w:val="00167060"/>
    <w:rsid w:val="00170B5F"/>
    <w:rsid w:val="00171AEB"/>
    <w:rsid w:val="00172F9D"/>
    <w:rsid w:val="001737ED"/>
    <w:rsid w:val="00173F89"/>
    <w:rsid w:val="001747BF"/>
    <w:rsid w:val="00174FCA"/>
    <w:rsid w:val="00175AD6"/>
    <w:rsid w:val="00177976"/>
    <w:rsid w:val="001809D8"/>
    <w:rsid w:val="00184ED9"/>
    <w:rsid w:val="00185F2E"/>
    <w:rsid w:val="00187F1D"/>
    <w:rsid w:val="001914C1"/>
    <w:rsid w:val="0019152A"/>
    <w:rsid w:val="0019244A"/>
    <w:rsid w:val="001942C3"/>
    <w:rsid w:val="00197B82"/>
    <w:rsid w:val="00197F54"/>
    <w:rsid w:val="001A0813"/>
    <w:rsid w:val="001A119D"/>
    <w:rsid w:val="001A15F0"/>
    <w:rsid w:val="001A20EA"/>
    <w:rsid w:val="001A2377"/>
    <w:rsid w:val="001A2585"/>
    <w:rsid w:val="001A2C87"/>
    <w:rsid w:val="001A345E"/>
    <w:rsid w:val="001A5FE9"/>
    <w:rsid w:val="001A6BB6"/>
    <w:rsid w:val="001B0461"/>
    <w:rsid w:val="001B0E89"/>
    <w:rsid w:val="001B1C31"/>
    <w:rsid w:val="001B1D4B"/>
    <w:rsid w:val="001B3072"/>
    <w:rsid w:val="001B3C37"/>
    <w:rsid w:val="001B4438"/>
    <w:rsid w:val="001B5202"/>
    <w:rsid w:val="001B537E"/>
    <w:rsid w:val="001B5E85"/>
    <w:rsid w:val="001B67C7"/>
    <w:rsid w:val="001B6BBA"/>
    <w:rsid w:val="001B7DA3"/>
    <w:rsid w:val="001C2301"/>
    <w:rsid w:val="001C35EE"/>
    <w:rsid w:val="001C428A"/>
    <w:rsid w:val="001C5331"/>
    <w:rsid w:val="001C6455"/>
    <w:rsid w:val="001C77EA"/>
    <w:rsid w:val="001D333D"/>
    <w:rsid w:val="001D725D"/>
    <w:rsid w:val="001D74D6"/>
    <w:rsid w:val="001D7C93"/>
    <w:rsid w:val="001E07D9"/>
    <w:rsid w:val="001E0895"/>
    <w:rsid w:val="001E2815"/>
    <w:rsid w:val="001E3303"/>
    <w:rsid w:val="001E6CCB"/>
    <w:rsid w:val="001F0934"/>
    <w:rsid w:val="001F46EB"/>
    <w:rsid w:val="001F6E1A"/>
    <w:rsid w:val="001F7A9D"/>
    <w:rsid w:val="002013EA"/>
    <w:rsid w:val="002035DD"/>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1667"/>
    <w:rsid w:val="00232CF3"/>
    <w:rsid w:val="00232E8B"/>
    <w:rsid w:val="00233151"/>
    <w:rsid w:val="00236F17"/>
    <w:rsid w:val="00241124"/>
    <w:rsid w:val="00241EBC"/>
    <w:rsid w:val="00243E72"/>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58FD"/>
    <w:rsid w:val="00266690"/>
    <w:rsid w:val="00272BE1"/>
    <w:rsid w:val="00273F65"/>
    <w:rsid w:val="00276386"/>
    <w:rsid w:val="0027646A"/>
    <w:rsid w:val="0027666C"/>
    <w:rsid w:val="002767A8"/>
    <w:rsid w:val="0027698E"/>
    <w:rsid w:val="00276C0A"/>
    <w:rsid w:val="0028042A"/>
    <w:rsid w:val="0028520A"/>
    <w:rsid w:val="00292DB8"/>
    <w:rsid w:val="002935FF"/>
    <w:rsid w:val="00293DCE"/>
    <w:rsid w:val="00295268"/>
    <w:rsid w:val="002953B9"/>
    <w:rsid w:val="002A0577"/>
    <w:rsid w:val="002A2066"/>
    <w:rsid w:val="002A4575"/>
    <w:rsid w:val="002A5827"/>
    <w:rsid w:val="002A630E"/>
    <w:rsid w:val="002B0120"/>
    <w:rsid w:val="002B1C65"/>
    <w:rsid w:val="002B3891"/>
    <w:rsid w:val="002B4A7F"/>
    <w:rsid w:val="002B712B"/>
    <w:rsid w:val="002C19FF"/>
    <w:rsid w:val="002C25AD"/>
    <w:rsid w:val="002C291F"/>
    <w:rsid w:val="002C6641"/>
    <w:rsid w:val="002C694B"/>
    <w:rsid w:val="002C6F56"/>
    <w:rsid w:val="002C75D7"/>
    <w:rsid w:val="002D0561"/>
    <w:rsid w:val="002D158A"/>
    <w:rsid w:val="002D2DFF"/>
    <w:rsid w:val="002D372A"/>
    <w:rsid w:val="002D4C0B"/>
    <w:rsid w:val="002E0619"/>
    <w:rsid w:val="002E0770"/>
    <w:rsid w:val="002E0859"/>
    <w:rsid w:val="002E136D"/>
    <w:rsid w:val="002E1C57"/>
    <w:rsid w:val="002E58B2"/>
    <w:rsid w:val="002E5EB2"/>
    <w:rsid w:val="002E73F2"/>
    <w:rsid w:val="002F036A"/>
    <w:rsid w:val="002F0DA6"/>
    <w:rsid w:val="002F3ECD"/>
    <w:rsid w:val="002F486D"/>
    <w:rsid w:val="002F6678"/>
    <w:rsid w:val="002F690F"/>
    <w:rsid w:val="0030010F"/>
    <w:rsid w:val="00301BCF"/>
    <w:rsid w:val="00302A04"/>
    <w:rsid w:val="00303A94"/>
    <w:rsid w:val="0030433D"/>
    <w:rsid w:val="00304948"/>
    <w:rsid w:val="003104CC"/>
    <w:rsid w:val="003115B9"/>
    <w:rsid w:val="00311A68"/>
    <w:rsid w:val="00312ED2"/>
    <w:rsid w:val="00313379"/>
    <w:rsid w:val="0031475A"/>
    <w:rsid w:val="00314807"/>
    <w:rsid w:val="00315799"/>
    <w:rsid w:val="00317836"/>
    <w:rsid w:val="003206A2"/>
    <w:rsid w:val="0032288B"/>
    <w:rsid w:val="0032557F"/>
    <w:rsid w:val="00326029"/>
    <w:rsid w:val="00327C20"/>
    <w:rsid w:val="0033013E"/>
    <w:rsid w:val="00331079"/>
    <w:rsid w:val="00332AFA"/>
    <w:rsid w:val="00333014"/>
    <w:rsid w:val="0033438A"/>
    <w:rsid w:val="00334D23"/>
    <w:rsid w:val="00335377"/>
    <w:rsid w:val="003362E0"/>
    <w:rsid w:val="00336539"/>
    <w:rsid w:val="00337046"/>
    <w:rsid w:val="00337B35"/>
    <w:rsid w:val="00337CCD"/>
    <w:rsid w:val="00342547"/>
    <w:rsid w:val="003433C2"/>
    <w:rsid w:val="00343428"/>
    <w:rsid w:val="003463AE"/>
    <w:rsid w:val="00351C0F"/>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8541A"/>
    <w:rsid w:val="0039043F"/>
    <w:rsid w:val="00390BBF"/>
    <w:rsid w:val="00392B9C"/>
    <w:rsid w:val="00392BB4"/>
    <w:rsid w:val="00394176"/>
    <w:rsid w:val="003A58B2"/>
    <w:rsid w:val="003A7AF7"/>
    <w:rsid w:val="003B0771"/>
    <w:rsid w:val="003B1CA9"/>
    <w:rsid w:val="003B1D71"/>
    <w:rsid w:val="003B230E"/>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0C8"/>
    <w:rsid w:val="003F0137"/>
    <w:rsid w:val="003F0146"/>
    <w:rsid w:val="003F4E7F"/>
    <w:rsid w:val="003F591E"/>
    <w:rsid w:val="003F672A"/>
    <w:rsid w:val="003F7948"/>
    <w:rsid w:val="003F7A17"/>
    <w:rsid w:val="00400C9A"/>
    <w:rsid w:val="0040234E"/>
    <w:rsid w:val="0040537C"/>
    <w:rsid w:val="00407254"/>
    <w:rsid w:val="00407335"/>
    <w:rsid w:val="00407794"/>
    <w:rsid w:val="00407AE9"/>
    <w:rsid w:val="00407EDE"/>
    <w:rsid w:val="00412B76"/>
    <w:rsid w:val="00412DDA"/>
    <w:rsid w:val="00412F15"/>
    <w:rsid w:val="00413287"/>
    <w:rsid w:val="00413E31"/>
    <w:rsid w:val="00420AF8"/>
    <w:rsid w:val="00421B61"/>
    <w:rsid w:val="00421C3C"/>
    <w:rsid w:val="004232D2"/>
    <w:rsid w:val="00424DB0"/>
    <w:rsid w:val="00424EDF"/>
    <w:rsid w:val="00427409"/>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46D75"/>
    <w:rsid w:val="0045072D"/>
    <w:rsid w:val="00451B3B"/>
    <w:rsid w:val="00452280"/>
    <w:rsid w:val="00454A61"/>
    <w:rsid w:val="004556A2"/>
    <w:rsid w:val="004558C8"/>
    <w:rsid w:val="00456368"/>
    <w:rsid w:val="0045667E"/>
    <w:rsid w:val="00456803"/>
    <w:rsid w:val="00460201"/>
    <w:rsid w:val="0046089E"/>
    <w:rsid w:val="004612E9"/>
    <w:rsid w:val="00463249"/>
    <w:rsid w:val="00463FD2"/>
    <w:rsid w:val="00470203"/>
    <w:rsid w:val="0047100A"/>
    <w:rsid w:val="00474229"/>
    <w:rsid w:val="004752C5"/>
    <w:rsid w:val="004753A3"/>
    <w:rsid w:val="00475B10"/>
    <w:rsid w:val="004768CC"/>
    <w:rsid w:val="00477A36"/>
    <w:rsid w:val="004805E7"/>
    <w:rsid w:val="00482025"/>
    <w:rsid w:val="00483449"/>
    <w:rsid w:val="00485B55"/>
    <w:rsid w:val="004867C9"/>
    <w:rsid w:val="0049168D"/>
    <w:rsid w:val="00493235"/>
    <w:rsid w:val="004941E5"/>
    <w:rsid w:val="004967AF"/>
    <w:rsid w:val="004A18CB"/>
    <w:rsid w:val="004A20F3"/>
    <w:rsid w:val="004A58F9"/>
    <w:rsid w:val="004A6E42"/>
    <w:rsid w:val="004B4B00"/>
    <w:rsid w:val="004B59B4"/>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129F"/>
    <w:rsid w:val="004E2153"/>
    <w:rsid w:val="004E232B"/>
    <w:rsid w:val="004E5E20"/>
    <w:rsid w:val="004F0437"/>
    <w:rsid w:val="004F1386"/>
    <w:rsid w:val="004F3408"/>
    <w:rsid w:val="004F37CF"/>
    <w:rsid w:val="004F45F5"/>
    <w:rsid w:val="004F6D83"/>
    <w:rsid w:val="00501373"/>
    <w:rsid w:val="005045AC"/>
    <w:rsid w:val="00505CA4"/>
    <w:rsid w:val="005078C4"/>
    <w:rsid w:val="00507AB7"/>
    <w:rsid w:val="005112AE"/>
    <w:rsid w:val="005121CA"/>
    <w:rsid w:val="00512DBE"/>
    <w:rsid w:val="00515ED7"/>
    <w:rsid w:val="00516C58"/>
    <w:rsid w:val="0051701F"/>
    <w:rsid w:val="0051737D"/>
    <w:rsid w:val="005224A0"/>
    <w:rsid w:val="0052352A"/>
    <w:rsid w:val="005248DC"/>
    <w:rsid w:val="00524CDE"/>
    <w:rsid w:val="00525752"/>
    <w:rsid w:val="005259B3"/>
    <w:rsid w:val="00526862"/>
    <w:rsid w:val="0052690F"/>
    <w:rsid w:val="00533274"/>
    <w:rsid w:val="005359A7"/>
    <w:rsid w:val="00535DA6"/>
    <w:rsid w:val="00536E21"/>
    <w:rsid w:val="00537322"/>
    <w:rsid w:val="00540407"/>
    <w:rsid w:val="00540668"/>
    <w:rsid w:val="00540C5D"/>
    <w:rsid w:val="00541E6B"/>
    <w:rsid w:val="00542C9C"/>
    <w:rsid w:val="00543113"/>
    <w:rsid w:val="0054569E"/>
    <w:rsid w:val="00546B15"/>
    <w:rsid w:val="00546C4C"/>
    <w:rsid w:val="0055413D"/>
    <w:rsid w:val="00556344"/>
    <w:rsid w:val="00556BBA"/>
    <w:rsid w:val="00564DEC"/>
    <w:rsid w:val="005662AC"/>
    <w:rsid w:val="0057023B"/>
    <w:rsid w:val="005747C4"/>
    <w:rsid w:val="00574A50"/>
    <w:rsid w:val="0057585A"/>
    <w:rsid w:val="005815CB"/>
    <w:rsid w:val="005853E6"/>
    <w:rsid w:val="00587CD7"/>
    <w:rsid w:val="0059124A"/>
    <w:rsid w:val="00591464"/>
    <w:rsid w:val="0059506A"/>
    <w:rsid w:val="005A10EA"/>
    <w:rsid w:val="005A1605"/>
    <w:rsid w:val="005A1C33"/>
    <w:rsid w:val="005A38B8"/>
    <w:rsid w:val="005A4C29"/>
    <w:rsid w:val="005A6734"/>
    <w:rsid w:val="005A7B14"/>
    <w:rsid w:val="005B0BF3"/>
    <w:rsid w:val="005B702D"/>
    <w:rsid w:val="005B7A21"/>
    <w:rsid w:val="005B7B7F"/>
    <w:rsid w:val="005C28BF"/>
    <w:rsid w:val="005C4FE0"/>
    <w:rsid w:val="005C6E54"/>
    <w:rsid w:val="005C7E83"/>
    <w:rsid w:val="005D0466"/>
    <w:rsid w:val="005D047B"/>
    <w:rsid w:val="005D15B5"/>
    <w:rsid w:val="005D1D26"/>
    <w:rsid w:val="005D569A"/>
    <w:rsid w:val="005D5B30"/>
    <w:rsid w:val="005D752A"/>
    <w:rsid w:val="005E079F"/>
    <w:rsid w:val="005E0E8A"/>
    <w:rsid w:val="005E5BF2"/>
    <w:rsid w:val="005E7444"/>
    <w:rsid w:val="005F35B9"/>
    <w:rsid w:val="005F466A"/>
    <w:rsid w:val="0060037A"/>
    <w:rsid w:val="00600AE3"/>
    <w:rsid w:val="00602870"/>
    <w:rsid w:val="00606968"/>
    <w:rsid w:val="006079E6"/>
    <w:rsid w:val="00610036"/>
    <w:rsid w:val="006100A7"/>
    <w:rsid w:val="0061039B"/>
    <w:rsid w:val="00610662"/>
    <w:rsid w:val="00610AA9"/>
    <w:rsid w:val="006119FE"/>
    <w:rsid w:val="00612BF3"/>
    <w:rsid w:val="00613511"/>
    <w:rsid w:val="0061477F"/>
    <w:rsid w:val="00615341"/>
    <w:rsid w:val="006160D8"/>
    <w:rsid w:val="00616838"/>
    <w:rsid w:val="00616D07"/>
    <w:rsid w:val="00616D6E"/>
    <w:rsid w:val="00617109"/>
    <w:rsid w:val="00617625"/>
    <w:rsid w:val="00617919"/>
    <w:rsid w:val="006209C3"/>
    <w:rsid w:val="00620AC3"/>
    <w:rsid w:val="00620B67"/>
    <w:rsid w:val="0062144A"/>
    <w:rsid w:val="0062665A"/>
    <w:rsid w:val="0062698C"/>
    <w:rsid w:val="00630648"/>
    <w:rsid w:val="006309A0"/>
    <w:rsid w:val="006372F4"/>
    <w:rsid w:val="00637C8E"/>
    <w:rsid w:val="006405D9"/>
    <w:rsid w:val="00640A11"/>
    <w:rsid w:val="006428BE"/>
    <w:rsid w:val="00644FCD"/>
    <w:rsid w:val="00650521"/>
    <w:rsid w:val="00650A55"/>
    <w:rsid w:val="00651023"/>
    <w:rsid w:val="006524E7"/>
    <w:rsid w:val="00653937"/>
    <w:rsid w:val="006565C8"/>
    <w:rsid w:val="006574A9"/>
    <w:rsid w:val="00660696"/>
    <w:rsid w:val="00660FA6"/>
    <w:rsid w:val="00661C40"/>
    <w:rsid w:val="00664184"/>
    <w:rsid w:val="006652DD"/>
    <w:rsid w:val="0066592E"/>
    <w:rsid w:val="006669BF"/>
    <w:rsid w:val="0066774F"/>
    <w:rsid w:val="00670496"/>
    <w:rsid w:val="00671F7C"/>
    <w:rsid w:val="006724B9"/>
    <w:rsid w:val="00672E0E"/>
    <w:rsid w:val="006747C5"/>
    <w:rsid w:val="00676463"/>
    <w:rsid w:val="00680CBB"/>
    <w:rsid w:val="00683309"/>
    <w:rsid w:val="006834AF"/>
    <w:rsid w:val="00683843"/>
    <w:rsid w:val="00683F3E"/>
    <w:rsid w:val="0068454F"/>
    <w:rsid w:val="0068492B"/>
    <w:rsid w:val="00685B6B"/>
    <w:rsid w:val="0069066B"/>
    <w:rsid w:val="00690920"/>
    <w:rsid w:val="00693643"/>
    <w:rsid w:val="00695838"/>
    <w:rsid w:val="00695D94"/>
    <w:rsid w:val="006960DA"/>
    <w:rsid w:val="006A0F0B"/>
    <w:rsid w:val="006A1852"/>
    <w:rsid w:val="006A1E9E"/>
    <w:rsid w:val="006A21FC"/>
    <w:rsid w:val="006A2F36"/>
    <w:rsid w:val="006A5163"/>
    <w:rsid w:val="006B0989"/>
    <w:rsid w:val="006B0E5E"/>
    <w:rsid w:val="006B2658"/>
    <w:rsid w:val="006B2F61"/>
    <w:rsid w:val="006B44AA"/>
    <w:rsid w:val="006B4D3D"/>
    <w:rsid w:val="006B557E"/>
    <w:rsid w:val="006B6985"/>
    <w:rsid w:val="006B7B0A"/>
    <w:rsid w:val="006C070F"/>
    <w:rsid w:val="006C170E"/>
    <w:rsid w:val="006C38DC"/>
    <w:rsid w:val="006C45AA"/>
    <w:rsid w:val="006C4822"/>
    <w:rsid w:val="006D225C"/>
    <w:rsid w:val="006D39F0"/>
    <w:rsid w:val="006D4C55"/>
    <w:rsid w:val="006D5AE0"/>
    <w:rsid w:val="006D642E"/>
    <w:rsid w:val="006E0967"/>
    <w:rsid w:val="006E435F"/>
    <w:rsid w:val="006E45DD"/>
    <w:rsid w:val="006E56A2"/>
    <w:rsid w:val="006E640F"/>
    <w:rsid w:val="006E6ECC"/>
    <w:rsid w:val="006E7E9F"/>
    <w:rsid w:val="006F0B1A"/>
    <w:rsid w:val="006F1A2F"/>
    <w:rsid w:val="006F1B2E"/>
    <w:rsid w:val="006F20FD"/>
    <w:rsid w:val="006F3115"/>
    <w:rsid w:val="006F48E7"/>
    <w:rsid w:val="006F5F3F"/>
    <w:rsid w:val="00700617"/>
    <w:rsid w:val="00701097"/>
    <w:rsid w:val="00701EDC"/>
    <w:rsid w:val="007020F8"/>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6F"/>
    <w:rsid w:val="007501D0"/>
    <w:rsid w:val="007508DA"/>
    <w:rsid w:val="00751369"/>
    <w:rsid w:val="00751EF6"/>
    <w:rsid w:val="00752417"/>
    <w:rsid w:val="00752AA3"/>
    <w:rsid w:val="007543E9"/>
    <w:rsid w:val="00755550"/>
    <w:rsid w:val="007573C3"/>
    <w:rsid w:val="0076001A"/>
    <w:rsid w:val="00760A57"/>
    <w:rsid w:val="00760DA7"/>
    <w:rsid w:val="0076239B"/>
    <w:rsid w:val="00766185"/>
    <w:rsid w:val="00771167"/>
    <w:rsid w:val="007736DF"/>
    <w:rsid w:val="00774E8C"/>
    <w:rsid w:val="00775119"/>
    <w:rsid w:val="00775B66"/>
    <w:rsid w:val="00775D3F"/>
    <w:rsid w:val="0077641D"/>
    <w:rsid w:val="00780BBD"/>
    <w:rsid w:val="00785D7E"/>
    <w:rsid w:val="007914C8"/>
    <w:rsid w:val="00795069"/>
    <w:rsid w:val="00796058"/>
    <w:rsid w:val="007961ED"/>
    <w:rsid w:val="0079674C"/>
    <w:rsid w:val="00797CFD"/>
    <w:rsid w:val="007A1F5B"/>
    <w:rsid w:val="007A5C1E"/>
    <w:rsid w:val="007A5F41"/>
    <w:rsid w:val="007A65AA"/>
    <w:rsid w:val="007A669F"/>
    <w:rsid w:val="007B2660"/>
    <w:rsid w:val="007B29BB"/>
    <w:rsid w:val="007B2DFB"/>
    <w:rsid w:val="007B52B9"/>
    <w:rsid w:val="007B5D24"/>
    <w:rsid w:val="007B6F82"/>
    <w:rsid w:val="007C05F6"/>
    <w:rsid w:val="007C0C11"/>
    <w:rsid w:val="007C1B99"/>
    <w:rsid w:val="007C3721"/>
    <w:rsid w:val="007C3F0B"/>
    <w:rsid w:val="007C5DA4"/>
    <w:rsid w:val="007C7399"/>
    <w:rsid w:val="007D277B"/>
    <w:rsid w:val="007D331F"/>
    <w:rsid w:val="007D3A33"/>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4ACF"/>
    <w:rsid w:val="00807643"/>
    <w:rsid w:val="00814E3D"/>
    <w:rsid w:val="00815458"/>
    <w:rsid w:val="00815D87"/>
    <w:rsid w:val="008208B7"/>
    <w:rsid w:val="00821567"/>
    <w:rsid w:val="00822D6E"/>
    <w:rsid w:val="00824E3B"/>
    <w:rsid w:val="00825726"/>
    <w:rsid w:val="00826432"/>
    <w:rsid w:val="00831EC7"/>
    <w:rsid w:val="00832A4D"/>
    <w:rsid w:val="008335B6"/>
    <w:rsid w:val="00834D0B"/>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538B"/>
    <w:rsid w:val="00856BB8"/>
    <w:rsid w:val="008571E9"/>
    <w:rsid w:val="00861733"/>
    <w:rsid w:val="00861A2E"/>
    <w:rsid w:val="00861D90"/>
    <w:rsid w:val="00862CEB"/>
    <w:rsid w:val="00863AA4"/>
    <w:rsid w:val="00863DDF"/>
    <w:rsid w:val="00866185"/>
    <w:rsid w:val="00866475"/>
    <w:rsid w:val="00866ABD"/>
    <w:rsid w:val="0087128B"/>
    <w:rsid w:val="00872E1F"/>
    <w:rsid w:val="008731A2"/>
    <w:rsid w:val="0087370F"/>
    <w:rsid w:val="00876A7C"/>
    <w:rsid w:val="00876B11"/>
    <w:rsid w:val="00877266"/>
    <w:rsid w:val="00881C33"/>
    <w:rsid w:val="008826AF"/>
    <w:rsid w:val="00885DD6"/>
    <w:rsid w:val="00886C85"/>
    <w:rsid w:val="008903A6"/>
    <w:rsid w:val="008906AD"/>
    <w:rsid w:val="008907B4"/>
    <w:rsid w:val="00890B76"/>
    <w:rsid w:val="00890C18"/>
    <w:rsid w:val="00892348"/>
    <w:rsid w:val="00896264"/>
    <w:rsid w:val="00896F25"/>
    <w:rsid w:val="00896F9E"/>
    <w:rsid w:val="00897EA1"/>
    <w:rsid w:val="008A5B08"/>
    <w:rsid w:val="008A6284"/>
    <w:rsid w:val="008A6434"/>
    <w:rsid w:val="008A76B6"/>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BA6"/>
    <w:rsid w:val="008D0FCE"/>
    <w:rsid w:val="008D2404"/>
    <w:rsid w:val="008D3F4E"/>
    <w:rsid w:val="008D4752"/>
    <w:rsid w:val="008D4A96"/>
    <w:rsid w:val="008D4D83"/>
    <w:rsid w:val="008D765A"/>
    <w:rsid w:val="008D78E1"/>
    <w:rsid w:val="008D7BB5"/>
    <w:rsid w:val="008E15F4"/>
    <w:rsid w:val="008E336B"/>
    <w:rsid w:val="008E3437"/>
    <w:rsid w:val="008E3838"/>
    <w:rsid w:val="008E3D10"/>
    <w:rsid w:val="008E5DE8"/>
    <w:rsid w:val="008E7306"/>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17854"/>
    <w:rsid w:val="009227B4"/>
    <w:rsid w:val="009231B9"/>
    <w:rsid w:val="00925A7D"/>
    <w:rsid w:val="00925BA7"/>
    <w:rsid w:val="009267F0"/>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009"/>
    <w:rsid w:val="009577A3"/>
    <w:rsid w:val="00957B58"/>
    <w:rsid w:val="00960AD0"/>
    <w:rsid w:val="00960C27"/>
    <w:rsid w:val="00964667"/>
    <w:rsid w:val="00965A6A"/>
    <w:rsid w:val="00975DBE"/>
    <w:rsid w:val="0098337C"/>
    <w:rsid w:val="0098383B"/>
    <w:rsid w:val="00987062"/>
    <w:rsid w:val="00990555"/>
    <w:rsid w:val="00991863"/>
    <w:rsid w:val="009918A7"/>
    <w:rsid w:val="00994366"/>
    <w:rsid w:val="009947F3"/>
    <w:rsid w:val="00994A79"/>
    <w:rsid w:val="00995170"/>
    <w:rsid w:val="00997012"/>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642A"/>
    <w:rsid w:val="009E765A"/>
    <w:rsid w:val="009F0C96"/>
    <w:rsid w:val="009F263A"/>
    <w:rsid w:val="009F4241"/>
    <w:rsid w:val="009F5183"/>
    <w:rsid w:val="009F72FD"/>
    <w:rsid w:val="00A0024C"/>
    <w:rsid w:val="00A014EA"/>
    <w:rsid w:val="00A02F9B"/>
    <w:rsid w:val="00A05399"/>
    <w:rsid w:val="00A0547A"/>
    <w:rsid w:val="00A06CF5"/>
    <w:rsid w:val="00A1054A"/>
    <w:rsid w:val="00A105F8"/>
    <w:rsid w:val="00A1475F"/>
    <w:rsid w:val="00A14CBE"/>
    <w:rsid w:val="00A172DE"/>
    <w:rsid w:val="00A173AE"/>
    <w:rsid w:val="00A20A78"/>
    <w:rsid w:val="00A210D4"/>
    <w:rsid w:val="00A2129B"/>
    <w:rsid w:val="00A21ADC"/>
    <w:rsid w:val="00A25833"/>
    <w:rsid w:val="00A25C2F"/>
    <w:rsid w:val="00A26421"/>
    <w:rsid w:val="00A27BCC"/>
    <w:rsid w:val="00A3091D"/>
    <w:rsid w:val="00A33806"/>
    <w:rsid w:val="00A34650"/>
    <w:rsid w:val="00A34BEC"/>
    <w:rsid w:val="00A35FFE"/>
    <w:rsid w:val="00A362F4"/>
    <w:rsid w:val="00A3683F"/>
    <w:rsid w:val="00A36A75"/>
    <w:rsid w:val="00A36F96"/>
    <w:rsid w:val="00A37B8B"/>
    <w:rsid w:val="00A41323"/>
    <w:rsid w:val="00A4354A"/>
    <w:rsid w:val="00A43667"/>
    <w:rsid w:val="00A4401A"/>
    <w:rsid w:val="00A45011"/>
    <w:rsid w:val="00A46441"/>
    <w:rsid w:val="00A478FD"/>
    <w:rsid w:val="00A503EE"/>
    <w:rsid w:val="00A54615"/>
    <w:rsid w:val="00A54B91"/>
    <w:rsid w:val="00A5645A"/>
    <w:rsid w:val="00A61929"/>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016C"/>
    <w:rsid w:val="00AA1334"/>
    <w:rsid w:val="00AA30CA"/>
    <w:rsid w:val="00AA4121"/>
    <w:rsid w:val="00AA6E8E"/>
    <w:rsid w:val="00AB3E0E"/>
    <w:rsid w:val="00AB445E"/>
    <w:rsid w:val="00AB4A50"/>
    <w:rsid w:val="00AB6042"/>
    <w:rsid w:val="00AC14B9"/>
    <w:rsid w:val="00AC2BF0"/>
    <w:rsid w:val="00AC2F49"/>
    <w:rsid w:val="00AC3BA6"/>
    <w:rsid w:val="00AC44C1"/>
    <w:rsid w:val="00AC7DE1"/>
    <w:rsid w:val="00AD07FE"/>
    <w:rsid w:val="00AD09C1"/>
    <w:rsid w:val="00AD21B7"/>
    <w:rsid w:val="00AD3B0F"/>
    <w:rsid w:val="00AD3E93"/>
    <w:rsid w:val="00AD5878"/>
    <w:rsid w:val="00AD632D"/>
    <w:rsid w:val="00AD75B9"/>
    <w:rsid w:val="00AD7DC0"/>
    <w:rsid w:val="00AD7FF9"/>
    <w:rsid w:val="00AE3D34"/>
    <w:rsid w:val="00AE580E"/>
    <w:rsid w:val="00AE7C93"/>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1B45"/>
    <w:rsid w:val="00B1236E"/>
    <w:rsid w:val="00B132A4"/>
    <w:rsid w:val="00B13590"/>
    <w:rsid w:val="00B14081"/>
    <w:rsid w:val="00B140DF"/>
    <w:rsid w:val="00B15B31"/>
    <w:rsid w:val="00B20077"/>
    <w:rsid w:val="00B20B4D"/>
    <w:rsid w:val="00B21AB5"/>
    <w:rsid w:val="00B21DB2"/>
    <w:rsid w:val="00B233CE"/>
    <w:rsid w:val="00B236F7"/>
    <w:rsid w:val="00B23E78"/>
    <w:rsid w:val="00B25B2C"/>
    <w:rsid w:val="00B26DDF"/>
    <w:rsid w:val="00B27533"/>
    <w:rsid w:val="00B30909"/>
    <w:rsid w:val="00B31116"/>
    <w:rsid w:val="00B312A4"/>
    <w:rsid w:val="00B32CCB"/>
    <w:rsid w:val="00B34089"/>
    <w:rsid w:val="00B35B11"/>
    <w:rsid w:val="00B36A40"/>
    <w:rsid w:val="00B36FFE"/>
    <w:rsid w:val="00B37C2C"/>
    <w:rsid w:val="00B40308"/>
    <w:rsid w:val="00B4044B"/>
    <w:rsid w:val="00B4051A"/>
    <w:rsid w:val="00B40531"/>
    <w:rsid w:val="00B40D6E"/>
    <w:rsid w:val="00B416B5"/>
    <w:rsid w:val="00B42D9C"/>
    <w:rsid w:val="00B43BC5"/>
    <w:rsid w:val="00B46941"/>
    <w:rsid w:val="00B50676"/>
    <w:rsid w:val="00B508B4"/>
    <w:rsid w:val="00B51264"/>
    <w:rsid w:val="00B515DE"/>
    <w:rsid w:val="00B51A90"/>
    <w:rsid w:val="00B5336D"/>
    <w:rsid w:val="00B5559F"/>
    <w:rsid w:val="00B56BCE"/>
    <w:rsid w:val="00B6025A"/>
    <w:rsid w:val="00B6050B"/>
    <w:rsid w:val="00B6486A"/>
    <w:rsid w:val="00B66882"/>
    <w:rsid w:val="00B67343"/>
    <w:rsid w:val="00B67B96"/>
    <w:rsid w:val="00B67E15"/>
    <w:rsid w:val="00B719E1"/>
    <w:rsid w:val="00B71D04"/>
    <w:rsid w:val="00B73260"/>
    <w:rsid w:val="00B73393"/>
    <w:rsid w:val="00B73ECE"/>
    <w:rsid w:val="00B77E51"/>
    <w:rsid w:val="00B817A6"/>
    <w:rsid w:val="00B8432A"/>
    <w:rsid w:val="00B84E3D"/>
    <w:rsid w:val="00B858FE"/>
    <w:rsid w:val="00B872D6"/>
    <w:rsid w:val="00B877C2"/>
    <w:rsid w:val="00B9042C"/>
    <w:rsid w:val="00B9420D"/>
    <w:rsid w:val="00B95CBA"/>
    <w:rsid w:val="00B95FAB"/>
    <w:rsid w:val="00B96D33"/>
    <w:rsid w:val="00BA2B10"/>
    <w:rsid w:val="00BB70AC"/>
    <w:rsid w:val="00BB78BA"/>
    <w:rsid w:val="00BC0AA8"/>
    <w:rsid w:val="00BC1792"/>
    <w:rsid w:val="00BC2034"/>
    <w:rsid w:val="00BC283C"/>
    <w:rsid w:val="00BC34D9"/>
    <w:rsid w:val="00BC50F7"/>
    <w:rsid w:val="00BC692D"/>
    <w:rsid w:val="00BC7C29"/>
    <w:rsid w:val="00BD2C89"/>
    <w:rsid w:val="00BD419A"/>
    <w:rsid w:val="00BD465D"/>
    <w:rsid w:val="00BD55AF"/>
    <w:rsid w:val="00BE009D"/>
    <w:rsid w:val="00BE03B1"/>
    <w:rsid w:val="00BE0BC3"/>
    <w:rsid w:val="00BE3F31"/>
    <w:rsid w:val="00BF1E83"/>
    <w:rsid w:val="00BF29D9"/>
    <w:rsid w:val="00BF3687"/>
    <w:rsid w:val="00BF42DA"/>
    <w:rsid w:val="00BF7A7F"/>
    <w:rsid w:val="00C01DCD"/>
    <w:rsid w:val="00C02835"/>
    <w:rsid w:val="00C06954"/>
    <w:rsid w:val="00C10016"/>
    <w:rsid w:val="00C10950"/>
    <w:rsid w:val="00C131FF"/>
    <w:rsid w:val="00C13E48"/>
    <w:rsid w:val="00C15417"/>
    <w:rsid w:val="00C20617"/>
    <w:rsid w:val="00C22CBF"/>
    <w:rsid w:val="00C25BF5"/>
    <w:rsid w:val="00C26932"/>
    <w:rsid w:val="00C32B61"/>
    <w:rsid w:val="00C364AB"/>
    <w:rsid w:val="00C36E9A"/>
    <w:rsid w:val="00C3764E"/>
    <w:rsid w:val="00C4269D"/>
    <w:rsid w:val="00C43D48"/>
    <w:rsid w:val="00C46E51"/>
    <w:rsid w:val="00C51846"/>
    <w:rsid w:val="00C5185A"/>
    <w:rsid w:val="00C53C66"/>
    <w:rsid w:val="00C53D86"/>
    <w:rsid w:val="00C54F5D"/>
    <w:rsid w:val="00C567FF"/>
    <w:rsid w:val="00C5702D"/>
    <w:rsid w:val="00C57697"/>
    <w:rsid w:val="00C57814"/>
    <w:rsid w:val="00C6092A"/>
    <w:rsid w:val="00C60BD5"/>
    <w:rsid w:val="00C613F2"/>
    <w:rsid w:val="00C643D4"/>
    <w:rsid w:val="00C64AC0"/>
    <w:rsid w:val="00C66974"/>
    <w:rsid w:val="00C6697F"/>
    <w:rsid w:val="00C67B43"/>
    <w:rsid w:val="00C71072"/>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1838"/>
    <w:rsid w:val="00C9368B"/>
    <w:rsid w:val="00C95454"/>
    <w:rsid w:val="00C95716"/>
    <w:rsid w:val="00C97827"/>
    <w:rsid w:val="00C97A03"/>
    <w:rsid w:val="00CA0357"/>
    <w:rsid w:val="00CA0CF5"/>
    <w:rsid w:val="00CA21C9"/>
    <w:rsid w:val="00CA3714"/>
    <w:rsid w:val="00CA3F71"/>
    <w:rsid w:val="00CA44F5"/>
    <w:rsid w:val="00CA5970"/>
    <w:rsid w:val="00CA77FB"/>
    <w:rsid w:val="00CB2B32"/>
    <w:rsid w:val="00CB4A03"/>
    <w:rsid w:val="00CC16DD"/>
    <w:rsid w:val="00CC1BB0"/>
    <w:rsid w:val="00CC4DA8"/>
    <w:rsid w:val="00CC5A11"/>
    <w:rsid w:val="00CC7214"/>
    <w:rsid w:val="00CD0C80"/>
    <w:rsid w:val="00CD1909"/>
    <w:rsid w:val="00CD661D"/>
    <w:rsid w:val="00CE3174"/>
    <w:rsid w:val="00CE3878"/>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5EC9"/>
    <w:rsid w:val="00D1660D"/>
    <w:rsid w:val="00D17641"/>
    <w:rsid w:val="00D207E4"/>
    <w:rsid w:val="00D20EB1"/>
    <w:rsid w:val="00D25FFD"/>
    <w:rsid w:val="00D276F1"/>
    <w:rsid w:val="00D27AAB"/>
    <w:rsid w:val="00D33088"/>
    <w:rsid w:val="00D348B0"/>
    <w:rsid w:val="00D34A4F"/>
    <w:rsid w:val="00D3521C"/>
    <w:rsid w:val="00D359D2"/>
    <w:rsid w:val="00D366BD"/>
    <w:rsid w:val="00D36E01"/>
    <w:rsid w:val="00D4041C"/>
    <w:rsid w:val="00D40A31"/>
    <w:rsid w:val="00D40ACA"/>
    <w:rsid w:val="00D43FC1"/>
    <w:rsid w:val="00D441EB"/>
    <w:rsid w:val="00D44217"/>
    <w:rsid w:val="00D46B7E"/>
    <w:rsid w:val="00D4753B"/>
    <w:rsid w:val="00D50D0E"/>
    <w:rsid w:val="00D52659"/>
    <w:rsid w:val="00D54D11"/>
    <w:rsid w:val="00D60F32"/>
    <w:rsid w:val="00D62D3E"/>
    <w:rsid w:val="00D63547"/>
    <w:rsid w:val="00D6681A"/>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A7C12"/>
    <w:rsid w:val="00DB1223"/>
    <w:rsid w:val="00DB220D"/>
    <w:rsid w:val="00DB2956"/>
    <w:rsid w:val="00DB487F"/>
    <w:rsid w:val="00DB6247"/>
    <w:rsid w:val="00DC0DA7"/>
    <w:rsid w:val="00DC1FC8"/>
    <w:rsid w:val="00DC2CAB"/>
    <w:rsid w:val="00DC3CC6"/>
    <w:rsid w:val="00DC604D"/>
    <w:rsid w:val="00DD0576"/>
    <w:rsid w:val="00DD0663"/>
    <w:rsid w:val="00DD09E5"/>
    <w:rsid w:val="00DD2F75"/>
    <w:rsid w:val="00DD74A7"/>
    <w:rsid w:val="00DD7657"/>
    <w:rsid w:val="00DE1E09"/>
    <w:rsid w:val="00DE20E2"/>
    <w:rsid w:val="00DE2CAD"/>
    <w:rsid w:val="00DE32DD"/>
    <w:rsid w:val="00DE4459"/>
    <w:rsid w:val="00DF3BBD"/>
    <w:rsid w:val="00DF5083"/>
    <w:rsid w:val="00DF5087"/>
    <w:rsid w:val="00DF7478"/>
    <w:rsid w:val="00E00213"/>
    <w:rsid w:val="00E012B8"/>
    <w:rsid w:val="00E01CF0"/>
    <w:rsid w:val="00E0351A"/>
    <w:rsid w:val="00E04485"/>
    <w:rsid w:val="00E04C11"/>
    <w:rsid w:val="00E05762"/>
    <w:rsid w:val="00E157A3"/>
    <w:rsid w:val="00E20355"/>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45C9"/>
    <w:rsid w:val="00E562BB"/>
    <w:rsid w:val="00E56A47"/>
    <w:rsid w:val="00E574F2"/>
    <w:rsid w:val="00E60AF2"/>
    <w:rsid w:val="00E63A86"/>
    <w:rsid w:val="00E6442F"/>
    <w:rsid w:val="00E66659"/>
    <w:rsid w:val="00E70B03"/>
    <w:rsid w:val="00E70EDE"/>
    <w:rsid w:val="00E81D6E"/>
    <w:rsid w:val="00E82D11"/>
    <w:rsid w:val="00E8300F"/>
    <w:rsid w:val="00E846FF"/>
    <w:rsid w:val="00E868AB"/>
    <w:rsid w:val="00E92D87"/>
    <w:rsid w:val="00E940ED"/>
    <w:rsid w:val="00E94730"/>
    <w:rsid w:val="00E94855"/>
    <w:rsid w:val="00E9582E"/>
    <w:rsid w:val="00E95E2E"/>
    <w:rsid w:val="00E95EB9"/>
    <w:rsid w:val="00E97615"/>
    <w:rsid w:val="00EA1DE3"/>
    <w:rsid w:val="00EA2351"/>
    <w:rsid w:val="00EA2B73"/>
    <w:rsid w:val="00EA6D0E"/>
    <w:rsid w:val="00EB0F4F"/>
    <w:rsid w:val="00EB124A"/>
    <w:rsid w:val="00EB1630"/>
    <w:rsid w:val="00EB2B72"/>
    <w:rsid w:val="00EB5118"/>
    <w:rsid w:val="00EB5D9F"/>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4E7"/>
    <w:rsid w:val="00ED5685"/>
    <w:rsid w:val="00ED5C72"/>
    <w:rsid w:val="00ED5FDC"/>
    <w:rsid w:val="00ED643A"/>
    <w:rsid w:val="00ED6EF2"/>
    <w:rsid w:val="00ED7C82"/>
    <w:rsid w:val="00EE0696"/>
    <w:rsid w:val="00EE4232"/>
    <w:rsid w:val="00EE4362"/>
    <w:rsid w:val="00EE56E6"/>
    <w:rsid w:val="00EE6422"/>
    <w:rsid w:val="00EE6B7C"/>
    <w:rsid w:val="00EE6EBE"/>
    <w:rsid w:val="00EE75D5"/>
    <w:rsid w:val="00EF0CF0"/>
    <w:rsid w:val="00EF376F"/>
    <w:rsid w:val="00EF3837"/>
    <w:rsid w:val="00EF3FC2"/>
    <w:rsid w:val="00EF5ACA"/>
    <w:rsid w:val="00EF64C2"/>
    <w:rsid w:val="00EF6BC1"/>
    <w:rsid w:val="00EF7C09"/>
    <w:rsid w:val="00F00351"/>
    <w:rsid w:val="00F013CA"/>
    <w:rsid w:val="00F01B05"/>
    <w:rsid w:val="00F037E4"/>
    <w:rsid w:val="00F043B1"/>
    <w:rsid w:val="00F054DC"/>
    <w:rsid w:val="00F05555"/>
    <w:rsid w:val="00F059F8"/>
    <w:rsid w:val="00F05CA8"/>
    <w:rsid w:val="00F0665F"/>
    <w:rsid w:val="00F13F9D"/>
    <w:rsid w:val="00F15900"/>
    <w:rsid w:val="00F1713A"/>
    <w:rsid w:val="00F175B6"/>
    <w:rsid w:val="00F17A72"/>
    <w:rsid w:val="00F208B1"/>
    <w:rsid w:val="00F23F14"/>
    <w:rsid w:val="00F268D9"/>
    <w:rsid w:val="00F34992"/>
    <w:rsid w:val="00F34CBB"/>
    <w:rsid w:val="00F355B9"/>
    <w:rsid w:val="00F36AFD"/>
    <w:rsid w:val="00F3745E"/>
    <w:rsid w:val="00F37C8E"/>
    <w:rsid w:val="00F40066"/>
    <w:rsid w:val="00F42B13"/>
    <w:rsid w:val="00F443A3"/>
    <w:rsid w:val="00F44F7B"/>
    <w:rsid w:val="00F45AE3"/>
    <w:rsid w:val="00F47FEA"/>
    <w:rsid w:val="00F50A15"/>
    <w:rsid w:val="00F50EDF"/>
    <w:rsid w:val="00F5399B"/>
    <w:rsid w:val="00F57621"/>
    <w:rsid w:val="00F57C9D"/>
    <w:rsid w:val="00F57DCF"/>
    <w:rsid w:val="00F60243"/>
    <w:rsid w:val="00F607FB"/>
    <w:rsid w:val="00F60D0A"/>
    <w:rsid w:val="00F612B8"/>
    <w:rsid w:val="00F61379"/>
    <w:rsid w:val="00F61799"/>
    <w:rsid w:val="00F631F6"/>
    <w:rsid w:val="00F651F0"/>
    <w:rsid w:val="00F674CC"/>
    <w:rsid w:val="00F76660"/>
    <w:rsid w:val="00F77563"/>
    <w:rsid w:val="00F830A8"/>
    <w:rsid w:val="00F87108"/>
    <w:rsid w:val="00F90715"/>
    <w:rsid w:val="00F9097C"/>
    <w:rsid w:val="00F90BEC"/>
    <w:rsid w:val="00F9114B"/>
    <w:rsid w:val="00F93111"/>
    <w:rsid w:val="00F9318B"/>
    <w:rsid w:val="00F93578"/>
    <w:rsid w:val="00F95229"/>
    <w:rsid w:val="00F9586C"/>
    <w:rsid w:val="00F973F8"/>
    <w:rsid w:val="00F97695"/>
    <w:rsid w:val="00FA1026"/>
    <w:rsid w:val="00FA2BAB"/>
    <w:rsid w:val="00FA2BED"/>
    <w:rsid w:val="00FA2E61"/>
    <w:rsid w:val="00FA300C"/>
    <w:rsid w:val="00FA611F"/>
    <w:rsid w:val="00FA6A64"/>
    <w:rsid w:val="00FB21EC"/>
    <w:rsid w:val="00FB6269"/>
    <w:rsid w:val="00FB7AA4"/>
    <w:rsid w:val="00FB7BE7"/>
    <w:rsid w:val="00FC0F79"/>
    <w:rsid w:val="00FC19DC"/>
    <w:rsid w:val="00FC3993"/>
    <w:rsid w:val="00FC3AED"/>
    <w:rsid w:val="00FC51DF"/>
    <w:rsid w:val="00FC5758"/>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603C"/>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37A"/>
    <w:rPr>
      <w:sz w:val="24"/>
      <w:szCs w:val="24"/>
    </w:rPr>
  </w:style>
  <w:style w:type="paragraph" w:styleId="Heading1">
    <w:name w:val="heading 1"/>
    <w:basedOn w:val="Normal"/>
    <w:next w:val="Normal"/>
    <w:qFormat/>
    <w:rsid w:val="00412D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04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DDA"/>
    <w:pPr>
      <w:keepNext/>
      <w:spacing w:before="240" w:after="60"/>
      <w:outlineLvl w:val="2"/>
    </w:pPr>
    <w:rPr>
      <w:rFonts w:ascii="Arial" w:hAnsi="Arial" w:cs="Arial"/>
      <w:b/>
      <w:bCs/>
      <w:sz w:val="26"/>
      <w:szCs w:val="26"/>
    </w:rPr>
  </w:style>
  <w:style w:type="paragraph" w:styleId="Heading4">
    <w:name w:val="heading 4"/>
    <w:basedOn w:val="Normal"/>
    <w:next w:val="Normal"/>
    <w:qFormat/>
    <w:rsid w:val="00412DDA"/>
    <w:pPr>
      <w:keepNext/>
      <w:spacing w:before="240" w:after="60"/>
      <w:outlineLvl w:val="3"/>
    </w:pPr>
    <w:rPr>
      <w:b/>
      <w:bCs/>
      <w:sz w:val="28"/>
      <w:szCs w:val="28"/>
    </w:rPr>
  </w:style>
  <w:style w:type="paragraph" w:styleId="Heading5">
    <w:name w:val="heading 5"/>
    <w:basedOn w:val="Normal"/>
    <w:next w:val="Normal"/>
    <w:qFormat/>
    <w:rsid w:val="00412DDA"/>
    <w:pPr>
      <w:spacing w:before="240" w:after="60"/>
      <w:outlineLvl w:val="4"/>
    </w:pPr>
    <w:rPr>
      <w:b/>
      <w:bCs/>
      <w:i/>
      <w:iCs/>
      <w:sz w:val="26"/>
      <w:szCs w:val="26"/>
    </w:rPr>
  </w:style>
  <w:style w:type="paragraph" w:styleId="Heading6">
    <w:name w:val="heading 6"/>
    <w:basedOn w:val="Normal"/>
    <w:next w:val="Normal"/>
    <w:qFormat/>
    <w:rsid w:val="00412DDA"/>
    <w:pPr>
      <w:spacing w:before="240" w:after="60"/>
      <w:outlineLvl w:val="5"/>
    </w:pPr>
    <w:rPr>
      <w:b/>
      <w:bCs/>
      <w:sz w:val="22"/>
      <w:szCs w:val="22"/>
    </w:rPr>
  </w:style>
  <w:style w:type="paragraph" w:styleId="Heading7">
    <w:name w:val="heading 7"/>
    <w:basedOn w:val="Normal"/>
    <w:next w:val="Normal"/>
    <w:qFormat/>
    <w:rsid w:val="00412DDA"/>
    <w:pPr>
      <w:spacing w:before="240" w:after="60"/>
      <w:outlineLvl w:val="6"/>
    </w:pPr>
  </w:style>
  <w:style w:type="paragraph" w:styleId="Heading8">
    <w:name w:val="heading 8"/>
    <w:basedOn w:val="Normal"/>
    <w:next w:val="Normal"/>
    <w:qFormat/>
    <w:rsid w:val="00412DDA"/>
    <w:pPr>
      <w:spacing w:before="240" w:after="60"/>
      <w:outlineLvl w:val="7"/>
    </w:pPr>
    <w:rPr>
      <w:i/>
      <w:iCs/>
    </w:rPr>
  </w:style>
  <w:style w:type="paragraph" w:styleId="Heading9">
    <w:name w:val="heading 9"/>
    <w:basedOn w:val="Normal"/>
    <w:next w:val="Normal"/>
    <w:qFormat/>
    <w:rsid w:val="00412DD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pPr>
  </w:style>
  <w:style w:type="character" w:styleId="PageNumber">
    <w:name w:val="page number"/>
    <w:basedOn w:val="DefaultParagraphFont"/>
    <w:rsid w:val="00007EA2"/>
  </w:style>
  <w:style w:type="paragraph" w:customStyle="1" w:styleId="LLNormaali">
    <w:name w:val="LLNormaali"/>
    <w:rsid w:val="006E56A2"/>
    <w:pPr>
      <w:spacing w:line="220" w:lineRule="exact"/>
    </w:pPr>
    <w:rPr>
      <w:sz w:val="22"/>
      <w:szCs w:val="24"/>
    </w:rPr>
  </w:style>
  <w:style w:type="paragraph" w:styleId="Footer">
    <w:name w:val="footer"/>
    <w:basedOn w:val="Normal"/>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CommentReferenc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TOC1">
    <w:name w:val="toc 1"/>
    <w:basedOn w:val="Normal"/>
    <w:next w:val="Normal"/>
    <w:autoRedefine/>
    <w:uiPriority w:val="39"/>
    <w:rsid w:val="000D1D74"/>
    <w:pPr>
      <w:tabs>
        <w:tab w:val="right" w:leader="dot" w:pos="8336"/>
      </w:tabs>
      <w:spacing w:line="220" w:lineRule="exact"/>
      <w:ind w:left="539" w:hanging="539"/>
    </w:pPr>
    <w:rPr>
      <w:bCs/>
      <w:caps/>
      <w:sz w:val="22"/>
      <w:szCs w:val="20"/>
    </w:rPr>
  </w:style>
  <w:style w:type="paragraph" w:styleId="TOC2">
    <w:name w:val="toc 2"/>
    <w:basedOn w:val="Normal"/>
    <w:next w:val="Normal"/>
    <w:autoRedefine/>
    <w:uiPriority w:val="39"/>
    <w:rsid w:val="00E261DA"/>
    <w:pPr>
      <w:tabs>
        <w:tab w:val="left" w:leader="dot" w:pos="964"/>
        <w:tab w:val="right" w:leader="dot" w:pos="8336"/>
      </w:tabs>
      <w:spacing w:line="220" w:lineRule="exact"/>
      <w:ind w:left="539" w:hanging="539"/>
    </w:pPr>
    <w:rPr>
      <w:sz w:val="22"/>
      <w:szCs w:val="20"/>
    </w:rPr>
  </w:style>
  <w:style w:type="paragraph" w:styleId="CommentText">
    <w:name w:val="annotation text"/>
    <w:basedOn w:val="Normal"/>
    <w:semiHidden/>
    <w:rsid w:val="00994A79"/>
    <w:rPr>
      <w:sz w:val="20"/>
      <w:szCs w:val="20"/>
    </w:rPr>
  </w:style>
  <w:style w:type="paragraph" w:styleId="TOC4">
    <w:name w:val="toc 4"/>
    <w:basedOn w:val="Normal"/>
    <w:next w:val="Normal"/>
    <w:autoRedefine/>
    <w:uiPriority w:val="39"/>
    <w:rsid w:val="00AA6E8E"/>
    <w:pPr>
      <w:spacing w:line="220" w:lineRule="exact"/>
    </w:pPr>
    <w:rPr>
      <w:caps/>
      <w:sz w:val="22"/>
      <w:szCs w:val="18"/>
    </w:rPr>
  </w:style>
  <w:style w:type="paragraph" w:styleId="TOC5">
    <w:name w:val="toc 5"/>
    <w:basedOn w:val="Normal"/>
    <w:next w:val="Normal"/>
    <w:autoRedefine/>
    <w:uiPriority w:val="39"/>
    <w:rsid w:val="00FE7770"/>
    <w:pPr>
      <w:ind w:left="960"/>
    </w:pPr>
    <w:rPr>
      <w:sz w:val="18"/>
      <w:szCs w:val="18"/>
    </w:rPr>
  </w:style>
  <w:style w:type="paragraph" w:styleId="TOC6">
    <w:name w:val="toc 6"/>
    <w:basedOn w:val="Normal"/>
    <w:next w:val="Normal"/>
    <w:autoRedefine/>
    <w:uiPriority w:val="39"/>
    <w:rsid w:val="00FE7770"/>
    <w:pPr>
      <w:ind w:left="1200"/>
    </w:pPr>
    <w:rPr>
      <w:sz w:val="18"/>
      <w:szCs w:val="18"/>
    </w:rPr>
  </w:style>
  <w:style w:type="paragraph" w:styleId="TOC7">
    <w:name w:val="toc 7"/>
    <w:basedOn w:val="Normal"/>
    <w:next w:val="Normal"/>
    <w:autoRedefine/>
    <w:uiPriority w:val="39"/>
    <w:rsid w:val="00FE7770"/>
    <w:pPr>
      <w:ind w:left="1440"/>
    </w:pPr>
    <w:rPr>
      <w:sz w:val="18"/>
      <w:szCs w:val="18"/>
    </w:rPr>
  </w:style>
  <w:style w:type="paragraph" w:styleId="TOC8">
    <w:name w:val="toc 8"/>
    <w:basedOn w:val="Normal"/>
    <w:next w:val="Normal"/>
    <w:autoRedefine/>
    <w:uiPriority w:val="39"/>
    <w:rsid w:val="00FE7770"/>
    <w:pPr>
      <w:ind w:left="1680"/>
    </w:pPr>
    <w:rPr>
      <w:sz w:val="18"/>
      <w:szCs w:val="18"/>
    </w:rPr>
  </w:style>
  <w:style w:type="paragraph" w:styleId="TOC9">
    <w:name w:val="toc 9"/>
    <w:basedOn w:val="Normal"/>
    <w:next w:val="Normal"/>
    <w:autoRedefine/>
    <w:uiPriority w:val="39"/>
    <w:rsid w:val="00FE7770"/>
    <w:pPr>
      <w:ind w:left="1920"/>
    </w:pPr>
    <w:rPr>
      <w:sz w:val="18"/>
      <w:szCs w:val="18"/>
    </w:rPr>
  </w:style>
  <w:style w:type="character" w:styleId="Hyperlink">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Index1">
    <w:name w:val="index 1"/>
    <w:basedOn w:val="Normal"/>
    <w:next w:val="Normal"/>
    <w:autoRedefine/>
    <w:semiHidden/>
    <w:rsid w:val="0087128B"/>
    <w:pPr>
      <w:ind w:left="240" w:hanging="240"/>
    </w:pPr>
  </w:style>
  <w:style w:type="paragraph" w:styleId="Index3">
    <w:name w:val="index 3"/>
    <w:basedOn w:val="Normal"/>
    <w:next w:val="Normal"/>
    <w:autoRedefine/>
    <w:semiHidden/>
    <w:rsid w:val="0087128B"/>
    <w:pPr>
      <w:ind w:left="720" w:hanging="240"/>
    </w:pPr>
  </w:style>
  <w:style w:type="paragraph" w:styleId="FootnoteText">
    <w:name w:val="footnote text"/>
    <w:basedOn w:val="Normal"/>
    <w:semiHidden/>
    <w:rsid w:val="00261B3D"/>
    <w:rPr>
      <w:sz w:val="20"/>
      <w:szCs w:val="20"/>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TOC3">
    <w:name w:val="toc 3"/>
    <w:basedOn w:val="Normal"/>
    <w:next w:val="Normal"/>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NormalIndent">
    <w:name w:val="Normal Indent"/>
    <w:basedOn w:val="Normal"/>
    <w:rsid w:val="00E545C9"/>
    <w:pPr>
      <w:overflowPunct w:val="0"/>
      <w:autoSpaceDE w:val="0"/>
      <w:autoSpaceDN w:val="0"/>
      <w:adjustRightInd w:val="0"/>
      <w:spacing w:before="120" w:after="120"/>
      <w:ind w:left="2608"/>
      <w:textAlignment w:val="baseline"/>
    </w:pPr>
    <w:rPr>
      <w:rFonts w:ascii="Arial" w:hAnsi="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37A"/>
    <w:rPr>
      <w:sz w:val="24"/>
      <w:szCs w:val="24"/>
    </w:rPr>
  </w:style>
  <w:style w:type="paragraph" w:styleId="Heading1">
    <w:name w:val="heading 1"/>
    <w:basedOn w:val="Normal"/>
    <w:next w:val="Normal"/>
    <w:qFormat/>
    <w:rsid w:val="00412D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04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DDA"/>
    <w:pPr>
      <w:keepNext/>
      <w:spacing w:before="240" w:after="60"/>
      <w:outlineLvl w:val="2"/>
    </w:pPr>
    <w:rPr>
      <w:rFonts w:ascii="Arial" w:hAnsi="Arial" w:cs="Arial"/>
      <w:b/>
      <w:bCs/>
      <w:sz w:val="26"/>
      <w:szCs w:val="26"/>
    </w:rPr>
  </w:style>
  <w:style w:type="paragraph" w:styleId="Heading4">
    <w:name w:val="heading 4"/>
    <w:basedOn w:val="Normal"/>
    <w:next w:val="Normal"/>
    <w:qFormat/>
    <w:rsid w:val="00412DDA"/>
    <w:pPr>
      <w:keepNext/>
      <w:spacing w:before="240" w:after="60"/>
      <w:outlineLvl w:val="3"/>
    </w:pPr>
    <w:rPr>
      <w:b/>
      <w:bCs/>
      <w:sz w:val="28"/>
      <w:szCs w:val="28"/>
    </w:rPr>
  </w:style>
  <w:style w:type="paragraph" w:styleId="Heading5">
    <w:name w:val="heading 5"/>
    <w:basedOn w:val="Normal"/>
    <w:next w:val="Normal"/>
    <w:qFormat/>
    <w:rsid w:val="00412DDA"/>
    <w:pPr>
      <w:spacing w:before="240" w:after="60"/>
      <w:outlineLvl w:val="4"/>
    </w:pPr>
    <w:rPr>
      <w:b/>
      <w:bCs/>
      <w:i/>
      <w:iCs/>
      <w:sz w:val="26"/>
      <w:szCs w:val="26"/>
    </w:rPr>
  </w:style>
  <w:style w:type="paragraph" w:styleId="Heading6">
    <w:name w:val="heading 6"/>
    <w:basedOn w:val="Normal"/>
    <w:next w:val="Normal"/>
    <w:qFormat/>
    <w:rsid w:val="00412DDA"/>
    <w:pPr>
      <w:spacing w:before="240" w:after="60"/>
      <w:outlineLvl w:val="5"/>
    </w:pPr>
    <w:rPr>
      <w:b/>
      <w:bCs/>
      <w:sz w:val="22"/>
      <w:szCs w:val="22"/>
    </w:rPr>
  </w:style>
  <w:style w:type="paragraph" w:styleId="Heading7">
    <w:name w:val="heading 7"/>
    <w:basedOn w:val="Normal"/>
    <w:next w:val="Normal"/>
    <w:qFormat/>
    <w:rsid w:val="00412DDA"/>
    <w:pPr>
      <w:spacing w:before="240" w:after="60"/>
      <w:outlineLvl w:val="6"/>
    </w:pPr>
  </w:style>
  <w:style w:type="paragraph" w:styleId="Heading8">
    <w:name w:val="heading 8"/>
    <w:basedOn w:val="Normal"/>
    <w:next w:val="Normal"/>
    <w:qFormat/>
    <w:rsid w:val="00412DDA"/>
    <w:pPr>
      <w:spacing w:before="240" w:after="60"/>
      <w:outlineLvl w:val="7"/>
    </w:pPr>
    <w:rPr>
      <w:i/>
      <w:iCs/>
    </w:rPr>
  </w:style>
  <w:style w:type="paragraph" w:styleId="Heading9">
    <w:name w:val="heading 9"/>
    <w:basedOn w:val="Normal"/>
    <w:next w:val="Normal"/>
    <w:qFormat/>
    <w:rsid w:val="00412DD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pPr>
  </w:style>
  <w:style w:type="character" w:styleId="PageNumber">
    <w:name w:val="page number"/>
    <w:basedOn w:val="DefaultParagraphFont"/>
    <w:rsid w:val="00007EA2"/>
  </w:style>
  <w:style w:type="paragraph" w:customStyle="1" w:styleId="LLNormaali">
    <w:name w:val="LLNormaali"/>
    <w:rsid w:val="006E56A2"/>
    <w:pPr>
      <w:spacing w:line="220" w:lineRule="exact"/>
    </w:pPr>
    <w:rPr>
      <w:sz w:val="22"/>
      <w:szCs w:val="24"/>
    </w:rPr>
  </w:style>
  <w:style w:type="paragraph" w:styleId="Footer">
    <w:name w:val="footer"/>
    <w:basedOn w:val="Normal"/>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CommentReferenc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TOC1">
    <w:name w:val="toc 1"/>
    <w:basedOn w:val="Normal"/>
    <w:next w:val="Normal"/>
    <w:autoRedefine/>
    <w:uiPriority w:val="39"/>
    <w:rsid w:val="000D1D74"/>
    <w:pPr>
      <w:tabs>
        <w:tab w:val="right" w:leader="dot" w:pos="8336"/>
      </w:tabs>
      <w:spacing w:line="220" w:lineRule="exact"/>
      <w:ind w:left="539" w:hanging="539"/>
    </w:pPr>
    <w:rPr>
      <w:bCs/>
      <w:caps/>
      <w:sz w:val="22"/>
      <w:szCs w:val="20"/>
    </w:rPr>
  </w:style>
  <w:style w:type="paragraph" w:styleId="TOC2">
    <w:name w:val="toc 2"/>
    <w:basedOn w:val="Normal"/>
    <w:next w:val="Normal"/>
    <w:autoRedefine/>
    <w:uiPriority w:val="39"/>
    <w:rsid w:val="00E261DA"/>
    <w:pPr>
      <w:tabs>
        <w:tab w:val="left" w:leader="dot" w:pos="964"/>
        <w:tab w:val="right" w:leader="dot" w:pos="8336"/>
      </w:tabs>
      <w:spacing w:line="220" w:lineRule="exact"/>
      <w:ind w:left="539" w:hanging="539"/>
    </w:pPr>
    <w:rPr>
      <w:sz w:val="22"/>
      <w:szCs w:val="20"/>
    </w:rPr>
  </w:style>
  <w:style w:type="paragraph" w:styleId="CommentText">
    <w:name w:val="annotation text"/>
    <w:basedOn w:val="Normal"/>
    <w:semiHidden/>
    <w:rsid w:val="00994A79"/>
    <w:rPr>
      <w:sz w:val="20"/>
      <w:szCs w:val="20"/>
    </w:rPr>
  </w:style>
  <w:style w:type="paragraph" w:styleId="TOC4">
    <w:name w:val="toc 4"/>
    <w:basedOn w:val="Normal"/>
    <w:next w:val="Normal"/>
    <w:autoRedefine/>
    <w:uiPriority w:val="39"/>
    <w:rsid w:val="00AA6E8E"/>
    <w:pPr>
      <w:spacing w:line="220" w:lineRule="exact"/>
    </w:pPr>
    <w:rPr>
      <w:caps/>
      <w:sz w:val="22"/>
      <w:szCs w:val="18"/>
    </w:rPr>
  </w:style>
  <w:style w:type="paragraph" w:styleId="TOC5">
    <w:name w:val="toc 5"/>
    <w:basedOn w:val="Normal"/>
    <w:next w:val="Normal"/>
    <w:autoRedefine/>
    <w:uiPriority w:val="39"/>
    <w:rsid w:val="00FE7770"/>
    <w:pPr>
      <w:ind w:left="960"/>
    </w:pPr>
    <w:rPr>
      <w:sz w:val="18"/>
      <w:szCs w:val="18"/>
    </w:rPr>
  </w:style>
  <w:style w:type="paragraph" w:styleId="TOC6">
    <w:name w:val="toc 6"/>
    <w:basedOn w:val="Normal"/>
    <w:next w:val="Normal"/>
    <w:autoRedefine/>
    <w:uiPriority w:val="39"/>
    <w:rsid w:val="00FE7770"/>
    <w:pPr>
      <w:ind w:left="1200"/>
    </w:pPr>
    <w:rPr>
      <w:sz w:val="18"/>
      <w:szCs w:val="18"/>
    </w:rPr>
  </w:style>
  <w:style w:type="paragraph" w:styleId="TOC7">
    <w:name w:val="toc 7"/>
    <w:basedOn w:val="Normal"/>
    <w:next w:val="Normal"/>
    <w:autoRedefine/>
    <w:uiPriority w:val="39"/>
    <w:rsid w:val="00FE7770"/>
    <w:pPr>
      <w:ind w:left="1440"/>
    </w:pPr>
    <w:rPr>
      <w:sz w:val="18"/>
      <w:szCs w:val="18"/>
    </w:rPr>
  </w:style>
  <w:style w:type="paragraph" w:styleId="TOC8">
    <w:name w:val="toc 8"/>
    <w:basedOn w:val="Normal"/>
    <w:next w:val="Normal"/>
    <w:autoRedefine/>
    <w:uiPriority w:val="39"/>
    <w:rsid w:val="00FE7770"/>
    <w:pPr>
      <w:ind w:left="1680"/>
    </w:pPr>
    <w:rPr>
      <w:sz w:val="18"/>
      <w:szCs w:val="18"/>
    </w:rPr>
  </w:style>
  <w:style w:type="paragraph" w:styleId="TOC9">
    <w:name w:val="toc 9"/>
    <w:basedOn w:val="Normal"/>
    <w:next w:val="Normal"/>
    <w:autoRedefine/>
    <w:uiPriority w:val="39"/>
    <w:rsid w:val="00FE7770"/>
    <w:pPr>
      <w:ind w:left="1920"/>
    </w:pPr>
    <w:rPr>
      <w:sz w:val="18"/>
      <w:szCs w:val="18"/>
    </w:rPr>
  </w:style>
  <w:style w:type="character" w:styleId="Hyperlink">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Index1">
    <w:name w:val="index 1"/>
    <w:basedOn w:val="Normal"/>
    <w:next w:val="Normal"/>
    <w:autoRedefine/>
    <w:semiHidden/>
    <w:rsid w:val="0087128B"/>
    <w:pPr>
      <w:ind w:left="240" w:hanging="240"/>
    </w:pPr>
  </w:style>
  <w:style w:type="paragraph" w:styleId="Index3">
    <w:name w:val="index 3"/>
    <w:basedOn w:val="Normal"/>
    <w:next w:val="Normal"/>
    <w:autoRedefine/>
    <w:semiHidden/>
    <w:rsid w:val="0087128B"/>
    <w:pPr>
      <w:ind w:left="720" w:hanging="240"/>
    </w:pPr>
  </w:style>
  <w:style w:type="paragraph" w:styleId="FootnoteText">
    <w:name w:val="footnote text"/>
    <w:basedOn w:val="Normal"/>
    <w:semiHidden/>
    <w:rsid w:val="00261B3D"/>
    <w:rPr>
      <w:sz w:val="20"/>
      <w:szCs w:val="20"/>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TOC3">
    <w:name w:val="toc 3"/>
    <w:basedOn w:val="Normal"/>
    <w:next w:val="Normal"/>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NormalIndent">
    <w:name w:val="Normal Indent"/>
    <w:basedOn w:val="Normal"/>
    <w:rsid w:val="00E545C9"/>
    <w:pPr>
      <w:overflowPunct w:val="0"/>
      <w:autoSpaceDE w:val="0"/>
      <w:autoSpaceDN w:val="0"/>
      <w:adjustRightInd w:val="0"/>
      <w:spacing w:before="120" w:after="120"/>
      <w:ind w:left="2608"/>
      <w:textAlignment w:val="baseline"/>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373">
      <w:bodyDiv w:val="1"/>
      <w:marLeft w:val="0"/>
      <w:marRight w:val="0"/>
      <w:marTop w:val="0"/>
      <w:marBottom w:val="0"/>
      <w:divBdr>
        <w:top w:val="none" w:sz="0" w:space="0" w:color="auto"/>
        <w:left w:val="none" w:sz="0" w:space="0" w:color="auto"/>
        <w:bottom w:val="none" w:sz="0" w:space="0" w:color="auto"/>
        <w:right w:val="none" w:sz="0" w:space="0" w:color="auto"/>
      </w:divBdr>
    </w:div>
    <w:div w:id="1328709032">
      <w:bodyDiv w:val="1"/>
      <w:marLeft w:val="0"/>
      <w:marRight w:val="0"/>
      <w:marTop w:val="0"/>
      <w:marBottom w:val="0"/>
      <w:divBdr>
        <w:top w:val="none" w:sz="0" w:space="0" w:color="auto"/>
        <w:left w:val="none" w:sz="0" w:space="0" w:color="auto"/>
        <w:bottom w:val="none" w:sz="0" w:space="0" w:color="auto"/>
        <w:right w:val="none" w:sz="0" w:space="0" w:color="auto"/>
      </w:divBdr>
    </w:div>
    <w:div w:id="1448231685">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32201655">
      <w:bodyDiv w:val="1"/>
      <w:marLeft w:val="0"/>
      <w:marRight w:val="0"/>
      <w:marTop w:val="0"/>
      <w:marBottom w:val="0"/>
      <w:divBdr>
        <w:top w:val="none" w:sz="0" w:space="0" w:color="auto"/>
        <w:left w:val="none" w:sz="0" w:space="0" w:color="auto"/>
        <w:bottom w:val="none" w:sz="0" w:space="0" w:color="auto"/>
        <w:right w:val="none" w:sz="0" w:space="0" w:color="auto"/>
      </w:divBdr>
    </w:div>
    <w:div w:id="1957785002">
      <w:bodyDiv w:val="1"/>
      <w:marLeft w:val="0"/>
      <w:marRight w:val="0"/>
      <w:marTop w:val="0"/>
      <w:marBottom w:val="0"/>
      <w:divBdr>
        <w:top w:val="none" w:sz="0" w:space="0" w:color="auto"/>
        <w:left w:val="none" w:sz="0" w:space="0" w:color="auto"/>
        <w:bottom w:val="none" w:sz="0" w:space="0" w:color="auto"/>
        <w:right w:val="none" w:sz="0" w:space="0" w:color="auto"/>
      </w:divBdr>
    </w:div>
    <w:div w:id="21102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030C-F57E-4F81-9179-844963C9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201</Pages>
  <Words>106491</Words>
  <Characters>607004</Characters>
  <Application>Microsoft Office Word</Application>
  <DocSecurity>0</DocSecurity>
  <Lines>5058</Lines>
  <Paragraphs>1424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712071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Keski-Nisula Mira</dc:creator>
  <cp:lastModifiedBy>Sommardal Jasmine</cp:lastModifiedBy>
  <cp:revision>9</cp:revision>
  <cp:lastPrinted>2013-12-04T18:50:00Z</cp:lastPrinted>
  <dcterms:created xsi:type="dcterms:W3CDTF">2017-09-12T12:32:00Z</dcterms:created>
  <dcterms:modified xsi:type="dcterms:W3CDTF">2017-09-15T07:27:00Z</dcterms:modified>
</cp:coreProperties>
</file>