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1577" w14:textId="77777777" w:rsidR="00A92435" w:rsidRPr="0050462B" w:rsidRDefault="007A2F79" w:rsidP="00A92435">
      <w:pPr>
        <w:tabs>
          <w:tab w:val="left" w:pos="5103"/>
        </w:tabs>
        <w:rPr>
          <w:b/>
        </w:rPr>
      </w:pPr>
      <w:r>
        <w:tab/>
      </w:r>
      <w:r w:rsidR="00A92435">
        <w:tab/>
      </w:r>
      <w:r w:rsidR="00A92435" w:rsidRPr="0050462B">
        <w:rPr>
          <w:b/>
        </w:rPr>
        <w:t>LAUSUNTO</w:t>
      </w:r>
    </w:p>
    <w:p w14:paraId="74FA462D" w14:textId="0B0496DD" w:rsidR="00A92435" w:rsidRPr="0050462B" w:rsidRDefault="00A92435" w:rsidP="00A92435">
      <w:pPr>
        <w:tabs>
          <w:tab w:val="left" w:pos="5103"/>
          <w:tab w:val="left" w:pos="7655"/>
        </w:tabs>
      </w:pPr>
      <w:r w:rsidRPr="0050462B">
        <w:tab/>
        <w:t xml:space="preserve">  </w:t>
      </w:r>
      <w:r w:rsidR="00E65727">
        <w:t>15</w:t>
      </w:r>
      <w:del w:id="0" w:author="Klaus Haikarainen" w:date="2020-11-03T09:26:00Z">
        <w:r w:rsidR="0097020E" w:rsidDel="00A15BCB">
          <w:delText>7</w:delText>
        </w:r>
      </w:del>
      <w:r w:rsidRPr="0050462B">
        <w:t>.</w:t>
      </w:r>
      <w:r w:rsidR="00E65727">
        <w:t>01</w:t>
      </w:r>
      <w:r w:rsidRPr="0050462B">
        <w:t>.20</w:t>
      </w:r>
      <w:ins w:id="1" w:author="Klaus Haikarainen" w:date="2020-11-03T09:26:00Z">
        <w:r w:rsidR="00A15BCB">
          <w:t>2</w:t>
        </w:r>
      </w:ins>
      <w:r w:rsidR="00E65727">
        <w:t>1</w:t>
      </w:r>
      <w:del w:id="2" w:author="Klaus Haikarainen" w:date="2020-11-03T09:26:00Z">
        <w:r w:rsidRPr="0050462B" w:rsidDel="00A15BCB">
          <w:delText>1</w:delText>
        </w:r>
        <w:r w:rsidR="004D3C30" w:rsidRPr="0050462B" w:rsidDel="00A15BCB">
          <w:delText>9</w:delText>
        </w:r>
      </w:del>
      <w:r w:rsidRPr="0050462B">
        <w:tab/>
      </w:r>
      <w:r w:rsidR="00294453" w:rsidRPr="00294453">
        <w:rPr>
          <w:rFonts w:cs="Arial"/>
          <w:lang w:eastAsia="fi-FI"/>
        </w:rPr>
        <w:t>88/020/2020</w:t>
      </w:r>
      <w:del w:id="3" w:author="Klaus Haikarainen" w:date="2020-11-03T09:28:00Z">
        <w:r w:rsidRPr="0050462B" w:rsidDel="00A15BCB">
          <w:delText>56/020/2019</w:delText>
        </w:r>
      </w:del>
    </w:p>
    <w:p w14:paraId="40632548" w14:textId="21F6A66F" w:rsidR="00A92435" w:rsidRPr="0050462B" w:rsidRDefault="00A92435" w:rsidP="00A92435">
      <w:pPr>
        <w:spacing w:afterAutospacing="0"/>
      </w:pPr>
      <w:r w:rsidRPr="0050462B">
        <w:t>Liikenne- ja viestintävirasto Traficom</w:t>
      </w:r>
    </w:p>
    <w:p w14:paraId="6F87A009" w14:textId="77777777" w:rsidR="00FF5964" w:rsidRPr="0050462B" w:rsidRDefault="00FF5964" w:rsidP="00FF5964">
      <w:pPr>
        <w:spacing w:afterAutospacing="0"/>
      </w:pPr>
      <w:r w:rsidRPr="0050462B">
        <w:t>PL 320</w:t>
      </w:r>
    </w:p>
    <w:p w14:paraId="0E5BB6FC" w14:textId="2B5C77BB" w:rsidR="00FF5964" w:rsidRPr="0050462B" w:rsidRDefault="00FF5964" w:rsidP="00A92435">
      <w:pPr>
        <w:spacing w:afterAutospacing="0"/>
      </w:pPr>
      <w:r w:rsidRPr="0050462B">
        <w:t>00059 Traficom</w:t>
      </w:r>
    </w:p>
    <w:p w14:paraId="369A1B97" w14:textId="77777777" w:rsidR="00A92435" w:rsidRPr="0050462B" w:rsidRDefault="00A92435" w:rsidP="00A92435">
      <w:pPr>
        <w:spacing w:afterAutospacing="0"/>
      </w:pPr>
    </w:p>
    <w:p w14:paraId="20D183C7" w14:textId="77777777" w:rsidR="00FF5964" w:rsidRPr="0050462B" w:rsidRDefault="00FF5964" w:rsidP="00A92435"/>
    <w:p w14:paraId="3B9293AA" w14:textId="0035463E" w:rsidR="00E65727" w:rsidRDefault="00A92435" w:rsidP="00A92435">
      <w:r w:rsidRPr="0050462B">
        <w:t>Lausuntopyyntö</w:t>
      </w:r>
      <w:del w:id="4" w:author="Klaus Haikarainen" w:date="2020-11-02T17:17:00Z">
        <w:r w:rsidRPr="0050462B" w:rsidDel="005412DB">
          <w:delText>19</w:delText>
        </w:r>
      </w:del>
    </w:p>
    <w:p w14:paraId="2BFF6E6D" w14:textId="5414C33B" w:rsidR="00A92435" w:rsidRPr="0050462B" w:rsidRDefault="00E65727" w:rsidP="00A92435">
      <w:r>
        <w:t>VN/15033/2019-LVM-90</w:t>
      </w:r>
      <w:del w:id="5" w:author="Klaus Haikarainen" w:date="2020-11-02T17:18:00Z">
        <w:r w:rsidR="00A92435" w:rsidRPr="0050462B" w:rsidDel="00AF4383">
          <w:delText xml:space="preserve">TRAFICOM/129454/05.00.12.03/2019 </w:delText>
        </w:r>
      </w:del>
    </w:p>
    <w:p w14:paraId="013C145B" w14:textId="77777777" w:rsidR="00A92435" w:rsidRPr="0050462B" w:rsidRDefault="00A92435" w:rsidP="00A92435">
      <w:pPr>
        <w:rPr>
          <w:b/>
        </w:rPr>
      </w:pPr>
    </w:p>
    <w:p w14:paraId="1D8B52BE" w14:textId="51287D95" w:rsidR="00A92435" w:rsidRPr="0050462B" w:rsidRDefault="00A92435" w:rsidP="00A92435">
      <w:pPr>
        <w:rPr>
          <w:rFonts w:cs="Arial"/>
          <w:b/>
        </w:rPr>
      </w:pPr>
      <w:r w:rsidRPr="0050462B">
        <w:rPr>
          <w:b/>
        </w:rPr>
        <w:t xml:space="preserve">Ilmatieteen laitoksen lausunto </w:t>
      </w:r>
      <w:r w:rsidRPr="0050462B">
        <w:rPr>
          <w:rFonts w:cs="Arial"/>
          <w:b/>
        </w:rPr>
        <w:t xml:space="preserve">koskien </w:t>
      </w:r>
      <w:bookmarkStart w:id="6" w:name="_Hlk61451272"/>
      <w:r w:rsidR="00E65727" w:rsidRPr="00E65727">
        <w:rPr>
          <w:rFonts w:cs="Arial"/>
          <w:b/>
        </w:rPr>
        <w:t>Liikenteen automaation lainsäädäntö- ja avaintoimenpidesuunnitelma</w:t>
      </w:r>
      <w:r w:rsidR="00E65727">
        <w:rPr>
          <w:rFonts w:cs="Arial"/>
          <w:b/>
        </w:rPr>
        <w:t>a</w:t>
      </w:r>
    </w:p>
    <w:bookmarkEnd w:id="6"/>
    <w:p w14:paraId="04F2142D" w14:textId="6219ADDA" w:rsidR="00A92435" w:rsidRPr="0050462B" w:rsidRDefault="00A92435" w:rsidP="00A92435">
      <w:pPr>
        <w:ind w:left="1276"/>
        <w:rPr>
          <w:rFonts w:cs="Arial"/>
        </w:rPr>
      </w:pPr>
      <w:r w:rsidRPr="0050462B">
        <w:t>Liikenne- ja viestintä</w:t>
      </w:r>
      <w:r w:rsidR="00C97524">
        <w:t>ministeriö</w:t>
      </w:r>
      <w:r w:rsidRPr="0050462B">
        <w:t xml:space="preserve"> on pyytänyt Ilmatieteen laitokselta lausuntoa </w:t>
      </w:r>
      <w:r w:rsidR="00F30209">
        <w:t xml:space="preserve">koskien </w:t>
      </w:r>
      <w:r w:rsidR="00C97524" w:rsidRPr="00C97524">
        <w:rPr>
          <w:rFonts w:cs="Arial"/>
        </w:rPr>
        <w:t>Liikenteen automaation lainsäädäntö- ja avaintoimenpidesuunnitelmaa</w:t>
      </w:r>
      <w:r w:rsidR="00C97524">
        <w:rPr>
          <w:rFonts w:cs="Arial"/>
        </w:rPr>
        <w:t>.</w:t>
      </w:r>
      <w:r w:rsidRPr="0050462B">
        <w:rPr>
          <w:rFonts w:cs="Arial"/>
        </w:rPr>
        <w:t xml:space="preserve"> </w:t>
      </w:r>
    </w:p>
    <w:p w14:paraId="37D278A1" w14:textId="77777777" w:rsidR="00DB24F3" w:rsidRDefault="00A92435" w:rsidP="00A92435">
      <w:pPr>
        <w:ind w:left="1276"/>
        <w:rPr>
          <w:rFonts w:cs="Arial"/>
        </w:rPr>
      </w:pPr>
      <w:r w:rsidRPr="0050462B">
        <w:rPr>
          <w:rFonts w:cs="Arial"/>
        </w:rPr>
        <w:t>Ilmatieteen laitos on perehtynyt lausuntopyyntöön liitteineen ja toteaa lausuntonaan seuraava</w:t>
      </w:r>
      <w:r w:rsidR="00F30209">
        <w:rPr>
          <w:rFonts w:cs="Arial"/>
        </w:rPr>
        <w:t xml:space="preserve">a. </w:t>
      </w:r>
      <w:r w:rsidR="00DB24F3">
        <w:rPr>
          <w:rFonts w:cs="Arial"/>
        </w:rPr>
        <w:t xml:space="preserve">Liikenteen automaation lainsäädäntö- ja avaintoimenpidesuunnitelma on pääosin hyväksyttävissä esitetyssä muodossa. </w:t>
      </w:r>
    </w:p>
    <w:p w14:paraId="55FCAAF5" w14:textId="7F340EFE" w:rsidR="00A92435" w:rsidRPr="0050462B" w:rsidRDefault="00DB24F3" w:rsidP="00A92435">
      <w:pPr>
        <w:ind w:left="1276"/>
        <w:rPr>
          <w:rFonts w:cs="Arial"/>
        </w:rPr>
      </w:pPr>
      <w:r>
        <w:rPr>
          <w:rFonts w:cs="Arial"/>
        </w:rPr>
        <w:t>Ilmatieteen laitos haluaa kuitenkin kiinnittää huomiota suunnitelmaluon</w:t>
      </w:r>
      <w:r w:rsidR="00052600">
        <w:rPr>
          <w:rFonts w:cs="Arial"/>
        </w:rPr>
        <w:t>n</w:t>
      </w:r>
      <w:r>
        <w:rPr>
          <w:rFonts w:cs="Arial"/>
        </w:rPr>
        <w:t xml:space="preserve">oksen seuraaviin kohtiin. </w:t>
      </w:r>
      <w:r w:rsidR="00F30209">
        <w:rPr>
          <w:rFonts w:cs="Arial"/>
        </w:rPr>
        <w:t>Ks. liite.</w:t>
      </w:r>
    </w:p>
    <w:p w14:paraId="54D93352" w14:textId="7E7E92CE" w:rsidR="00A92435" w:rsidRPr="0050462B" w:rsidRDefault="00A92435" w:rsidP="00A92435">
      <w:pPr>
        <w:ind w:left="1604"/>
        <w:rPr>
          <w:rFonts w:cs="Arial"/>
        </w:rPr>
      </w:pPr>
      <w:r w:rsidRPr="0050462B">
        <w:rPr>
          <w:rFonts w:cs="Arial"/>
        </w:rPr>
        <w:t xml:space="preserve"> </w:t>
      </w:r>
    </w:p>
    <w:p w14:paraId="2B92A875" w14:textId="1090E8D6" w:rsidR="00A92435" w:rsidRPr="0050462B" w:rsidRDefault="00A92435" w:rsidP="00A92435"/>
    <w:p w14:paraId="22410E7E" w14:textId="77777777" w:rsidR="00A92435" w:rsidRPr="0050462B" w:rsidRDefault="00A92435" w:rsidP="00A92435"/>
    <w:p w14:paraId="345557E9" w14:textId="1A024648" w:rsidR="00A92435" w:rsidRPr="0050462B" w:rsidRDefault="00A92435" w:rsidP="00FF5964">
      <w:pPr>
        <w:ind w:firstLine="1276"/>
      </w:pPr>
      <w:r w:rsidRPr="0050462B">
        <w:t xml:space="preserve">Helsingissä </w:t>
      </w:r>
      <w:r w:rsidR="00C97524">
        <w:t>15</w:t>
      </w:r>
      <w:del w:id="7" w:author="Klaus Haikarainen" w:date="2020-11-02T17:20:00Z">
        <w:r w:rsidR="0097020E" w:rsidDel="00AF4383">
          <w:delText>7</w:delText>
        </w:r>
      </w:del>
      <w:r w:rsidRPr="0050462B">
        <w:t>.</w:t>
      </w:r>
      <w:r w:rsidR="00C97524">
        <w:t>01</w:t>
      </w:r>
      <w:r w:rsidRPr="0050462B">
        <w:t>.20</w:t>
      </w:r>
      <w:ins w:id="8" w:author="Klaus Haikarainen" w:date="2020-11-02T17:19:00Z">
        <w:r w:rsidR="00AF4383">
          <w:t>2</w:t>
        </w:r>
      </w:ins>
      <w:r w:rsidR="00C97524">
        <w:t>1</w:t>
      </w:r>
      <w:del w:id="9" w:author="Klaus Haikarainen" w:date="2020-11-02T17:19:00Z">
        <w:r w:rsidRPr="0050462B" w:rsidDel="00AF4383">
          <w:delText>1</w:delText>
        </w:r>
        <w:r w:rsidR="004D3C30" w:rsidRPr="0050462B" w:rsidDel="00AF4383">
          <w:delText>9</w:delText>
        </w:r>
      </w:del>
    </w:p>
    <w:p w14:paraId="491A6374" w14:textId="2CB64340" w:rsidR="00A92435" w:rsidRDefault="00A92435" w:rsidP="00A92435"/>
    <w:p w14:paraId="673EBF52" w14:textId="77777777" w:rsidR="00553E1A" w:rsidRPr="0050462B" w:rsidRDefault="00553E1A" w:rsidP="00A92435"/>
    <w:p w14:paraId="4F0FAFE8" w14:textId="77777777" w:rsidR="00C97524" w:rsidRDefault="00C97524" w:rsidP="00A92435">
      <w:pPr>
        <w:spacing w:afterAutospacing="0"/>
        <w:ind w:left="1276"/>
        <w:rPr>
          <w:rFonts w:cs="Arial"/>
        </w:rPr>
      </w:pPr>
      <w:r>
        <w:rPr>
          <w:rFonts w:cs="Arial"/>
        </w:rPr>
        <w:t>Vesa Kurki</w:t>
      </w:r>
      <w:del w:id="10" w:author="Klaus Haikarainen" w:date="2020-11-03T09:26:00Z">
        <w:r w:rsidR="00A92435" w:rsidRPr="0050462B" w:rsidDel="00A15BCB">
          <w:rPr>
            <w:rFonts w:cs="Arial"/>
          </w:rPr>
          <w:delText>Kaurola</w:delText>
        </w:r>
      </w:del>
      <w:r w:rsidR="00A92435" w:rsidRPr="0050462B">
        <w:rPr>
          <w:rFonts w:cs="Arial"/>
        </w:rPr>
        <w:br/>
      </w:r>
      <w:r>
        <w:rPr>
          <w:rFonts w:cs="Arial"/>
        </w:rPr>
        <w:t>Yksikön päällikkö</w:t>
      </w:r>
    </w:p>
    <w:p w14:paraId="146642DE" w14:textId="3869D4A6" w:rsidR="00A92435" w:rsidRPr="0050462B" w:rsidRDefault="00C97524" w:rsidP="00A92435">
      <w:pPr>
        <w:spacing w:afterAutospacing="0"/>
        <w:ind w:left="1276"/>
        <w:rPr>
          <w:rFonts w:cs="Arial"/>
        </w:rPr>
      </w:pPr>
      <w:r>
        <w:rPr>
          <w:rFonts w:cs="Arial"/>
        </w:rPr>
        <w:t>Havaintopalvelu</w:t>
      </w:r>
    </w:p>
    <w:p w14:paraId="1416F90D" w14:textId="652EBC3E" w:rsidR="0073128C" w:rsidRDefault="00F7026F" w:rsidP="004D3C30">
      <w:pPr>
        <w:spacing w:afterAutospacing="0"/>
        <w:rPr>
          <w:rFonts w:cs="Arial"/>
        </w:rPr>
      </w:pPr>
      <w:r w:rsidRPr="0050462B">
        <w:rPr>
          <w:rFonts w:cs="Arial"/>
        </w:rPr>
        <w:t xml:space="preserve">                     </w:t>
      </w:r>
      <w:r w:rsidR="00A92435" w:rsidRPr="0050462B">
        <w:rPr>
          <w:rFonts w:cs="Arial"/>
        </w:rPr>
        <w:t>Ilmatieteen laitos</w:t>
      </w:r>
    </w:p>
    <w:p w14:paraId="4CF87B00" w14:textId="73939F17" w:rsidR="005D48BB" w:rsidRDefault="005D48BB" w:rsidP="004D3C30">
      <w:pPr>
        <w:spacing w:afterAutospacing="0"/>
        <w:rPr>
          <w:rFonts w:cs="Arial"/>
        </w:rPr>
      </w:pPr>
    </w:p>
    <w:p w14:paraId="014B2B5F" w14:textId="3BCB9249" w:rsidR="005D48BB" w:rsidRDefault="005D48BB" w:rsidP="004D3C30">
      <w:pPr>
        <w:spacing w:afterAutospacing="0"/>
        <w:rPr>
          <w:rFonts w:cs="Arial"/>
        </w:rPr>
      </w:pPr>
    </w:p>
    <w:p w14:paraId="0BB7CBE5" w14:textId="2515D92C" w:rsidR="005D48BB" w:rsidRDefault="005D48BB" w:rsidP="004D3C30">
      <w:pPr>
        <w:spacing w:afterAutospacing="0"/>
        <w:rPr>
          <w:rFonts w:cs="Arial"/>
        </w:rPr>
      </w:pPr>
    </w:p>
    <w:p w14:paraId="523943AD" w14:textId="79E623C1" w:rsidR="005D48BB" w:rsidRDefault="005D48BB" w:rsidP="004D3C30">
      <w:pPr>
        <w:spacing w:afterAutospacing="0"/>
        <w:rPr>
          <w:rFonts w:cs="Arial"/>
        </w:rPr>
      </w:pPr>
    </w:p>
    <w:p w14:paraId="0CF69023" w14:textId="6A044D47" w:rsidR="005D48BB" w:rsidRDefault="005D48BB" w:rsidP="004D3C30">
      <w:pPr>
        <w:spacing w:afterAutospacing="0"/>
        <w:rPr>
          <w:rFonts w:cs="Arial"/>
        </w:rPr>
      </w:pPr>
    </w:p>
    <w:p w14:paraId="42159055" w14:textId="504EEA2A" w:rsidR="005D48BB" w:rsidRDefault="005D48BB" w:rsidP="004D3C30">
      <w:pPr>
        <w:spacing w:afterAutospacing="0"/>
        <w:rPr>
          <w:rFonts w:cs="Arial"/>
        </w:rPr>
      </w:pPr>
    </w:p>
    <w:p w14:paraId="7E7A2C90" w14:textId="300C9250" w:rsidR="005D48BB" w:rsidRDefault="005D48BB" w:rsidP="004D3C30">
      <w:pPr>
        <w:spacing w:afterAutospacing="0"/>
        <w:rPr>
          <w:rFonts w:cs="Arial"/>
        </w:rPr>
      </w:pPr>
    </w:p>
    <w:p w14:paraId="6D55E698" w14:textId="137C45C4" w:rsidR="005D48BB" w:rsidRDefault="005D48BB" w:rsidP="004D3C30">
      <w:pPr>
        <w:spacing w:afterAutospacing="0"/>
        <w:rPr>
          <w:rFonts w:cs="Arial"/>
        </w:rPr>
      </w:pPr>
    </w:p>
    <w:p w14:paraId="218D1D16" w14:textId="3DA1A744" w:rsidR="005D48BB" w:rsidRDefault="005D48BB" w:rsidP="004D3C30">
      <w:pPr>
        <w:spacing w:afterAutospacing="0"/>
        <w:rPr>
          <w:rFonts w:cs="Arial"/>
        </w:rPr>
      </w:pPr>
    </w:p>
    <w:p w14:paraId="34AC267A" w14:textId="64C97B6B" w:rsidR="005D48BB" w:rsidRDefault="005D48BB" w:rsidP="005D48BB">
      <w:pPr>
        <w:rPr>
          <w:rFonts w:cs="Arial"/>
          <w:b/>
        </w:rPr>
      </w:pPr>
      <w:r>
        <w:rPr>
          <w:rFonts w:cs="Arial"/>
          <w:b/>
          <w:bCs/>
        </w:rPr>
        <w:t xml:space="preserve">Liite </w:t>
      </w:r>
      <w:r w:rsidRPr="0050462B">
        <w:rPr>
          <w:b/>
        </w:rPr>
        <w:t>Ilmatieteen laitoksen lausunto</w:t>
      </w:r>
      <w:r>
        <w:rPr>
          <w:b/>
        </w:rPr>
        <w:t>on</w:t>
      </w:r>
      <w:r w:rsidRPr="0050462B">
        <w:rPr>
          <w:b/>
        </w:rPr>
        <w:t xml:space="preserve"> </w:t>
      </w:r>
      <w:r w:rsidRPr="0050462B">
        <w:rPr>
          <w:rFonts w:cs="Arial"/>
          <w:b/>
        </w:rPr>
        <w:t xml:space="preserve">koskien </w:t>
      </w:r>
      <w:r w:rsidRPr="00E65727">
        <w:rPr>
          <w:rFonts w:cs="Arial"/>
          <w:b/>
        </w:rPr>
        <w:t>Liikenteen automaation lainsäädäntö- ja avaintoimenpidesuunnitelma</w:t>
      </w:r>
      <w:r>
        <w:rPr>
          <w:rFonts w:cs="Arial"/>
          <w:b/>
        </w:rPr>
        <w:t>a</w:t>
      </w:r>
    </w:p>
    <w:p w14:paraId="66C3B226" w14:textId="64811755" w:rsidR="003C3EE3" w:rsidRPr="003C3EE3" w:rsidRDefault="005D48BB" w:rsidP="003C3EE3">
      <w:pPr>
        <w:rPr>
          <w:rFonts w:cs="Arial"/>
          <w:bCs/>
        </w:rPr>
      </w:pPr>
      <w:r>
        <w:rPr>
          <w:rFonts w:cs="Arial"/>
          <w:bCs/>
        </w:rPr>
        <w:t>Huomioitavaa:</w:t>
      </w:r>
    </w:p>
    <w:p w14:paraId="62E8DCBA" w14:textId="77777777" w:rsidR="006B20BD" w:rsidRDefault="006B20BD" w:rsidP="006555AB">
      <w:pPr>
        <w:rPr>
          <w:rFonts w:cs="Arial"/>
          <w:bCs/>
        </w:rPr>
      </w:pPr>
    </w:p>
    <w:p w14:paraId="7F52C353" w14:textId="57BC03C1" w:rsidR="006555AB" w:rsidRPr="00ED1187" w:rsidRDefault="00ED1187" w:rsidP="006555AB">
      <w:pPr>
        <w:rPr>
          <w:rFonts w:cs="Arial"/>
          <w:bCs/>
        </w:rPr>
      </w:pPr>
      <w:r>
        <w:rPr>
          <w:rFonts w:cs="Arial"/>
          <w:bCs/>
        </w:rPr>
        <w:t xml:space="preserve">Lisäys </w:t>
      </w:r>
      <w:r w:rsidR="006555AB" w:rsidRPr="003C3EE3">
        <w:rPr>
          <w:rFonts w:cs="Arial"/>
          <w:bCs/>
        </w:rPr>
        <w:t>s.</w:t>
      </w:r>
      <w:r w:rsidR="006555AB">
        <w:rPr>
          <w:rFonts w:cs="Arial"/>
          <w:bCs/>
        </w:rPr>
        <w:t xml:space="preserve"> </w:t>
      </w:r>
      <w:r w:rsidR="006555AB" w:rsidRPr="003C3EE3">
        <w:rPr>
          <w:rFonts w:cs="Arial"/>
          <w:bCs/>
        </w:rPr>
        <w:t>77</w:t>
      </w:r>
      <w:r>
        <w:rPr>
          <w:rFonts w:cs="Arial"/>
          <w:bCs/>
        </w:rPr>
        <w:t xml:space="preserve"> soveltuvaan kohtaan: ”</w:t>
      </w:r>
      <w:r w:rsidRPr="00ED1187">
        <w:rPr>
          <w:rFonts w:cs="Arial"/>
          <w:b/>
        </w:rPr>
        <w:t>S</w:t>
      </w:r>
      <w:r w:rsidR="006555AB" w:rsidRPr="00ED1187">
        <w:rPr>
          <w:rFonts w:cs="Arial"/>
          <w:b/>
        </w:rPr>
        <w:t>elvitetään myös mahdollisuutta hyödyntää autonomisen liikenteen itsensä tekemiä havaintoja, esimerkiksi sää- ja turvallisuustietoa täydentävänä informaationa.</w:t>
      </w:r>
      <w:r>
        <w:rPr>
          <w:rFonts w:cs="Arial"/>
          <w:bCs/>
        </w:rPr>
        <w:t>”</w:t>
      </w:r>
    </w:p>
    <w:p w14:paraId="0ED9E1E7" w14:textId="77777777" w:rsidR="006B20BD" w:rsidRDefault="006B20BD" w:rsidP="006555AB">
      <w:pPr>
        <w:rPr>
          <w:rFonts w:cs="Arial"/>
          <w:bCs/>
        </w:rPr>
      </w:pPr>
    </w:p>
    <w:p w14:paraId="0AEE43DF" w14:textId="3CF49A8D" w:rsidR="006555AB" w:rsidRDefault="00ED1187" w:rsidP="006555AB">
      <w:pPr>
        <w:rPr>
          <w:rFonts w:cs="Arial"/>
          <w:bCs/>
        </w:rPr>
      </w:pPr>
      <w:r>
        <w:rPr>
          <w:rFonts w:cs="Arial"/>
          <w:bCs/>
        </w:rPr>
        <w:t xml:space="preserve">Lisäys </w:t>
      </w:r>
      <w:r w:rsidR="006555AB" w:rsidRPr="003C3EE3">
        <w:rPr>
          <w:rFonts w:cs="Arial"/>
          <w:bCs/>
        </w:rPr>
        <w:t>s.</w:t>
      </w:r>
      <w:r w:rsidR="006555AB">
        <w:rPr>
          <w:rFonts w:cs="Arial"/>
          <w:bCs/>
        </w:rPr>
        <w:t xml:space="preserve"> </w:t>
      </w:r>
      <w:r w:rsidR="006555AB" w:rsidRPr="003C3EE3">
        <w:rPr>
          <w:rFonts w:cs="Arial"/>
          <w:bCs/>
        </w:rPr>
        <w:t>85</w:t>
      </w:r>
      <w:r>
        <w:rPr>
          <w:rFonts w:cs="Arial"/>
          <w:bCs/>
        </w:rPr>
        <w:t>, kappale 3 tekstiin:</w:t>
      </w:r>
    </w:p>
    <w:p w14:paraId="0B366235" w14:textId="4F0BBA4F" w:rsidR="00ED1187" w:rsidRDefault="006555AB" w:rsidP="003C3EE3">
      <w:pPr>
        <w:rPr>
          <w:rFonts w:cs="Arial"/>
          <w:bCs/>
        </w:rPr>
      </w:pPr>
      <w:r w:rsidRPr="003C3EE3">
        <w:rPr>
          <w:rFonts w:cs="Arial"/>
          <w:bCs/>
        </w:rPr>
        <w:t>"</w:t>
      </w:r>
      <w:r w:rsidRPr="00ED1187">
        <w:rPr>
          <w:rFonts w:cs="Arial"/>
          <w:b/>
        </w:rPr>
        <w:t>Ilmatieteen laitos tutkii</w:t>
      </w:r>
      <w:r w:rsidR="00ED1187">
        <w:rPr>
          <w:rFonts w:cs="Arial"/>
          <w:b/>
        </w:rPr>
        <w:t xml:space="preserve"> myös</w:t>
      </w:r>
      <w:r w:rsidRPr="00ED1187">
        <w:rPr>
          <w:rFonts w:cs="Arial"/>
          <w:b/>
        </w:rPr>
        <w:t xml:space="preserve"> mahdollisuutta tuottaa automaattiselle liikenteelle erityisesti räätälöityä tiesääinformaatiota, joka huomioisi automaattiliikenteen eri sensoreiden sääriippuvuutta</w:t>
      </w:r>
      <w:r w:rsidRPr="003C3EE3">
        <w:rPr>
          <w:rFonts w:cs="Arial"/>
          <w:bCs/>
        </w:rPr>
        <w:t>."</w:t>
      </w:r>
    </w:p>
    <w:p w14:paraId="6790E6D6" w14:textId="77777777" w:rsidR="006B20BD" w:rsidRDefault="006B20BD" w:rsidP="003C3EE3">
      <w:pPr>
        <w:rPr>
          <w:rFonts w:cs="Arial"/>
          <w:bCs/>
        </w:rPr>
      </w:pPr>
    </w:p>
    <w:p w14:paraId="2DDBFB57" w14:textId="755561AC" w:rsidR="003C3EE3" w:rsidRPr="003C3EE3" w:rsidRDefault="003C3EE3" w:rsidP="003C3EE3">
      <w:pPr>
        <w:rPr>
          <w:rFonts w:cs="Arial"/>
          <w:bCs/>
        </w:rPr>
      </w:pPr>
      <w:r w:rsidRPr="003C3EE3">
        <w:rPr>
          <w:rFonts w:cs="Arial"/>
          <w:bCs/>
        </w:rPr>
        <w:t>s</w:t>
      </w:r>
      <w:r w:rsidR="008B308F">
        <w:rPr>
          <w:rFonts w:cs="Arial"/>
          <w:bCs/>
        </w:rPr>
        <w:t>.</w:t>
      </w:r>
      <w:r w:rsidRPr="003C3EE3">
        <w:rPr>
          <w:rFonts w:cs="Arial"/>
          <w:bCs/>
        </w:rPr>
        <w:t xml:space="preserve"> 117</w:t>
      </w:r>
    </w:p>
    <w:p w14:paraId="7A9A6CF2" w14:textId="22C87217" w:rsidR="003C3EE3" w:rsidRPr="003C3EE3" w:rsidRDefault="003C3EE3" w:rsidP="003C3EE3">
      <w:pPr>
        <w:rPr>
          <w:rFonts w:cs="Arial"/>
          <w:bCs/>
        </w:rPr>
      </w:pPr>
      <w:r w:rsidRPr="003C3EE3">
        <w:rPr>
          <w:rFonts w:cs="Arial"/>
          <w:bCs/>
        </w:rPr>
        <w:t>Ilmatieteen laitos</w:t>
      </w:r>
    </w:p>
    <w:p w14:paraId="227A6E22" w14:textId="7ECDB1C5" w:rsidR="003C3EE3" w:rsidRPr="003C3EE3" w:rsidRDefault="003C3EE3" w:rsidP="003C3EE3">
      <w:pPr>
        <w:rPr>
          <w:rFonts w:cs="Arial"/>
          <w:bCs/>
        </w:rPr>
      </w:pPr>
      <w:r w:rsidRPr="003C3EE3">
        <w:rPr>
          <w:rFonts w:cs="Arial"/>
          <w:bCs/>
        </w:rPr>
        <w:t>- Vastaa sää- ja meritietopalvelusta sekä sääasemista. Sääasemia on tarpeen sijoittaa satamiin ja sellaisille väylän osille, joista ei ole vielä riittävän tarkkaa alueellista tietoa.</w:t>
      </w:r>
    </w:p>
    <w:p w14:paraId="3BF0F0E4" w14:textId="0FF74861" w:rsidR="00ED1187" w:rsidRPr="003C3EE3" w:rsidRDefault="003C3EE3" w:rsidP="003C3EE3">
      <w:pPr>
        <w:rPr>
          <w:rFonts w:cs="Arial"/>
          <w:bCs/>
        </w:rPr>
      </w:pPr>
      <w:r w:rsidRPr="00B35E6F">
        <w:rPr>
          <w:rFonts w:cs="Arial"/>
          <w:b/>
        </w:rPr>
        <w:t>--&gt; Säämittauksia tekeviä toimijoita on muitakin, kuten esimerkiksi sivulla 118 todetaan</w:t>
      </w:r>
      <w:r w:rsidRPr="003C3EE3">
        <w:rPr>
          <w:rFonts w:cs="Arial"/>
          <w:bCs/>
        </w:rPr>
        <w:t>.</w:t>
      </w:r>
    </w:p>
    <w:p w14:paraId="1619A012" w14:textId="77777777" w:rsidR="006B20BD" w:rsidRDefault="006B20BD" w:rsidP="003C3EE3">
      <w:pPr>
        <w:rPr>
          <w:rFonts w:cs="Arial"/>
          <w:bCs/>
        </w:rPr>
      </w:pPr>
    </w:p>
    <w:p w14:paraId="36A66DDD" w14:textId="6BB83D6E" w:rsidR="003C3EE3" w:rsidRPr="003C3EE3" w:rsidRDefault="00ED1187" w:rsidP="003C3EE3">
      <w:pPr>
        <w:rPr>
          <w:rFonts w:cs="Arial"/>
          <w:bCs/>
        </w:rPr>
      </w:pPr>
      <w:r>
        <w:rPr>
          <w:rFonts w:cs="Arial"/>
          <w:bCs/>
        </w:rPr>
        <w:t xml:space="preserve">Lisäys </w:t>
      </w:r>
      <w:r w:rsidR="003C3EE3" w:rsidRPr="003C3EE3">
        <w:rPr>
          <w:rFonts w:cs="Arial"/>
          <w:bCs/>
        </w:rPr>
        <w:t>s.128</w:t>
      </w:r>
      <w:r>
        <w:rPr>
          <w:rFonts w:cs="Arial"/>
          <w:bCs/>
        </w:rPr>
        <w:t>, kappale 2 tekstiin:</w:t>
      </w:r>
    </w:p>
    <w:p w14:paraId="0C3942C8" w14:textId="1B501EBF" w:rsidR="005C16A4" w:rsidRPr="00ED1187" w:rsidRDefault="00ED1187" w:rsidP="003C3EE3">
      <w:pPr>
        <w:rPr>
          <w:rFonts w:cs="Arial"/>
          <w:bCs/>
        </w:rPr>
      </w:pPr>
      <w:r>
        <w:rPr>
          <w:rFonts w:cs="Arial"/>
          <w:bCs/>
        </w:rPr>
        <w:t>”</w:t>
      </w:r>
      <w:r w:rsidR="003C3EE3" w:rsidRPr="003C3EE3">
        <w:rPr>
          <w:rFonts w:cs="Arial"/>
          <w:bCs/>
        </w:rPr>
        <w:t xml:space="preserve">Tilannetta voitaisiin mahdollisesti parantaa Ilmatieteen laitoksen sääasemien sijoittelulla, satamien ja alusten keräämien tietojen jakamisella </w:t>
      </w:r>
      <w:r w:rsidR="003C3EE3" w:rsidRPr="00ED1187">
        <w:rPr>
          <w:rFonts w:cs="Arial"/>
          <w:b/>
        </w:rPr>
        <w:t>sekä säätutkapohjaisen ennustedatan hyödyntämisellä.</w:t>
      </w:r>
      <w:r>
        <w:rPr>
          <w:rFonts w:cs="Arial"/>
          <w:bCs/>
        </w:rPr>
        <w:t>”</w:t>
      </w:r>
    </w:p>
    <w:p w14:paraId="608BFC28" w14:textId="77777777" w:rsidR="006B20BD" w:rsidRDefault="006B20BD" w:rsidP="003C3EE3">
      <w:pPr>
        <w:rPr>
          <w:rFonts w:cs="Arial"/>
          <w:bCs/>
        </w:rPr>
      </w:pPr>
    </w:p>
    <w:p w14:paraId="77FB0E20" w14:textId="701E96CC" w:rsidR="003C3EE3" w:rsidRPr="003C3EE3" w:rsidRDefault="005C16A4" w:rsidP="003C3EE3">
      <w:pPr>
        <w:rPr>
          <w:rFonts w:cs="Arial"/>
          <w:bCs/>
        </w:rPr>
      </w:pPr>
      <w:r>
        <w:rPr>
          <w:rFonts w:cs="Arial"/>
          <w:bCs/>
        </w:rPr>
        <w:t xml:space="preserve">s. 160-168, 176: </w:t>
      </w:r>
      <w:r w:rsidR="00ED1187">
        <w:rPr>
          <w:rFonts w:cs="Arial"/>
          <w:bCs/>
        </w:rPr>
        <w:t xml:space="preserve">Yleisiä huomioita </w:t>
      </w:r>
      <w:r>
        <w:rPr>
          <w:rFonts w:cs="Arial"/>
          <w:bCs/>
        </w:rPr>
        <w:t>miehittämättömän ilmailun osalta:</w:t>
      </w:r>
    </w:p>
    <w:p w14:paraId="13D7982A" w14:textId="66C9A66E" w:rsidR="003C3EE3" w:rsidRPr="003C3EE3" w:rsidRDefault="005C16A4" w:rsidP="003C3EE3">
      <w:pPr>
        <w:rPr>
          <w:rFonts w:cs="Arial"/>
          <w:bCs/>
        </w:rPr>
      </w:pPr>
      <w:r>
        <w:rPr>
          <w:rFonts w:cs="Arial"/>
          <w:bCs/>
        </w:rPr>
        <w:t>Miehittämättömän ilmailun</w:t>
      </w:r>
      <w:r w:rsidR="003C3EE3" w:rsidRPr="003C3EE3">
        <w:rPr>
          <w:rFonts w:cs="Arial"/>
          <w:bCs/>
        </w:rPr>
        <w:t xml:space="preserve"> automaatiosta puhuttaessa täytyy pitää koko ajan mielessä myös muut ilmatilan käyttäjäryhmät, ts. liikenne-, sotilas- ja yleisilmailu. </w:t>
      </w:r>
      <w:r w:rsidRPr="003C3EE3">
        <w:rPr>
          <w:rFonts w:cs="Arial"/>
          <w:bCs/>
        </w:rPr>
        <w:t>Miehittämättömän ja miehitetyn ilmaliikenteen lennonvarmistusjärjestelmät tulee integroida mahdollisimman varhaisessa kehitysvaiheessa.</w:t>
      </w:r>
    </w:p>
    <w:p w14:paraId="1F3A726C" w14:textId="7FBCF9F1" w:rsidR="005D48BB" w:rsidRPr="005D48BB" w:rsidRDefault="003C3EE3" w:rsidP="003C3EE3">
      <w:pPr>
        <w:rPr>
          <w:rFonts w:cs="Arial"/>
          <w:bCs/>
        </w:rPr>
      </w:pPr>
      <w:r w:rsidRPr="003C3EE3">
        <w:rPr>
          <w:rFonts w:cs="Arial"/>
          <w:bCs/>
        </w:rPr>
        <w:t>Miehittämättömän ja miehitetyn ilmaliikenteen tulee saada sää- ja olosuhdetiedot samasta lähteestä, jotta voidaan varmistua tiedon integriteetistä ja paikkansa pitävyydestä.</w:t>
      </w:r>
    </w:p>
    <w:p w14:paraId="235F6948" w14:textId="77777777" w:rsidR="005D48BB" w:rsidRPr="005D48BB" w:rsidRDefault="005D48BB" w:rsidP="004D3C30">
      <w:pPr>
        <w:spacing w:afterAutospacing="0"/>
        <w:rPr>
          <w:rFonts w:cs="Arial"/>
        </w:rPr>
      </w:pPr>
      <w:bookmarkStart w:id="11" w:name="_GoBack"/>
      <w:bookmarkEnd w:id="11"/>
    </w:p>
    <w:sectPr w:rsidR="005D48BB" w:rsidRPr="005D48BB" w:rsidSect="00726B47">
      <w:headerReference w:type="default" r:id="rId8"/>
      <w:footerReference w:type="default" r:id="rId9"/>
      <w:pgSz w:w="11901" w:h="16817"/>
      <w:pgMar w:top="1701" w:right="1021" w:bottom="1418" w:left="102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0306A" w14:textId="77777777" w:rsidR="00E8707C" w:rsidRDefault="00E8707C" w:rsidP="00B36B18">
      <w:r>
        <w:separator/>
      </w:r>
    </w:p>
  </w:endnote>
  <w:endnote w:type="continuationSeparator" w:id="0">
    <w:p w14:paraId="7E6F1269" w14:textId="77777777" w:rsidR="00E8707C" w:rsidRDefault="00E8707C" w:rsidP="00B3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9A1D" w14:textId="77777777" w:rsidR="00802483" w:rsidRDefault="00726B47">
    <w:pPr>
      <w:pStyle w:val="Footer"/>
    </w:pPr>
    <w:r>
      <w:rPr>
        <w:noProof/>
      </w:rPr>
      <w:drawing>
        <wp:inline distT="0" distB="0" distL="0" distR="0" wp14:anchorId="3C86538E" wp14:editId="0840395E">
          <wp:extent cx="6257617" cy="380364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hteystiedot-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617" cy="38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8AF6F" w14:textId="77777777" w:rsidR="00E8707C" w:rsidRDefault="00E8707C" w:rsidP="00B36B18">
      <w:r>
        <w:separator/>
      </w:r>
    </w:p>
  </w:footnote>
  <w:footnote w:type="continuationSeparator" w:id="0">
    <w:p w14:paraId="1F7151A1" w14:textId="77777777" w:rsidR="00E8707C" w:rsidRDefault="00E8707C" w:rsidP="00B3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2EF78" w14:textId="77777777" w:rsidR="00B36B18" w:rsidRDefault="00E42A9A">
    <w:pPr>
      <w:pStyle w:val="Header"/>
    </w:pPr>
    <w:r>
      <w:rPr>
        <w:noProof/>
      </w:rPr>
      <w:drawing>
        <wp:inline distT="0" distB="0" distL="0" distR="0" wp14:anchorId="7AF7E4FE" wp14:editId="1318E142">
          <wp:extent cx="2071370" cy="468000"/>
          <wp:effectExtent l="0" t="0" r="0" b="190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-logo-fi-rgb-1650x345p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8396"/>
                  <a:stretch/>
                </pic:blipFill>
                <pic:spPr bwMode="auto">
                  <a:xfrm>
                    <a:off x="0" y="0"/>
                    <a:ext cx="2072550" cy="4682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18A2"/>
    <w:multiLevelType w:val="hybridMultilevel"/>
    <w:tmpl w:val="6FB276C8"/>
    <w:lvl w:ilvl="0" w:tplc="70B8C620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abstractNum w:abstractNumId="1" w15:restartNumberingAfterBreak="0">
    <w:nsid w:val="160E3C2F"/>
    <w:multiLevelType w:val="hybridMultilevel"/>
    <w:tmpl w:val="65222C18"/>
    <w:lvl w:ilvl="0" w:tplc="DEA60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B41D4"/>
    <w:multiLevelType w:val="hybridMultilevel"/>
    <w:tmpl w:val="25E6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6AB9"/>
    <w:multiLevelType w:val="hybridMultilevel"/>
    <w:tmpl w:val="1020F6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D6DEE"/>
    <w:multiLevelType w:val="hybridMultilevel"/>
    <w:tmpl w:val="BA249C02"/>
    <w:lvl w:ilvl="0" w:tplc="22628CF2">
      <w:start w:val="5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9287C"/>
    <w:multiLevelType w:val="hybridMultilevel"/>
    <w:tmpl w:val="A5F8CF64"/>
    <w:lvl w:ilvl="0" w:tplc="C1964D1E">
      <w:start w:val="1"/>
      <w:numFmt w:val="decimal"/>
      <w:lvlText w:val="%1)"/>
      <w:lvlJc w:val="left"/>
      <w:pPr>
        <w:ind w:left="1352" w:hanging="360"/>
      </w:pPr>
      <w:rPr>
        <w:rFonts w:ascii="Verdana" w:hAnsi="Verdana"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s Haikarainen">
    <w15:presenceInfo w15:providerId="AD" w15:userId="S::Klaus.Haikarainen@pc.fmi.fi::26a95b25-306a-411d-a4db-1daa352ae1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comments="0" w:insDel="0"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84"/>
    <w:rsid w:val="00027E11"/>
    <w:rsid w:val="00052600"/>
    <w:rsid w:val="00072D1B"/>
    <w:rsid w:val="000832A9"/>
    <w:rsid w:val="000857C0"/>
    <w:rsid w:val="000963CA"/>
    <w:rsid w:val="000969BC"/>
    <w:rsid w:val="000A6965"/>
    <w:rsid w:val="000C681C"/>
    <w:rsid w:val="000E2E27"/>
    <w:rsid w:val="00115199"/>
    <w:rsid w:val="00155DBC"/>
    <w:rsid w:val="001A2EFE"/>
    <w:rsid w:val="001C62C8"/>
    <w:rsid w:val="001E28FE"/>
    <w:rsid w:val="0021350C"/>
    <w:rsid w:val="0022461F"/>
    <w:rsid w:val="00260191"/>
    <w:rsid w:val="002761F3"/>
    <w:rsid w:val="002910C2"/>
    <w:rsid w:val="0029352D"/>
    <w:rsid w:val="00294453"/>
    <w:rsid w:val="002974FA"/>
    <w:rsid w:val="002B275F"/>
    <w:rsid w:val="002C22A3"/>
    <w:rsid w:val="0035570D"/>
    <w:rsid w:val="00355C9F"/>
    <w:rsid w:val="00367E09"/>
    <w:rsid w:val="003B3EA3"/>
    <w:rsid w:val="003B4C50"/>
    <w:rsid w:val="003C3EE3"/>
    <w:rsid w:val="003C61FD"/>
    <w:rsid w:val="003D6F2C"/>
    <w:rsid w:val="0040177E"/>
    <w:rsid w:val="0043322C"/>
    <w:rsid w:val="00467BE3"/>
    <w:rsid w:val="00493555"/>
    <w:rsid w:val="00495191"/>
    <w:rsid w:val="004D3C30"/>
    <w:rsid w:val="0050462B"/>
    <w:rsid w:val="0052754F"/>
    <w:rsid w:val="00527EC1"/>
    <w:rsid w:val="005412DB"/>
    <w:rsid w:val="00553E1A"/>
    <w:rsid w:val="005953B7"/>
    <w:rsid w:val="005A67B7"/>
    <w:rsid w:val="005C16A4"/>
    <w:rsid w:val="005D48BB"/>
    <w:rsid w:val="005D5C2F"/>
    <w:rsid w:val="005E6C84"/>
    <w:rsid w:val="00613FB3"/>
    <w:rsid w:val="006324AC"/>
    <w:rsid w:val="00633F02"/>
    <w:rsid w:val="00637EE4"/>
    <w:rsid w:val="006555AB"/>
    <w:rsid w:val="006604CB"/>
    <w:rsid w:val="00677441"/>
    <w:rsid w:val="00694F4C"/>
    <w:rsid w:val="006B20BD"/>
    <w:rsid w:val="006C7218"/>
    <w:rsid w:val="006E29BC"/>
    <w:rsid w:val="006F5999"/>
    <w:rsid w:val="00726B47"/>
    <w:rsid w:val="0073128C"/>
    <w:rsid w:val="00745076"/>
    <w:rsid w:val="0079010C"/>
    <w:rsid w:val="007A2F79"/>
    <w:rsid w:val="00802483"/>
    <w:rsid w:val="00840B4E"/>
    <w:rsid w:val="0086018A"/>
    <w:rsid w:val="00881FE0"/>
    <w:rsid w:val="008A5EC4"/>
    <w:rsid w:val="008B308F"/>
    <w:rsid w:val="00942657"/>
    <w:rsid w:val="0097020E"/>
    <w:rsid w:val="00970F60"/>
    <w:rsid w:val="009942C2"/>
    <w:rsid w:val="009A7413"/>
    <w:rsid w:val="009D2937"/>
    <w:rsid w:val="009F192C"/>
    <w:rsid w:val="00A15BCB"/>
    <w:rsid w:val="00A21172"/>
    <w:rsid w:val="00A614AD"/>
    <w:rsid w:val="00A92435"/>
    <w:rsid w:val="00A92B84"/>
    <w:rsid w:val="00AA6AA1"/>
    <w:rsid w:val="00AA7FF0"/>
    <w:rsid w:val="00AF4383"/>
    <w:rsid w:val="00AF7A7F"/>
    <w:rsid w:val="00B2461B"/>
    <w:rsid w:val="00B24B14"/>
    <w:rsid w:val="00B35E6F"/>
    <w:rsid w:val="00B36B18"/>
    <w:rsid w:val="00B40124"/>
    <w:rsid w:val="00BA0F42"/>
    <w:rsid w:val="00BD1E2C"/>
    <w:rsid w:val="00BF4D6F"/>
    <w:rsid w:val="00C22701"/>
    <w:rsid w:val="00C47A0D"/>
    <w:rsid w:val="00C97524"/>
    <w:rsid w:val="00D1668F"/>
    <w:rsid w:val="00D40548"/>
    <w:rsid w:val="00D802AC"/>
    <w:rsid w:val="00D8061F"/>
    <w:rsid w:val="00DA449F"/>
    <w:rsid w:val="00DB24F3"/>
    <w:rsid w:val="00DB35E5"/>
    <w:rsid w:val="00DD0EAB"/>
    <w:rsid w:val="00DE08A5"/>
    <w:rsid w:val="00DE3AA0"/>
    <w:rsid w:val="00DF3ED3"/>
    <w:rsid w:val="00DF71C8"/>
    <w:rsid w:val="00E334B7"/>
    <w:rsid w:val="00E42A9A"/>
    <w:rsid w:val="00E524BC"/>
    <w:rsid w:val="00E65727"/>
    <w:rsid w:val="00E8707C"/>
    <w:rsid w:val="00ED1187"/>
    <w:rsid w:val="00ED6621"/>
    <w:rsid w:val="00EE01CA"/>
    <w:rsid w:val="00F065C2"/>
    <w:rsid w:val="00F30209"/>
    <w:rsid w:val="00F44A27"/>
    <w:rsid w:val="00F7026F"/>
    <w:rsid w:val="00F92467"/>
    <w:rsid w:val="00F94487"/>
    <w:rsid w:val="00F97888"/>
    <w:rsid w:val="00FA2C92"/>
    <w:rsid w:val="00FC1388"/>
    <w:rsid w:val="00FD115E"/>
    <w:rsid w:val="00FE056A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BF6E"/>
  <w14:defaultImageDpi w14:val="32767"/>
  <w15:chartTrackingRefBased/>
  <w15:docId w15:val="{C3C31010-9751-47D8-B7E8-A8AC8D27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ipäteksti"/>
    <w:qFormat/>
    <w:rsid w:val="007A2F79"/>
    <w:pPr>
      <w:widowControl w:val="0"/>
      <w:spacing w:afterAutospacing="1"/>
    </w:pPr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388"/>
    <w:pPr>
      <w:keepNext/>
      <w:keepLines/>
      <w:widowControl/>
      <w:spacing w:before="240" w:after="240" w:afterAutospacing="0" w:line="288" w:lineRule="auto"/>
      <w:outlineLvl w:val="0"/>
    </w:pPr>
    <w:rPr>
      <w:rFonts w:asciiTheme="majorHAnsi" w:eastAsiaTheme="majorEastAsia" w:hAnsiTheme="majorHAnsi" w:cstheme="majorBidi"/>
      <w:b/>
      <w:color w:val="2F3092" w:themeColor="accen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388"/>
    <w:pPr>
      <w:keepNext/>
      <w:keepLines/>
      <w:widowControl/>
      <w:spacing w:before="40" w:after="240" w:afterAutospacing="0" w:line="288" w:lineRule="auto"/>
      <w:outlineLvl w:val="1"/>
    </w:pPr>
    <w:rPr>
      <w:rFonts w:asciiTheme="majorHAnsi" w:eastAsiaTheme="majorEastAsia" w:hAnsiTheme="majorHAnsi" w:cstheme="majorBidi"/>
      <w:b/>
      <w:color w:val="2F3092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388"/>
    <w:pPr>
      <w:keepNext/>
      <w:keepLines/>
      <w:widowControl/>
      <w:spacing w:before="40" w:after="240" w:afterAutospacing="0" w:line="288" w:lineRule="auto"/>
      <w:outlineLvl w:val="2"/>
    </w:pPr>
    <w:rPr>
      <w:rFonts w:asciiTheme="majorHAnsi" w:eastAsiaTheme="majorEastAsia" w:hAnsiTheme="majorHAnsi" w:cstheme="majorBidi"/>
      <w:b/>
      <w:color w:val="2F3092" w:themeColor="accent1"/>
      <w:sz w:val="2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1388"/>
    <w:pPr>
      <w:keepNext/>
      <w:keepLines/>
      <w:widowControl/>
      <w:spacing w:before="40" w:afterAutospacing="0" w:line="288" w:lineRule="auto"/>
      <w:outlineLvl w:val="3"/>
    </w:pPr>
    <w:rPr>
      <w:rFonts w:asciiTheme="majorHAnsi" w:eastAsiaTheme="majorEastAsia" w:hAnsiTheme="majorHAnsi" w:cstheme="majorBidi"/>
      <w:b/>
      <w:iCs/>
      <w:color w:val="2F3092" w:themeColor="accent1"/>
      <w:sz w:val="1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C1388"/>
    <w:pPr>
      <w:keepNext/>
      <w:keepLines/>
      <w:widowControl/>
      <w:spacing w:before="40" w:afterAutospacing="0" w:line="288" w:lineRule="auto"/>
      <w:outlineLvl w:val="4"/>
    </w:pPr>
    <w:rPr>
      <w:rFonts w:asciiTheme="majorHAnsi" w:eastAsiaTheme="majorEastAsia" w:hAnsiTheme="majorHAnsi" w:cstheme="majorBidi"/>
      <w:color w:val="23236D" w:themeColor="accent1" w:themeShade="BF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018A"/>
    <w:pPr>
      <w:widowControl/>
      <w:tabs>
        <w:tab w:val="center" w:pos="4819"/>
        <w:tab w:val="right" w:pos="9638"/>
      </w:tabs>
      <w:spacing w:before="240" w:after="240" w:afterAutospacing="0" w:line="360" w:lineRule="auto"/>
    </w:pPr>
    <w:rPr>
      <w:rFonts w:asciiTheme="minorHAnsi" w:eastAsiaTheme="minorHAnsi" w:hAnsiTheme="minorHAnsi" w:cstheme="minorBidi"/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6018A"/>
    <w:rPr>
      <w:sz w:val="16"/>
    </w:rPr>
  </w:style>
  <w:style w:type="paragraph" w:styleId="NormalWeb">
    <w:name w:val="Normal (Web)"/>
    <w:basedOn w:val="Normal"/>
    <w:uiPriority w:val="99"/>
    <w:unhideWhenUsed/>
    <w:rsid w:val="00027E11"/>
    <w:pPr>
      <w:widowControl/>
      <w:spacing w:before="100" w:beforeAutospacing="1" w:line="288" w:lineRule="auto"/>
    </w:pPr>
    <w:rPr>
      <w:rFonts w:asciiTheme="minorHAnsi" w:hAnsiTheme="minorHAnsi"/>
      <w:sz w:val="21"/>
      <w:lang w:val="en-US"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FC1388"/>
    <w:rPr>
      <w:rFonts w:asciiTheme="majorHAnsi" w:eastAsiaTheme="majorEastAsia" w:hAnsiTheme="majorHAnsi" w:cstheme="majorBidi"/>
      <w:b/>
      <w:color w:val="2F3092" w:themeColor="accen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C1388"/>
    <w:rPr>
      <w:rFonts w:asciiTheme="majorHAnsi" w:eastAsiaTheme="majorEastAsia" w:hAnsiTheme="majorHAnsi" w:cstheme="majorBidi"/>
      <w:b/>
      <w:color w:val="2F3092" w:themeColor="accen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C1388"/>
    <w:rPr>
      <w:rFonts w:asciiTheme="majorHAnsi" w:eastAsiaTheme="majorEastAsia" w:hAnsiTheme="majorHAnsi" w:cstheme="majorBidi"/>
      <w:b/>
      <w:color w:val="2F3092" w:themeColor="accent1"/>
      <w:sz w:val="21"/>
      <w:lang w:val="en-US"/>
    </w:rPr>
  </w:style>
  <w:style w:type="character" w:styleId="Emphasis">
    <w:name w:val="Emphasis"/>
    <w:basedOn w:val="DefaultParagraphFont"/>
    <w:uiPriority w:val="20"/>
    <w:qFormat/>
    <w:rsid w:val="00FC1388"/>
    <w:rPr>
      <w:rFonts w:asciiTheme="minorHAnsi" w:hAnsiTheme="minorHAnsi"/>
      <w:i/>
      <w:iCs/>
      <w:color w:val="000000" w:themeColor="text1"/>
      <w:sz w:val="21"/>
    </w:rPr>
  </w:style>
  <w:style w:type="paragraph" w:styleId="NoSpacing">
    <w:name w:val="No Spacing"/>
    <w:uiPriority w:val="1"/>
    <w:rsid w:val="000832A9"/>
    <w:rPr>
      <w:sz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C1388"/>
    <w:rPr>
      <w:rFonts w:asciiTheme="majorHAnsi" w:eastAsiaTheme="majorEastAsia" w:hAnsiTheme="majorHAnsi" w:cstheme="majorBidi"/>
      <w:b/>
      <w:iCs/>
      <w:color w:val="2F3092" w:themeColor="accent1"/>
      <w:sz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C1388"/>
    <w:rPr>
      <w:rFonts w:asciiTheme="majorHAnsi" w:eastAsiaTheme="majorEastAsia" w:hAnsiTheme="majorHAnsi" w:cstheme="majorBidi"/>
      <w:color w:val="23236D" w:themeColor="accent1" w:themeShade="BF"/>
      <w:sz w:val="21"/>
      <w:lang w:val="en-US"/>
    </w:rPr>
  </w:style>
  <w:style w:type="character" w:styleId="SubtleEmphasis">
    <w:name w:val="Subtle Emphasis"/>
    <w:basedOn w:val="DefaultParagraphFont"/>
    <w:uiPriority w:val="19"/>
    <w:qFormat/>
    <w:rsid w:val="00FC1388"/>
    <w:rPr>
      <w:rFonts w:asciiTheme="majorHAnsi" w:hAnsiTheme="majorHAnsi"/>
      <w:i/>
      <w:iCs/>
      <w:color w:val="3B3838" w:themeColor="background2" w:themeShade="40"/>
      <w:sz w:val="21"/>
    </w:rPr>
  </w:style>
  <w:style w:type="character" w:styleId="IntenseEmphasis">
    <w:name w:val="Intense Emphasis"/>
    <w:basedOn w:val="DefaultParagraphFont"/>
    <w:uiPriority w:val="21"/>
    <w:qFormat/>
    <w:rsid w:val="00FC1388"/>
    <w:rPr>
      <w:rFonts w:asciiTheme="majorHAnsi" w:hAnsiTheme="majorHAnsi"/>
      <w:b/>
      <w:i w:val="0"/>
      <w:iCs/>
      <w:color w:val="2F3092" w:themeColor="accent1"/>
      <w:sz w:val="21"/>
    </w:rPr>
  </w:style>
  <w:style w:type="character" w:styleId="Strong">
    <w:name w:val="Strong"/>
    <w:basedOn w:val="DefaultParagraphFont"/>
    <w:uiPriority w:val="22"/>
    <w:qFormat/>
    <w:rsid w:val="00FC1388"/>
    <w:rPr>
      <w:rFonts w:asciiTheme="majorHAnsi" w:hAnsiTheme="majorHAnsi"/>
      <w:b/>
      <w:bCs/>
      <w:sz w:val="21"/>
    </w:rPr>
  </w:style>
  <w:style w:type="paragraph" w:styleId="ListParagraph">
    <w:name w:val="List Paragraph"/>
    <w:basedOn w:val="Normal"/>
    <w:autoRedefine/>
    <w:uiPriority w:val="34"/>
    <w:qFormat/>
    <w:rsid w:val="00DB35E5"/>
    <w:pPr>
      <w:widowControl/>
      <w:spacing w:after="160" w:afterAutospacing="0" w:line="259" w:lineRule="auto"/>
      <w:contextualSpacing/>
    </w:pPr>
  </w:style>
  <w:style w:type="character" w:styleId="SubtleReference">
    <w:name w:val="Subtle Reference"/>
    <w:basedOn w:val="DefaultParagraphFont"/>
    <w:uiPriority w:val="31"/>
    <w:qFormat/>
    <w:rsid w:val="00FC1388"/>
    <w:rPr>
      <w:rFonts w:asciiTheme="majorHAnsi" w:hAnsiTheme="majorHAnsi"/>
      <w:b/>
      <w:i/>
      <w:smallCaps/>
      <w:color w:val="5A5A5A" w:themeColor="text1" w:themeTint="A5"/>
      <w:sz w:val="2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27E11"/>
    <w:pPr>
      <w:widowControl/>
      <w:spacing w:before="200" w:after="160" w:afterAutospacing="0" w:line="288" w:lineRule="auto"/>
      <w:ind w:right="864"/>
    </w:pPr>
    <w:rPr>
      <w:rFonts w:asciiTheme="minorHAnsi" w:eastAsiaTheme="minorHAnsi" w:hAnsiTheme="minorHAnsi" w:cstheme="minorBidi"/>
      <w:b/>
      <w:i/>
      <w:iCs/>
      <w:color w:val="767171" w:themeColor="background2" w:themeShade="80"/>
      <w:sz w:val="2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027E11"/>
    <w:rPr>
      <w:b/>
      <w:i/>
      <w:iCs/>
      <w:color w:val="767171" w:themeColor="background2" w:themeShade="80"/>
      <w:sz w:val="21"/>
      <w:lang w:val="en-US"/>
    </w:rPr>
  </w:style>
  <w:style w:type="character" w:styleId="BookTitle">
    <w:name w:val="Book Title"/>
    <w:basedOn w:val="DefaultParagraphFont"/>
    <w:uiPriority w:val="33"/>
    <w:qFormat/>
    <w:rsid w:val="00FC138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027E11"/>
    <w:rPr>
      <w:rFonts w:asciiTheme="minorHAnsi" w:hAnsiTheme="minorHAnsi"/>
      <w:b/>
      <w:bCs/>
      <w:smallCaps/>
      <w:color w:val="2F3092" w:themeColor="accent1"/>
      <w:spacing w:val="5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E11"/>
    <w:pPr>
      <w:widowControl/>
      <w:pBdr>
        <w:top w:val="single" w:sz="4" w:space="10" w:color="2F3092" w:themeColor="accent1"/>
        <w:bottom w:val="single" w:sz="4" w:space="10" w:color="2F3092" w:themeColor="accent1"/>
      </w:pBdr>
      <w:spacing w:before="360" w:after="360" w:afterAutospacing="0" w:line="28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3092" w:themeColor="accent1"/>
      <w:sz w:val="2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E11"/>
    <w:rPr>
      <w:i/>
      <w:iCs/>
      <w:color w:val="2F3092" w:themeColor="accent1"/>
      <w:sz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6B18"/>
    <w:pPr>
      <w:widowControl/>
      <w:tabs>
        <w:tab w:val="center" w:pos="4819"/>
        <w:tab w:val="right" w:pos="9638"/>
      </w:tabs>
      <w:spacing w:afterAutospacing="0"/>
    </w:pPr>
    <w:rPr>
      <w:rFonts w:asciiTheme="minorHAnsi" w:eastAsiaTheme="minorHAnsi" w:hAnsiTheme="minorHAnsi" w:cstheme="minorBidi"/>
      <w:sz w:val="21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36B18"/>
    <w:rPr>
      <w:sz w:val="21"/>
      <w:lang w:val="en-US"/>
    </w:rPr>
  </w:style>
  <w:style w:type="character" w:styleId="Hyperlink">
    <w:name w:val="Hyperlink"/>
    <w:basedOn w:val="DefaultParagraphFont"/>
    <w:uiPriority w:val="99"/>
    <w:unhideWhenUsed/>
    <w:rsid w:val="00355C9F"/>
    <w:rPr>
      <w:color w:val="3A66E2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6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3EA3"/>
    <w:rPr>
      <w:sz w:val="16"/>
      <w:szCs w:val="16"/>
    </w:rPr>
  </w:style>
  <w:style w:type="table" w:styleId="TableGrid">
    <w:name w:val="Table Grid"/>
    <w:basedOn w:val="TableNormal"/>
    <w:uiPriority w:val="39"/>
    <w:rsid w:val="001E28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E2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8F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8F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FE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qFormat/>
    <w:rsid w:val="00DE08A5"/>
    <w:pPr>
      <w:widowControl/>
      <w:spacing w:before="120" w:after="240" w:afterAutospacing="0"/>
      <w:ind w:left="1134"/>
    </w:pPr>
    <w:rPr>
      <w:rFonts w:ascii="Verdana" w:hAnsi="Verdana"/>
      <w:sz w:val="20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DE08A5"/>
    <w:rPr>
      <w:rFonts w:ascii="Verdana" w:eastAsia="Times New Roman" w:hAnsi="Verdana" w:cs="Times New Roman"/>
      <w:sz w:val="20"/>
      <w:lang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C22701"/>
    <w:rPr>
      <w:color w:val="3A66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ante\AppData\Local\Temp\il-word-template-fi-2018.dotx" TargetMode="External"/></Relationships>
</file>

<file path=word/theme/theme1.xml><?xml version="1.0" encoding="utf-8"?>
<a:theme xmlns:a="http://schemas.openxmlformats.org/drawingml/2006/main" name="Office-teema">
  <a:themeElements>
    <a:clrScheme name="Ilmatieteen laitos">
      <a:dk1>
        <a:srgbClr val="000000"/>
      </a:dk1>
      <a:lt1>
        <a:srgbClr val="FFFFFF"/>
      </a:lt1>
      <a:dk2>
        <a:srgbClr val="2F3092"/>
      </a:dk2>
      <a:lt2>
        <a:srgbClr val="E7E6E6"/>
      </a:lt2>
      <a:accent1>
        <a:srgbClr val="2F3092"/>
      </a:accent1>
      <a:accent2>
        <a:srgbClr val="3A66E2"/>
      </a:accent2>
      <a:accent3>
        <a:srgbClr val="02B8CE"/>
      </a:accent3>
      <a:accent4>
        <a:srgbClr val="52C1A0"/>
      </a:accent4>
      <a:accent5>
        <a:srgbClr val="000000"/>
      </a:accent5>
      <a:accent6>
        <a:srgbClr val="70AD47"/>
      </a:accent6>
      <a:hlink>
        <a:srgbClr val="3A66E2"/>
      </a:hlink>
      <a:folHlink>
        <a:srgbClr val="3A66E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DE816A-5804-4B43-A6F9-7C6EF8AD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il-word-template-fi-2018</Template>
  <TotalTime>1404</TotalTime>
  <Pages>2</Pages>
  <Words>279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Nikkanen</dc:creator>
  <cp:keywords/>
  <dc:description/>
  <cp:lastModifiedBy>Klaus Haikarainen</cp:lastModifiedBy>
  <cp:revision>14</cp:revision>
  <cp:lastPrinted>2019-11-07T08:10:00Z</cp:lastPrinted>
  <dcterms:created xsi:type="dcterms:W3CDTF">2021-01-13T15:26:00Z</dcterms:created>
  <dcterms:modified xsi:type="dcterms:W3CDTF">2021-01-14T15:00:00Z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