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69959" w14:textId="77777777" w:rsidR="00376088" w:rsidRPr="00FC3259" w:rsidRDefault="00376088" w:rsidP="00A60995">
      <w:pPr>
        <w:spacing w:after="160" w:line="252" w:lineRule="auto"/>
        <w:rPr>
          <w:b/>
          <w:bCs/>
          <w:color w:val="000000" w:themeColor="text1"/>
          <w:sz w:val="36"/>
          <w:u w:val="single"/>
          <w:lang w:val="en-US"/>
        </w:rPr>
      </w:pPr>
      <w:r w:rsidRPr="00FC3259">
        <w:rPr>
          <w:b/>
          <w:bCs/>
          <w:color w:val="000000" w:themeColor="text1"/>
          <w:sz w:val="28"/>
          <w:lang w:val="en-US"/>
        </w:rPr>
        <w:t>GENERAL DISCUSSION ON SUBSTANTIVE MATTERS BASED ON CURRENT LAW</w:t>
      </w:r>
      <w:r w:rsidR="0063237F" w:rsidRPr="00FC3259">
        <w:rPr>
          <w:b/>
          <w:bCs/>
          <w:color w:val="000000" w:themeColor="text1"/>
          <w:sz w:val="28"/>
          <w:lang w:val="en-US"/>
        </w:rPr>
        <w:t xml:space="preserve"> RELATING TO Nordic indigenous TK&amp;IP</w:t>
      </w:r>
    </w:p>
    <w:p w14:paraId="5D6158C1" w14:textId="571A465C" w:rsidR="00624117" w:rsidRDefault="00517203" w:rsidP="00376088">
      <w:pPr>
        <w:spacing w:after="160" w:line="252" w:lineRule="auto"/>
        <w:rPr>
          <w:ins w:id="0" w:author="Vuopala Anna (OKM)" w:date="2021-09-29T18:21:00Z"/>
          <w:bCs/>
          <w:i/>
          <w:lang w:val="en-US"/>
        </w:rPr>
      </w:pPr>
      <w:r w:rsidRPr="008D359C">
        <w:rPr>
          <w:bCs/>
          <w:i/>
          <w:lang w:val="en-US"/>
        </w:rPr>
        <w:t xml:space="preserve">The </w:t>
      </w:r>
      <w:r w:rsidR="00FF2F57" w:rsidRPr="008D359C">
        <w:rPr>
          <w:bCs/>
          <w:i/>
          <w:lang w:val="en-US"/>
        </w:rPr>
        <w:t xml:space="preserve">aim of the ongoing work </w:t>
      </w:r>
      <w:r w:rsidRPr="008D359C">
        <w:rPr>
          <w:bCs/>
          <w:i/>
          <w:lang w:val="en-US"/>
        </w:rPr>
        <w:t xml:space="preserve">is to enable a dialogue between experts of </w:t>
      </w:r>
      <w:r w:rsidR="00A36AFC" w:rsidRPr="008D359C">
        <w:rPr>
          <w:bCs/>
          <w:i/>
          <w:lang w:val="en-US"/>
        </w:rPr>
        <w:t>Sámi</w:t>
      </w:r>
      <w:r w:rsidRPr="008D359C">
        <w:rPr>
          <w:bCs/>
          <w:i/>
          <w:lang w:val="en-US"/>
        </w:rPr>
        <w:t xml:space="preserve"> TK</w:t>
      </w:r>
      <w:r w:rsidR="008816AA" w:rsidRPr="008D359C">
        <w:rPr>
          <w:bCs/>
          <w:i/>
          <w:lang w:val="en-US"/>
        </w:rPr>
        <w:t xml:space="preserve"> (traditional knowledge)</w:t>
      </w:r>
      <w:r w:rsidRPr="008D359C">
        <w:rPr>
          <w:bCs/>
          <w:i/>
          <w:lang w:val="en-US"/>
        </w:rPr>
        <w:t>/TCE</w:t>
      </w:r>
      <w:r w:rsidR="008816AA" w:rsidRPr="008D359C">
        <w:rPr>
          <w:bCs/>
          <w:i/>
          <w:lang w:val="en-US"/>
        </w:rPr>
        <w:t xml:space="preserve"> (traditional cultural expressions)</w:t>
      </w:r>
      <w:r w:rsidRPr="008D359C">
        <w:rPr>
          <w:bCs/>
          <w:i/>
          <w:lang w:val="en-US"/>
        </w:rPr>
        <w:t xml:space="preserve"> and experts in IP from the Nordic countries. </w:t>
      </w:r>
      <w:r w:rsidR="006F46A8" w:rsidRPr="008D359C">
        <w:rPr>
          <w:bCs/>
          <w:i/>
          <w:lang w:val="en-US"/>
        </w:rPr>
        <w:t>The narrative</w:t>
      </w:r>
      <w:r w:rsidR="00DE669C" w:rsidRPr="008D359C">
        <w:rPr>
          <w:bCs/>
          <w:i/>
          <w:lang w:val="en-US"/>
        </w:rPr>
        <w:t xml:space="preserve"> of the IP subgroups </w:t>
      </w:r>
      <w:proofErr w:type="gramStart"/>
      <w:r w:rsidR="00DE669C" w:rsidRPr="008D359C">
        <w:rPr>
          <w:bCs/>
          <w:i/>
          <w:lang w:val="en-US"/>
        </w:rPr>
        <w:t>is maintained</w:t>
      </w:r>
      <w:proofErr w:type="gramEnd"/>
      <w:r w:rsidR="0089508D" w:rsidRPr="008D359C">
        <w:rPr>
          <w:bCs/>
          <w:i/>
          <w:lang w:val="en-US"/>
        </w:rPr>
        <w:t xml:space="preserve"> in blue, allowing</w:t>
      </w:r>
      <w:r w:rsidR="006F46A8" w:rsidRPr="008D359C">
        <w:rPr>
          <w:bCs/>
          <w:i/>
          <w:lang w:val="en-US"/>
        </w:rPr>
        <w:t xml:space="preserve"> still food for thought</w:t>
      </w:r>
      <w:r w:rsidR="0089508D" w:rsidRPr="008D359C">
        <w:rPr>
          <w:bCs/>
          <w:i/>
          <w:lang w:val="en-US"/>
        </w:rPr>
        <w:t xml:space="preserve"> to in</w:t>
      </w:r>
      <w:r w:rsidR="006F46A8" w:rsidRPr="008D359C">
        <w:rPr>
          <w:bCs/>
          <w:i/>
          <w:lang w:val="en-US"/>
        </w:rPr>
        <w:t xml:space="preserve">coming meetings. </w:t>
      </w:r>
      <w:r w:rsidRPr="008D359C">
        <w:rPr>
          <w:bCs/>
          <w:i/>
          <w:lang w:val="en-US"/>
        </w:rPr>
        <w:t xml:space="preserve">The basis for the discussion should </w:t>
      </w:r>
      <w:r w:rsidR="004F2304" w:rsidRPr="008D359C">
        <w:rPr>
          <w:bCs/>
          <w:i/>
          <w:lang w:val="en-US"/>
        </w:rPr>
        <w:t xml:space="preserve">be </w:t>
      </w:r>
      <w:r w:rsidRPr="008D359C">
        <w:rPr>
          <w:bCs/>
          <w:i/>
          <w:lang w:val="en-US"/>
        </w:rPr>
        <w:t xml:space="preserve">the work that has been undertaken among the </w:t>
      </w:r>
      <w:r w:rsidR="00A36AFC" w:rsidRPr="008D359C">
        <w:rPr>
          <w:bCs/>
          <w:i/>
          <w:lang w:val="en-US"/>
        </w:rPr>
        <w:t>Sámi</w:t>
      </w:r>
      <w:r w:rsidRPr="008D359C">
        <w:rPr>
          <w:bCs/>
          <w:i/>
          <w:lang w:val="en-US"/>
        </w:rPr>
        <w:t xml:space="preserve"> in recent years</w:t>
      </w:r>
      <w:r w:rsidR="0029306C" w:rsidRPr="008D359C">
        <w:rPr>
          <w:bCs/>
          <w:i/>
          <w:lang w:val="en-US"/>
        </w:rPr>
        <w:t xml:space="preserve"> (under S</w:t>
      </w:r>
      <w:r w:rsidR="008D359C">
        <w:rPr>
          <w:bCs/>
          <w:i/>
          <w:lang w:val="en-US"/>
        </w:rPr>
        <w:t>ámi parliamentary Council, SP</w:t>
      </w:r>
      <w:r w:rsidR="0029306C" w:rsidRPr="008D359C">
        <w:rPr>
          <w:bCs/>
          <w:i/>
          <w:lang w:val="en-US"/>
        </w:rPr>
        <w:t>C)</w:t>
      </w:r>
      <w:r w:rsidR="00FF2F57" w:rsidRPr="008D359C">
        <w:rPr>
          <w:bCs/>
          <w:i/>
          <w:lang w:val="en-US"/>
        </w:rPr>
        <w:t>, building on the studies made in Finland and Norway</w:t>
      </w:r>
      <w:r w:rsidR="008D359C">
        <w:rPr>
          <w:bCs/>
          <w:i/>
          <w:lang w:val="en-US"/>
        </w:rPr>
        <w:t xml:space="preserve"> collected on the </w:t>
      </w:r>
      <w:r w:rsidR="00A7355B">
        <w:fldChar w:fldCharType="begin"/>
      </w:r>
      <w:r w:rsidR="00A7355B" w:rsidRPr="006228F7">
        <w:rPr>
          <w:lang w:val="en-US"/>
          <w:rPrChange w:id="1" w:author="Vuopala Anna (OKM)" w:date="2021-10-06T12:30:00Z">
            <w:rPr/>
          </w:rPrChange>
        </w:rPr>
        <w:instrText xml:space="preserve"> HYPERLINK "https://minedu.fi/en/project?tunnus=OKM057:00/2020" </w:instrText>
      </w:r>
      <w:r w:rsidR="00A7355B">
        <w:fldChar w:fldCharType="separate"/>
      </w:r>
      <w:r w:rsidR="008D359C" w:rsidRPr="009E1C37">
        <w:rPr>
          <w:rStyle w:val="Hyperlinkki"/>
          <w:bCs/>
          <w:i/>
          <w:lang w:val="en-US"/>
        </w:rPr>
        <w:t>Dialogue Portal</w:t>
      </w:r>
      <w:r w:rsidR="00A7355B">
        <w:rPr>
          <w:rStyle w:val="Hyperlinkki"/>
          <w:bCs/>
          <w:i/>
          <w:lang w:val="en-US"/>
        </w:rPr>
        <w:fldChar w:fldCharType="end"/>
      </w:r>
      <w:r w:rsidR="00FF2F57" w:rsidRPr="008D359C">
        <w:rPr>
          <w:bCs/>
          <w:i/>
          <w:lang w:val="en-US"/>
        </w:rPr>
        <w:t>. A common</w:t>
      </w:r>
      <w:r w:rsidR="004F2304" w:rsidRPr="008D359C">
        <w:rPr>
          <w:bCs/>
          <w:i/>
          <w:lang w:val="en-US"/>
        </w:rPr>
        <w:t xml:space="preserve"> pan-</w:t>
      </w:r>
      <w:r w:rsidR="00A36AFC" w:rsidRPr="008D359C">
        <w:rPr>
          <w:bCs/>
          <w:i/>
          <w:lang w:val="en-US"/>
        </w:rPr>
        <w:t>Sámi</w:t>
      </w:r>
      <w:r w:rsidR="004F2304" w:rsidRPr="008D359C">
        <w:rPr>
          <w:bCs/>
          <w:i/>
          <w:lang w:val="en-US"/>
        </w:rPr>
        <w:t xml:space="preserve"> approach on the needs for IP protection and solutions from indigenous perspective</w:t>
      </w:r>
      <w:r w:rsidR="0029306C" w:rsidRPr="008D359C">
        <w:rPr>
          <w:bCs/>
          <w:i/>
          <w:lang w:val="en-US"/>
        </w:rPr>
        <w:t xml:space="preserve"> would provide a good basis to work on</w:t>
      </w:r>
      <w:r w:rsidR="004F2304" w:rsidRPr="008D359C">
        <w:rPr>
          <w:bCs/>
          <w:i/>
          <w:lang w:val="en-US"/>
        </w:rPr>
        <w:t>. The first meeting</w:t>
      </w:r>
      <w:r w:rsidR="003067BB" w:rsidRPr="008D359C">
        <w:rPr>
          <w:bCs/>
          <w:i/>
          <w:lang w:val="en-US"/>
        </w:rPr>
        <w:t xml:space="preserve"> on May 25</w:t>
      </w:r>
      <w:r w:rsidR="004F2304" w:rsidRPr="008D359C">
        <w:rPr>
          <w:bCs/>
          <w:i/>
          <w:lang w:val="en-US"/>
        </w:rPr>
        <w:t xml:space="preserve"> focused on options under current IP law</w:t>
      </w:r>
      <w:r w:rsidR="005E5E12">
        <w:rPr>
          <w:bCs/>
          <w:i/>
          <w:lang w:val="en-US"/>
        </w:rPr>
        <w:t xml:space="preserve"> to protect some Sámi TK/TCEs</w:t>
      </w:r>
      <w:r w:rsidR="004F2304" w:rsidRPr="008D359C">
        <w:rPr>
          <w:bCs/>
          <w:i/>
          <w:lang w:val="en-US"/>
        </w:rPr>
        <w:t xml:space="preserve">. </w:t>
      </w:r>
      <w:r w:rsidR="003067BB" w:rsidRPr="008D359C">
        <w:rPr>
          <w:bCs/>
          <w:i/>
          <w:lang w:val="en-US"/>
        </w:rPr>
        <w:t>A</w:t>
      </w:r>
      <w:r w:rsidRPr="008D359C">
        <w:rPr>
          <w:bCs/>
          <w:i/>
          <w:lang w:val="en-US"/>
        </w:rPr>
        <w:t xml:space="preserve"> </w:t>
      </w:r>
      <w:r w:rsidR="004F2304" w:rsidRPr="008D359C">
        <w:rPr>
          <w:bCs/>
          <w:i/>
          <w:lang w:val="en-US"/>
        </w:rPr>
        <w:t xml:space="preserve">general </w:t>
      </w:r>
      <w:r w:rsidRPr="008D359C">
        <w:rPr>
          <w:bCs/>
          <w:i/>
          <w:lang w:val="en-US"/>
        </w:rPr>
        <w:t xml:space="preserve">state of play </w:t>
      </w:r>
      <w:r w:rsidR="004F2304" w:rsidRPr="008D359C">
        <w:rPr>
          <w:bCs/>
          <w:i/>
          <w:lang w:val="en-US"/>
        </w:rPr>
        <w:t xml:space="preserve">on work done under the SPC </w:t>
      </w:r>
      <w:r w:rsidRPr="008D359C">
        <w:rPr>
          <w:bCs/>
          <w:i/>
          <w:lang w:val="en-US"/>
        </w:rPr>
        <w:t>w</w:t>
      </w:r>
      <w:r w:rsidR="003067BB" w:rsidRPr="008D359C">
        <w:rPr>
          <w:bCs/>
          <w:i/>
          <w:lang w:val="en-US"/>
        </w:rPr>
        <w:t>as</w:t>
      </w:r>
      <w:r w:rsidRPr="008D359C">
        <w:rPr>
          <w:bCs/>
          <w:i/>
          <w:lang w:val="en-US"/>
        </w:rPr>
        <w:t xml:space="preserve"> presented at th</w:t>
      </w:r>
      <w:r w:rsidR="003067BB" w:rsidRPr="008D359C">
        <w:rPr>
          <w:bCs/>
          <w:i/>
          <w:lang w:val="en-US"/>
        </w:rPr>
        <w:t>e</w:t>
      </w:r>
      <w:r w:rsidR="004F2304" w:rsidRPr="008D359C">
        <w:rPr>
          <w:bCs/>
          <w:i/>
          <w:lang w:val="en-US"/>
        </w:rPr>
        <w:t xml:space="preserve"> IP subgroup on June 1</w:t>
      </w:r>
      <w:r w:rsidR="003067BB" w:rsidRPr="008D359C">
        <w:rPr>
          <w:bCs/>
          <w:i/>
          <w:lang w:val="en-US"/>
        </w:rPr>
        <w:t xml:space="preserve"> that</w:t>
      </w:r>
      <w:r w:rsidR="00580FDB" w:rsidRPr="008D359C">
        <w:rPr>
          <w:bCs/>
          <w:i/>
          <w:lang w:val="en-US"/>
        </w:rPr>
        <w:t xml:space="preserve"> </w:t>
      </w:r>
      <w:r w:rsidR="000A5068" w:rsidRPr="008D359C">
        <w:rPr>
          <w:bCs/>
          <w:i/>
          <w:lang w:val="en-US"/>
        </w:rPr>
        <w:t xml:space="preserve">continued to </w:t>
      </w:r>
      <w:r w:rsidR="00580FDB" w:rsidRPr="008D359C">
        <w:rPr>
          <w:bCs/>
          <w:i/>
          <w:lang w:val="en-US"/>
        </w:rPr>
        <w:t xml:space="preserve">discuss the gaps, which elements do not exist in </w:t>
      </w:r>
      <w:proofErr w:type="gramStart"/>
      <w:r w:rsidR="00580FDB" w:rsidRPr="008D359C">
        <w:rPr>
          <w:bCs/>
          <w:i/>
          <w:lang w:val="en-US"/>
        </w:rPr>
        <w:t>the</w:t>
      </w:r>
      <w:proofErr w:type="gramEnd"/>
      <w:r w:rsidR="00580FDB" w:rsidRPr="008D359C">
        <w:rPr>
          <w:bCs/>
          <w:i/>
          <w:lang w:val="en-US"/>
        </w:rPr>
        <w:t xml:space="preserve"> system and how they </w:t>
      </w:r>
      <w:r w:rsidR="008A35AF" w:rsidRPr="008D359C">
        <w:rPr>
          <w:bCs/>
          <w:i/>
          <w:lang w:val="en-US"/>
        </w:rPr>
        <w:t xml:space="preserve">should </w:t>
      </w:r>
      <w:r w:rsidR="00580FDB" w:rsidRPr="008D359C">
        <w:rPr>
          <w:bCs/>
          <w:i/>
          <w:lang w:val="en-US"/>
        </w:rPr>
        <w:t>be addressed</w:t>
      </w:r>
      <w:r w:rsidR="000A5068" w:rsidRPr="008D359C">
        <w:rPr>
          <w:bCs/>
          <w:i/>
          <w:lang w:val="en-US"/>
        </w:rPr>
        <w:t xml:space="preserve"> (as below)</w:t>
      </w:r>
      <w:r w:rsidR="00580FDB" w:rsidRPr="008D359C">
        <w:rPr>
          <w:bCs/>
          <w:i/>
          <w:lang w:val="en-US"/>
        </w:rPr>
        <w:t>.</w:t>
      </w:r>
      <w:ins w:id="2" w:author="Vuopala Anna (OKM)" w:date="2021-09-29T16:52:00Z">
        <w:r w:rsidR="00B80CEF">
          <w:rPr>
            <w:bCs/>
            <w:i/>
            <w:lang w:val="en-US"/>
          </w:rPr>
          <w:t xml:space="preserve"> The third meeting</w:t>
        </w:r>
      </w:ins>
      <w:ins w:id="3" w:author="Vuopala Anna (OKM)" w:date="2021-09-29T18:18:00Z">
        <w:r w:rsidR="00624117">
          <w:rPr>
            <w:bCs/>
            <w:i/>
            <w:lang w:val="en-US"/>
          </w:rPr>
          <w:t xml:space="preserve"> started with highlighting the relationship between this dialogue between the Nordic experts and the on-going negotiations.</w:t>
        </w:r>
      </w:ins>
      <w:ins w:id="4" w:author="Vuopala Anna (OKM)" w:date="2021-09-29T18:19:00Z">
        <w:r w:rsidR="00624117">
          <w:rPr>
            <w:bCs/>
            <w:i/>
            <w:lang w:val="en-US"/>
          </w:rPr>
          <w:t xml:space="preserve"> While it was clear for everyone who have participated </w:t>
        </w:r>
        <w:r w:rsidR="00454975">
          <w:rPr>
            <w:bCs/>
            <w:i/>
            <w:lang w:val="en-US"/>
          </w:rPr>
          <w:t>in the discussions that there was</w:t>
        </w:r>
        <w:r w:rsidR="00624117">
          <w:rPr>
            <w:bCs/>
            <w:i/>
            <w:lang w:val="en-US"/>
          </w:rPr>
          <w:t xml:space="preserve"> no link with this work and the IGC negotiations on an inter</w:t>
        </w:r>
      </w:ins>
      <w:ins w:id="5" w:author="Vuopala Anna (OKM)" w:date="2021-09-29T18:20:00Z">
        <w:r w:rsidR="00624117">
          <w:rPr>
            <w:bCs/>
            <w:i/>
            <w:lang w:val="en-US"/>
          </w:rPr>
          <w:t>n</w:t>
        </w:r>
      </w:ins>
      <w:ins w:id="6" w:author="Vuopala Anna (OKM)" w:date="2021-09-29T18:19:00Z">
        <w:r w:rsidR="00624117">
          <w:rPr>
            <w:bCs/>
            <w:i/>
            <w:lang w:val="en-US"/>
          </w:rPr>
          <w:t>ationa</w:t>
        </w:r>
      </w:ins>
      <w:ins w:id="7" w:author="Vuopala Anna (OKM)" w:date="2021-09-29T18:20:00Z">
        <w:r w:rsidR="00624117">
          <w:rPr>
            <w:bCs/>
            <w:i/>
            <w:lang w:val="en-US"/>
          </w:rPr>
          <w:t>l</w:t>
        </w:r>
      </w:ins>
      <w:ins w:id="8" w:author="Vuopala Anna (OKM)" w:date="2021-09-29T18:19:00Z">
        <w:r w:rsidR="00624117">
          <w:rPr>
            <w:bCs/>
            <w:i/>
            <w:lang w:val="en-US"/>
          </w:rPr>
          <w:t xml:space="preserve"> instrument on the protection of </w:t>
        </w:r>
      </w:ins>
      <w:ins w:id="9" w:author="Vuopala Anna (OKM)" w:date="2021-09-29T18:21:00Z">
        <w:r w:rsidR="00624117">
          <w:rPr>
            <w:bCs/>
            <w:i/>
            <w:lang w:val="en-US"/>
          </w:rPr>
          <w:t>GRs, TK and TCEs</w:t>
        </w:r>
      </w:ins>
      <w:ins w:id="10" w:author="Vuopala Anna (OKM)" w:date="2021-09-29T18:22:00Z">
        <w:r w:rsidR="00454975">
          <w:rPr>
            <w:bCs/>
            <w:i/>
            <w:lang w:val="en-US"/>
          </w:rPr>
          <w:t xml:space="preserve"> at WIPO</w:t>
        </w:r>
      </w:ins>
      <w:ins w:id="11" w:author="Vuopala Anna (OKM)" w:date="2021-09-29T18:21:00Z">
        <w:r w:rsidR="00624117">
          <w:rPr>
            <w:bCs/>
            <w:i/>
            <w:lang w:val="en-US"/>
          </w:rPr>
          <w:t xml:space="preserve"> </w:t>
        </w:r>
      </w:ins>
      <w:ins w:id="12" w:author="Vuopala Anna (OKM)" w:date="2021-10-06T12:34:00Z">
        <w:r w:rsidR="006228F7" w:rsidRPr="006228F7">
          <w:rPr>
            <w:b/>
            <w:bCs/>
            <w:i/>
            <w:lang w:val="en-US"/>
            <w:rPrChange w:id="13" w:author="Vuopala Anna (OKM)" w:date="2021-10-06T12:34:00Z">
              <w:rPr>
                <w:bCs/>
                <w:i/>
                <w:lang w:val="en-US"/>
              </w:rPr>
            </w:rPrChange>
          </w:rPr>
          <w:t xml:space="preserve">but </w:t>
        </w:r>
      </w:ins>
      <w:ins w:id="14" w:author="Vuopala Anna (OKM)" w:date="2021-10-06T12:33:00Z">
        <w:r w:rsidR="006228F7" w:rsidRPr="006228F7">
          <w:rPr>
            <w:b/>
            <w:bCs/>
            <w:i/>
            <w:lang w:val="en-US"/>
            <w:rPrChange w:id="15" w:author="Vuopala Anna (OKM)" w:date="2021-10-06T12:34:00Z">
              <w:rPr>
                <w:bCs/>
                <w:i/>
                <w:lang w:val="en-US"/>
              </w:rPr>
            </w:rPrChange>
          </w:rPr>
          <w:t>a</w:t>
        </w:r>
      </w:ins>
      <w:ins w:id="16" w:author="Vuopala Anna (OKM)" w:date="2021-09-29T18:21:00Z">
        <w:r w:rsidR="00624117" w:rsidRPr="006228F7">
          <w:rPr>
            <w:b/>
            <w:bCs/>
            <w:i/>
            <w:lang w:val="en-US"/>
            <w:rPrChange w:id="17" w:author="Vuopala Anna (OKM)" w:date="2021-10-06T12:34:00Z">
              <w:rPr>
                <w:bCs/>
                <w:i/>
                <w:lang w:val="en-US"/>
              </w:rPr>
            </w:rPrChange>
          </w:rPr>
          <w:t xml:space="preserve"> clarification</w:t>
        </w:r>
      </w:ins>
      <w:ins w:id="18" w:author="Vuopala Anna (OKM)" w:date="2021-09-29T18:22:00Z">
        <w:r w:rsidR="00454975">
          <w:rPr>
            <w:bCs/>
            <w:i/>
            <w:lang w:val="en-US"/>
          </w:rPr>
          <w:t xml:space="preserve"> on the Dialogue portal</w:t>
        </w:r>
      </w:ins>
      <w:ins w:id="19" w:author="Vuopala Anna (OKM)" w:date="2021-09-29T18:21:00Z">
        <w:r w:rsidR="00624117">
          <w:rPr>
            <w:bCs/>
            <w:i/>
            <w:lang w:val="en-US"/>
          </w:rPr>
          <w:t xml:space="preserve"> was in order to enable comfort in the </w:t>
        </w:r>
      </w:ins>
      <w:ins w:id="20" w:author="Vuopala Anna (OKM)" w:date="2021-09-29T18:22:00Z">
        <w:r w:rsidR="00624117">
          <w:rPr>
            <w:bCs/>
            <w:i/>
            <w:lang w:val="en-US"/>
          </w:rPr>
          <w:t>dialogue to continue.</w:t>
        </w:r>
      </w:ins>
    </w:p>
    <w:p w14:paraId="3A15D3A2" w14:textId="49CA12F3" w:rsidR="00517203" w:rsidRPr="008D359C" w:rsidRDefault="00454975" w:rsidP="00376088">
      <w:pPr>
        <w:spacing w:after="160" w:line="252" w:lineRule="auto"/>
        <w:rPr>
          <w:bCs/>
          <w:i/>
          <w:lang w:val="en-US"/>
        </w:rPr>
      </w:pPr>
      <w:ins w:id="21" w:author="Vuopala Anna (OKM)" w:date="2021-09-29T18:22:00Z">
        <w:r>
          <w:rPr>
            <w:bCs/>
            <w:i/>
            <w:lang w:val="en-US"/>
          </w:rPr>
          <w:t xml:space="preserve">The meeting on </w:t>
        </w:r>
      </w:ins>
      <w:ins w:id="22" w:author="Vuopala Anna (OKM)" w:date="2021-09-29T16:52:00Z">
        <w:r w:rsidR="00B80CEF">
          <w:rPr>
            <w:bCs/>
            <w:i/>
            <w:lang w:val="en-US"/>
          </w:rPr>
          <w:t>28 September made an in depth dive into the rights based approach suggested in the IMK</w:t>
        </w:r>
      </w:ins>
      <w:ins w:id="23" w:author="Vuopala Anna (OKM)" w:date="2021-09-29T16:53:00Z">
        <w:r w:rsidR="00B80CEF">
          <w:rPr>
            <w:bCs/>
            <w:i/>
            <w:lang w:val="en-US"/>
          </w:rPr>
          <w:t>ÁS-study. The texts in black are real issues raised</w:t>
        </w:r>
      </w:ins>
      <w:ins w:id="24" w:author="Vuopala Anna (OKM)" w:date="2021-09-29T17:01:00Z">
        <w:r w:rsidR="00B15924">
          <w:rPr>
            <w:bCs/>
            <w:i/>
            <w:lang w:val="en-US"/>
          </w:rPr>
          <w:t xml:space="preserve"> at the expert seminar</w:t>
        </w:r>
      </w:ins>
      <w:ins w:id="25" w:author="Vuopala Anna (OKM)" w:date="2021-09-29T17:02:00Z">
        <w:r w:rsidR="000560DC">
          <w:rPr>
            <w:bCs/>
            <w:i/>
            <w:lang w:val="en-US"/>
          </w:rPr>
          <w:t xml:space="preserve"> often by Sámi</w:t>
        </w:r>
      </w:ins>
      <w:ins w:id="26" w:author="Vuopala Anna (OKM)" w:date="2021-09-29T17:01:00Z">
        <w:r w:rsidR="00B15924">
          <w:rPr>
            <w:bCs/>
            <w:i/>
            <w:lang w:val="en-US"/>
          </w:rPr>
          <w:t xml:space="preserve"> in 2020</w:t>
        </w:r>
      </w:ins>
      <w:ins w:id="27" w:author="Vuopala Anna (OKM)" w:date="2021-09-29T16:53:00Z">
        <w:r w:rsidR="00B80CEF">
          <w:rPr>
            <w:bCs/>
            <w:i/>
            <w:lang w:val="en-US"/>
          </w:rPr>
          <w:t xml:space="preserve"> </w:t>
        </w:r>
      </w:ins>
      <w:ins w:id="28" w:author="Vuopala Anna (OKM)" w:date="2021-09-29T16:59:00Z">
        <w:r w:rsidR="00B80CEF">
          <w:rPr>
            <w:bCs/>
            <w:i/>
            <w:lang w:val="en-US"/>
          </w:rPr>
          <w:t xml:space="preserve">and the suggested </w:t>
        </w:r>
      </w:ins>
      <w:ins w:id="29" w:author="Vuopala Anna (OKM)" w:date="2021-09-29T17:00:00Z">
        <w:r w:rsidR="00B80CEF">
          <w:rPr>
            <w:bCs/>
            <w:i/>
            <w:lang w:val="en-US"/>
          </w:rPr>
          <w:t>“</w:t>
        </w:r>
      </w:ins>
      <w:ins w:id="30" w:author="Vuopala Anna (OKM)" w:date="2021-09-29T16:59:00Z">
        <w:r w:rsidR="00B80CEF">
          <w:rPr>
            <w:bCs/>
            <w:i/>
            <w:lang w:val="en-US"/>
          </w:rPr>
          <w:t>possible measures</w:t>
        </w:r>
      </w:ins>
      <w:ins w:id="31" w:author="Vuopala Anna (OKM)" w:date="2021-09-29T17:00:00Z">
        <w:r w:rsidR="00B80CEF">
          <w:rPr>
            <w:bCs/>
            <w:i/>
            <w:lang w:val="en-US"/>
          </w:rPr>
          <w:t>” have been subject of discussion at the IP subgroup to address them.</w:t>
        </w:r>
      </w:ins>
    </w:p>
    <w:p w14:paraId="7264C1B2" w14:textId="77777777" w:rsidR="00C7642D" w:rsidRPr="00C0299E" w:rsidRDefault="00C7642D" w:rsidP="00376088">
      <w:pPr>
        <w:spacing w:after="160" w:line="252" w:lineRule="auto"/>
        <w:rPr>
          <w:b/>
          <w:bCs/>
          <w:sz w:val="28"/>
          <w:lang w:val="en-US"/>
        </w:rPr>
      </w:pPr>
      <w:r w:rsidRPr="00C0299E">
        <w:rPr>
          <w:b/>
          <w:bCs/>
          <w:sz w:val="28"/>
          <w:lang w:val="en-US"/>
        </w:rPr>
        <w:t>COPYRIGHT</w:t>
      </w:r>
    </w:p>
    <w:p w14:paraId="1E67AD52" w14:textId="77777777" w:rsidR="00376088" w:rsidRDefault="00376088" w:rsidP="00376088">
      <w:pPr>
        <w:spacing w:after="160" w:line="252" w:lineRule="auto"/>
        <w:rPr>
          <w:b/>
          <w:bCs/>
          <w:lang w:val="en-US"/>
        </w:rPr>
      </w:pPr>
      <w:proofErr w:type="spellStart"/>
      <w:r>
        <w:rPr>
          <w:b/>
          <w:bCs/>
          <w:lang w:val="en-US"/>
        </w:rPr>
        <w:t>Gákti</w:t>
      </w:r>
      <w:proofErr w:type="spellEnd"/>
      <w:r w:rsidR="000979D4">
        <w:rPr>
          <w:b/>
          <w:bCs/>
          <w:lang w:val="en-US"/>
        </w:rPr>
        <w:t xml:space="preserve"> </w:t>
      </w:r>
      <w:r w:rsidR="000979D4" w:rsidRPr="000979D4">
        <w:rPr>
          <w:bCs/>
          <w:i/>
          <w:lang w:val="en-US"/>
        </w:rPr>
        <w:t xml:space="preserve">– </w:t>
      </w:r>
      <w:r w:rsidR="00A36AFC">
        <w:rPr>
          <w:bCs/>
          <w:i/>
          <w:lang w:val="en-US"/>
        </w:rPr>
        <w:t>Sámi</w:t>
      </w:r>
      <w:r w:rsidR="000979D4" w:rsidRPr="000979D4">
        <w:rPr>
          <w:bCs/>
          <w:i/>
          <w:lang w:val="en-US"/>
        </w:rPr>
        <w:t xml:space="preserve"> traditional dresses</w:t>
      </w:r>
    </w:p>
    <w:p w14:paraId="0A70ECBF" w14:textId="77777777" w:rsidR="00376088" w:rsidRDefault="00055F34" w:rsidP="0013208E">
      <w:pPr>
        <w:pStyle w:val="Luettelokappale"/>
        <w:numPr>
          <w:ilvl w:val="0"/>
          <w:numId w:val="15"/>
        </w:numPr>
        <w:spacing w:after="160" w:line="252" w:lineRule="auto"/>
        <w:rPr>
          <w:lang w:val="en-US"/>
        </w:rPr>
      </w:pPr>
      <w:r>
        <w:rPr>
          <w:lang w:val="en-US"/>
        </w:rPr>
        <w:t>E</w:t>
      </w:r>
      <w:r w:rsidR="00376088">
        <w:rPr>
          <w:lang w:val="en-US"/>
        </w:rPr>
        <w:t>xploitation</w:t>
      </w:r>
      <w:r w:rsidR="003E1F8B">
        <w:rPr>
          <w:lang w:val="en-US"/>
        </w:rPr>
        <w:t xml:space="preserve"> o</w:t>
      </w:r>
      <w:r w:rsidR="00376088">
        <w:rPr>
          <w:lang w:val="en-US"/>
        </w:rPr>
        <w:t xml:space="preserve">f Sámi clothing could in theory be prevented with measures related to section 53 of the </w:t>
      </w:r>
      <w:r w:rsidR="00517203" w:rsidRPr="00517203">
        <w:rPr>
          <w:u w:val="single"/>
          <w:lang w:val="en-US"/>
        </w:rPr>
        <w:t xml:space="preserve">Finnish </w:t>
      </w:r>
      <w:r w:rsidR="00376088">
        <w:rPr>
          <w:lang w:val="en-US"/>
        </w:rPr>
        <w:t>Copyright Act (protection of classics)</w:t>
      </w:r>
      <w:del w:id="32" w:author="Vuopala Anna (OKM)" w:date="2021-09-29T16:55:00Z">
        <w:r w:rsidR="00376088" w:rsidDel="00B80CEF">
          <w:rPr>
            <w:lang w:val="en-US"/>
          </w:rPr>
          <w:delText>?</w:delText>
        </w:r>
      </w:del>
    </w:p>
    <w:p w14:paraId="29371994" w14:textId="77777777" w:rsidR="00C7642D" w:rsidRDefault="00122953" w:rsidP="008D6245">
      <w:pPr>
        <w:spacing w:after="160" w:line="252" w:lineRule="auto"/>
        <w:rPr>
          <w:color w:val="0070C0"/>
          <w:lang w:val="en-US"/>
        </w:rPr>
      </w:pPr>
      <w:r>
        <w:rPr>
          <w:color w:val="0070C0"/>
          <w:lang w:val="en-US"/>
        </w:rPr>
        <w:t xml:space="preserve">DISCUSSION: </w:t>
      </w:r>
    </w:p>
    <w:p w14:paraId="41DD1377" w14:textId="29DEC09A" w:rsidR="008D6245" w:rsidRPr="008D6245" w:rsidRDefault="00517203" w:rsidP="008D6245">
      <w:pPr>
        <w:spacing w:after="160" w:line="252" w:lineRule="auto"/>
        <w:rPr>
          <w:color w:val="0070C0"/>
          <w:lang w:val="en-US"/>
        </w:rPr>
      </w:pPr>
      <w:proofErr w:type="gramStart"/>
      <w:r>
        <w:rPr>
          <w:color w:val="0070C0"/>
          <w:lang w:val="en-US"/>
        </w:rPr>
        <w:t>The study commissioned by the Ministry of Education and culture in Finland</w:t>
      </w:r>
      <w:r w:rsidR="00F95826">
        <w:rPr>
          <w:color w:val="0070C0"/>
          <w:lang w:val="en-US"/>
        </w:rPr>
        <w:t xml:space="preserve"> (</w:t>
      </w:r>
      <w:ins w:id="33" w:author="Vuopala Anna (OKM)" w:date="2021-09-29T17:06:00Z">
        <w:r w:rsidR="00963110">
          <w:rPr>
            <w:color w:val="0070C0"/>
            <w:lang w:val="en-US"/>
          </w:rPr>
          <w:fldChar w:fldCharType="begin"/>
        </w:r>
        <w:r w:rsidR="00963110">
          <w:rPr>
            <w:color w:val="0070C0"/>
            <w:lang w:val="en-US"/>
          </w:rPr>
          <w:instrText xml:space="preserve"> HYPERLINK "https://www.wipo.int/edocs/mdocs/tk/en/wipo_iptk_yfb_19/wipo_iptk_yfb_19_ref_needs_sami_for_ip_protection.pdf" </w:instrText>
        </w:r>
        <w:r w:rsidR="00963110">
          <w:rPr>
            <w:color w:val="0070C0"/>
            <w:lang w:val="en-US"/>
          </w:rPr>
          <w:fldChar w:fldCharType="separate"/>
        </w:r>
        <w:r w:rsidR="00F95826" w:rsidRPr="00963110">
          <w:rPr>
            <w:rStyle w:val="Hyperlinkki"/>
            <w:lang w:val="en-US"/>
          </w:rPr>
          <w:t>Needs of the Sámi for IP protection</w:t>
        </w:r>
        <w:r w:rsidR="008D35B0" w:rsidRPr="00963110">
          <w:rPr>
            <w:rStyle w:val="Hyperlinkki"/>
            <w:lang w:val="en-US"/>
          </w:rPr>
          <w:t>, Tuomas Mattila, University of Helsinki, 2018</w:t>
        </w:r>
        <w:r w:rsidR="00963110">
          <w:rPr>
            <w:color w:val="0070C0"/>
            <w:lang w:val="en-US"/>
          </w:rPr>
          <w:fldChar w:fldCharType="end"/>
        </w:r>
      </w:ins>
      <w:r w:rsidR="00F95826">
        <w:rPr>
          <w:color w:val="0070C0"/>
          <w:lang w:val="en-US"/>
        </w:rPr>
        <w:t>)</w:t>
      </w:r>
      <w:r>
        <w:rPr>
          <w:color w:val="0070C0"/>
          <w:lang w:val="en-US"/>
        </w:rPr>
        <w:t xml:space="preserve"> contained a suggestion to look into the possibilities of the current IP system, specifically the </w:t>
      </w:r>
      <w:r w:rsidR="004F2304">
        <w:rPr>
          <w:color w:val="0070C0"/>
          <w:lang w:val="en-US"/>
        </w:rPr>
        <w:t>“</w:t>
      </w:r>
      <w:r>
        <w:rPr>
          <w:color w:val="0070C0"/>
          <w:lang w:val="en-US"/>
        </w:rPr>
        <w:t>protection of classics</w:t>
      </w:r>
      <w:r w:rsidR="004F2304">
        <w:rPr>
          <w:color w:val="0070C0"/>
          <w:lang w:val="en-US"/>
        </w:rPr>
        <w:t>”</w:t>
      </w:r>
      <w:r w:rsidR="00C10C90">
        <w:rPr>
          <w:color w:val="0070C0"/>
          <w:lang w:val="en-US"/>
        </w:rPr>
        <w:t xml:space="preserve"> that provides protection </w:t>
      </w:r>
      <w:r w:rsidR="00F95826">
        <w:rPr>
          <w:color w:val="0070C0"/>
          <w:lang w:val="en-US"/>
        </w:rPr>
        <w:t xml:space="preserve">even </w:t>
      </w:r>
      <w:r w:rsidR="00C10C90">
        <w:rPr>
          <w:color w:val="0070C0"/>
          <w:lang w:val="en-US"/>
        </w:rPr>
        <w:t xml:space="preserve">if a work </w:t>
      </w:r>
      <w:r w:rsidR="004F2304">
        <w:rPr>
          <w:color w:val="0070C0"/>
          <w:lang w:val="en-US"/>
        </w:rPr>
        <w:t xml:space="preserve">whose term of protection has ended </w:t>
      </w:r>
      <w:r w:rsidR="00C10C90">
        <w:rPr>
          <w:color w:val="0070C0"/>
          <w:lang w:val="en-US"/>
        </w:rPr>
        <w:t>is treated in a demeaning</w:t>
      </w:r>
      <w:r w:rsidR="004F2304">
        <w:rPr>
          <w:color w:val="0070C0"/>
          <w:lang w:val="en-US"/>
        </w:rPr>
        <w:t>/ offensive</w:t>
      </w:r>
      <w:r w:rsidR="00C10C90">
        <w:rPr>
          <w:color w:val="0070C0"/>
          <w:lang w:val="en-US"/>
        </w:rPr>
        <w:t xml:space="preserve"> way</w:t>
      </w:r>
      <w:r>
        <w:rPr>
          <w:color w:val="0070C0"/>
          <w:lang w:val="en-US"/>
        </w:rPr>
        <w:t>.</w:t>
      </w:r>
      <w:proofErr w:type="gramEnd"/>
      <w:r w:rsidR="00C10C90">
        <w:rPr>
          <w:color w:val="0070C0"/>
          <w:lang w:val="en-US"/>
        </w:rPr>
        <w:t xml:space="preserve"> </w:t>
      </w:r>
      <w:r w:rsidR="00665F58">
        <w:rPr>
          <w:color w:val="0070C0"/>
          <w:lang w:val="en-US"/>
        </w:rPr>
        <w:t xml:space="preserve">The protection would be piecemeal, not a holistic solution, but it could work as a deterrent to offensive uses by third parties. </w:t>
      </w:r>
      <w:proofErr w:type="gramStart"/>
      <w:r w:rsidR="00665F58">
        <w:rPr>
          <w:color w:val="0070C0"/>
          <w:lang w:val="en-US"/>
        </w:rPr>
        <w:t xml:space="preserve">As a first step, without any particular offensive or infringing case as such in sight, an opinion could be asked from the Copyright Council in Finland, whether or not a certain Sámi TCE, such as a certain model of a Sámi dress, should be considered as a “work” in the meaning of a copyright law, and would it therefore be protected by </w:t>
      </w:r>
      <w:r w:rsidR="0057771D">
        <w:rPr>
          <w:color w:val="0070C0"/>
          <w:lang w:val="en-US"/>
        </w:rPr>
        <w:t>Section</w:t>
      </w:r>
      <w:r w:rsidR="00665F58">
        <w:rPr>
          <w:color w:val="0070C0"/>
          <w:lang w:val="en-US"/>
        </w:rPr>
        <w:t xml:space="preserve"> 53 § of Finnish Copyright Act (protection of classics).</w:t>
      </w:r>
      <w:proofErr w:type="gramEnd"/>
      <w:r w:rsidR="00665F58">
        <w:rPr>
          <w:color w:val="0070C0"/>
          <w:lang w:val="en-US"/>
        </w:rPr>
        <w:t xml:space="preserve"> Even if the opinion of Copyright Council is not legally binding, it would clarify the prospects, whether, further on, in a case of an actual offensive use of a Sámi dress, this </w:t>
      </w:r>
      <w:r w:rsidR="00471CB4">
        <w:rPr>
          <w:color w:val="0070C0"/>
          <w:lang w:val="en-US"/>
        </w:rPr>
        <w:t>Section</w:t>
      </w:r>
      <w:r w:rsidR="00665F58">
        <w:rPr>
          <w:color w:val="0070C0"/>
          <w:lang w:val="en-US"/>
        </w:rPr>
        <w:t xml:space="preserve"> in Copyright Act would be applicable. The benefit of this clause is, that in Finland there would not be a need for the Sámi to take the issue to court but the Ministry of Education and Culture could decide, as a first instance, taking into account the opinion of the Copyright Council, whether a use of a certain TCE is considered as violating cultural interests. This decision should take into account expert opinions on the issue of cultural interests deposited in Sámi dress (or any other TCE in question). </w:t>
      </w:r>
      <w:proofErr w:type="gramStart"/>
      <w:r w:rsidR="00665F58">
        <w:rPr>
          <w:color w:val="0070C0"/>
          <w:lang w:val="en-US"/>
        </w:rPr>
        <w:t xml:space="preserve">Even if a third party against which such decision on behalf of the Ministry of Education </w:t>
      </w:r>
      <w:r w:rsidR="00665F58">
        <w:rPr>
          <w:color w:val="0070C0"/>
          <w:lang w:val="en-US"/>
        </w:rPr>
        <w:lastRenderedPageBreak/>
        <w:t xml:space="preserve">and Culture would be taken, based on Section 53 of Finnish Copyright Act, prohibiting such use of a Sámi dress (or any other TCE) that violates cultural interests, would challenge this decision in court, the defendant in a possible litigation would the Ministry of Education and Culture, defending its decision made on the basis of Section 53 of Copyright Act, and not the Sámi </w:t>
      </w:r>
      <w:proofErr w:type="spellStart"/>
      <w:r w:rsidR="00665F58">
        <w:rPr>
          <w:color w:val="0070C0"/>
          <w:lang w:val="en-US"/>
        </w:rPr>
        <w:t>representatives.</w:t>
      </w:r>
      <w:r w:rsidR="008D6245">
        <w:rPr>
          <w:color w:val="0070C0"/>
          <w:lang w:val="en-US"/>
        </w:rPr>
        <w:t>Altogether</w:t>
      </w:r>
      <w:proofErr w:type="spellEnd"/>
      <w:r w:rsidR="008D6245">
        <w:rPr>
          <w:color w:val="0070C0"/>
          <w:lang w:val="en-US"/>
        </w:rPr>
        <w:t>, in Norway, Sweden, and F</w:t>
      </w:r>
      <w:r w:rsidR="008D6245" w:rsidRPr="008D6245">
        <w:rPr>
          <w:color w:val="0070C0"/>
          <w:lang w:val="en-US"/>
        </w:rPr>
        <w:t>inland, there very limited experience of the application of the provisions on the ”classics protection”</w:t>
      </w:r>
      <w:r w:rsidR="008D6245">
        <w:rPr>
          <w:color w:val="0070C0"/>
          <w:lang w:val="en-US"/>
        </w:rPr>
        <w:t>.</w:t>
      </w:r>
      <w:proofErr w:type="gramEnd"/>
    </w:p>
    <w:p w14:paraId="594087C2" w14:textId="77777777" w:rsidR="0075237F" w:rsidRDefault="00517203" w:rsidP="00376088">
      <w:pPr>
        <w:spacing w:after="160" w:line="252" w:lineRule="auto"/>
        <w:rPr>
          <w:color w:val="0070C0"/>
          <w:lang w:val="en-US"/>
        </w:rPr>
      </w:pPr>
      <w:r w:rsidRPr="00517203">
        <w:rPr>
          <w:color w:val="0070C0"/>
          <w:lang w:val="en-US"/>
        </w:rPr>
        <w:t>The experts dis</w:t>
      </w:r>
      <w:r>
        <w:rPr>
          <w:color w:val="0070C0"/>
          <w:lang w:val="en-US"/>
        </w:rPr>
        <w:t>cussed th</w:t>
      </w:r>
      <w:r w:rsidR="00E47B60">
        <w:rPr>
          <w:color w:val="0070C0"/>
          <w:lang w:val="en-US"/>
        </w:rPr>
        <w:t>is option and its</w:t>
      </w:r>
      <w:r>
        <w:rPr>
          <w:color w:val="0070C0"/>
          <w:lang w:val="en-US"/>
        </w:rPr>
        <w:t xml:space="preserve"> possibilities and found that there are differences in the Nordic laws on how protection of classics is applied</w:t>
      </w:r>
      <w:r w:rsidR="004F2304">
        <w:rPr>
          <w:color w:val="0070C0"/>
          <w:lang w:val="en-US"/>
        </w:rPr>
        <w:t xml:space="preserve"> and to use this option </w:t>
      </w:r>
      <w:r w:rsidR="00E47B60">
        <w:rPr>
          <w:color w:val="0070C0"/>
          <w:lang w:val="en-US"/>
        </w:rPr>
        <w:t xml:space="preserve">covering Sámi TCEs </w:t>
      </w:r>
      <w:r w:rsidR="004F2304">
        <w:rPr>
          <w:color w:val="0070C0"/>
          <w:lang w:val="en-US"/>
        </w:rPr>
        <w:t xml:space="preserve">would </w:t>
      </w:r>
      <w:r w:rsidR="005D6EF1">
        <w:rPr>
          <w:color w:val="0070C0"/>
          <w:lang w:val="en-US"/>
        </w:rPr>
        <w:t xml:space="preserve">probably </w:t>
      </w:r>
      <w:r w:rsidR="004F2304">
        <w:rPr>
          <w:color w:val="0070C0"/>
          <w:lang w:val="en-US"/>
        </w:rPr>
        <w:t xml:space="preserve">require amendment of the law. </w:t>
      </w:r>
      <w:r w:rsidR="0075237F">
        <w:rPr>
          <w:color w:val="0070C0"/>
          <w:lang w:val="en-US"/>
        </w:rPr>
        <w:t xml:space="preserve">In Sweden, following the case related to </w:t>
      </w:r>
      <w:proofErr w:type="spellStart"/>
      <w:r w:rsidR="0075237F">
        <w:rPr>
          <w:color w:val="0070C0"/>
          <w:lang w:val="en-US"/>
        </w:rPr>
        <w:t>neonazi</w:t>
      </w:r>
      <w:proofErr w:type="spellEnd"/>
      <w:r w:rsidR="0075237F">
        <w:rPr>
          <w:color w:val="0070C0"/>
          <w:lang w:val="en-US"/>
        </w:rPr>
        <w:t xml:space="preserve"> propaganda linked with classical works </w:t>
      </w:r>
      <w:proofErr w:type="gramStart"/>
      <w:r w:rsidR="0075237F">
        <w:rPr>
          <w:color w:val="0070C0"/>
          <w:lang w:val="en-US"/>
        </w:rPr>
        <w:t>was not considered to</w:t>
      </w:r>
      <w:r w:rsidR="005D6EF1">
        <w:rPr>
          <w:color w:val="0070C0"/>
          <w:lang w:val="en-US"/>
        </w:rPr>
        <w:t xml:space="preserve"> have</w:t>
      </w:r>
      <w:r w:rsidR="0075237F">
        <w:rPr>
          <w:color w:val="0070C0"/>
          <w:lang w:val="en-US"/>
        </w:rPr>
        <w:t xml:space="preserve"> be</w:t>
      </w:r>
      <w:r w:rsidR="005D6EF1">
        <w:rPr>
          <w:color w:val="0070C0"/>
          <w:lang w:val="en-US"/>
        </w:rPr>
        <w:t>en</w:t>
      </w:r>
      <w:r w:rsidR="0075237F">
        <w:rPr>
          <w:color w:val="0070C0"/>
          <w:lang w:val="en-US"/>
        </w:rPr>
        <w:t xml:space="preserve"> put</w:t>
      </w:r>
      <w:proofErr w:type="gramEnd"/>
      <w:r w:rsidR="0075237F">
        <w:rPr>
          <w:color w:val="0070C0"/>
          <w:lang w:val="en-US"/>
        </w:rPr>
        <w:t xml:space="preserve"> in a demeaning context, the main reasoning being that the works were </w:t>
      </w:r>
      <w:r w:rsidR="0075237F" w:rsidRPr="00E47B60">
        <w:rPr>
          <w:color w:val="0070C0"/>
          <w:u w:val="single"/>
          <w:lang w:val="en-US"/>
        </w:rPr>
        <w:t>not altered</w:t>
      </w:r>
      <w:r w:rsidR="0075237F">
        <w:rPr>
          <w:color w:val="0070C0"/>
          <w:lang w:val="en-US"/>
        </w:rPr>
        <w:t xml:space="preserve"> in this context. The custodian of the system in Sweden</w:t>
      </w:r>
      <w:r w:rsidR="005D6EF1">
        <w:rPr>
          <w:color w:val="0070C0"/>
          <w:lang w:val="en-US"/>
        </w:rPr>
        <w:t xml:space="preserve"> </w:t>
      </w:r>
      <w:r w:rsidR="0075237F">
        <w:rPr>
          <w:color w:val="0070C0"/>
          <w:lang w:val="en-US"/>
        </w:rPr>
        <w:t xml:space="preserve">(Swedish Academy) </w:t>
      </w:r>
      <w:proofErr w:type="gramStart"/>
      <w:r w:rsidR="005D6EF1">
        <w:rPr>
          <w:color w:val="0070C0"/>
          <w:lang w:val="en-US"/>
        </w:rPr>
        <w:t>will be changed</w:t>
      </w:r>
      <w:proofErr w:type="gramEnd"/>
      <w:r w:rsidR="005D6EF1">
        <w:rPr>
          <w:color w:val="0070C0"/>
          <w:lang w:val="en-US"/>
        </w:rPr>
        <w:t xml:space="preserve"> and</w:t>
      </w:r>
      <w:r w:rsidR="0075237F">
        <w:rPr>
          <w:color w:val="0070C0"/>
          <w:lang w:val="en-US"/>
        </w:rPr>
        <w:t xml:space="preserve"> one option </w:t>
      </w:r>
      <w:r w:rsidR="005D6EF1">
        <w:rPr>
          <w:color w:val="0070C0"/>
          <w:lang w:val="en-US"/>
        </w:rPr>
        <w:t>could be that</w:t>
      </w:r>
      <w:r w:rsidR="0075237F">
        <w:rPr>
          <w:color w:val="0070C0"/>
          <w:lang w:val="en-US"/>
        </w:rPr>
        <w:t xml:space="preserve"> the IP Office</w:t>
      </w:r>
      <w:r w:rsidR="005D6EF1">
        <w:rPr>
          <w:color w:val="0070C0"/>
          <w:lang w:val="en-US"/>
        </w:rPr>
        <w:t xml:space="preserve"> would take over this task</w:t>
      </w:r>
      <w:r w:rsidR="0075237F">
        <w:rPr>
          <w:color w:val="0070C0"/>
          <w:lang w:val="en-US"/>
        </w:rPr>
        <w:t>.</w:t>
      </w:r>
      <w:r w:rsidR="005D6EF1">
        <w:rPr>
          <w:color w:val="0070C0"/>
          <w:lang w:val="en-US"/>
        </w:rPr>
        <w:t xml:space="preserve"> In</w:t>
      </w:r>
      <w:r w:rsidR="0075237F">
        <w:rPr>
          <w:color w:val="0070C0"/>
          <w:lang w:val="en-US"/>
        </w:rPr>
        <w:t xml:space="preserve"> </w:t>
      </w:r>
      <w:proofErr w:type="gramStart"/>
      <w:r w:rsidR="0075237F">
        <w:rPr>
          <w:color w:val="0070C0"/>
          <w:lang w:val="en-US"/>
        </w:rPr>
        <w:t>Norway</w:t>
      </w:r>
      <w:proofErr w:type="gramEnd"/>
      <w:r w:rsidR="0075237F">
        <w:rPr>
          <w:color w:val="0070C0"/>
          <w:lang w:val="en-US"/>
        </w:rPr>
        <w:t xml:space="preserve"> there has only been a few cases and none recently. The Council of the Wise </w:t>
      </w:r>
      <w:r w:rsidR="005D6EF1">
        <w:rPr>
          <w:color w:val="0070C0"/>
          <w:lang w:val="en-US"/>
        </w:rPr>
        <w:t>does not exist anymore</w:t>
      </w:r>
      <w:r w:rsidR="0075237F">
        <w:rPr>
          <w:color w:val="0070C0"/>
          <w:lang w:val="en-US"/>
        </w:rPr>
        <w:t xml:space="preserve"> so the system is not properly working at this moment. </w:t>
      </w:r>
      <w:r w:rsidR="00E47B60">
        <w:rPr>
          <w:color w:val="0070C0"/>
          <w:lang w:val="en-US"/>
        </w:rPr>
        <w:t xml:space="preserve">It </w:t>
      </w:r>
      <w:proofErr w:type="gramStart"/>
      <w:r w:rsidR="00E47B60">
        <w:rPr>
          <w:color w:val="0070C0"/>
          <w:lang w:val="en-US"/>
        </w:rPr>
        <w:t>should be noted</w:t>
      </w:r>
      <w:proofErr w:type="gramEnd"/>
      <w:r w:rsidR="00E47B60">
        <w:rPr>
          <w:color w:val="0070C0"/>
          <w:lang w:val="en-US"/>
        </w:rPr>
        <w:t xml:space="preserve"> that a decision on the nature of a particular use under protection of classics would not be a statement on ownership of the TCE. There are ethical guidelines relating to use of Sámi culture in tourism that could guide the interpretation.</w:t>
      </w:r>
    </w:p>
    <w:p w14:paraId="1BA4FAEA" w14:textId="77777777" w:rsidR="004F2304" w:rsidRDefault="004F2304" w:rsidP="00376088">
      <w:pPr>
        <w:spacing w:after="160" w:line="252" w:lineRule="auto"/>
        <w:rPr>
          <w:color w:val="0070C0"/>
          <w:lang w:val="en-US"/>
        </w:rPr>
      </w:pPr>
      <w:r>
        <w:rPr>
          <w:color w:val="0070C0"/>
          <w:lang w:val="en-US"/>
        </w:rPr>
        <w:t xml:space="preserve">The </w:t>
      </w:r>
      <w:r w:rsidR="00A36AFC">
        <w:rPr>
          <w:color w:val="0070C0"/>
          <w:lang w:val="en-US"/>
        </w:rPr>
        <w:t>Sámi</w:t>
      </w:r>
      <w:r>
        <w:rPr>
          <w:color w:val="0070C0"/>
          <w:lang w:val="en-US"/>
        </w:rPr>
        <w:t xml:space="preserve"> repres</w:t>
      </w:r>
      <w:r w:rsidR="0075237F">
        <w:rPr>
          <w:color w:val="0070C0"/>
          <w:lang w:val="en-US"/>
        </w:rPr>
        <w:t>entatives considered that</w:t>
      </w:r>
      <w:r w:rsidR="005D6EF1">
        <w:rPr>
          <w:color w:val="0070C0"/>
          <w:lang w:val="en-US"/>
        </w:rPr>
        <w:t xml:space="preserve"> while this option is interesting</w:t>
      </w:r>
      <w:r w:rsidR="00E47B60">
        <w:rPr>
          <w:color w:val="0070C0"/>
          <w:lang w:val="en-US"/>
        </w:rPr>
        <w:t xml:space="preserve"> it</w:t>
      </w:r>
      <w:r w:rsidR="0075237F">
        <w:rPr>
          <w:color w:val="0070C0"/>
          <w:lang w:val="en-US"/>
        </w:rPr>
        <w:t xml:space="preserve"> c</w:t>
      </w:r>
      <w:r>
        <w:rPr>
          <w:color w:val="0070C0"/>
          <w:lang w:val="en-US"/>
        </w:rPr>
        <w:t xml:space="preserve">ould not be an over </w:t>
      </w:r>
      <w:r w:rsidR="005D6EF1">
        <w:rPr>
          <w:color w:val="0070C0"/>
          <w:lang w:val="en-US"/>
        </w:rPr>
        <w:t>encompassing solution. O</w:t>
      </w:r>
      <w:r w:rsidR="0075237F">
        <w:rPr>
          <w:color w:val="0070C0"/>
          <w:lang w:val="en-US"/>
        </w:rPr>
        <w:t xml:space="preserve">ne </w:t>
      </w:r>
      <w:r>
        <w:rPr>
          <w:color w:val="0070C0"/>
          <w:lang w:val="en-US"/>
        </w:rPr>
        <w:t>specifi</w:t>
      </w:r>
      <w:r w:rsidR="0075237F">
        <w:rPr>
          <w:color w:val="0070C0"/>
          <w:lang w:val="en-US"/>
        </w:rPr>
        <w:t>c problem is that it</w:t>
      </w:r>
      <w:r>
        <w:rPr>
          <w:color w:val="0070C0"/>
          <w:lang w:val="en-US"/>
        </w:rPr>
        <w:t xml:space="preserve"> would not provide protection to dynamic TCE’s</w:t>
      </w:r>
      <w:r w:rsidR="0075237F">
        <w:rPr>
          <w:color w:val="0070C0"/>
          <w:lang w:val="en-US"/>
        </w:rPr>
        <w:t xml:space="preserve"> and it could be difficult to predict the result</w:t>
      </w:r>
      <w:r w:rsidR="005D6EF1">
        <w:rPr>
          <w:color w:val="0070C0"/>
          <w:lang w:val="en-US"/>
        </w:rPr>
        <w:t xml:space="preserve"> of the government</w:t>
      </w:r>
      <w:r>
        <w:rPr>
          <w:color w:val="0070C0"/>
          <w:lang w:val="en-US"/>
        </w:rPr>
        <w:t>. It would neither provide the Sámi themselves the power to decide on the use of their TCEs.</w:t>
      </w:r>
      <w:r w:rsidR="0075237F">
        <w:rPr>
          <w:color w:val="0070C0"/>
          <w:lang w:val="en-US"/>
        </w:rPr>
        <w:t xml:space="preserve"> </w:t>
      </w:r>
      <w:r>
        <w:rPr>
          <w:color w:val="0070C0"/>
          <w:lang w:val="en-US"/>
        </w:rPr>
        <w:t xml:space="preserve"> </w:t>
      </w:r>
      <w:r w:rsidR="005D6EF1">
        <w:rPr>
          <w:color w:val="0070C0"/>
          <w:lang w:val="en-US"/>
        </w:rPr>
        <w:t>Although the</w:t>
      </w:r>
      <w:r w:rsidR="00913978">
        <w:rPr>
          <w:color w:val="0070C0"/>
          <w:lang w:val="en-US"/>
        </w:rPr>
        <w:t xml:space="preserve"> </w:t>
      </w:r>
      <w:r w:rsidR="005D6EF1">
        <w:rPr>
          <w:color w:val="0070C0"/>
          <w:lang w:val="en-US"/>
        </w:rPr>
        <w:t xml:space="preserve">system had </w:t>
      </w:r>
      <w:r w:rsidR="00913978">
        <w:rPr>
          <w:color w:val="0070C0"/>
          <w:lang w:val="en-US"/>
        </w:rPr>
        <w:t xml:space="preserve">not </w:t>
      </w:r>
      <w:r w:rsidR="005D6EF1">
        <w:rPr>
          <w:color w:val="0070C0"/>
          <w:lang w:val="en-US"/>
        </w:rPr>
        <w:t>been developed for protecting TCEs,</w:t>
      </w:r>
      <w:r w:rsidR="00913978">
        <w:rPr>
          <w:color w:val="0070C0"/>
          <w:lang w:val="en-US"/>
        </w:rPr>
        <w:t xml:space="preserve"> the world has changed in so many </w:t>
      </w:r>
      <w:proofErr w:type="gramStart"/>
      <w:r w:rsidR="00913978">
        <w:rPr>
          <w:color w:val="0070C0"/>
          <w:lang w:val="en-US"/>
        </w:rPr>
        <w:t>ways,</w:t>
      </w:r>
      <w:proofErr w:type="gramEnd"/>
      <w:r w:rsidR="00913978">
        <w:rPr>
          <w:color w:val="0070C0"/>
          <w:lang w:val="en-US"/>
        </w:rPr>
        <w:t xml:space="preserve"> it </w:t>
      </w:r>
      <w:r w:rsidR="005D6EF1">
        <w:rPr>
          <w:color w:val="0070C0"/>
          <w:lang w:val="en-US"/>
        </w:rPr>
        <w:t>c</w:t>
      </w:r>
      <w:r w:rsidR="00913978">
        <w:rPr>
          <w:color w:val="0070C0"/>
          <w:lang w:val="en-US"/>
        </w:rPr>
        <w:t xml:space="preserve">ould </w:t>
      </w:r>
      <w:r w:rsidR="005D6EF1">
        <w:rPr>
          <w:color w:val="0070C0"/>
          <w:lang w:val="en-US"/>
        </w:rPr>
        <w:t>be</w:t>
      </w:r>
      <w:r w:rsidR="00913978">
        <w:rPr>
          <w:color w:val="0070C0"/>
          <w:lang w:val="en-US"/>
        </w:rPr>
        <w:t xml:space="preserve"> a good time to reconsider the possibilities under it. </w:t>
      </w:r>
      <w:r>
        <w:rPr>
          <w:color w:val="0070C0"/>
          <w:lang w:val="en-US"/>
        </w:rPr>
        <w:t>Discussion continues on this option</w:t>
      </w:r>
      <w:r w:rsidR="0075237F">
        <w:rPr>
          <w:color w:val="0070C0"/>
          <w:lang w:val="en-US"/>
        </w:rPr>
        <w:t xml:space="preserve"> whether this option could be one that the Sámi </w:t>
      </w:r>
      <w:r w:rsidR="001C54F4">
        <w:rPr>
          <w:color w:val="0070C0"/>
          <w:lang w:val="en-US"/>
        </w:rPr>
        <w:t xml:space="preserve">collectively </w:t>
      </w:r>
      <w:r w:rsidR="0075237F">
        <w:rPr>
          <w:color w:val="0070C0"/>
          <w:lang w:val="en-US"/>
        </w:rPr>
        <w:t>would like to pursue</w:t>
      </w:r>
      <w:r>
        <w:rPr>
          <w:color w:val="0070C0"/>
          <w:lang w:val="en-US"/>
        </w:rPr>
        <w:t>.</w:t>
      </w:r>
      <w:r w:rsidR="0075237F">
        <w:rPr>
          <w:color w:val="0070C0"/>
          <w:lang w:val="en-US"/>
        </w:rPr>
        <w:t xml:space="preserve">  </w:t>
      </w:r>
    </w:p>
    <w:p w14:paraId="233AA9E4" w14:textId="77777777" w:rsidR="00376088" w:rsidRPr="0013208E" w:rsidRDefault="008D359C" w:rsidP="00376088">
      <w:pPr>
        <w:spacing w:after="160" w:line="252" w:lineRule="auto"/>
        <w:rPr>
          <w:b/>
          <w:bCs/>
          <w:i/>
          <w:iCs/>
          <w:lang w:val="en-US"/>
        </w:rPr>
      </w:pPr>
      <w:r w:rsidRPr="0013208E">
        <w:rPr>
          <w:b/>
          <w:bCs/>
          <w:i/>
          <w:iCs/>
          <w:lang w:val="en-US"/>
        </w:rPr>
        <w:t xml:space="preserve">Sámi </w:t>
      </w:r>
      <w:proofErr w:type="spellStart"/>
      <w:r w:rsidRPr="0013208E">
        <w:rPr>
          <w:b/>
          <w:bCs/>
          <w:i/>
          <w:iCs/>
          <w:lang w:val="en-US"/>
        </w:rPr>
        <w:t>yoi</w:t>
      </w:r>
      <w:r w:rsidR="00376088" w:rsidRPr="0013208E">
        <w:rPr>
          <w:b/>
          <w:bCs/>
          <w:i/>
          <w:iCs/>
          <w:lang w:val="en-US"/>
        </w:rPr>
        <w:t>k</w:t>
      </w:r>
      <w:proofErr w:type="spellEnd"/>
      <w:r w:rsidR="00376088" w:rsidRPr="0013208E">
        <w:rPr>
          <w:b/>
          <w:bCs/>
          <w:i/>
          <w:iCs/>
          <w:lang w:val="en-US"/>
        </w:rPr>
        <w:t xml:space="preserve">, </w:t>
      </w:r>
      <w:proofErr w:type="spellStart"/>
      <w:r w:rsidR="00376088" w:rsidRPr="0013208E">
        <w:rPr>
          <w:b/>
          <w:bCs/>
          <w:i/>
          <w:iCs/>
          <w:lang w:val="en-US"/>
        </w:rPr>
        <w:t>livdde</w:t>
      </w:r>
      <w:proofErr w:type="spellEnd"/>
      <w:r w:rsidR="00376088" w:rsidRPr="0013208E">
        <w:rPr>
          <w:b/>
          <w:bCs/>
          <w:i/>
          <w:iCs/>
          <w:lang w:val="en-US"/>
        </w:rPr>
        <w:t xml:space="preserve">, </w:t>
      </w:r>
      <w:proofErr w:type="spellStart"/>
      <w:r w:rsidR="00376088" w:rsidRPr="0013208E">
        <w:rPr>
          <w:b/>
          <w:bCs/>
          <w:i/>
          <w:iCs/>
          <w:lang w:val="en-US"/>
        </w:rPr>
        <w:t>leu’dd</w:t>
      </w:r>
      <w:proofErr w:type="spellEnd"/>
      <w:r w:rsidRPr="0013208E">
        <w:rPr>
          <w:b/>
          <w:bCs/>
          <w:i/>
          <w:iCs/>
          <w:lang w:val="en-US"/>
        </w:rPr>
        <w:t xml:space="preserve"> (</w:t>
      </w:r>
      <w:proofErr w:type="spellStart"/>
      <w:r w:rsidRPr="0013208E">
        <w:rPr>
          <w:b/>
          <w:bCs/>
          <w:i/>
          <w:iCs/>
          <w:lang w:val="en-US"/>
        </w:rPr>
        <w:t>luohti</w:t>
      </w:r>
      <w:proofErr w:type="spellEnd"/>
      <w:proofErr w:type="gramStart"/>
      <w:r w:rsidRPr="0013208E">
        <w:rPr>
          <w:b/>
          <w:bCs/>
          <w:i/>
          <w:iCs/>
          <w:lang w:val="en-US"/>
        </w:rPr>
        <w:t>)</w:t>
      </w:r>
      <w:r w:rsidR="000979D4" w:rsidRPr="0013208E">
        <w:rPr>
          <w:b/>
          <w:bCs/>
          <w:i/>
          <w:iCs/>
          <w:lang w:val="en-US"/>
        </w:rPr>
        <w:t xml:space="preserve">  </w:t>
      </w:r>
      <w:r w:rsidR="000979D4" w:rsidRPr="0013208E">
        <w:rPr>
          <w:bCs/>
          <w:i/>
          <w:iCs/>
          <w:lang w:val="en-US"/>
        </w:rPr>
        <w:t>-</w:t>
      </w:r>
      <w:proofErr w:type="gramEnd"/>
      <w:r w:rsidR="000979D4" w:rsidRPr="0013208E">
        <w:rPr>
          <w:bCs/>
          <w:i/>
          <w:iCs/>
          <w:lang w:val="en-US"/>
        </w:rPr>
        <w:t xml:space="preserve"> </w:t>
      </w:r>
      <w:r w:rsidR="00A36AFC" w:rsidRPr="0013208E">
        <w:rPr>
          <w:bCs/>
          <w:i/>
          <w:iCs/>
          <w:lang w:val="en-US"/>
        </w:rPr>
        <w:t>Sámi</w:t>
      </w:r>
      <w:r w:rsidR="000979D4" w:rsidRPr="0013208E">
        <w:rPr>
          <w:bCs/>
          <w:i/>
          <w:iCs/>
          <w:lang w:val="en-US"/>
        </w:rPr>
        <w:t xml:space="preserve"> traditional singing</w:t>
      </w:r>
    </w:p>
    <w:p w14:paraId="1C94633A" w14:textId="103F3081" w:rsidR="003E1F8B" w:rsidRPr="00055F34" w:rsidRDefault="00B80CEF" w:rsidP="00055F34">
      <w:pPr>
        <w:spacing w:after="160" w:line="252" w:lineRule="auto"/>
        <w:rPr>
          <w:bCs/>
          <w:lang w:val="en-US"/>
        </w:rPr>
      </w:pPr>
      <w:r>
        <w:rPr>
          <w:bCs/>
          <w:lang w:val="en-US"/>
        </w:rPr>
        <w:t xml:space="preserve">What is the </w:t>
      </w:r>
      <w:r w:rsidR="003E1F8B" w:rsidRPr="00055F34">
        <w:rPr>
          <w:bCs/>
          <w:lang w:val="en-US"/>
        </w:rPr>
        <w:t xml:space="preserve">ole of Teosto and other </w:t>
      </w:r>
      <w:proofErr w:type="spellStart"/>
      <w:r w:rsidR="003E1F8B" w:rsidRPr="00055F34">
        <w:rPr>
          <w:bCs/>
          <w:lang w:val="en-US"/>
        </w:rPr>
        <w:t>organisations</w:t>
      </w:r>
      <w:proofErr w:type="spellEnd"/>
      <w:r w:rsidR="003E1F8B" w:rsidRPr="00055F34">
        <w:rPr>
          <w:bCs/>
          <w:lang w:val="en-US"/>
        </w:rPr>
        <w:t xml:space="preserve">, museums/archives on IP related use, education of creative community about the use of </w:t>
      </w:r>
      <w:proofErr w:type="spellStart"/>
      <w:r w:rsidR="003E1F8B" w:rsidRPr="00055F34">
        <w:rPr>
          <w:bCs/>
          <w:lang w:val="en-US"/>
        </w:rPr>
        <w:t>yoik</w:t>
      </w:r>
      <w:proofErr w:type="spellEnd"/>
      <w:r w:rsidR="003E1F8B" w:rsidRPr="00055F34">
        <w:rPr>
          <w:bCs/>
          <w:lang w:val="en-US"/>
        </w:rPr>
        <w:t xml:space="preserve"> in songs </w:t>
      </w:r>
      <w:proofErr w:type="gramStart"/>
      <w:r w:rsidR="003E1F8B" w:rsidRPr="00055F34">
        <w:rPr>
          <w:bCs/>
          <w:lang w:val="en-US"/>
        </w:rPr>
        <w:t>etc.</w:t>
      </w:r>
      <w:proofErr w:type="gramEnd"/>
    </w:p>
    <w:p w14:paraId="03AF61EB" w14:textId="7F50E2AE" w:rsidR="00376088" w:rsidRDefault="003E1F8B" w:rsidP="0013208E">
      <w:pPr>
        <w:pStyle w:val="Luettelokappale"/>
        <w:numPr>
          <w:ilvl w:val="0"/>
          <w:numId w:val="14"/>
        </w:numPr>
        <w:spacing w:after="160" w:line="252" w:lineRule="auto"/>
        <w:rPr>
          <w:b/>
          <w:bCs/>
          <w:color w:val="1F497D"/>
          <w:lang w:val="en-US"/>
        </w:rPr>
      </w:pPr>
      <w:r w:rsidRPr="003E1F8B">
        <w:rPr>
          <w:lang w:val="en-US"/>
        </w:rPr>
        <w:t>T</w:t>
      </w:r>
      <w:r w:rsidR="00B80CEF">
        <w:rPr>
          <w:lang w:val="en-US"/>
        </w:rPr>
        <w:t>here are t</w:t>
      </w:r>
      <w:r w:rsidRPr="003E1F8B">
        <w:rPr>
          <w:lang w:val="en-US"/>
        </w:rPr>
        <w:t xml:space="preserve">apes with </w:t>
      </w:r>
      <w:proofErr w:type="spellStart"/>
      <w:r w:rsidRPr="00B80CEF">
        <w:rPr>
          <w:i/>
          <w:lang w:val="en-US"/>
        </w:rPr>
        <w:t>lu</w:t>
      </w:r>
      <w:r w:rsidR="00376088" w:rsidRPr="00B80CEF">
        <w:rPr>
          <w:i/>
          <w:lang w:val="en-US"/>
        </w:rPr>
        <w:t>ohti</w:t>
      </w:r>
      <w:proofErr w:type="spellEnd"/>
      <w:r w:rsidR="00376088">
        <w:rPr>
          <w:lang w:val="en-US"/>
        </w:rPr>
        <w:t xml:space="preserve"> in </w:t>
      </w:r>
      <w:r w:rsidR="00B80CEF">
        <w:rPr>
          <w:lang w:val="en-US"/>
        </w:rPr>
        <w:t xml:space="preserve">the collections of archives of </w:t>
      </w:r>
      <w:r w:rsidR="00376088">
        <w:rPr>
          <w:lang w:val="en-US"/>
        </w:rPr>
        <w:t>European museums and universities</w:t>
      </w:r>
      <w:r w:rsidR="00376088">
        <w:rPr>
          <w:color w:val="1F497D"/>
          <w:lang w:val="en-US"/>
        </w:rPr>
        <w:t xml:space="preserve"> </w:t>
      </w:r>
      <w:r w:rsidR="00376088">
        <w:rPr>
          <w:lang w:val="en-US"/>
        </w:rPr>
        <w:t xml:space="preserve">that </w:t>
      </w:r>
      <w:r w:rsidR="00376088">
        <w:rPr>
          <w:u w:val="single"/>
          <w:lang w:val="en-US"/>
        </w:rPr>
        <w:t>anyone</w:t>
      </w:r>
      <w:r w:rsidR="00376088">
        <w:rPr>
          <w:lang w:val="en-US"/>
        </w:rPr>
        <w:t xml:space="preserve"> can use</w:t>
      </w:r>
      <w:r w:rsidR="00B80CEF">
        <w:rPr>
          <w:lang w:val="en-US"/>
        </w:rPr>
        <w:t>.</w:t>
      </w:r>
      <w:r w:rsidR="00376088">
        <w:rPr>
          <w:lang w:val="en-US"/>
        </w:rPr>
        <w:t xml:space="preserve"> In </w:t>
      </w:r>
      <w:proofErr w:type="gramStart"/>
      <w:r w:rsidR="00376088">
        <w:rPr>
          <w:lang w:val="en-US"/>
        </w:rPr>
        <w:t>Finland</w:t>
      </w:r>
      <w:proofErr w:type="gramEnd"/>
      <w:r w:rsidR="00376088">
        <w:rPr>
          <w:lang w:val="en-US"/>
        </w:rPr>
        <w:t xml:space="preserve"> there is no solid base that </w:t>
      </w:r>
      <w:r w:rsidR="00376088">
        <w:rPr>
          <w:u w:val="single"/>
          <w:lang w:val="en-US"/>
        </w:rPr>
        <w:t>inform about the contents</w:t>
      </w:r>
      <w:r w:rsidR="00376088">
        <w:rPr>
          <w:lang w:val="en-US"/>
        </w:rPr>
        <w:t xml:space="preserve"> of the archives. Every archive has its own regulations for listening or use. </w:t>
      </w:r>
      <w:r w:rsidR="00F918B4">
        <w:rPr>
          <w:lang w:val="en-US"/>
        </w:rPr>
        <w:t xml:space="preserve">Profound understanding of the </w:t>
      </w:r>
      <w:r w:rsidR="00376088">
        <w:rPr>
          <w:lang w:val="en-US"/>
        </w:rPr>
        <w:t xml:space="preserve">Sámi culture </w:t>
      </w:r>
      <w:proofErr w:type="gramStart"/>
      <w:r w:rsidR="00F918B4">
        <w:rPr>
          <w:lang w:val="en-US"/>
        </w:rPr>
        <w:t>is needed</w:t>
      </w:r>
      <w:proofErr w:type="gramEnd"/>
      <w:r w:rsidR="00F918B4">
        <w:rPr>
          <w:lang w:val="en-US"/>
        </w:rPr>
        <w:t xml:space="preserve"> in</w:t>
      </w:r>
      <w:r w:rsidR="00376088">
        <w:rPr>
          <w:lang w:val="en-US"/>
        </w:rPr>
        <w:t xml:space="preserve"> order to understan</w:t>
      </w:r>
      <w:r w:rsidR="00F918B4">
        <w:rPr>
          <w:lang w:val="en-US"/>
        </w:rPr>
        <w:t>d the content.</w:t>
      </w:r>
      <w:r w:rsidR="00376088">
        <w:rPr>
          <w:lang w:val="en-US"/>
        </w:rPr>
        <w:t xml:space="preserve"> Sámi artist</w:t>
      </w:r>
      <w:r w:rsidR="00F918B4">
        <w:rPr>
          <w:lang w:val="en-US"/>
        </w:rPr>
        <w:t>s</w:t>
      </w:r>
      <w:r w:rsidR="00376088">
        <w:rPr>
          <w:lang w:val="en-US"/>
        </w:rPr>
        <w:t xml:space="preserve"> use the archives</w:t>
      </w:r>
      <w:r w:rsidR="00F918B4">
        <w:rPr>
          <w:lang w:val="en-US"/>
        </w:rPr>
        <w:t xml:space="preserve"> to use </w:t>
      </w:r>
      <w:r w:rsidR="00376088">
        <w:rPr>
          <w:lang w:val="en-US"/>
        </w:rPr>
        <w:t>old recordings when making music</w:t>
      </w:r>
      <w:r w:rsidR="00F918B4">
        <w:rPr>
          <w:color w:val="1F497D"/>
          <w:lang w:val="en-US"/>
        </w:rPr>
        <w:t xml:space="preserve">, </w:t>
      </w:r>
      <w:r w:rsidR="00376088">
        <w:rPr>
          <w:lang w:val="en-US"/>
        </w:rPr>
        <w:t xml:space="preserve">new </w:t>
      </w:r>
      <w:r w:rsidR="00376088">
        <w:rPr>
          <w:color w:val="1F497D"/>
          <w:lang w:val="en-US"/>
        </w:rPr>
        <w:t>“</w:t>
      </w:r>
      <w:proofErr w:type="spellStart"/>
      <w:r w:rsidR="00376088">
        <w:rPr>
          <w:lang w:val="en-US"/>
        </w:rPr>
        <w:t>luohti</w:t>
      </w:r>
      <w:proofErr w:type="spellEnd"/>
      <w:r w:rsidR="00376088">
        <w:rPr>
          <w:color w:val="1F497D"/>
          <w:lang w:val="en-US"/>
        </w:rPr>
        <w:t>”</w:t>
      </w:r>
      <w:r w:rsidR="00376088">
        <w:rPr>
          <w:lang w:val="en-US"/>
        </w:rPr>
        <w:t>.</w:t>
      </w:r>
    </w:p>
    <w:p w14:paraId="7A4C3089" w14:textId="77777777" w:rsidR="00122953" w:rsidRPr="00122953" w:rsidRDefault="00122953" w:rsidP="00122953">
      <w:pPr>
        <w:spacing w:after="160" w:line="252" w:lineRule="auto"/>
        <w:rPr>
          <w:bCs/>
          <w:iCs/>
          <w:color w:val="0070C0"/>
          <w:lang w:val="en-US"/>
        </w:rPr>
      </w:pPr>
      <w:r>
        <w:rPr>
          <w:bCs/>
          <w:iCs/>
          <w:color w:val="0070C0"/>
          <w:lang w:val="en-US"/>
        </w:rPr>
        <w:t xml:space="preserve">DISCUSSION: </w:t>
      </w:r>
      <w:r w:rsidRPr="00122953">
        <w:rPr>
          <w:bCs/>
          <w:iCs/>
          <w:color w:val="0070C0"/>
          <w:lang w:val="en-US"/>
        </w:rPr>
        <w:t xml:space="preserve">It was mentioned that the customary way of providing ownership to </w:t>
      </w:r>
      <w:proofErr w:type="spellStart"/>
      <w:proofErr w:type="gramStart"/>
      <w:r w:rsidRPr="00122953">
        <w:rPr>
          <w:bCs/>
          <w:iCs/>
          <w:color w:val="0070C0"/>
          <w:lang w:val="en-US"/>
        </w:rPr>
        <w:t>yoiks</w:t>
      </w:r>
      <w:proofErr w:type="spellEnd"/>
      <w:r w:rsidRPr="00122953">
        <w:rPr>
          <w:bCs/>
          <w:iCs/>
          <w:color w:val="0070C0"/>
          <w:lang w:val="en-US"/>
        </w:rPr>
        <w:t>,</w:t>
      </w:r>
      <w:proofErr w:type="gramEnd"/>
      <w:r w:rsidRPr="00122953">
        <w:rPr>
          <w:bCs/>
          <w:iCs/>
          <w:color w:val="0070C0"/>
          <w:lang w:val="en-US"/>
        </w:rPr>
        <w:t xml:space="preserve"> and other traditional types of singing varies a lot between the cultures of Sámi regions. Most common is the fact that the when a person is subject of the </w:t>
      </w:r>
      <w:proofErr w:type="spellStart"/>
      <w:r w:rsidRPr="00122953">
        <w:rPr>
          <w:bCs/>
          <w:iCs/>
          <w:color w:val="0070C0"/>
          <w:lang w:val="en-US"/>
        </w:rPr>
        <w:t>yoik</w:t>
      </w:r>
      <w:proofErr w:type="spellEnd"/>
      <w:r w:rsidRPr="00122953">
        <w:rPr>
          <w:bCs/>
          <w:iCs/>
          <w:color w:val="0070C0"/>
          <w:lang w:val="en-US"/>
        </w:rPr>
        <w:t xml:space="preserve"> (</w:t>
      </w:r>
      <w:proofErr w:type="spellStart"/>
      <w:proofErr w:type="gramStart"/>
      <w:r w:rsidRPr="00122953">
        <w:rPr>
          <w:bCs/>
          <w:iCs/>
          <w:color w:val="0070C0"/>
          <w:lang w:val="en-US"/>
        </w:rPr>
        <w:t>luohti</w:t>
      </w:r>
      <w:proofErr w:type="spellEnd"/>
      <w:r w:rsidRPr="00122953">
        <w:rPr>
          <w:bCs/>
          <w:iCs/>
          <w:color w:val="0070C0"/>
          <w:lang w:val="en-US"/>
        </w:rPr>
        <w:t xml:space="preserve"> ?</w:t>
      </w:r>
      <w:proofErr w:type="gramEnd"/>
      <w:r w:rsidRPr="00122953">
        <w:rPr>
          <w:bCs/>
          <w:iCs/>
          <w:color w:val="0070C0"/>
          <w:lang w:val="en-US"/>
        </w:rPr>
        <w:t xml:space="preserve">), she/he is the owner of it and should decide on its use (very personal). There are old and new pieces of traditional Sámi music in the archives and a common approach </w:t>
      </w:r>
      <w:proofErr w:type="gramStart"/>
      <w:r w:rsidRPr="00122953">
        <w:rPr>
          <w:bCs/>
          <w:iCs/>
          <w:color w:val="0070C0"/>
          <w:lang w:val="en-US"/>
        </w:rPr>
        <w:t>would be needed</w:t>
      </w:r>
      <w:proofErr w:type="gramEnd"/>
      <w:r w:rsidRPr="00122953">
        <w:rPr>
          <w:bCs/>
          <w:iCs/>
          <w:color w:val="0070C0"/>
          <w:lang w:val="en-US"/>
        </w:rPr>
        <w:t xml:space="preserve"> for the treatment of it to ensure revitalization of the music tradition.</w:t>
      </w:r>
    </w:p>
    <w:p w14:paraId="57EEF280" w14:textId="77777777" w:rsidR="00376088" w:rsidRDefault="00A0546A" w:rsidP="003E1F8B">
      <w:pPr>
        <w:spacing w:after="160" w:line="252" w:lineRule="auto"/>
        <w:rPr>
          <w:u w:val="single"/>
          <w:lang w:val="en-US"/>
        </w:rPr>
      </w:pPr>
      <w:r w:rsidRPr="00927F59">
        <w:rPr>
          <w:u w:val="single"/>
          <w:lang w:val="en-US"/>
        </w:rPr>
        <w:t xml:space="preserve">POSSIBLE </w:t>
      </w:r>
      <w:r w:rsidR="00376088" w:rsidRPr="00927F59">
        <w:rPr>
          <w:u w:val="single"/>
          <w:lang w:val="en-US"/>
        </w:rPr>
        <w:t>MEASURES</w:t>
      </w:r>
    </w:p>
    <w:p w14:paraId="04DA06B9" w14:textId="742F8518" w:rsidR="00376088" w:rsidRDefault="0013208E" w:rsidP="003E1F8B">
      <w:pPr>
        <w:pStyle w:val="Luettelokappale"/>
        <w:spacing w:after="160" w:line="252" w:lineRule="auto"/>
        <w:ind w:left="0"/>
        <w:rPr>
          <w:b/>
          <w:bCs/>
          <w:color w:val="002060"/>
          <w:lang w:val="en-US"/>
        </w:rPr>
      </w:pPr>
      <w:r>
        <w:rPr>
          <w:color w:val="002060"/>
          <w:lang w:val="en-US"/>
        </w:rPr>
        <w:t xml:space="preserve">- </w:t>
      </w:r>
      <w:r w:rsidR="00376088">
        <w:rPr>
          <w:color w:val="002060"/>
          <w:lang w:val="en-US"/>
        </w:rPr>
        <w:t>Could there be similar ethical guidelines formulated for a systematic way</w:t>
      </w:r>
      <w:r w:rsidR="000F2173">
        <w:rPr>
          <w:color w:val="002060"/>
          <w:lang w:val="en-US"/>
        </w:rPr>
        <w:t xml:space="preserve"> to</w:t>
      </w:r>
      <w:r w:rsidR="00AB252A">
        <w:rPr>
          <w:color w:val="002060"/>
          <w:lang w:val="en-US"/>
        </w:rPr>
        <w:t xml:space="preserve"> treat</w:t>
      </w:r>
      <w:r w:rsidR="00376088">
        <w:rPr>
          <w:color w:val="002060"/>
          <w:lang w:val="en-US"/>
        </w:rPr>
        <w:t xml:space="preserve"> TCE’s like </w:t>
      </w:r>
      <w:proofErr w:type="spellStart"/>
      <w:r w:rsidR="00376088">
        <w:rPr>
          <w:color w:val="002060"/>
          <w:lang w:val="en-US"/>
        </w:rPr>
        <w:t>yoiks</w:t>
      </w:r>
      <w:proofErr w:type="spellEnd"/>
      <w:r w:rsidR="00376088">
        <w:rPr>
          <w:color w:val="002060"/>
          <w:lang w:val="en-US"/>
        </w:rPr>
        <w:t xml:space="preserve"> in the archives? </w:t>
      </w:r>
      <w:proofErr w:type="gramStart"/>
      <w:r w:rsidR="00AB252A">
        <w:rPr>
          <w:color w:val="002060"/>
          <w:lang w:val="en-US"/>
        </w:rPr>
        <w:t>Could access to TCE’s in the archives be facilitated</w:t>
      </w:r>
      <w:proofErr w:type="gramEnd"/>
      <w:r w:rsidR="00AB252A">
        <w:rPr>
          <w:color w:val="002060"/>
          <w:lang w:val="en-US"/>
        </w:rPr>
        <w:t xml:space="preserve"> with</w:t>
      </w:r>
      <w:r w:rsidR="00565D6C">
        <w:rPr>
          <w:color w:val="002060"/>
          <w:lang w:val="en-US"/>
        </w:rPr>
        <w:t xml:space="preserve"> EC</w:t>
      </w:r>
      <w:r w:rsidR="00B80CEF">
        <w:rPr>
          <w:color w:val="002060"/>
          <w:lang w:val="en-US"/>
        </w:rPr>
        <w:t>L</w:t>
      </w:r>
      <w:r w:rsidR="00565D6C">
        <w:rPr>
          <w:color w:val="002060"/>
          <w:lang w:val="en-US"/>
        </w:rPr>
        <w:t xml:space="preserve"> (extended collective licens</w:t>
      </w:r>
      <w:r w:rsidR="00AB252A">
        <w:rPr>
          <w:color w:val="002060"/>
          <w:lang w:val="en-US"/>
        </w:rPr>
        <w:t>e)</w:t>
      </w:r>
      <w:r w:rsidR="00B80CEF">
        <w:rPr>
          <w:color w:val="002060"/>
          <w:lang w:val="en-US"/>
        </w:rPr>
        <w:t xml:space="preserve"> according to the Copyright Acts</w:t>
      </w:r>
      <w:r w:rsidR="00AB252A">
        <w:rPr>
          <w:color w:val="002060"/>
          <w:lang w:val="en-US"/>
        </w:rPr>
        <w:t>?</w:t>
      </w:r>
    </w:p>
    <w:p w14:paraId="3B40A21A" w14:textId="77777777" w:rsidR="00376088" w:rsidRDefault="0013208E" w:rsidP="003E1F8B">
      <w:pPr>
        <w:pStyle w:val="Luettelokappale"/>
        <w:spacing w:after="160" w:line="252" w:lineRule="auto"/>
        <w:ind w:left="0"/>
        <w:rPr>
          <w:b/>
          <w:bCs/>
          <w:color w:val="002060"/>
          <w:lang w:val="en-US"/>
        </w:rPr>
      </w:pPr>
      <w:proofErr w:type="gramStart"/>
      <w:r>
        <w:rPr>
          <w:rFonts w:asciiTheme="minorHAnsi" w:hAnsiTheme="minorHAnsi" w:cstheme="minorBidi"/>
          <w:color w:val="002060"/>
          <w:lang w:val="en-US"/>
        </w:rPr>
        <w:lastRenderedPageBreak/>
        <w:t xml:space="preserve">- </w:t>
      </w:r>
      <w:r w:rsidR="00376088">
        <w:rPr>
          <w:rFonts w:asciiTheme="minorHAnsi" w:hAnsiTheme="minorHAnsi" w:cstheme="minorBidi"/>
          <w:color w:val="002060"/>
          <w:lang w:val="en-US"/>
        </w:rPr>
        <w:t>Could more structural support/education be provided</w:t>
      </w:r>
      <w:proofErr w:type="gramEnd"/>
      <w:r w:rsidR="00376088">
        <w:rPr>
          <w:rFonts w:asciiTheme="minorHAnsi" w:hAnsiTheme="minorHAnsi" w:cstheme="minorBidi"/>
          <w:color w:val="002060"/>
          <w:lang w:val="en-US"/>
        </w:rPr>
        <w:t xml:space="preserve"> for traditional Sámi musicians and a forum to discuss and get collegial and professional help in issues also related to copyright matters? Normally c</w:t>
      </w:r>
      <w:r w:rsidR="00376088">
        <w:rPr>
          <w:color w:val="002060"/>
          <w:lang w:val="en-US"/>
        </w:rPr>
        <w:t xml:space="preserve">opyright </w:t>
      </w:r>
      <w:proofErr w:type="spellStart"/>
      <w:r w:rsidR="00376088">
        <w:rPr>
          <w:color w:val="002060"/>
          <w:lang w:val="en-US"/>
        </w:rPr>
        <w:t>organisations</w:t>
      </w:r>
      <w:proofErr w:type="spellEnd"/>
      <w:r w:rsidR="00376088">
        <w:rPr>
          <w:color w:val="002060"/>
          <w:lang w:val="en-US"/>
        </w:rPr>
        <w:t xml:space="preserve"> know concepts like the composer, the lyrics, the producer and so forth. </w:t>
      </w:r>
      <w:proofErr w:type="gramStart"/>
      <w:r w:rsidR="00376088">
        <w:rPr>
          <w:color w:val="002060"/>
          <w:lang w:val="en-US"/>
        </w:rPr>
        <w:t>But</w:t>
      </w:r>
      <w:proofErr w:type="gramEnd"/>
      <w:r w:rsidR="00376088">
        <w:rPr>
          <w:color w:val="002060"/>
          <w:lang w:val="en-US"/>
        </w:rPr>
        <w:t xml:space="preserve"> they are not familiar with the object in the </w:t>
      </w:r>
      <w:proofErr w:type="spellStart"/>
      <w:r w:rsidR="00376088">
        <w:rPr>
          <w:color w:val="002060"/>
          <w:lang w:val="en-US"/>
        </w:rPr>
        <w:t>luohti</w:t>
      </w:r>
      <w:proofErr w:type="spellEnd"/>
      <w:r w:rsidR="00376088">
        <w:rPr>
          <w:color w:val="002060"/>
          <w:lang w:val="en-US"/>
        </w:rPr>
        <w:t xml:space="preserve">, they do not comprehend that contemporary and old </w:t>
      </w:r>
      <w:proofErr w:type="spellStart"/>
      <w:r w:rsidR="00376088">
        <w:rPr>
          <w:color w:val="002060"/>
          <w:lang w:val="en-US"/>
        </w:rPr>
        <w:t>luohti</w:t>
      </w:r>
      <w:proofErr w:type="spellEnd"/>
      <w:r w:rsidR="00376088">
        <w:rPr>
          <w:color w:val="002060"/>
          <w:lang w:val="en-US"/>
        </w:rPr>
        <w:t xml:space="preserve"> are collectively owned by Sámi families.</w:t>
      </w:r>
    </w:p>
    <w:p w14:paraId="39979072" w14:textId="77777777" w:rsidR="00376088" w:rsidRPr="00C0299E" w:rsidRDefault="00376088" w:rsidP="00376088">
      <w:pPr>
        <w:spacing w:after="160" w:line="252" w:lineRule="auto"/>
        <w:rPr>
          <w:b/>
          <w:bCs/>
          <w:sz w:val="28"/>
          <w:lang w:val="en-US"/>
        </w:rPr>
      </w:pPr>
      <w:r w:rsidRPr="00C0299E">
        <w:rPr>
          <w:b/>
          <w:bCs/>
          <w:sz w:val="28"/>
          <w:lang w:val="en-US"/>
        </w:rPr>
        <w:t>TRADEMARKS</w:t>
      </w:r>
    </w:p>
    <w:p w14:paraId="068D2675" w14:textId="77777777" w:rsidR="003D31B3" w:rsidRDefault="003D31B3" w:rsidP="003D31B3">
      <w:pPr>
        <w:spacing w:after="160" w:line="252" w:lineRule="auto"/>
        <w:rPr>
          <w:b/>
          <w:bCs/>
          <w:lang w:val="en-US"/>
        </w:rPr>
      </w:pPr>
      <w:proofErr w:type="spellStart"/>
      <w:r>
        <w:rPr>
          <w:b/>
          <w:bCs/>
          <w:lang w:val="en-US"/>
        </w:rPr>
        <w:t>Gákti</w:t>
      </w:r>
      <w:proofErr w:type="spellEnd"/>
      <w:r>
        <w:rPr>
          <w:b/>
          <w:bCs/>
          <w:lang w:val="en-US"/>
        </w:rPr>
        <w:t xml:space="preserve"> </w:t>
      </w:r>
      <w:r w:rsidRPr="000979D4">
        <w:rPr>
          <w:bCs/>
          <w:i/>
          <w:lang w:val="en-US"/>
        </w:rPr>
        <w:t xml:space="preserve">– </w:t>
      </w:r>
      <w:r>
        <w:rPr>
          <w:bCs/>
          <w:i/>
          <w:lang w:val="en-US"/>
        </w:rPr>
        <w:t>Sámi</w:t>
      </w:r>
      <w:r w:rsidRPr="000979D4">
        <w:rPr>
          <w:bCs/>
          <w:i/>
          <w:lang w:val="en-US"/>
        </w:rPr>
        <w:t xml:space="preserve"> traditional dresses</w:t>
      </w:r>
    </w:p>
    <w:p w14:paraId="7008FD17" w14:textId="77777777" w:rsidR="00262051" w:rsidRDefault="00262051" w:rsidP="00262051">
      <w:pPr>
        <w:rPr>
          <w:rFonts w:cstheme="minorHAnsi"/>
          <w:lang w:val="en-US"/>
        </w:rPr>
      </w:pPr>
      <w:r>
        <w:rPr>
          <w:lang w:val="en-US"/>
        </w:rPr>
        <w:t xml:space="preserve">Safeguarding TK/TCEs is a way to transmit common central </w:t>
      </w:r>
      <w:r w:rsidR="00A36AFC">
        <w:rPr>
          <w:lang w:val="en-US"/>
        </w:rPr>
        <w:t>Sámi</w:t>
      </w:r>
      <w:r>
        <w:rPr>
          <w:lang w:val="en-US"/>
        </w:rPr>
        <w:t xml:space="preserve"> </w:t>
      </w:r>
      <w:r w:rsidR="00AA268E">
        <w:rPr>
          <w:lang w:val="en-US"/>
        </w:rPr>
        <w:t>values that are h</w:t>
      </w:r>
      <w:r>
        <w:rPr>
          <w:lang w:val="en-US"/>
        </w:rPr>
        <w:t xml:space="preserve">olistic values, including language, your relatives, understanding nature, the </w:t>
      </w:r>
      <w:proofErr w:type="spellStart"/>
      <w:r>
        <w:rPr>
          <w:lang w:val="en-US"/>
        </w:rPr>
        <w:t>luohti</w:t>
      </w:r>
      <w:proofErr w:type="spellEnd"/>
      <w:r>
        <w:rPr>
          <w:lang w:val="en-US"/>
        </w:rPr>
        <w:t xml:space="preserve"> and the total way of life connects these together. Whe</w:t>
      </w:r>
      <w:r w:rsidR="000B5BC0">
        <w:rPr>
          <w:lang w:val="en-US"/>
        </w:rPr>
        <w:t>n</w:t>
      </w:r>
      <w:r>
        <w:rPr>
          <w:lang w:val="en-US"/>
        </w:rPr>
        <w:t xml:space="preserve"> </w:t>
      </w:r>
      <w:r w:rsidR="00AA268E">
        <w:rPr>
          <w:lang w:val="en-US"/>
        </w:rPr>
        <w:t xml:space="preserve">it is </w:t>
      </w:r>
      <w:r>
        <w:rPr>
          <w:lang w:val="en-US"/>
        </w:rPr>
        <w:t xml:space="preserve">the main livelihood, it is expected to provide income and food on the table; as an additional </w:t>
      </w:r>
      <w:proofErr w:type="gramStart"/>
      <w:r>
        <w:rPr>
          <w:lang w:val="en-US"/>
        </w:rPr>
        <w:t>livelihood</w:t>
      </w:r>
      <w:proofErr w:type="gramEnd"/>
      <w:r>
        <w:rPr>
          <w:lang w:val="en-US"/>
        </w:rPr>
        <w:t xml:space="preserve"> </w:t>
      </w:r>
      <w:r w:rsidR="002257F0">
        <w:rPr>
          <w:lang w:val="en-US"/>
        </w:rPr>
        <w:t xml:space="preserve">it is an </w:t>
      </w:r>
      <w:r>
        <w:rPr>
          <w:lang w:val="en-US"/>
        </w:rPr>
        <w:t xml:space="preserve">important way to activate the community; </w:t>
      </w:r>
      <w:r w:rsidR="00A36AFC">
        <w:rPr>
          <w:lang w:val="en-US"/>
        </w:rPr>
        <w:t>Sámi</w:t>
      </w:r>
      <w:r>
        <w:rPr>
          <w:lang w:val="en-US"/>
        </w:rPr>
        <w:t xml:space="preserve"> languages are endangered and so is duodji. In </w:t>
      </w:r>
      <w:proofErr w:type="gramStart"/>
      <w:r>
        <w:rPr>
          <w:lang w:val="en-US"/>
        </w:rPr>
        <w:t>total</w:t>
      </w:r>
      <w:proofErr w:type="gramEnd"/>
      <w:r>
        <w:rPr>
          <w:lang w:val="en-US"/>
        </w:rPr>
        <w:t xml:space="preserve"> </w:t>
      </w:r>
      <w:r w:rsidRPr="00A359BD">
        <w:rPr>
          <w:rFonts w:cstheme="minorHAnsi"/>
          <w:lang w:val="en-US"/>
        </w:rPr>
        <w:t xml:space="preserve">there are only a few in these groups that has the capacity to make duodji. </w:t>
      </w:r>
      <w:r w:rsidR="000B5BC0">
        <w:rPr>
          <w:rFonts w:cstheme="minorHAnsi"/>
          <w:lang w:val="en-US"/>
        </w:rPr>
        <w:t xml:space="preserve">Threats are cheap copies </w:t>
      </w:r>
      <w:proofErr w:type="gramStart"/>
      <w:r w:rsidR="000B5BC0">
        <w:rPr>
          <w:rFonts w:cstheme="minorHAnsi"/>
          <w:lang w:val="en-US"/>
        </w:rPr>
        <w:t>and also</w:t>
      </w:r>
      <w:proofErr w:type="gramEnd"/>
      <w:r w:rsidR="000B5BC0">
        <w:rPr>
          <w:rFonts w:cstheme="minorHAnsi"/>
          <w:lang w:val="en-US"/>
        </w:rPr>
        <w:t xml:space="preserve"> the “race” to use “</w:t>
      </w:r>
      <w:r w:rsidR="00A36AFC">
        <w:rPr>
          <w:rFonts w:cstheme="minorHAnsi"/>
          <w:lang w:val="en-US"/>
        </w:rPr>
        <w:t>Sámi</w:t>
      </w:r>
      <w:r w:rsidR="000B5BC0">
        <w:rPr>
          <w:rFonts w:cstheme="minorHAnsi"/>
          <w:lang w:val="en-US"/>
        </w:rPr>
        <w:t xml:space="preserve"> identifiers”</w:t>
      </w:r>
      <w:r w:rsidR="00A36AFC">
        <w:rPr>
          <w:rFonts w:cstheme="minorHAnsi"/>
          <w:lang w:val="en-US"/>
        </w:rPr>
        <w:t xml:space="preserve"> is a challenge as</w:t>
      </w:r>
      <w:r w:rsidR="000B5BC0">
        <w:rPr>
          <w:rFonts w:cstheme="minorHAnsi"/>
          <w:lang w:val="en-US"/>
        </w:rPr>
        <w:t xml:space="preserve"> symbols of </w:t>
      </w:r>
      <w:r w:rsidR="00A36AFC">
        <w:rPr>
          <w:rFonts w:cstheme="minorHAnsi"/>
          <w:lang w:val="en-US"/>
        </w:rPr>
        <w:t xml:space="preserve">the </w:t>
      </w:r>
      <w:r w:rsidR="000B5BC0">
        <w:rPr>
          <w:rFonts w:cstheme="minorHAnsi"/>
          <w:lang w:val="en-US"/>
        </w:rPr>
        <w:t xml:space="preserve">culture are very attractive to people coming from the outside the </w:t>
      </w:r>
      <w:r w:rsidR="00A36AFC">
        <w:rPr>
          <w:rFonts w:cstheme="minorHAnsi"/>
          <w:lang w:val="en-US"/>
        </w:rPr>
        <w:t>Sámi</w:t>
      </w:r>
      <w:r w:rsidR="000B5BC0">
        <w:rPr>
          <w:rFonts w:cstheme="minorHAnsi"/>
          <w:lang w:val="en-US"/>
        </w:rPr>
        <w:t xml:space="preserve"> society.</w:t>
      </w:r>
    </w:p>
    <w:p w14:paraId="23E24A1A" w14:textId="77777777" w:rsidR="002257F0" w:rsidRDefault="002257F0" w:rsidP="00262051">
      <w:pPr>
        <w:rPr>
          <w:rFonts w:cstheme="minorHAnsi"/>
          <w:lang w:val="en-US"/>
        </w:rPr>
      </w:pPr>
    </w:p>
    <w:p w14:paraId="3B418CE8" w14:textId="77777777" w:rsidR="00AA268E" w:rsidRDefault="00A36AFC" w:rsidP="00AA268E">
      <w:pPr>
        <w:pStyle w:val="Luettelokappale"/>
        <w:numPr>
          <w:ilvl w:val="0"/>
          <w:numId w:val="10"/>
        </w:numPr>
        <w:spacing w:after="160" w:line="252" w:lineRule="auto"/>
        <w:rPr>
          <w:lang w:val="en-US"/>
        </w:rPr>
      </w:pPr>
      <w:r>
        <w:rPr>
          <w:lang w:val="en-US"/>
        </w:rPr>
        <w:t>Sámi</w:t>
      </w:r>
      <w:r w:rsidR="00AA268E" w:rsidRPr="00AA268E">
        <w:rPr>
          <w:lang w:val="en-US"/>
        </w:rPr>
        <w:t xml:space="preserve"> duodji trademark is held by the </w:t>
      </w:r>
      <w:r>
        <w:rPr>
          <w:lang w:val="en-US"/>
        </w:rPr>
        <w:t>Sámi</w:t>
      </w:r>
      <w:r w:rsidR="00AA268E" w:rsidRPr="00AA268E">
        <w:rPr>
          <w:lang w:val="en-US"/>
        </w:rPr>
        <w:t xml:space="preserve"> Council, there is the old sign describing traditionally made </w:t>
      </w:r>
      <w:r>
        <w:rPr>
          <w:lang w:val="en-US"/>
        </w:rPr>
        <w:t>Sámi</w:t>
      </w:r>
      <w:r w:rsidR="00AA268E" w:rsidRPr="00AA268E">
        <w:rPr>
          <w:lang w:val="en-US"/>
        </w:rPr>
        <w:t xml:space="preserve"> Duodji by a </w:t>
      </w:r>
      <w:r>
        <w:rPr>
          <w:lang w:val="en-US"/>
        </w:rPr>
        <w:t>Sámi</w:t>
      </w:r>
      <w:r w:rsidR="00AA268E" w:rsidRPr="00AA268E">
        <w:rPr>
          <w:lang w:val="en-US"/>
        </w:rPr>
        <w:t xml:space="preserve"> and another sign for handicrafts by </w:t>
      </w:r>
      <w:r>
        <w:rPr>
          <w:lang w:val="en-US"/>
        </w:rPr>
        <w:t>Sámi</w:t>
      </w:r>
      <w:r w:rsidR="00AA268E" w:rsidRPr="00AA268E">
        <w:rPr>
          <w:lang w:val="en-US"/>
        </w:rPr>
        <w:t xml:space="preserve"> that a</w:t>
      </w:r>
      <w:r>
        <w:rPr>
          <w:lang w:val="en-US"/>
        </w:rPr>
        <w:t>r</w:t>
      </w:r>
      <w:r w:rsidR="00AA268E" w:rsidRPr="00AA268E">
        <w:rPr>
          <w:lang w:val="en-US"/>
        </w:rPr>
        <w:t>e not necessarily traditional</w:t>
      </w:r>
    </w:p>
    <w:p w14:paraId="5CC7625E" w14:textId="77777777" w:rsidR="00122953" w:rsidRPr="00122953" w:rsidRDefault="00F3208A" w:rsidP="00122953">
      <w:pPr>
        <w:pStyle w:val="Luettelokappale"/>
        <w:numPr>
          <w:ilvl w:val="0"/>
          <w:numId w:val="10"/>
        </w:numPr>
        <w:spacing w:after="160" w:line="252" w:lineRule="auto"/>
        <w:rPr>
          <w:lang w:val="en-US"/>
        </w:rPr>
      </w:pPr>
      <w:proofErr w:type="gramStart"/>
      <w:r w:rsidRPr="00C14213">
        <w:rPr>
          <w:lang w:val="en-GB"/>
        </w:rPr>
        <w:t>TCE’s</w:t>
      </w:r>
      <w:proofErr w:type="gramEnd"/>
      <w:r w:rsidRPr="00C14213">
        <w:rPr>
          <w:lang w:val="en-GB"/>
        </w:rPr>
        <w:t xml:space="preserve"> as trademarks</w:t>
      </w:r>
      <w:r w:rsidR="00C14213" w:rsidRPr="00C14213">
        <w:rPr>
          <w:lang w:val="en-GB"/>
        </w:rPr>
        <w:t xml:space="preserve">: </w:t>
      </w:r>
      <w:r w:rsidR="00C14213">
        <w:rPr>
          <w:lang w:val="en-GB"/>
        </w:rPr>
        <w:t>a</w:t>
      </w:r>
      <w:r w:rsidRPr="00C14213">
        <w:rPr>
          <w:lang w:val="en-GB"/>
        </w:rPr>
        <w:t>re they distinctive? Who would own the mark and decide upon its use?</w:t>
      </w:r>
    </w:p>
    <w:p w14:paraId="681591EE" w14:textId="77777777" w:rsidR="00E66BC3" w:rsidRDefault="00E66BC3" w:rsidP="00E66BC3">
      <w:pPr>
        <w:spacing w:after="160" w:line="252" w:lineRule="auto"/>
        <w:rPr>
          <w:u w:val="single"/>
          <w:lang w:val="en-US"/>
        </w:rPr>
      </w:pPr>
      <w:r w:rsidRPr="00927F59">
        <w:rPr>
          <w:u w:val="single"/>
          <w:lang w:val="en-US"/>
        </w:rPr>
        <w:t>POSSIBLE MEASURES</w:t>
      </w:r>
    </w:p>
    <w:p w14:paraId="1E8C32E0" w14:textId="77777777" w:rsidR="00E66BC3" w:rsidRPr="0013208E" w:rsidRDefault="00E66BC3" w:rsidP="00E66BC3">
      <w:pPr>
        <w:pStyle w:val="Luettelokappale"/>
        <w:numPr>
          <w:ilvl w:val="0"/>
          <w:numId w:val="10"/>
        </w:numPr>
        <w:spacing w:after="160" w:line="252" w:lineRule="auto"/>
        <w:rPr>
          <w:u w:val="single"/>
          <w:lang w:val="en-US"/>
        </w:rPr>
      </w:pPr>
      <w:r w:rsidRPr="0013208E">
        <w:rPr>
          <w:bCs/>
          <w:lang w:val="en-US"/>
        </w:rPr>
        <w:t xml:space="preserve">Ethical guidelines for the IP Offices to assist companies seeking trademarks with symbols relating to the Sámi? What could they contain? </w:t>
      </w:r>
    </w:p>
    <w:p w14:paraId="038885EF" w14:textId="77777777" w:rsidR="00E66BC3" w:rsidRPr="0013208E" w:rsidRDefault="00E66BC3" w:rsidP="00E66BC3">
      <w:pPr>
        <w:pStyle w:val="Luettelokappale"/>
        <w:numPr>
          <w:ilvl w:val="0"/>
          <w:numId w:val="10"/>
        </w:numPr>
        <w:spacing w:after="160" w:line="252" w:lineRule="auto"/>
        <w:rPr>
          <w:u w:val="single"/>
          <w:lang w:val="en-US"/>
        </w:rPr>
      </w:pPr>
      <w:r w:rsidRPr="0013208E">
        <w:rPr>
          <w:bCs/>
          <w:lang w:val="en-US"/>
        </w:rPr>
        <w:t>More education on Sámi duodji trademark for the entrepreneurs of Sámi homeland areas?</w:t>
      </w:r>
      <w:r w:rsidRPr="0013208E">
        <w:rPr>
          <w:b/>
          <w:bCs/>
          <w:lang w:val="en-US"/>
        </w:rPr>
        <w:t xml:space="preserve">  </w:t>
      </w:r>
    </w:p>
    <w:p w14:paraId="2786CB09" w14:textId="77777777" w:rsidR="00122953" w:rsidRDefault="00122953" w:rsidP="00122953">
      <w:pPr>
        <w:spacing w:after="160" w:line="252" w:lineRule="auto"/>
        <w:rPr>
          <w:bCs/>
          <w:color w:val="0070C0"/>
          <w:lang w:val="en-US"/>
        </w:rPr>
      </w:pPr>
      <w:r>
        <w:rPr>
          <w:bCs/>
          <w:color w:val="0070C0"/>
          <w:lang w:val="en-US"/>
        </w:rPr>
        <w:t>DISCUSSION:</w:t>
      </w:r>
    </w:p>
    <w:p w14:paraId="7927EE5C" w14:textId="7EF45CD8" w:rsidR="000F76B4" w:rsidRDefault="00122953" w:rsidP="00122953">
      <w:pPr>
        <w:spacing w:after="160" w:line="252" w:lineRule="auto"/>
        <w:rPr>
          <w:bCs/>
          <w:color w:val="0070C0"/>
          <w:lang w:val="en-US"/>
        </w:rPr>
      </w:pPr>
      <w:r w:rsidRPr="00122953">
        <w:rPr>
          <w:bCs/>
          <w:color w:val="0070C0"/>
          <w:lang w:val="en-US"/>
        </w:rPr>
        <w:t xml:space="preserve">The collective </w:t>
      </w:r>
      <w:r w:rsidR="00A36AFC">
        <w:rPr>
          <w:bCs/>
          <w:color w:val="0070C0"/>
          <w:lang w:val="en-US"/>
        </w:rPr>
        <w:t>Sámi</w:t>
      </w:r>
      <w:r w:rsidRPr="00122953">
        <w:rPr>
          <w:bCs/>
          <w:color w:val="0070C0"/>
          <w:lang w:val="en-US"/>
        </w:rPr>
        <w:t xml:space="preserve"> Duodji trademark has</w:t>
      </w:r>
      <w:r w:rsidR="000F76B4">
        <w:rPr>
          <w:bCs/>
          <w:color w:val="0070C0"/>
          <w:lang w:val="en-US"/>
        </w:rPr>
        <w:t xml:space="preserve"> been</w:t>
      </w:r>
      <w:r w:rsidR="00C45BE1">
        <w:rPr>
          <w:bCs/>
          <w:color w:val="0070C0"/>
          <w:lang w:val="en-US"/>
        </w:rPr>
        <w:t xml:space="preserve"> exis</w:t>
      </w:r>
      <w:ins w:id="34" w:author="Vuopala Anna (OKM)" w:date="2021-09-29T17:04:00Z">
        <w:r w:rsidR="000560DC">
          <w:rPr>
            <w:bCs/>
            <w:color w:val="0070C0"/>
            <w:lang w:val="en-US"/>
          </w:rPr>
          <w:t>t</w:t>
        </w:r>
      </w:ins>
      <w:r w:rsidR="00C45BE1">
        <w:rPr>
          <w:bCs/>
          <w:color w:val="0070C0"/>
          <w:lang w:val="en-US"/>
        </w:rPr>
        <w:t>ing</w:t>
      </w:r>
      <w:r w:rsidRPr="00122953">
        <w:rPr>
          <w:bCs/>
          <w:color w:val="0070C0"/>
          <w:lang w:val="en-US"/>
        </w:rPr>
        <w:t xml:space="preserve"> for some time and it has recently been</w:t>
      </w:r>
      <w:r w:rsidR="000F76B4">
        <w:rPr>
          <w:bCs/>
          <w:color w:val="0070C0"/>
          <w:lang w:val="en-US"/>
        </w:rPr>
        <w:t xml:space="preserve"> updated</w:t>
      </w:r>
      <w:r w:rsidRPr="00122953">
        <w:rPr>
          <w:bCs/>
          <w:color w:val="0070C0"/>
          <w:lang w:val="en-US"/>
        </w:rPr>
        <w:t xml:space="preserve"> </w:t>
      </w:r>
      <w:r w:rsidR="000F76B4">
        <w:rPr>
          <w:bCs/>
          <w:color w:val="0070C0"/>
          <w:lang w:val="en-US"/>
        </w:rPr>
        <w:t xml:space="preserve">and </w:t>
      </w:r>
      <w:r w:rsidRPr="00122953">
        <w:rPr>
          <w:bCs/>
          <w:color w:val="0070C0"/>
          <w:lang w:val="en-US"/>
        </w:rPr>
        <w:t xml:space="preserve">developed to contain even a specific mark for products that are made by Sámi </w:t>
      </w:r>
      <w:proofErr w:type="spellStart"/>
      <w:r w:rsidRPr="00122953">
        <w:rPr>
          <w:bCs/>
          <w:color w:val="0070C0"/>
          <w:lang w:val="en-US"/>
        </w:rPr>
        <w:t>artesans</w:t>
      </w:r>
      <w:proofErr w:type="spellEnd"/>
      <w:r w:rsidRPr="00122953">
        <w:rPr>
          <w:bCs/>
          <w:color w:val="0070C0"/>
          <w:lang w:val="en-US"/>
        </w:rPr>
        <w:t xml:space="preserve"> (and sold in Sámi Duodji shops) but that are not genuine Sámi Duodji (the materials or work methods, or patterns differ). </w:t>
      </w:r>
    </w:p>
    <w:p w14:paraId="0BF03450" w14:textId="77777777" w:rsidR="00122953" w:rsidRPr="00122953" w:rsidRDefault="00C45BE1" w:rsidP="00122953">
      <w:pPr>
        <w:spacing w:after="160" w:line="252" w:lineRule="auto"/>
        <w:rPr>
          <w:lang w:val="en-US"/>
        </w:rPr>
      </w:pPr>
      <w:r>
        <w:rPr>
          <w:bCs/>
          <w:color w:val="0070C0"/>
          <w:lang w:val="en-US"/>
        </w:rPr>
        <w:t>Discussion went on to tackle</w:t>
      </w:r>
      <w:r w:rsidR="00122953" w:rsidRPr="00122953">
        <w:rPr>
          <w:bCs/>
          <w:color w:val="0070C0"/>
          <w:lang w:val="en-US"/>
        </w:rPr>
        <w:t xml:space="preserve"> whether TCE’s </w:t>
      </w:r>
      <w:proofErr w:type="gramStart"/>
      <w:r w:rsidR="00122953" w:rsidRPr="00122953">
        <w:rPr>
          <w:bCs/>
          <w:color w:val="0070C0"/>
          <w:lang w:val="en-US"/>
        </w:rPr>
        <w:t>a such</w:t>
      </w:r>
      <w:proofErr w:type="gramEnd"/>
      <w:r w:rsidR="00122953" w:rsidRPr="00122953">
        <w:rPr>
          <w:bCs/>
          <w:color w:val="0070C0"/>
          <w:lang w:val="en-US"/>
        </w:rPr>
        <w:t xml:space="preserve"> could be protected as trademarks. For</w:t>
      </w:r>
      <w:r w:rsidR="00150AE3">
        <w:rPr>
          <w:bCs/>
          <w:color w:val="0070C0"/>
          <w:lang w:val="en-US"/>
        </w:rPr>
        <w:t xml:space="preserve"> instance, the b</w:t>
      </w:r>
      <w:r w:rsidR="000C2F98">
        <w:rPr>
          <w:bCs/>
          <w:color w:val="0070C0"/>
          <w:lang w:val="en-US"/>
        </w:rPr>
        <w:t>lue and white st</w:t>
      </w:r>
      <w:r w:rsidR="00122953" w:rsidRPr="00122953">
        <w:rPr>
          <w:bCs/>
          <w:color w:val="0070C0"/>
          <w:lang w:val="en-US"/>
        </w:rPr>
        <w:t>ripes of Mother Theresa</w:t>
      </w:r>
      <w:r w:rsidR="008D6245">
        <w:rPr>
          <w:bCs/>
          <w:color w:val="0070C0"/>
          <w:lang w:val="en-US"/>
        </w:rPr>
        <w:t>’</w:t>
      </w:r>
      <w:r w:rsidR="00122953" w:rsidRPr="00122953">
        <w:rPr>
          <w:bCs/>
          <w:color w:val="0070C0"/>
          <w:lang w:val="en-US"/>
        </w:rPr>
        <w:t xml:space="preserve">s dress </w:t>
      </w:r>
      <w:proofErr w:type="gramStart"/>
      <w:r w:rsidR="00122953" w:rsidRPr="00122953">
        <w:rPr>
          <w:bCs/>
          <w:color w:val="0070C0"/>
          <w:lang w:val="en-US"/>
        </w:rPr>
        <w:t>were registered</w:t>
      </w:r>
      <w:proofErr w:type="gramEnd"/>
      <w:r w:rsidR="00122953" w:rsidRPr="00122953">
        <w:rPr>
          <w:bCs/>
          <w:color w:val="0070C0"/>
          <w:lang w:val="en-US"/>
        </w:rPr>
        <w:t xml:space="preserve"> as trademark in order to protect against use in demeaning contexts. </w:t>
      </w:r>
      <w:r w:rsidR="008D6245" w:rsidRPr="008D6245">
        <w:rPr>
          <w:bCs/>
          <w:color w:val="0070C0"/>
          <w:lang w:val="en-US"/>
        </w:rPr>
        <w:t xml:space="preserve">Doubts </w:t>
      </w:r>
      <w:proofErr w:type="gramStart"/>
      <w:r w:rsidR="008D6245" w:rsidRPr="008D6245">
        <w:rPr>
          <w:bCs/>
          <w:color w:val="0070C0"/>
          <w:lang w:val="en-US"/>
        </w:rPr>
        <w:t>were expressed</w:t>
      </w:r>
      <w:proofErr w:type="gramEnd"/>
      <w:r w:rsidR="008D6245" w:rsidRPr="008D6245">
        <w:rPr>
          <w:bCs/>
          <w:color w:val="0070C0"/>
          <w:lang w:val="en-US"/>
        </w:rPr>
        <w:t xml:space="preserve"> concerni</w:t>
      </w:r>
      <w:r w:rsidR="008D6245">
        <w:rPr>
          <w:bCs/>
          <w:color w:val="0070C0"/>
          <w:lang w:val="en-US"/>
        </w:rPr>
        <w:t>ng applying trademarks</w:t>
      </w:r>
      <w:r w:rsidR="00CA6A48">
        <w:rPr>
          <w:bCs/>
          <w:color w:val="0070C0"/>
          <w:lang w:val="en-US"/>
        </w:rPr>
        <w:t xml:space="preserve"> to</w:t>
      </w:r>
      <w:r w:rsidR="008D6245">
        <w:rPr>
          <w:bCs/>
          <w:color w:val="0070C0"/>
          <w:lang w:val="en-US"/>
        </w:rPr>
        <w:t xml:space="preserve"> the </w:t>
      </w:r>
      <w:proofErr w:type="spellStart"/>
      <w:r w:rsidR="008D6245">
        <w:rPr>
          <w:bCs/>
          <w:color w:val="0070C0"/>
          <w:lang w:val="en-US"/>
        </w:rPr>
        <w:t>gá</w:t>
      </w:r>
      <w:r w:rsidR="008D6245" w:rsidRPr="008D6245">
        <w:rPr>
          <w:bCs/>
          <w:color w:val="0070C0"/>
          <w:lang w:val="en-US"/>
        </w:rPr>
        <w:t>kti</w:t>
      </w:r>
      <w:proofErr w:type="spellEnd"/>
      <w:r>
        <w:rPr>
          <w:bCs/>
          <w:color w:val="0070C0"/>
          <w:lang w:val="en-US"/>
        </w:rPr>
        <w:t xml:space="preserve"> (as a whole)</w:t>
      </w:r>
      <w:r w:rsidR="008D6245" w:rsidRPr="008D6245">
        <w:rPr>
          <w:bCs/>
          <w:color w:val="0070C0"/>
          <w:lang w:val="en-US"/>
        </w:rPr>
        <w:t>.</w:t>
      </w:r>
      <w:r w:rsidR="008D6245">
        <w:rPr>
          <w:bCs/>
          <w:color w:val="0070C0"/>
          <w:lang w:val="en-US"/>
        </w:rPr>
        <w:t xml:space="preserve"> </w:t>
      </w:r>
      <w:r w:rsidR="00122953" w:rsidRPr="00122953">
        <w:rPr>
          <w:bCs/>
          <w:color w:val="0070C0"/>
          <w:lang w:val="en-US"/>
        </w:rPr>
        <w:t>The trad</w:t>
      </w:r>
      <w:r w:rsidR="00E66BC3">
        <w:rPr>
          <w:bCs/>
          <w:color w:val="0070C0"/>
          <w:lang w:val="en-US"/>
        </w:rPr>
        <w:t xml:space="preserve">itional Sámi dresses </w:t>
      </w:r>
      <w:r w:rsidR="00122953" w:rsidRPr="00122953">
        <w:rPr>
          <w:bCs/>
          <w:color w:val="0070C0"/>
          <w:lang w:val="en-US"/>
        </w:rPr>
        <w:t xml:space="preserve">could have features that would be distinguishable in a way that would protect against cheap copies made in China. </w:t>
      </w:r>
      <w:r>
        <w:rPr>
          <w:bCs/>
          <w:color w:val="0070C0"/>
          <w:lang w:val="en-US"/>
        </w:rPr>
        <w:t>Discussion continues on this aspect.</w:t>
      </w:r>
    </w:p>
    <w:p w14:paraId="1913A254" w14:textId="2DD95CD0" w:rsidR="00122953" w:rsidRPr="00C45BE1" w:rsidRDefault="00122953" w:rsidP="00C45BE1">
      <w:pPr>
        <w:spacing w:after="160" w:line="252" w:lineRule="auto"/>
        <w:rPr>
          <w:bCs/>
          <w:color w:val="0070C0"/>
          <w:lang w:val="en-US"/>
        </w:rPr>
      </w:pPr>
      <w:r w:rsidRPr="00C45BE1">
        <w:rPr>
          <w:bCs/>
          <w:color w:val="0070C0"/>
          <w:lang w:val="en-US"/>
        </w:rPr>
        <w:t xml:space="preserve">A possibility of supporting the IP Office with an advisory board on TK/TCE related application </w:t>
      </w:r>
      <w:proofErr w:type="gramStart"/>
      <w:r w:rsidRPr="00C45BE1">
        <w:rPr>
          <w:bCs/>
          <w:color w:val="0070C0"/>
          <w:lang w:val="en-US"/>
        </w:rPr>
        <w:t>was also addressed</w:t>
      </w:r>
      <w:proofErr w:type="gramEnd"/>
      <w:r w:rsidRPr="00C45BE1">
        <w:rPr>
          <w:bCs/>
          <w:color w:val="0070C0"/>
          <w:lang w:val="en-US"/>
        </w:rPr>
        <w:t xml:space="preserve"> positively (following experiences of New Zealand). On the other hand, the </w:t>
      </w:r>
      <w:r w:rsidR="0090346F">
        <w:rPr>
          <w:bCs/>
          <w:color w:val="0070C0"/>
          <w:lang w:val="en-US"/>
        </w:rPr>
        <w:t>fact</w:t>
      </w:r>
      <w:r w:rsidR="0090346F" w:rsidRPr="00C45BE1">
        <w:rPr>
          <w:bCs/>
          <w:color w:val="0070C0"/>
          <w:lang w:val="en-US"/>
        </w:rPr>
        <w:t xml:space="preserve"> </w:t>
      </w:r>
      <w:r w:rsidRPr="00C45BE1">
        <w:rPr>
          <w:bCs/>
          <w:color w:val="0070C0"/>
          <w:lang w:val="en-US"/>
        </w:rPr>
        <w:t>of having one people living in the jurisdictions of four countries could provide problems.</w:t>
      </w:r>
    </w:p>
    <w:p w14:paraId="21472C03" w14:textId="77777777" w:rsidR="00376088" w:rsidRPr="00FC3259" w:rsidRDefault="00C7642D" w:rsidP="00376088">
      <w:pPr>
        <w:spacing w:after="160" w:line="252" w:lineRule="auto"/>
        <w:rPr>
          <w:b/>
          <w:bCs/>
          <w:sz w:val="28"/>
          <w:lang w:val="en-US"/>
        </w:rPr>
      </w:pPr>
      <w:r w:rsidRPr="00FC3259">
        <w:rPr>
          <w:b/>
          <w:bCs/>
          <w:sz w:val="28"/>
          <w:lang w:val="en-US"/>
        </w:rPr>
        <w:t xml:space="preserve">THE WORK PROGRAM OF THE SAMI PARLIAMENTARY COUNCIL AND PAN-SÁMI VIEWS ON TK/TCE </w:t>
      </w:r>
    </w:p>
    <w:p w14:paraId="42702B1C" w14:textId="48D305A9" w:rsidR="00926E01" w:rsidRPr="00EB73E5" w:rsidRDefault="00926E01" w:rsidP="00565D6C">
      <w:pPr>
        <w:pStyle w:val="Luettelokappale"/>
        <w:spacing w:after="160" w:line="252" w:lineRule="auto"/>
        <w:ind w:left="0"/>
        <w:rPr>
          <w:lang w:val="en-US"/>
        </w:rPr>
      </w:pPr>
      <w:r w:rsidRPr="00EB73E5">
        <w:rPr>
          <w:lang w:val="en-US"/>
        </w:rPr>
        <w:lastRenderedPageBreak/>
        <w:t>The study</w:t>
      </w:r>
      <w:ins w:id="35" w:author="Vuopala Anna (OKM)" w:date="2021-09-29T17:04:00Z">
        <w:r w:rsidR="00963110">
          <w:rPr>
            <w:lang w:val="en-US"/>
          </w:rPr>
          <w:t xml:space="preserve"> commissioned by the Ministry of Education and Culture</w:t>
        </w:r>
      </w:ins>
      <w:ins w:id="36" w:author="Vuopala Anna (OKM)" w:date="2021-09-29T17:06:00Z">
        <w:r w:rsidR="00963110">
          <w:rPr>
            <w:lang w:val="en-US"/>
          </w:rPr>
          <w:t xml:space="preserve"> referred above</w:t>
        </w:r>
      </w:ins>
      <w:r w:rsidRPr="00EB73E5">
        <w:rPr>
          <w:lang w:val="en-US"/>
        </w:rPr>
        <w:t xml:space="preserve"> from 2018 raised a few questions that needed to be addressed in a pan-Sámi context relating to the need for legal certainty</w:t>
      </w:r>
      <w:r w:rsidR="00CC3331" w:rsidRPr="00EB73E5">
        <w:rPr>
          <w:lang w:val="en-US"/>
        </w:rPr>
        <w:t xml:space="preserve"> in the IP system including a</w:t>
      </w:r>
      <w:r w:rsidRPr="00EB73E5">
        <w:rPr>
          <w:lang w:val="en-US"/>
        </w:rPr>
        <w:t xml:space="preserve"> definition of the subject matter to be protected und</w:t>
      </w:r>
      <w:r w:rsidR="00CC3331" w:rsidRPr="00EB73E5">
        <w:rPr>
          <w:lang w:val="en-US"/>
        </w:rPr>
        <w:t xml:space="preserve">er the </w:t>
      </w:r>
      <w:r w:rsidRPr="00EB73E5">
        <w:rPr>
          <w:lang w:val="en-US"/>
        </w:rPr>
        <w:t xml:space="preserve">IP system. This would include dialogues to address also sociological consequences of the protection and the need to form strategical approaches for the use both within the communities and for third party uses. The reason for this is to enable solutions to emerge and avoid problems with identification of the elements containing Sámi IP in the future. </w:t>
      </w:r>
    </w:p>
    <w:p w14:paraId="6432979A" w14:textId="77777777" w:rsidR="00D5491D" w:rsidRDefault="00D5491D" w:rsidP="00D5491D">
      <w:pPr>
        <w:pStyle w:val="Luettelokappale"/>
        <w:spacing w:after="160" w:line="252" w:lineRule="auto"/>
        <w:ind w:left="0"/>
        <w:rPr>
          <w:lang w:val="en-US"/>
        </w:rPr>
      </w:pPr>
      <w:r>
        <w:rPr>
          <w:lang w:val="en-US"/>
        </w:rPr>
        <w:t>- It is important to understand the</w:t>
      </w:r>
      <w:r w:rsidRPr="00F16135">
        <w:rPr>
          <w:b/>
          <w:lang w:val="en-US"/>
        </w:rPr>
        <w:t xml:space="preserve"> state of play of the internal discussions</w:t>
      </w:r>
      <w:del w:id="37" w:author="Vuopala Anna (OKM)" w:date="2021-09-29T17:08:00Z">
        <w:r w:rsidRPr="00F16135" w:rsidDel="00963110">
          <w:rPr>
            <w:b/>
            <w:lang w:val="en-US"/>
          </w:rPr>
          <w:delText xml:space="preserve"> are</w:delText>
        </w:r>
      </w:del>
      <w:r w:rsidRPr="00F16135">
        <w:rPr>
          <w:b/>
          <w:lang w:val="en-US"/>
        </w:rPr>
        <w:t xml:space="preserve"> among the Sámi</w:t>
      </w:r>
      <w:del w:id="38" w:author="Vuopala Anna (OKM)" w:date="2021-09-29T17:07:00Z">
        <w:r w:rsidRPr="00F16135" w:rsidDel="00963110">
          <w:rPr>
            <w:b/>
            <w:lang w:val="en-US"/>
          </w:rPr>
          <w:delText>;</w:delText>
        </w:r>
      </w:del>
      <w:r>
        <w:rPr>
          <w:lang w:val="en-US"/>
        </w:rPr>
        <w:t xml:space="preserve"> principles of acknowledgement, participation and pan-Sámi views</w:t>
      </w:r>
    </w:p>
    <w:p w14:paraId="03EEE543" w14:textId="77777777" w:rsidR="00D5491D" w:rsidRDefault="00D5491D" w:rsidP="00D5491D">
      <w:pPr>
        <w:pStyle w:val="Luettelokappale"/>
        <w:spacing w:after="160" w:line="252" w:lineRule="auto"/>
        <w:ind w:left="0"/>
        <w:rPr>
          <w:lang w:val="en-US"/>
        </w:rPr>
      </w:pPr>
      <w:r>
        <w:rPr>
          <w:lang w:val="en-US"/>
        </w:rPr>
        <w:t xml:space="preserve">1) </w:t>
      </w:r>
      <w:proofErr w:type="gramStart"/>
      <w:r>
        <w:rPr>
          <w:lang w:val="en-US"/>
        </w:rPr>
        <w:t>what</w:t>
      </w:r>
      <w:proofErr w:type="gramEnd"/>
      <w:r>
        <w:rPr>
          <w:lang w:val="en-US"/>
        </w:rPr>
        <w:t xml:space="preserve"> kind of solutions are being formed, what kind of aspects have been discussed </w:t>
      </w:r>
      <w:proofErr w:type="spellStart"/>
      <w:r>
        <w:rPr>
          <w:lang w:val="en-US"/>
        </w:rPr>
        <w:t>eg</w:t>
      </w:r>
      <w:proofErr w:type="spellEnd"/>
      <w:r w:rsidR="00A9380A">
        <w:rPr>
          <w:lang w:val="en-US"/>
        </w:rPr>
        <w:t>.</w:t>
      </w:r>
      <w:r>
        <w:rPr>
          <w:lang w:val="en-US"/>
        </w:rPr>
        <w:t xml:space="preserve"> Disney process</w:t>
      </w:r>
      <w:r w:rsidR="00A9380A">
        <w:rPr>
          <w:lang w:val="en-US"/>
        </w:rPr>
        <w:t xml:space="preserve"> on Frozen II</w:t>
      </w:r>
    </w:p>
    <w:p w14:paraId="7EDDE78B" w14:textId="77777777" w:rsidR="00D5491D" w:rsidRDefault="00D5491D" w:rsidP="00D5491D">
      <w:pPr>
        <w:pStyle w:val="Luettelokappale"/>
        <w:spacing w:after="160" w:line="252" w:lineRule="auto"/>
        <w:ind w:left="0"/>
        <w:rPr>
          <w:lang w:val="en-US"/>
        </w:rPr>
      </w:pPr>
      <w:r>
        <w:rPr>
          <w:lang w:val="en-US"/>
        </w:rPr>
        <w:t xml:space="preserve">2) </w:t>
      </w:r>
      <w:proofErr w:type="gramStart"/>
      <w:r>
        <w:rPr>
          <w:lang w:val="en-US"/>
        </w:rPr>
        <w:t>there</w:t>
      </w:r>
      <w:proofErr w:type="gramEnd"/>
      <w:r>
        <w:rPr>
          <w:lang w:val="en-US"/>
        </w:rPr>
        <w:t xml:space="preserve"> are already some guidelines available -&gt; how are they being used, have they proved functional?</w:t>
      </w:r>
    </w:p>
    <w:p w14:paraId="2208C625" w14:textId="6B5EDB15" w:rsidR="00FE29BD" w:rsidRDefault="008E1E17" w:rsidP="00565D6C">
      <w:pPr>
        <w:pStyle w:val="Luettelokappale"/>
        <w:spacing w:after="160" w:line="252" w:lineRule="auto"/>
        <w:ind w:left="0"/>
        <w:rPr>
          <w:color w:val="0070C0"/>
          <w:lang w:val="en-US"/>
        </w:rPr>
      </w:pPr>
      <w:r>
        <w:rPr>
          <w:color w:val="0070C0"/>
          <w:lang w:val="en-US"/>
        </w:rPr>
        <w:t>T</w:t>
      </w:r>
      <w:r w:rsidR="002B2DF4">
        <w:rPr>
          <w:color w:val="0070C0"/>
          <w:lang w:val="en-US"/>
        </w:rPr>
        <w:t>he IMKÁS pre-study “Ownership of Sámi intangible cultural heritage</w:t>
      </w:r>
      <w:r w:rsidR="0078195A">
        <w:rPr>
          <w:color w:val="0070C0"/>
          <w:lang w:val="en-US"/>
        </w:rPr>
        <w:t xml:space="preserve"> (ICH)</w:t>
      </w:r>
      <w:r w:rsidR="002B2DF4">
        <w:rPr>
          <w:color w:val="0070C0"/>
          <w:lang w:val="en-US"/>
        </w:rPr>
        <w:t>”</w:t>
      </w:r>
      <w:r w:rsidR="0078195A">
        <w:rPr>
          <w:color w:val="0070C0"/>
          <w:lang w:val="en-US"/>
        </w:rPr>
        <w:t xml:space="preserve"> </w:t>
      </w:r>
      <w:r w:rsidR="00A26DD5">
        <w:rPr>
          <w:color w:val="0070C0"/>
          <w:lang w:val="en-US"/>
        </w:rPr>
        <w:t xml:space="preserve">was presented by the Sámi Parliament in Norway </w:t>
      </w:r>
      <w:r w:rsidR="0078195A">
        <w:rPr>
          <w:color w:val="0070C0"/>
          <w:lang w:val="en-US"/>
        </w:rPr>
        <w:t xml:space="preserve">that had </w:t>
      </w:r>
      <w:r w:rsidR="0090346F">
        <w:rPr>
          <w:color w:val="0070C0"/>
          <w:lang w:val="en-US"/>
        </w:rPr>
        <w:t>been made</w:t>
      </w:r>
      <w:r w:rsidR="0078195A">
        <w:rPr>
          <w:color w:val="0070C0"/>
          <w:lang w:val="en-US"/>
        </w:rPr>
        <w:t xml:space="preserve"> from March 2020 to March 2021 </w:t>
      </w:r>
      <w:r w:rsidR="0090346F">
        <w:rPr>
          <w:color w:val="0070C0"/>
          <w:lang w:val="en-US"/>
        </w:rPr>
        <w:t xml:space="preserve">and </w:t>
      </w:r>
      <w:r w:rsidR="00A9380A">
        <w:rPr>
          <w:color w:val="0070C0"/>
          <w:lang w:val="en-US"/>
        </w:rPr>
        <w:t>had been</w:t>
      </w:r>
      <w:r w:rsidR="0078195A">
        <w:rPr>
          <w:color w:val="0070C0"/>
          <w:lang w:val="en-US"/>
        </w:rPr>
        <w:t xml:space="preserve"> </w:t>
      </w:r>
      <w:r w:rsidR="00CD14F5">
        <w:rPr>
          <w:color w:val="0070C0"/>
          <w:lang w:val="en-US"/>
        </w:rPr>
        <w:t xml:space="preserve">made with view to </w:t>
      </w:r>
      <w:r w:rsidR="00A9380A">
        <w:rPr>
          <w:color w:val="0070C0"/>
          <w:lang w:val="en-US"/>
        </w:rPr>
        <w:t xml:space="preserve">begin </w:t>
      </w:r>
      <w:r w:rsidR="008816AA">
        <w:rPr>
          <w:color w:val="0070C0"/>
          <w:lang w:val="en-US"/>
        </w:rPr>
        <w:t>find</w:t>
      </w:r>
      <w:r w:rsidR="00A9380A">
        <w:rPr>
          <w:color w:val="0070C0"/>
          <w:lang w:val="en-US"/>
        </w:rPr>
        <w:t>ing</w:t>
      </w:r>
      <w:r w:rsidR="008816AA">
        <w:rPr>
          <w:color w:val="0070C0"/>
          <w:lang w:val="en-US"/>
        </w:rPr>
        <w:t xml:space="preserve"> common ground and</w:t>
      </w:r>
      <w:r>
        <w:rPr>
          <w:color w:val="0070C0"/>
          <w:lang w:val="en-US"/>
        </w:rPr>
        <w:t xml:space="preserve"> structures to support </w:t>
      </w:r>
      <w:r w:rsidR="00A9380A">
        <w:rPr>
          <w:color w:val="0070C0"/>
          <w:lang w:val="en-US"/>
        </w:rPr>
        <w:t xml:space="preserve">a Pan-Sámi view </w:t>
      </w:r>
      <w:r w:rsidR="0078195A">
        <w:rPr>
          <w:color w:val="0070C0"/>
          <w:lang w:val="en-US"/>
        </w:rPr>
        <w:t xml:space="preserve">to addressing </w:t>
      </w:r>
      <w:r w:rsidR="00A9380A">
        <w:rPr>
          <w:color w:val="0070C0"/>
          <w:lang w:val="en-US"/>
        </w:rPr>
        <w:t xml:space="preserve">in practice </w:t>
      </w:r>
      <w:r w:rsidR="0078195A">
        <w:rPr>
          <w:color w:val="0070C0"/>
          <w:lang w:val="en-US"/>
        </w:rPr>
        <w:t>elements of the Sámi culture that are TK and TCEs.</w:t>
      </w:r>
      <w:r>
        <w:rPr>
          <w:color w:val="0070C0"/>
          <w:lang w:val="en-US"/>
        </w:rPr>
        <w:t xml:space="preserve"> </w:t>
      </w:r>
      <w:r w:rsidR="0078195A">
        <w:rPr>
          <w:color w:val="0070C0"/>
          <w:lang w:val="en-US"/>
        </w:rPr>
        <w:t>The work program of the Sámi Parliamentary Council (SPC) contained a 3-year work</w:t>
      </w:r>
      <w:r w:rsidR="00E76132">
        <w:rPr>
          <w:color w:val="0070C0"/>
          <w:lang w:val="en-US"/>
        </w:rPr>
        <w:t xml:space="preserve"> </w:t>
      </w:r>
      <w:r w:rsidR="0078195A">
        <w:rPr>
          <w:color w:val="0070C0"/>
          <w:lang w:val="en-US"/>
        </w:rPr>
        <w:t>plan</w:t>
      </w:r>
      <w:r w:rsidR="008816AA">
        <w:rPr>
          <w:color w:val="0070C0"/>
          <w:lang w:val="en-US"/>
        </w:rPr>
        <w:t xml:space="preserve"> on TK</w:t>
      </w:r>
      <w:r w:rsidR="0078195A">
        <w:rPr>
          <w:color w:val="0070C0"/>
          <w:lang w:val="en-US"/>
        </w:rPr>
        <w:t xml:space="preserve"> with multiple goals but the pre-study focused on ICH in order to find common approaches that </w:t>
      </w:r>
      <w:proofErr w:type="gramStart"/>
      <w:r w:rsidR="0078195A">
        <w:rPr>
          <w:color w:val="0070C0"/>
          <w:lang w:val="en-US"/>
        </w:rPr>
        <w:t>might be extended</w:t>
      </w:r>
      <w:proofErr w:type="gramEnd"/>
      <w:r w:rsidR="0078195A">
        <w:rPr>
          <w:color w:val="0070C0"/>
          <w:lang w:val="en-US"/>
        </w:rPr>
        <w:t xml:space="preserve"> to other areas. There had been discussions on administrative</w:t>
      </w:r>
      <w:r w:rsidR="00CB486D">
        <w:rPr>
          <w:color w:val="0070C0"/>
          <w:lang w:val="en-US"/>
        </w:rPr>
        <w:t xml:space="preserve"> and</w:t>
      </w:r>
      <w:r w:rsidR="0078195A">
        <w:rPr>
          <w:color w:val="0070C0"/>
          <w:lang w:val="en-US"/>
        </w:rPr>
        <w:t xml:space="preserve"> parliament</w:t>
      </w:r>
      <w:r w:rsidR="00CB486D">
        <w:rPr>
          <w:color w:val="0070C0"/>
          <w:lang w:val="en-US"/>
        </w:rPr>
        <w:t>ary levels</w:t>
      </w:r>
      <w:r w:rsidR="0078195A">
        <w:rPr>
          <w:color w:val="0070C0"/>
          <w:lang w:val="en-US"/>
        </w:rPr>
        <w:t xml:space="preserve"> </w:t>
      </w:r>
      <w:proofErr w:type="gramStart"/>
      <w:r w:rsidR="0078195A">
        <w:rPr>
          <w:color w:val="0070C0"/>
          <w:lang w:val="en-US"/>
        </w:rPr>
        <w:t>and also</w:t>
      </w:r>
      <w:proofErr w:type="gramEnd"/>
      <w:r w:rsidR="0078195A">
        <w:rPr>
          <w:color w:val="0070C0"/>
          <w:lang w:val="en-US"/>
        </w:rPr>
        <w:t xml:space="preserve"> the NGO Sámi Council had participated in the work (established in 1956</w:t>
      </w:r>
      <w:r w:rsidR="00E76132">
        <w:rPr>
          <w:color w:val="0070C0"/>
          <w:lang w:val="en-US"/>
        </w:rPr>
        <w:t>, the olde</w:t>
      </w:r>
      <w:r w:rsidR="0078195A">
        <w:rPr>
          <w:color w:val="0070C0"/>
          <w:lang w:val="en-US"/>
        </w:rPr>
        <w:t>s</w:t>
      </w:r>
      <w:r w:rsidR="00E76132">
        <w:rPr>
          <w:color w:val="0070C0"/>
          <w:lang w:val="en-US"/>
        </w:rPr>
        <w:t>t</w:t>
      </w:r>
      <w:r w:rsidR="0078195A">
        <w:rPr>
          <w:color w:val="0070C0"/>
          <w:lang w:val="en-US"/>
        </w:rPr>
        <w:t xml:space="preserve"> indigenous expert body with specific units for human rights, arctic, environment, culture and EU). </w:t>
      </w:r>
    </w:p>
    <w:p w14:paraId="45A63CA7" w14:textId="3CF0CD61" w:rsidR="00AB7B71" w:rsidRDefault="00CD14F5" w:rsidP="00565D6C">
      <w:pPr>
        <w:pStyle w:val="Luettelokappale"/>
        <w:spacing w:after="160" w:line="252" w:lineRule="auto"/>
        <w:ind w:left="0"/>
        <w:rPr>
          <w:color w:val="0070C0"/>
          <w:lang w:val="en-US"/>
        </w:rPr>
      </w:pPr>
      <w:r>
        <w:rPr>
          <w:color w:val="0070C0"/>
          <w:lang w:val="en-US"/>
        </w:rPr>
        <w:t>The work was</w:t>
      </w:r>
      <w:r w:rsidR="008E1E17">
        <w:rPr>
          <w:color w:val="0070C0"/>
          <w:lang w:val="en-US"/>
        </w:rPr>
        <w:t xml:space="preserve"> based on human rights and constitutional rights in Finland, Sweden and Norway to Sami culture and the UNDRIP article 31 on the right to</w:t>
      </w:r>
      <w:r w:rsidR="00883928">
        <w:rPr>
          <w:color w:val="0070C0"/>
          <w:lang w:val="en-US"/>
        </w:rPr>
        <w:t xml:space="preserve"> </w:t>
      </w:r>
      <w:r w:rsidR="008E1E17">
        <w:rPr>
          <w:color w:val="0070C0"/>
          <w:lang w:val="en-US"/>
        </w:rPr>
        <w:t>IP over TK and TCEs.</w:t>
      </w:r>
      <w:r w:rsidR="00A75D48">
        <w:rPr>
          <w:color w:val="0070C0"/>
          <w:lang w:val="en-US"/>
        </w:rPr>
        <w:t xml:space="preserve"> T</w:t>
      </w:r>
      <w:r>
        <w:rPr>
          <w:color w:val="0070C0"/>
          <w:lang w:val="en-US"/>
        </w:rPr>
        <w:t>he main approach is that t</w:t>
      </w:r>
      <w:r w:rsidR="008E1E17">
        <w:rPr>
          <w:color w:val="0070C0"/>
          <w:lang w:val="en-US"/>
        </w:rPr>
        <w:t>he Sámi assume the rights to their culture</w:t>
      </w:r>
      <w:r w:rsidR="00A75D48">
        <w:rPr>
          <w:color w:val="0070C0"/>
          <w:lang w:val="en-US"/>
        </w:rPr>
        <w:t xml:space="preserve"> </w:t>
      </w:r>
      <w:r w:rsidR="002B37E7">
        <w:rPr>
          <w:color w:val="0070C0"/>
          <w:lang w:val="en-US"/>
        </w:rPr>
        <w:t xml:space="preserve">(Matthias </w:t>
      </w:r>
      <w:proofErr w:type="spellStart"/>
      <w:r w:rsidR="002B37E7">
        <w:rPr>
          <w:color w:val="0070C0"/>
          <w:lang w:val="en-US"/>
        </w:rPr>
        <w:t>Åhrén</w:t>
      </w:r>
      <w:proofErr w:type="spellEnd"/>
      <w:r w:rsidR="002B37E7">
        <w:rPr>
          <w:color w:val="0070C0"/>
          <w:lang w:val="en-US"/>
        </w:rPr>
        <w:t xml:space="preserve">) </w:t>
      </w:r>
      <w:r w:rsidR="00A75D48">
        <w:rPr>
          <w:color w:val="0070C0"/>
          <w:lang w:val="en-US"/>
        </w:rPr>
        <w:t>in contrast to just relying on the willingness of third parties to acknowledge the sensitiveness of Sámi TK/TCE</w:t>
      </w:r>
      <w:r w:rsidR="008E1E17">
        <w:rPr>
          <w:color w:val="0070C0"/>
          <w:lang w:val="en-US"/>
        </w:rPr>
        <w:t>. An important notion</w:t>
      </w:r>
      <w:r>
        <w:rPr>
          <w:color w:val="0070C0"/>
          <w:lang w:val="en-US"/>
        </w:rPr>
        <w:t xml:space="preserve"> from the </w:t>
      </w:r>
      <w:r w:rsidR="007B6453">
        <w:rPr>
          <w:color w:val="0070C0"/>
          <w:lang w:val="en-US"/>
        </w:rPr>
        <w:t>pre-</w:t>
      </w:r>
      <w:r>
        <w:rPr>
          <w:color w:val="0070C0"/>
          <w:lang w:val="en-US"/>
        </w:rPr>
        <w:t xml:space="preserve">study was acknowledging the need to </w:t>
      </w:r>
      <w:r w:rsidR="008E1E17">
        <w:rPr>
          <w:color w:val="0070C0"/>
          <w:lang w:val="en-US"/>
        </w:rPr>
        <w:t>clarify internal needs and values related to Sámi TK&amp;TCEs</w:t>
      </w:r>
      <w:r>
        <w:rPr>
          <w:color w:val="0070C0"/>
          <w:lang w:val="en-US"/>
        </w:rPr>
        <w:t>. This step was important</w:t>
      </w:r>
      <w:r w:rsidR="00A75D48">
        <w:rPr>
          <w:color w:val="0070C0"/>
          <w:lang w:val="en-US"/>
        </w:rPr>
        <w:t xml:space="preserve"> </w:t>
      </w:r>
      <w:proofErr w:type="gramStart"/>
      <w:r w:rsidR="00A75D48">
        <w:rPr>
          <w:color w:val="0070C0"/>
          <w:lang w:val="en-US"/>
        </w:rPr>
        <w:t>in order</w:t>
      </w:r>
      <w:r>
        <w:rPr>
          <w:color w:val="0070C0"/>
          <w:lang w:val="en-US"/>
        </w:rPr>
        <w:t xml:space="preserve"> to</w:t>
      </w:r>
      <w:r w:rsidR="008E1E17">
        <w:rPr>
          <w:color w:val="0070C0"/>
          <w:lang w:val="en-US"/>
        </w:rPr>
        <w:t xml:space="preserve"> then see</w:t>
      </w:r>
      <w:proofErr w:type="gramEnd"/>
      <w:r w:rsidR="008E1E17">
        <w:rPr>
          <w:color w:val="0070C0"/>
          <w:lang w:val="en-US"/>
        </w:rPr>
        <w:t xml:space="preserve"> how existing mechanisms could </w:t>
      </w:r>
      <w:r w:rsidR="00FE29BD">
        <w:rPr>
          <w:color w:val="0070C0"/>
          <w:lang w:val="en-US"/>
        </w:rPr>
        <w:t>be used to address these needs.</w:t>
      </w:r>
    </w:p>
    <w:p w14:paraId="1571A9E3" w14:textId="77777777" w:rsidR="000D188E" w:rsidRDefault="008E1E17" w:rsidP="00565D6C">
      <w:pPr>
        <w:pStyle w:val="Luettelokappale"/>
        <w:spacing w:after="160" w:line="252" w:lineRule="auto"/>
        <w:ind w:left="0"/>
        <w:rPr>
          <w:color w:val="0070C0"/>
          <w:lang w:val="en-US"/>
        </w:rPr>
      </w:pPr>
      <w:r>
        <w:rPr>
          <w:color w:val="0070C0"/>
          <w:lang w:val="en-US"/>
        </w:rPr>
        <w:t xml:space="preserve">The </w:t>
      </w:r>
      <w:r w:rsidR="00A9380A">
        <w:rPr>
          <w:color w:val="0070C0"/>
          <w:lang w:val="en-US"/>
        </w:rPr>
        <w:t xml:space="preserve">TK and TCEs are </w:t>
      </w:r>
      <w:r>
        <w:rPr>
          <w:color w:val="0070C0"/>
          <w:lang w:val="en-US"/>
        </w:rPr>
        <w:t xml:space="preserve">intangible </w:t>
      </w:r>
      <w:r w:rsidR="00CD14F5">
        <w:rPr>
          <w:color w:val="0070C0"/>
          <w:lang w:val="en-US"/>
        </w:rPr>
        <w:t>“</w:t>
      </w:r>
      <w:r>
        <w:rPr>
          <w:color w:val="0070C0"/>
          <w:lang w:val="en-US"/>
        </w:rPr>
        <w:t>properties</w:t>
      </w:r>
      <w:r w:rsidR="00CD14F5">
        <w:rPr>
          <w:color w:val="0070C0"/>
          <w:lang w:val="en-US"/>
        </w:rPr>
        <w:t>”, “resources”</w:t>
      </w:r>
      <w:r>
        <w:rPr>
          <w:color w:val="0070C0"/>
          <w:lang w:val="en-US"/>
        </w:rPr>
        <w:t xml:space="preserve"> or </w:t>
      </w:r>
      <w:r w:rsidR="00CD14F5">
        <w:rPr>
          <w:color w:val="0070C0"/>
          <w:lang w:val="en-US"/>
        </w:rPr>
        <w:t>“</w:t>
      </w:r>
      <w:r>
        <w:rPr>
          <w:color w:val="0070C0"/>
          <w:lang w:val="en-US"/>
        </w:rPr>
        <w:t>assets</w:t>
      </w:r>
      <w:r w:rsidR="00CD14F5">
        <w:rPr>
          <w:color w:val="0070C0"/>
          <w:lang w:val="en-US"/>
        </w:rPr>
        <w:t>”</w:t>
      </w:r>
      <w:r>
        <w:rPr>
          <w:color w:val="0070C0"/>
          <w:lang w:val="en-US"/>
        </w:rPr>
        <w:t xml:space="preserve"> of Sámi</w:t>
      </w:r>
      <w:r w:rsidR="00A9380A">
        <w:rPr>
          <w:color w:val="0070C0"/>
          <w:lang w:val="en-US"/>
        </w:rPr>
        <w:t xml:space="preserve"> and</w:t>
      </w:r>
      <w:r>
        <w:rPr>
          <w:color w:val="0070C0"/>
          <w:lang w:val="en-US"/>
        </w:rPr>
        <w:t xml:space="preserve"> include among others the </w:t>
      </w:r>
      <w:proofErr w:type="spellStart"/>
      <w:r w:rsidRPr="00A9380A">
        <w:rPr>
          <w:color w:val="0070C0"/>
          <w:lang w:val="en-US"/>
        </w:rPr>
        <w:t>gákti</w:t>
      </w:r>
      <w:proofErr w:type="spellEnd"/>
      <w:r w:rsidR="00A9380A">
        <w:rPr>
          <w:color w:val="0070C0"/>
          <w:lang w:val="en-US"/>
        </w:rPr>
        <w:t xml:space="preserve"> </w:t>
      </w:r>
      <w:r>
        <w:rPr>
          <w:color w:val="0070C0"/>
          <w:lang w:val="en-US"/>
        </w:rPr>
        <w:t xml:space="preserve">and </w:t>
      </w:r>
      <w:proofErr w:type="spellStart"/>
      <w:r w:rsidRPr="00A9380A">
        <w:rPr>
          <w:color w:val="0070C0"/>
          <w:lang w:val="en-US"/>
        </w:rPr>
        <w:t>yoik</w:t>
      </w:r>
      <w:proofErr w:type="spellEnd"/>
      <w:r w:rsidRPr="00A9380A">
        <w:rPr>
          <w:color w:val="0070C0"/>
          <w:lang w:val="en-US"/>
        </w:rPr>
        <w:t xml:space="preserve"> </w:t>
      </w:r>
      <w:r>
        <w:rPr>
          <w:color w:val="0070C0"/>
          <w:lang w:val="en-US"/>
        </w:rPr>
        <w:t xml:space="preserve">that </w:t>
      </w:r>
      <w:proofErr w:type="gramStart"/>
      <w:r>
        <w:rPr>
          <w:color w:val="0070C0"/>
          <w:lang w:val="en-US"/>
        </w:rPr>
        <w:t>were discussed</w:t>
      </w:r>
      <w:proofErr w:type="gramEnd"/>
      <w:r>
        <w:rPr>
          <w:color w:val="0070C0"/>
          <w:lang w:val="en-US"/>
        </w:rPr>
        <w:t xml:space="preserve"> earlier but also many other types of subject matter, like the Sámi names, reputation, use of languages in commercial context etc. </w:t>
      </w:r>
      <w:r w:rsidR="00721167">
        <w:rPr>
          <w:color w:val="0070C0"/>
          <w:lang w:val="en-US"/>
        </w:rPr>
        <w:t>The values vested in</w:t>
      </w:r>
      <w:r w:rsidR="00A9380A">
        <w:rPr>
          <w:color w:val="0070C0"/>
          <w:lang w:val="en-US"/>
        </w:rPr>
        <w:t xml:space="preserve"> Sámi</w:t>
      </w:r>
      <w:r w:rsidR="00721167">
        <w:rPr>
          <w:color w:val="0070C0"/>
          <w:lang w:val="en-US"/>
        </w:rPr>
        <w:t xml:space="preserve"> TK&amp;TCEs are the cultural identity of the Sámi, the huge economic value in instances where the TK/TCE forms part of a traditional Sámi livelihood. </w:t>
      </w:r>
      <w:r w:rsidR="00E76132">
        <w:rPr>
          <w:color w:val="0070C0"/>
          <w:lang w:val="en-US"/>
        </w:rPr>
        <w:t>There was a need to set up legal rules or a legal order that would acknowledge and address the different levels of ownership including the collective level to Sámi intangible cultural heritage</w:t>
      </w:r>
      <w:r w:rsidR="00AD1DEA">
        <w:rPr>
          <w:color w:val="0070C0"/>
          <w:lang w:val="en-US"/>
        </w:rPr>
        <w:t xml:space="preserve"> in accordance with indigenous legal structures</w:t>
      </w:r>
      <w:r w:rsidR="00E76132">
        <w:rPr>
          <w:color w:val="0070C0"/>
          <w:lang w:val="en-US"/>
        </w:rPr>
        <w:t>.</w:t>
      </w:r>
      <w:r w:rsidR="008C426E">
        <w:rPr>
          <w:color w:val="0070C0"/>
          <w:lang w:val="en-US"/>
        </w:rPr>
        <w:t xml:space="preserve"> The risks of </w:t>
      </w:r>
      <w:r w:rsidR="007E095F">
        <w:rPr>
          <w:color w:val="0070C0"/>
          <w:lang w:val="en-US"/>
        </w:rPr>
        <w:t xml:space="preserve">cultural </w:t>
      </w:r>
      <w:r w:rsidR="008C426E">
        <w:rPr>
          <w:color w:val="0070C0"/>
          <w:lang w:val="en-US"/>
        </w:rPr>
        <w:t>appropriat</w:t>
      </w:r>
      <w:r w:rsidR="007E095F">
        <w:rPr>
          <w:color w:val="0070C0"/>
          <w:lang w:val="en-US"/>
        </w:rPr>
        <w:t>ion</w:t>
      </w:r>
      <w:r w:rsidR="008C426E">
        <w:rPr>
          <w:color w:val="0070C0"/>
          <w:lang w:val="en-US"/>
        </w:rPr>
        <w:t xml:space="preserve"> </w:t>
      </w:r>
      <w:proofErr w:type="gramStart"/>
      <w:r w:rsidR="008C426E">
        <w:rPr>
          <w:color w:val="0070C0"/>
          <w:lang w:val="en-US"/>
        </w:rPr>
        <w:t xml:space="preserve">were </w:t>
      </w:r>
      <w:r w:rsidR="00D5491D">
        <w:rPr>
          <w:color w:val="0070C0"/>
          <w:lang w:val="en-US"/>
        </w:rPr>
        <w:t>found</w:t>
      </w:r>
      <w:proofErr w:type="gramEnd"/>
      <w:r w:rsidR="00D5491D">
        <w:rPr>
          <w:color w:val="0070C0"/>
          <w:lang w:val="en-US"/>
        </w:rPr>
        <w:t xml:space="preserve"> </w:t>
      </w:r>
      <w:r w:rsidR="008C426E">
        <w:rPr>
          <w:color w:val="0070C0"/>
          <w:lang w:val="en-US"/>
        </w:rPr>
        <w:t>severe and could cause cultural erosion and lack of identification</w:t>
      </w:r>
      <w:r w:rsidR="00D5491D">
        <w:rPr>
          <w:color w:val="0070C0"/>
          <w:lang w:val="en-US"/>
        </w:rPr>
        <w:t xml:space="preserve"> with those elements</w:t>
      </w:r>
      <w:r w:rsidR="007E095F">
        <w:rPr>
          <w:color w:val="0070C0"/>
          <w:lang w:val="en-US"/>
        </w:rPr>
        <w:t xml:space="preserve">, </w:t>
      </w:r>
      <w:r w:rsidR="00D5491D">
        <w:rPr>
          <w:color w:val="0070C0"/>
          <w:lang w:val="en-US"/>
        </w:rPr>
        <w:t>loss of income</w:t>
      </w:r>
      <w:r w:rsidR="008C426E">
        <w:rPr>
          <w:color w:val="0070C0"/>
          <w:lang w:val="en-US"/>
        </w:rPr>
        <w:t xml:space="preserve"> </w:t>
      </w:r>
      <w:r w:rsidR="007E095F">
        <w:rPr>
          <w:color w:val="0070C0"/>
          <w:lang w:val="en-US"/>
        </w:rPr>
        <w:t xml:space="preserve">to the Sámi </w:t>
      </w:r>
      <w:r w:rsidR="008C426E">
        <w:rPr>
          <w:color w:val="0070C0"/>
          <w:lang w:val="en-US"/>
        </w:rPr>
        <w:t xml:space="preserve">but also </w:t>
      </w:r>
      <w:r w:rsidR="00D5491D">
        <w:rPr>
          <w:color w:val="0070C0"/>
          <w:lang w:val="en-US"/>
        </w:rPr>
        <w:t xml:space="preserve">the </w:t>
      </w:r>
      <w:r w:rsidR="008C426E">
        <w:rPr>
          <w:color w:val="0070C0"/>
          <w:lang w:val="en-US"/>
        </w:rPr>
        <w:t>support culturally extractive industries. The internet increases the use by third parties</w:t>
      </w:r>
      <w:r w:rsidR="00D5491D">
        <w:rPr>
          <w:color w:val="0070C0"/>
          <w:lang w:val="en-US"/>
        </w:rPr>
        <w:t xml:space="preserve">. Addressing only “sensitiveness” of TK/TCEs is not enough but a rights based approach </w:t>
      </w:r>
      <w:proofErr w:type="gramStart"/>
      <w:r w:rsidR="00D5491D">
        <w:rPr>
          <w:color w:val="0070C0"/>
          <w:lang w:val="en-US"/>
        </w:rPr>
        <w:t>is needed</w:t>
      </w:r>
      <w:proofErr w:type="gramEnd"/>
      <w:r w:rsidR="00D5491D">
        <w:rPr>
          <w:color w:val="0070C0"/>
          <w:lang w:val="en-US"/>
        </w:rPr>
        <w:t xml:space="preserve">. </w:t>
      </w:r>
    </w:p>
    <w:p w14:paraId="448F2D6D" w14:textId="77777777" w:rsidR="009B3E26" w:rsidRDefault="00AB7B71" w:rsidP="00AB7B71">
      <w:pPr>
        <w:pStyle w:val="Luettelokappale"/>
        <w:spacing w:after="160" w:line="252" w:lineRule="auto"/>
        <w:ind w:left="0"/>
        <w:rPr>
          <w:color w:val="0070C0"/>
          <w:lang w:val="en-US"/>
        </w:rPr>
      </w:pPr>
      <w:r>
        <w:rPr>
          <w:color w:val="0070C0"/>
          <w:lang w:val="en-US"/>
        </w:rPr>
        <w:t xml:space="preserve">There has been developments </w:t>
      </w:r>
      <w:r w:rsidR="009B3E26">
        <w:rPr>
          <w:color w:val="0070C0"/>
          <w:lang w:val="en-US"/>
        </w:rPr>
        <w:t xml:space="preserve">from </w:t>
      </w:r>
      <w:r>
        <w:rPr>
          <w:color w:val="0070C0"/>
          <w:lang w:val="en-US"/>
        </w:rPr>
        <w:t xml:space="preserve">third party point of view in these matters following worldwide initiatives such as “black lives matter”, or corporate responsibility strategies and laws. Companies have started to address needs of indigenous peoples in the use of cultural elements. </w:t>
      </w:r>
      <w:r w:rsidR="002B37E7">
        <w:rPr>
          <w:color w:val="0070C0"/>
          <w:lang w:val="en-US"/>
        </w:rPr>
        <w:t>However, t</w:t>
      </w:r>
      <w:r>
        <w:rPr>
          <w:color w:val="0070C0"/>
          <w:lang w:val="en-US"/>
        </w:rPr>
        <w:t xml:space="preserve">he assessment </w:t>
      </w:r>
      <w:r>
        <w:rPr>
          <w:color w:val="0070C0"/>
          <w:lang w:val="en-US"/>
        </w:rPr>
        <w:lastRenderedPageBreak/>
        <w:t xml:space="preserve">for “sensitiveness” </w:t>
      </w:r>
      <w:proofErr w:type="gramStart"/>
      <w:r>
        <w:rPr>
          <w:color w:val="0070C0"/>
          <w:lang w:val="en-US"/>
        </w:rPr>
        <w:t>is</w:t>
      </w:r>
      <w:r w:rsidR="002B37E7">
        <w:rPr>
          <w:color w:val="0070C0"/>
          <w:lang w:val="en-US"/>
        </w:rPr>
        <w:t xml:space="preserve"> </w:t>
      </w:r>
      <w:r>
        <w:rPr>
          <w:color w:val="0070C0"/>
          <w:lang w:val="en-US"/>
        </w:rPr>
        <w:t>made</w:t>
      </w:r>
      <w:proofErr w:type="gramEnd"/>
      <w:r>
        <w:rPr>
          <w:color w:val="0070C0"/>
          <w:lang w:val="en-US"/>
        </w:rPr>
        <w:t xml:space="preserve"> from third party perspective and does not automatically correspond to the view taken by the holder of the TK/TCE. </w:t>
      </w:r>
    </w:p>
    <w:p w14:paraId="43CE7EC5" w14:textId="79193E9E" w:rsidR="00AB7B71" w:rsidRDefault="00AB7B71" w:rsidP="00AB7B71">
      <w:pPr>
        <w:pStyle w:val="Luettelokappale"/>
        <w:spacing w:after="160" w:line="252" w:lineRule="auto"/>
        <w:ind w:left="0"/>
        <w:rPr>
          <w:color w:val="0070C0"/>
          <w:lang w:val="en-US"/>
        </w:rPr>
      </w:pPr>
      <w:r>
        <w:rPr>
          <w:color w:val="0070C0"/>
          <w:lang w:val="en-US"/>
        </w:rPr>
        <w:t xml:space="preserve">The study also collected available ethical guidelines and other types of policy or other structures developed by the Sámi </w:t>
      </w:r>
      <w:r w:rsidR="002B37E7">
        <w:rPr>
          <w:color w:val="0070C0"/>
          <w:lang w:val="en-US"/>
        </w:rPr>
        <w:t xml:space="preserve">people </w:t>
      </w:r>
      <w:r>
        <w:rPr>
          <w:color w:val="0070C0"/>
          <w:lang w:val="en-US"/>
        </w:rPr>
        <w:t>in the Nordics.</w:t>
      </w:r>
      <w:r w:rsidR="002B37E7">
        <w:rPr>
          <w:color w:val="0070C0"/>
          <w:lang w:val="en-US"/>
        </w:rPr>
        <w:t xml:space="preserve"> The</w:t>
      </w:r>
      <w:r>
        <w:rPr>
          <w:color w:val="0070C0"/>
          <w:lang w:val="en-US"/>
        </w:rPr>
        <w:t xml:space="preserve"> </w:t>
      </w:r>
      <w:r w:rsidR="002B37E7">
        <w:rPr>
          <w:color w:val="0070C0"/>
          <w:lang w:val="en-US"/>
        </w:rPr>
        <w:t>Sámi Parliament in Finland has</w:t>
      </w:r>
      <w:r>
        <w:rPr>
          <w:color w:val="0070C0"/>
          <w:lang w:val="en-US"/>
        </w:rPr>
        <w:t xml:space="preserve"> developed ethical guidelines for research</w:t>
      </w:r>
      <w:r w:rsidR="009B3E26">
        <w:rPr>
          <w:color w:val="0070C0"/>
          <w:lang w:val="en-US"/>
        </w:rPr>
        <w:t xml:space="preserve"> in Sámi culture and</w:t>
      </w:r>
      <w:r>
        <w:rPr>
          <w:color w:val="0070C0"/>
          <w:lang w:val="en-US"/>
        </w:rPr>
        <w:t xml:space="preserve"> </w:t>
      </w:r>
      <w:ins w:id="39" w:author="Vuopala Anna (OKM)" w:date="2021-09-29T17:12:00Z">
        <w:r w:rsidR="00CB57FA">
          <w:rPr>
            <w:color w:val="0070C0"/>
            <w:lang w:val="en-US"/>
          </w:rPr>
          <w:fldChar w:fldCharType="begin"/>
        </w:r>
        <w:r w:rsidR="00CB57FA">
          <w:rPr>
            <w:color w:val="0070C0"/>
            <w:lang w:val="en-US"/>
          </w:rPr>
          <w:instrText xml:space="preserve"> HYPERLINK "https://www.samediggi.fi/ethical-guidelines-for-sami-tourism/?lang=en" </w:instrText>
        </w:r>
        <w:r w:rsidR="00CB57FA">
          <w:rPr>
            <w:color w:val="0070C0"/>
            <w:lang w:val="en-US"/>
          </w:rPr>
          <w:fldChar w:fldCharType="separate"/>
        </w:r>
        <w:r w:rsidRPr="00CB57FA">
          <w:rPr>
            <w:rStyle w:val="Hyperlinkki"/>
            <w:lang w:val="en-US"/>
          </w:rPr>
          <w:t>tourism using Sámi cultural elements</w:t>
        </w:r>
        <w:r w:rsidR="00CB57FA">
          <w:rPr>
            <w:color w:val="0070C0"/>
            <w:lang w:val="en-US"/>
          </w:rPr>
          <w:fldChar w:fldCharType="end"/>
        </w:r>
      </w:ins>
      <w:r>
        <w:rPr>
          <w:color w:val="0070C0"/>
          <w:lang w:val="en-US"/>
        </w:rPr>
        <w:t xml:space="preserve">, </w:t>
      </w:r>
      <w:r w:rsidR="008E09EC">
        <w:rPr>
          <w:color w:val="0070C0"/>
          <w:lang w:val="en-US"/>
        </w:rPr>
        <w:t>the Sámi P</w:t>
      </w:r>
      <w:r w:rsidR="009B3E26">
        <w:rPr>
          <w:color w:val="0070C0"/>
          <w:lang w:val="en-US"/>
        </w:rPr>
        <w:t xml:space="preserve">arliament </w:t>
      </w:r>
      <w:r>
        <w:rPr>
          <w:color w:val="0070C0"/>
          <w:lang w:val="en-US"/>
        </w:rPr>
        <w:t xml:space="preserve">in Sweden </w:t>
      </w:r>
      <w:r w:rsidR="002B37E7">
        <w:rPr>
          <w:color w:val="0070C0"/>
          <w:lang w:val="en-US"/>
        </w:rPr>
        <w:t>has</w:t>
      </w:r>
      <w:r w:rsidR="009B3E26">
        <w:rPr>
          <w:color w:val="0070C0"/>
          <w:lang w:val="en-US"/>
        </w:rPr>
        <w:t xml:space="preserve"> formed </w:t>
      </w:r>
      <w:r>
        <w:rPr>
          <w:color w:val="0070C0"/>
          <w:lang w:val="en-US"/>
        </w:rPr>
        <w:t>policy documents to address TK</w:t>
      </w:r>
      <w:r w:rsidR="009B3E26">
        <w:rPr>
          <w:color w:val="0070C0"/>
          <w:lang w:val="en-US"/>
        </w:rPr>
        <w:t xml:space="preserve"> and</w:t>
      </w:r>
      <w:r w:rsidR="008E09EC">
        <w:rPr>
          <w:color w:val="0070C0"/>
          <w:lang w:val="en-US"/>
        </w:rPr>
        <w:t xml:space="preserve"> the use of it by thi</w:t>
      </w:r>
      <w:r>
        <w:rPr>
          <w:color w:val="0070C0"/>
          <w:lang w:val="en-US"/>
        </w:rPr>
        <w:t>rd parties</w:t>
      </w:r>
      <w:r w:rsidR="009B3E26">
        <w:rPr>
          <w:color w:val="0070C0"/>
          <w:lang w:val="en-US"/>
        </w:rPr>
        <w:t>. Finally</w:t>
      </w:r>
      <w:r w:rsidR="001C11A7">
        <w:rPr>
          <w:color w:val="0070C0"/>
          <w:lang w:val="en-US"/>
        </w:rPr>
        <w:t xml:space="preserve"> in Norway </w:t>
      </w:r>
      <w:r>
        <w:rPr>
          <w:color w:val="0070C0"/>
          <w:lang w:val="en-US"/>
        </w:rPr>
        <w:t>guidelines</w:t>
      </w:r>
      <w:r w:rsidR="001C11A7">
        <w:rPr>
          <w:color w:val="0070C0"/>
          <w:lang w:val="en-US"/>
        </w:rPr>
        <w:t xml:space="preserve"> </w:t>
      </w:r>
      <w:r w:rsidR="002B37E7">
        <w:rPr>
          <w:color w:val="0070C0"/>
          <w:lang w:val="en-US"/>
        </w:rPr>
        <w:t>has</w:t>
      </w:r>
      <w:r w:rsidR="001C11A7">
        <w:rPr>
          <w:color w:val="0070C0"/>
          <w:lang w:val="en-US"/>
        </w:rPr>
        <w:t xml:space="preserve"> been developed</w:t>
      </w:r>
      <w:r>
        <w:rPr>
          <w:color w:val="0070C0"/>
          <w:lang w:val="en-US"/>
        </w:rPr>
        <w:t xml:space="preserve"> for research in Sámi medical practices (and soon </w:t>
      </w:r>
      <w:proofErr w:type="gramStart"/>
      <w:r>
        <w:rPr>
          <w:color w:val="0070C0"/>
          <w:lang w:val="en-US"/>
        </w:rPr>
        <w:t>perhaps also</w:t>
      </w:r>
      <w:proofErr w:type="gramEnd"/>
      <w:r>
        <w:rPr>
          <w:color w:val="0070C0"/>
          <w:lang w:val="en-US"/>
        </w:rPr>
        <w:t xml:space="preserve"> relating to tourism). There are also legislation to protect Sámi genetic resources and associated TK in Finland and Norway that could work as basis. </w:t>
      </w:r>
      <w:r w:rsidR="002B37E7">
        <w:rPr>
          <w:color w:val="0070C0"/>
          <w:lang w:val="en-US"/>
        </w:rPr>
        <w:t>T</w:t>
      </w:r>
      <w:r w:rsidR="001C11A7">
        <w:rPr>
          <w:color w:val="0070C0"/>
          <w:lang w:val="en-US"/>
        </w:rPr>
        <w:t>he OECD have assessed the needs of the Sámi in TK protection,</w:t>
      </w:r>
      <w:r>
        <w:rPr>
          <w:color w:val="0070C0"/>
          <w:lang w:val="en-US"/>
        </w:rPr>
        <w:t xml:space="preserve"> the Sámi film industry have published ethical guidelines and there is a Committee on Sámi symbols and </w:t>
      </w:r>
      <w:proofErr w:type="spellStart"/>
      <w:r>
        <w:rPr>
          <w:color w:val="0070C0"/>
          <w:lang w:val="en-US"/>
        </w:rPr>
        <w:t>yoik</w:t>
      </w:r>
      <w:proofErr w:type="spellEnd"/>
      <w:r>
        <w:rPr>
          <w:color w:val="0070C0"/>
          <w:lang w:val="en-US"/>
        </w:rPr>
        <w:t xml:space="preserve"> </w:t>
      </w:r>
      <w:r w:rsidR="002B37E7">
        <w:rPr>
          <w:color w:val="0070C0"/>
          <w:lang w:val="en-US"/>
        </w:rPr>
        <w:t xml:space="preserve">in place </w:t>
      </w:r>
      <w:r>
        <w:rPr>
          <w:color w:val="0070C0"/>
          <w:lang w:val="en-US"/>
        </w:rPr>
        <w:t xml:space="preserve">(in Norway). The Saami Council is a relevant body who has done a lot of important work to </w:t>
      </w:r>
      <w:proofErr w:type="gramStart"/>
      <w:r>
        <w:rPr>
          <w:color w:val="0070C0"/>
          <w:lang w:val="en-US"/>
        </w:rPr>
        <w:t>be considered</w:t>
      </w:r>
      <w:proofErr w:type="gramEnd"/>
      <w:r>
        <w:rPr>
          <w:color w:val="0070C0"/>
          <w:lang w:val="en-US"/>
        </w:rPr>
        <w:t xml:space="preserve">. </w:t>
      </w:r>
      <w:r w:rsidR="002B37E7">
        <w:rPr>
          <w:color w:val="0070C0"/>
          <w:lang w:val="en-US"/>
        </w:rPr>
        <w:t>A lot of work and effort has taken place</w:t>
      </w:r>
      <w:r w:rsidR="008E09EC">
        <w:rPr>
          <w:color w:val="0070C0"/>
          <w:lang w:val="en-US"/>
        </w:rPr>
        <w:t xml:space="preserve"> on the Sámi side</w:t>
      </w:r>
      <w:r w:rsidR="002B37E7">
        <w:rPr>
          <w:color w:val="0070C0"/>
          <w:lang w:val="en-US"/>
        </w:rPr>
        <w:t xml:space="preserve"> without major significance.</w:t>
      </w:r>
    </w:p>
    <w:p w14:paraId="63E2330A" w14:textId="77777777" w:rsidR="00954C01" w:rsidRDefault="00AB7B71" w:rsidP="00AB7B71">
      <w:pPr>
        <w:pStyle w:val="Luettelokappale"/>
        <w:spacing w:after="160" w:line="252" w:lineRule="auto"/>
        <w:ind w:left="0"/>
        <w:rPr>
          <w:color w:val="0070C0"/>
          <w:lang w:val="en-US"/>
        </w:rPr>
      </w:pPr>
      <w:r>
        <w:rPr>
          <w:color w:val="0070C0"/>
          <w:lang w:val="en-US"/>
        </w:rPr>
        <w:t xml:space="preserve">The study found </w:t>
      </w:r>
      <w:r w:rsidR="009B3E26">
        <w:rPr>
          <w:color w:val="0070C0"/>
          <w:lang w:val="en-US"/>
        </w:rPr>
        <w:t xml:space="preserve">also </w:t>
      </w:r>
      <w:r>
        <w:rPr>
          <w:color w:val="0070C0"/>
          <w:lang w:val="en-US"/>
        </w:rPr>
        <w:t xml:space="preserve">that the issues require more in depth capacity building internally within the communities. There were many </w:t>
      </w:r>
      <w:r w:rsidR="009B3E26">
        <w:rPr>
          <w:color w:val="0070C0"/>
          <w:lang w:val="en-US"/>
        </w:rPr>
        <w:t xml:space="preserve">Sámi duodji </w:t>
      </w:r>
      <w:r>
        <w:rPr>
          <w:color w:val="0070C0"/>
          <w:lang w:val="en-US"/>
        </w:rPr>
        <w:t>prac</w:t>
      </w:r>
      <w:r w:rsidR="00954C01">
        <w:rPr>
          <w:color w:val="0070C0"/>
          <w:lang w:val="en-US"/>
        </w:rPr>
        <w:t>titioners and artists in need of</w:t>
      </w:r>
      <w:r>
        <w:rPr>
          <w:color w:val="0070C0"/>
          <w:lang w:val="en-US"/>
        </w:rPr>
        <w:t xml:space="preserve"> support in how they can use TK/TCEs and protect it considering its collective nature. For instance in context with the case in Norway on the Sun symbol there was a dialogue with the IP Office. </w:t>
      </w:r>
    </w:p>
    <w:p w14:paraId="77CD00EA" w14:textId="77777777" w:rsidR="00A26DD5" w:rsidRDefault="00A26DD5" w:rsidP="00565D6C">
      <w:pPr>
        <w:pStyle w:val="Luettelokappale"/>
        <w:spacing w:after="160" w:line="252" w:lineRule="auto"/>
        <w:ind w:left="0"/>
        <w:rPr>
          <w:color w:val="0070C0"/>
          <w:lang w:val="en-US"/>
        </w:rPr>
      </w:pPr>
      <w:r>
        <w:rPr>
          <w:color w:val="0070C0"/>
          <w:lang w:val="en-US"/>
        </w:rPr>
        <w:t>T</w:t>
      </w:r>
      <w:r w:rsidR="00AB7B71">
        <w:rPr>
          <w:color w:val="0070C0"/>
          <w:lang w:val="en-US"/>
        </w:rPr>
        <w:t>he Sámi parliaments would need to take a clear stand and clarify roles, mandates and structures to address the use of Sámi TK/TCEs based from the expe</w:t>
      </w:r>
      <w:r w:rsidR="00954C01">
        <w:rPr>
          <w:color w:val="0070C0"/>
          <w:lang w:val="en-US"/>
        </w:rPr>
        <w:t xml:space="preserve">riences with Frozen II/ Disney. </w:t>
      </w:r>
      <w:r w:rsidR="002B37E7">
        <w:rPr>
          <w:color w:val="0070C0"/>
          <w:lang w:val="en-US"/>
        </w:rPr>
        <w:t xml:space="preserve">The need for a coordinated approach </w:t>
      </w:r>
      <w:proofErr w:type="gramStart"/>
      <w:r w:rsidR="002B37E7">
        <w:rPr>
          <w:color w:val="0070C0"/>
          <w:lang w:val="en-US"/>
        </w:rPr>
        <w:t>was considered</w:t>
      </w:r>
      <w:proofErr w:type="gramEnd"/>
      <w:r w:rsidR="002B37E7">
        <w:rPr>
          <w:color w:val="0070C0"/>
          <w:lang w:val="en-US"/>
        </w:rPr>
        <w:t xml:space="preserve"> vital. </w:t>
      </w:r>
    </w:p>
    <w:p w14:paraId="0EA8FBA2" w14:textId="16E38B05" w:rsidR="000D188E" w:rsidRDefault="00A26DD5" w:rsidP="00565D6C">
      <w:pPr>
        <w:pStyle w:val="Luettelokappale"/>
        <w:spacing w:after="160" w:line="252" w:lineRule="auto"/>
        <w:ind w:left="0"/>
        <w:rPr>
          <w:color w:val="0070C0"/>
          <w:lang w:val="en-US"/>
        </w:rPr>
      </w:pPr>
      <w:r>
        <w:rPr>
          <w:color w:val="0070C0"/>
          <w:lang w:val="en-US"/>
        </w:rPr>
        <w:t>The representative</w:t>
      </w:r>
      <w:r w:rsidR="00904745">
        <w:rPr>
          <w:color w:val="0070C0"/>
          <w:lang w:val="en-US"/>
        </w:rPr>
        <w:t>s</w:t>
      </w:r>
      <w:r>
        <w:rPr>
          <w:color w:val="0070C0"/>
          <w:lang w:val="en-US"/>
        </w:rPr>
        <w:t xml:space="preserve"> of the Sámi</w:t>
      </w:r>
      <w:r w:rsidR="000D188E">
        <w:rPr>
          <w:color w:val="0070C0"/>
          <w:lang w:val="en-US"/>
        </w:rPr>
        <w:t xml:space="preserve"> stressed </w:t>
      </w:r>
      <w:r>
        <w:rPr>
          <w:color w:val="0070C0"/>
          <w:lang w:val="en-US"/>
        </w:rPr>
        <w:t xml:space="preserve">firstly </w:t>
      </w:r>
      <w:r w:rsidR="000D188E">
        <w:rPr>
          <w:color w:val="0070C0"/>
          <w:lang w:val="en-US"/>
        </w:rPr>
        <w:t>that the</w:t>
      </w:r>
      <w:r w:rsidR="000D188E" w:rsidRPr="000D188E">
        <w:rPr>
          <w:color w:val="0070C0"/>
          <w:lang w:val="en-US"/>
        </w:rPr>
        <w:t xml:space="preserve"> </w:t>
      </w:r>
      <w:r w:rsidR="000D188E">
        <w:rPr>
          <w:color w:val="0070C0"/>
          <w:lang w:val="en-US"/>
        </w:rPr>
        <w:t xml:space="preserve">indigenous point of view on needs of IP assumes the rights to </w:t>
      </w:r>
      <w:r w:rsidR="00904745">
        <w:rPr>
          <w:color w:val="0070C0"/>
          <w:lang w:val="en-US"/>
        </w:rPr>
        <w:t xml:space="preserve">Sámi TK/TCEs </w:t>
      </w:r>
      <w:r w:rsidR="000D188E">
        <w:rPr>
          <w:color w:val="0070C0"/>
          <w:lang w:val="en-US"/>
        </w:rPr>
        <w:t>exist already.</w:t>
      </w:r>
      <w:r w:rsidR="00397154">
        <w:rPr>
          <w:color w:val="0070C0"/>
          <w:lang w:val="en-US"/>
        </w:rPr>
        <w:t xml:space="preserve"> This approach could include also the “sensitiveness” approach or ethical guidelines etc. </w:t>
      </w:r>
      <w:r w:rsidR="000D188E">
        <w:rPr>
          <w:color w:val="0070C0"/>
          <w:lang w:val="en-US"/>
        </w:rPr>
        <w:t xml:space="preserve"> </w:t>
      </w:r>
      <w:r w:rsidR="00AB7B71">
        <w:rPr>
          <w:color w:val="0070C0"/>
          <w:lang w:val="en-US"/>
        </w:rPr>
        <w:t>It differs from the</w:t>
      </w:r>
      <w:r w:rsidR="000D188E">
        <w:rPr>
          <w:color w:val="0070C0"/>
          <w:lang w:val="en-US"/>
        </w:rPr>
        <w:t xml:space="preserve"> western views of </w:t>
      </w:r>
      <w:r w:rsidR="00904745">
        <w:rPr>
          <w:color w:val="0070C0"/>
          <w:lang w:val="en-US"/>
        </w:rPr>
        <w:t xml:space="preserve">rights to </w:t>
      </w:r>
      <w:r w:rsidR="000D188E">
        <w:rPr>
          <w:color w:val="0070C0"/>
          <w:lang w:val="en-US"/>
        </w:rPr>
        <w:t xml:space="preserve">ownership </w:t>
      </w:r>
      <w:r w:rsidR="00AB7B71">
        <w:rPr>
          <w:color w:val="0070C0"/>
          <w:lang w:val="en-US"/>
        </w:rPr>
        <w:t>but assessing it or defining it is not much different</w:t>
      </w:r>
      <w:r>
        <w:rPr>
          <w:color w:val="0070C0"/>
          <w:lang w:val="en-US"/>
        </w:rPr>
        <w:t xml:space="preserve"> in pra</w:t>
      </w:r>
      <w:r w:rsidR="00904745">
        <w:rPr>
          <w:color w:val="0070C0"/>
          <w:lang w:val="en-US"/>
        </w:rPr>
        <w:t>c</w:t>
      </w:r>
      <w:r>
        <w:rPr>
          <w:color w:val="0070C0"/>
          <w:lang w:val="en-US"/>
        </w:rPr>
        <w:t>tice</w:t>
      </w:r>
      <w:r w:rsidR="00AB7B71">
        <w:rPr>
          <w:color w:val="0070C0"/>
          <w:lang w:val="en-US"/>
        </w:rPr>
        <w:t xml:space="preserve"> </w:t>
      </w:r>
      <w:proofErr w:type="gramStart"/>
      <w:r w:rsidR="00AB7B71">
        <w:rPr>
          <w:color w:val="0070C0"/>
          <w:lang w:val="en-US"/>
        </w:rPr>
        <w:t>than</w:t>
      </w:r>
      <w:proofErr w:type="gramEnd"/>
      <w:r w:rsidR="00AB7B71">
        <w:rPr>
          <w:color w:val="0070C0"/>
          <w:lang w:val="en-US"/>
        </w:rPr>
        <w:t xml:space="preserve"> an </w:t>
      </w:r>
      <w:r w:rsidR="009C344B">
        <w:rPr>
          <w:color w:val="0070C0"/>
          <w:lang w:val="en-US"/>
        </w:rPr>
        <w:t>“</w:t>
      </w:r>
      <w:r w:rsidR="00AB7B71">
        <w:rPr>
          <w:color w:val="0070C0"/>
          <w:lang w:val="en-US"/>
        </w:rPr>
        <w:t>IP audit</w:t>
      </w:r>
      <w:r w:rsidR="009C344B">
        <w:rPr>
          <w:color w:val="0070C0"/>
          <w:lang w:val="en-US"/>
        </w:rPr>
        <w:t>”</w:t>
      </w:r>
      <w:r w:rsidR="00415534">
        <w:rPr>
          <w:color w:val="0070C0"/>
          <w:lang w:val="en-US"/>
        </w:rPr>
        <w:t xml:space="preserve"> of a corporation. Secondly,</w:t>
      </w:r>
      <w:r w:rsidR="00AB7B71">
        <w:rPr>
          <w:color w:val="0070C0"/>
          <w:lang w:val="en-US"/>
        </w:rPr>
        <w:t xml:space="preserve"> i</w:t>
      </w:r>
      <w:r w:rsidR="00904745">
        <w:rPr>
          <w:color w:val="0070C0"/>
          <w:lang w:val="en-US"/>
        </w:rPr>
        <w:t>t i</w:t>
      </w:r>
      <w:r w:rsidR="00AB7B71">
        <w:rPr>
          <w:color w:val="0070C0"/>
          <w:lang w:val="en-US"/>
        </w:rPr>
        <w:t>s important to acknowledge the</w:t>
      </w:r>
      <w:r w:rsidR="000D188E">
        <w:rPr>
          <w:color w:val="0070C0"/>
          <w:lang w:val="en-US"/>
        </w:rPr>
        <w:t xml:space="preserve"> difference between a rights</w:t>
      </w:r>
      <w:r w:rsidR="00AB7B71">
        <w:rPr>
          <w:color w:val="0070C0"/>
          <w:lang w:val="en-US"/>
        </w:rPr>
        <w:t xml:space="preserve"> -</w:t>
      </w:r>
      <w:r w:rsidR="000D188E">
        <w:rPr>
          <w:color w:val="0070C0"/>
          <w:lang w:val="en-US"/>
        </w:rPr>
        <w:t xml:space="preserve"> and “sensitivity”</w:t>
      </w:r>
      <w:r w:rsidR="00AB7B71">
        <w:rPr>
          <w:color w:val="0070C0"/>
          <w:lang w:val="en-US"/>
        </w:rPr>
        <w:t xml:space="preserve"> based</w:t>
      </w:r>
      <w:r w:rsidR="000D188E">
        <w:rPr>
          <w:color w:val="0070C0"/>
          <w:lang w:val="en-US"/>
        </w:rPr>
        <w:t xml:space="preserve"> approach</w:t>
      </w:r>
      <w:r w:rsidR="00415534">
        <w:rPr>
          <w:color w:val="0070C0"/>
          <w:lang w:val="en-US"/>
        </w:rPr>
        <w:t>,</w:t>
      </w:r>
      <w:r w:rsidR="00571993">
        <w:rPr>
          <w:color w:val="0070C0"/>
          <w:lang w:val="en-US"/>
        </w:rPr>
        <w:t xml:space="preserve"> the latter </w:t>
      </w:r>
      <w:r w:rsidR="00AB7B71">
        <w:rPr>
          <w:color w:val="0070C0"/>
          <w:lang w:val="en-US"/>
        </w:rPr>
        <w:t>always be</w:t>
      </w:r>
      <w:r w:rsidR="00571993">
        <w:rPr>
          <w:color w:val="0070C0"/>
          <w:lang w:val="en-US"/>
        </w:rPr>
        <w:t>ing</w:t>
      </w:r>
      <w:r w:rsidR="00AB7B71">
        <w:rPr>
          <w:color w:val="0070C0"/>
          <w:lang w:val="en-US"/>
        </w:rPr>
        <w:t xml:space="preserve"> based on a third party view of the sensitiveness. T</w:t>
      </w:r>
      <w:r w:rsidR="000D188E">
        <w:rPr>
          <w:color w:val="0070C0"/>
          <w:lang w:val="en-US"/>
        </w:rPr>
        <w:t>hirdly</w:t>
      </w:r>
      <w:r w:rsidR="00AB7B71">
        <w:rPr>
          <w:color w:val="0070C0"/>
          <w:lang w:val="en-US"/>
        </w:rPr>
        <w:t>,</w:t>
      </w:r>
      <w:r w:rsidR="000D188E">
        <w:rPr>
          <w:color w:val="0070C0"/>
          <w:lang w:val="en-US"/>
        </w:rPr>
        <w:t xml:space="preserve"> there is a need for formalized knowledge about TK/TCEs internally</w:t>
      </w:r>
      <w:r w:rsidR="00AB7B71">
        <w:rPr>
          <w:color w:val="0070C0"/>
          <w:lang w:val="en-US"/>
        </w:rPr>
        <w:t xml:space="preserve"> among the indigenous</w:t>
      </w:r>
      <w:r w:rsidR="00904745">
        <w:rPr>
          <w:color w:val="0070C0"/>
          <w:lang w:val="en-US"/>
        </w:rPr>
        <w:t xml:space="preserve"> people</w:t>
      </w:r>
      <w:r w:rsidR="000D188E">
        <w:rPr>
          <w:color w:val="0070C0"/>
          <w:lang w:val="en-US"/>
        </w:rPr>
        <w:t xml:space="preserve">, as </w:t>
      </w:r>
      <w:r w:rsidR="00904745">
        <w:rPr>
          <w:color w:val="0070C0"/>
          <w:lang w:val="en-US"/>
        </w:rPr>
        <w:t xml:space="preserve">there </w:t>
      </w:r>
      <w:r w:rsidR="0090346F">
        <w:rPr>
          <w:color w:val="0070C0"/>
          <w:lang w:val="en-US"/>
        </w:rPr>
        <w:t xml:space="preserve">is </w:t>
      </w:r>
      <w:r w:rsidR="000D188E">
        <w:rPr>
          <w:color w:val="0070C0"/>
          <w:lang w:val="en-US"/>
        </w:rPr>
        <w:t>not enough in depth knowledge about various key points</w:t>
      </w:r>
      <w:r w:rsidR="00AB7B71">
        <w:rPr>
          <w:color w:val="0070C0"/>
          <w:lang w:val="en-US"/>
        </w:rPr>
        <w:t xml:space="preserve"> related to use and management of TK/TCEs</w:t>
      </w:r>
      <w:r w:rsidR="000D188E">
        <w:rPr>
          <w:color w:val="0070C0"/>
          <w:lang w:val="en-US"/>
        </w:rPr>
        <w:t>, nor opportunities for dialogue to express the point of view</w:t>
      </w:r>
      <w:r w:rsidR="00AB7B71">
        <w:rPr>
          <w:color w:val="0070C0"/>
          <w:lang w:val="en-US"/>
        </w:rPr>
        <w:t xml:space="preserve"> by the Sámi</w:t>
      </w:r>
      <w:r w:rsidR="00904745">
        <w:rPr>
          <w:color w:val="0070C0"/>
          <w:lang w:val="en-US"/>
        </w:rPr>
        <w:t>,</w:t>
      </w:r>
      <w:r w:rsidR="00415534">
        <w:rPr>
          <w:color w:val="0070C0"/>
          <w:lang w:val="en-US"/>
        </w:rPr>
        <w:t xml:space="preserve"> which </w:t>
      </w:r>
      <w:proofErr w:type="gramStart"/>
      <w:r w:rsidR="00415534">
        <w:rPr>
          <w:color w:val="0070C0"/>
          <w:lang w:val="en-US"/>
        </w:rPr>
        <w:t>is linked</w:t>
      </w:r>
      <w:proofErr w:type="gramEnd"/>
      <w:r w:rsidR="00415534">
        <w:rPr>
          <w:color w:val="0070C0"/>
          <w:lang w:val="en-US"/>
        </w:rPr>
        <w:t xml:space="preserve"> to the first point</w:t>
      </w:r>
      <w:r w:rsidR="000D188E">
        <w:rPr>
          <w:color w:val="0070C0"/>
          <w:lang w:val="en-US"/>
        </w:rPr>
        <w:t>.</w:t>
      </w:r>
    </w:p>
    <w:p w14:paraId="03CA3B9D" w14:textId="77777777" w:rsidR="00BE1BEF" w:rsidRDefault="00BE1BEF" w:rsidP="00565D6C">
      <w:pPr>
        <w:pStyle w:val="Luettelokappale"/>
        <w:spacing w:after="160" w:line="252" w:lineRule="auto"/>
        <w:ind w:left="0"/>
        <w:rPr>
          <w:color w:val="0070C0"/>
          <w:lang w:val="en-US"/>
        </w:rPr>
      </w:pPr>
      <w:r>
        <w:rPr>
          <w:color w:val="0070C0"/>
          <w:lang w:val="en-US"/>
        </w:rPr>
        <w:t>DISCUSSION:</w:t>
      </w:r>
    </w:p>
    <w:p w14:paraId="005DADA3" w14:textId="2E948706" w:rsidR="00397154" w:rsidRDefault="00415534" w:rsidP="00565D6C">
      <w:pPr>
        <w:pStyle w:val="Luettelokappale"/>
        <w:spacing w:after="160" w:line="252" w:lineRule="auto"/>
        <w:ind w:left="0"/>
        <w:rPr>
          <w:color w:val="0070C0"/>
          <w:lang w:val="en-US"/>
        </w:rPr>
      </w:pPr>
      <w:r>
        <w:rPr>
          <w:color w:val="0070C0"/>
          <w:lang w:val="en-US"/>
        </w:rPr>
        <w:t>The participants of the IP</w:t>
      </w:r>
      <w:r w:rsidR="00AB7B71">
        <w:rPr>
          <w:color w:val="0070C0"/>
          <w:lang w:val="en-US"/>
        </w:rPr>
        <w:t xml:space="preserve"> subgroup welcomed the presentation on pre-study “Ownership of Sámi ICH”. </w:t>
      </w:r>
      <w:r w:rsidR="00BF7657">
        <w:rPr>
          <w:color w:val="0070C0"/>
          <w:lang w:val="en-US"/>
        </w:rPr>
        <w:t xml:space="preserve">The point of view </w:t>
      </w:r>
      <w:proofErr w:type="gramStart"/>
      <w:r w:rsidR="00BF7657">
        <w:rPr>
          <w:color w:val="0070C0"/>
          <w:lang w:val="en-US"/>
        </w:rPr>
        <w:t>was welcomed and considered by the chair a political one</w:t>
      </w:r>
      <w:proofErr w:type="gramEnd"/>
      <w:r w:rsidR="00BF7657">
        <w:rPr>
          <w:color w:val="0070C0"/>
          <w:lang w:val="en-US"/>
        </w:rPr>
        <w:t xml:space="preserve">. </w:t>
      </w:r>
      <w:r w:rsidR="00706477">
        <w:rPr>
          <w:color w:val="0070C0"/>
          <w:lang w:val="en-US"/>
        </w:rPr>
        <w:t>As had been</w:t>
      </w:r>
      <w:r w:rsidR="00AB7B71">
        <w:rPr>
          <w:color w:val="0070C0"/>
          <w:lang w:val="en-US"/>
        </w:rPr>
        <w:t xml:space="preserve"> previously ment</w:t>
      </w:r>
      <w:r w:rsidR="00706477">
        <w:rPr>
          <w:color w:val="0070C0"/>
          <w:lang w:val="en-US"/>
        </w:rPr>
        <w:t xml:space="preserve">ioned, </w:t>
      </w:r>
      <w:r w:rsidR="00AB7B71">
        <w:rPr>
          <w:color w:val="0070C0"/>
          <w:lang w:val="en-US"/>
        </w:rPr>
        <w:t xml:space="preserve">the approach chosen for the Finnish Presidency of </w:t>
      </w:r>
      <w:r w:rsidR="00316D0B">
        <w:rPr>
          <w:color w:val="0070C0"/>
          <w:lang w:val="en-US"/>
        </w:rPr>
        <w:t xml:space="preserve">the Nordic Council of Ministers was broader </w:t>
      </w:r>
      <w:r w:rsidR="00A30A66">
        <w:rPr>
          <w:color w:val="0070C0"/>
          <w:lang w:val="en-US"/>
        </w:rPr>
        <w:t>than just</w:t>
      </w:r>
      <w:ins w:id="40" w:author="Vuopala Anna (OKM)" w:date="2021-09-28T10:51:00Z">
        <w:r w:rsidR="0090346F">
          <w:rPr>
            <w:color w:val="0070C0"/>
            <w:lang w:val="en-US"/>
          </w:rPr>
          <w:t xml:space="preserve"> substantive</w:t>
        </w:r>
      </w:ins>
      <w:r w:rsidR="00A30A66">
        <w:rPr>
          <w:color w:val="0070C0"/>
          <w:lang w:val="en-US"/>
        </w:rPr>
        <w:t xml:space="preserve"> </w:t>
      </w:r>
      <w:proofErr w:type="gramStart"/>
      <w:r w:rsidR="00A30A66">
        <w:rPr>
          <w:color w:val="0070C0"/>
          <w:lang w:val="en-US"/>
        </w:rPr>
        <w:t>IP,</w:t>
      </w:r>
      <w:proofErr w:type="gramEnd"/>
      <w:r w:rsidR="00A30A66">
        <w:rPr>
          <w:color w:val="0070C0"/>
          <w:lang w:val="en-US"/>
        </w:rPr>
        <w:t xml:space="preserve"> cover</w:t>
      </w:r>
      <w:ins w:id="41" w:author="Vuopala Anna (OKM)" w:date="2021-09-28T10:51:00Z">
        <w:r w:rsidR="0090346F">
          <w:rPr>
            <w:color w:val="0070C0"/>
            <w:lang w:val="en-US"/>
          </w:rPr>
          <w:t>s</w:t>
        </w:r>
      </w:ins>
      <w:del w:id="42" w:author="Vuopala Anna (OKM)" w:date="2021-09-28T10:51:00Z">
        <w:r w:rsidR="00A30A66" w:rsidDel="0090346F">
          <w:rPr>
            <w:color w:val="0070C0"/>
            <w:lang w:val="en-US"/>
          </w:rPr>
          <w:delText>ing</w:delText>
        </w:r>
      </w:del>
      <w:r w:rsidR="00A30A66">
        <w:rPr>
          <w:color w:val="0070C0"/>
          <w:lang w:val="en-US"/>
        </w:rPr>
        <w:t xml:space="preserve"> </w:t>
      </w:r>
      <w:r w:rsidR="00316D0B">
        <w:rPr>
          <w:color w:val="0070C0"/>
          <w:lang w:val="en-US"/>
        </w:rPr>
        <w:t xml:space="preserve">also </w:t>
      </w:r>
      <w:r w:rsidR="00706477">
        <w:rPr>
          <w:color w:val="0070C0"/>
          <w:lang w:val="en-US"/>
        </w:rPr>
        <w:t>work on</w:t>
      </w:r>
      <w:r w:rsidR="00A30A66">
        <w:rPr>
          <w:color w:val="0070C0"/>
          <w:lang w:val="en-US"/>
        </w:rPr>
        <w:t xml:space="preserve"> pol</w:t>
      </w:r>
      <w:r w:rsidR="00BF7657">
        <w:rPr>
          <w:color w:val="0070C0"/>
          <w:lang w:val="en-US"/>
        </w:rPr>
        <w:t>itical and practical levels. A political</w:t>
      </w:r>
      <w:r w:rsidR="00A30A66">
        <w:rPr>
          <w:color w:val="0070C0"/>
          <w:lang w:val="en-US"/>
        </w:rPr>
        <w:t xml:space="preserve"> level is</w:t>
      </w:r>
      <w:r w:rsidR="00706477">
        <w:rPr>
          <w:color w:val="0070C0"/>
          <w:lang w:val="en-US"/>
        </w:rPr>
        <w:t xml:space="preserve"> </w:t>
      </w:r>
      <w:r w:rsidR="00316D0B">
        <w:rPr>
          <w:color w:val="0070C0"/>
          <w:lang w:val="en-US"/>
        </w:rPr>
        <w:t>the rights the Sámi have under the constitution</w:t>
      </w:r>
      <w:r w:rsidR="00706477">
        <w:rPr>
          <w:color w:val="0070C0"/>
          <w:lang w:val="en-US"/>
        </w:rPr>
        <w:t>s</w:t>
      </w:r>
      <w:r w:rsidR="00316D0B">
        <w:rPr>
          <w:color w:val="0070C0"/>
          <w:lang w:val="en-US"/>
        </w:rPr>
        <w:t xml:space="preserve"> and other laws in respective country</w:t>
      </w:r>
      <w:r w:rsidR="00706477">
        <w:rPr>
          <w:color w:val="0070C0"/>
          <w:lang w:val="en-US"/>
        </w:rPr>
        <w:t xml:space="preserve"> with Sámi inhabitants</w:t>
      </w:r>
      <w:r w:rsidR="00316D0B">
        <w:rPr>
          <w:color w:val="0070C0"/>
          <w:lang w:val="en-US"/>
        </w:rPr>
        <w:t xml:space="preserve">. </w:t>
      </w:r>
      <w:r w:rsidR="00CA3998">
        <w:rPr>
          <w:color w:val="0070C0"/>
          <w:lang w:val="en-US"/>
        </w:rPr>
        <w:t>Finland</w:t>
      </w:r>
      <w:r w:rsidR="00316D0B">
        <w:rPr>
          <w:color w:val="0070C0"/>
          <w:lang w:val="en-US"/>
        </w:rPr>
        <w:t xml:space="preserve"> </w:t>
      </w:r>
      <w:r w:rsidR="00706477">
        <w:rPr>
          <w:color w:val="0070C0"/>
          <w:lang w:val="en-US"/>
        </w:rPr>
        <w:t xml:space="preserve">has </w:t>
      </w:r>
      <w:r w:rsidR="00316D0B">
        <w:rPr>
          <w:color w:val="0070C0"/>
          <w:lang w:val="en-US"/>
        </w:rPr>
        <w:t>also recognized the need to work on a practical level to improve the</w:t>
      </w:r>
      <w:r w:rsidR="00706477">
        <w:rPr>
          <w:color w:val="0070C0"/>
          <w:lang w:val="en-US"/>
        </w:rPr>
        <w:t xml:space="preserve"> mutual</w:t>
      </w:r>
      <w:r w:rsidR="00316D0B">
        <w:rPr>
          <w:color w:val="0070C0"/>
          <w:lang w:val="en-US"/>
        </w:rPr>
        <w:t xml:space="preserve"> co-operation</w:t>
      </w:r>
      <w:r w:rsidR="00706477">
        <w:rPr>
          <w:color w:val="0070C0"/>
          <w:lang w:val="en-US"/>
        </w:rPr>
        <w:t xml:space="preserve"> and the increase of understanding within and between the</w:t>
      </w:r>
      <w:r w:rsidR="00316D0B">
        <w:rPr>
          <w:color w:val="0070C0"/>
          <w:lang w:val="en-US"/>
        </w:rPr>
        <w:t xml:space="preserve"> Nordic countries</w:t>
      </w:r>
      <w:r>
        <w:rPr>
          <w:color w:val="0070C0"/>
          <w:lang w:val="en-US"/>
        </w:rPr>
        <w:t xml:space="preserve"> </w:t>
      </w:r>
      <w:r w:rsidR="00A30A66">
        <w:rPr>
          <w:color w:val="0070C0"/>
          <w:lang w:val="en-US"/>
        </w:rPr>
        <w:t>on Sá</w:t>
      </w:r>
      <w:r w:rsidR="00706477">
        <w:rPr>
          <w:color w:val="0070C0"/>
          <w:lang w:val="en-US"/>
        </w:rPr>
        <w:t xml:space="preserve">mi TK/TCEs to be able to </w:t>
      </w:r>
      <w:r w:rsidR="00316D0B">
        <w:rPr>
          <w:color w:val="0070C0"/>
          <w:lang w:val="en-US"/>
        </w:rPr>
        <w:t>address</w:t>
      </w:r>
      <w:r w:rsidR="00706477">
        <w:rPr>
          <w:color w:val="0070C0"/>
          <w:lang w:val="en-US"/>
        </w:rPr>
        <w:t xml:space="preserve"> the </w:t>
      </w:r>
      <w:r w:rsidR="00316D0B">
        <w:rPr>
          <w:color w:val="0070C0"/>
          <w:lang w:val="en-US"/>
        </w:rPr>
        <w:t>need</w:t>
      </w:r>
      <w:r w:rsidR="00706477">
        <w:rPr>
          <w:color w:val="0070C0"/>
          <w:lang w:val="en-US"/>
        </w:rPr>
        <w:t>s</w:t>
      </w:r>
      <w:r>
        <w:rPr>
          <w:color w:val="0070C0"/>
          <w:lang w:val="en-US"/>
        </w:rPr>
        <w:t xml:space="preserve"> in dialogue</w:t>
      </w:r>
      <w:r w:rsidR="00706477">
        <w:rPr>
          <w:color w:val="0070C0"/>
          <w:lang w:val="en-US"/>
        </w:rPr>
        <w:t xml:space="preserve">. </w:t>
      </w:r>
    </w:p>
    <w:p w14:paraId="24DAF127" w14:textId="77777777" w:rsidR="000E174D" w:rsidRDefault="00DC17E1" w:rsidP="00565D6C">
      <w:pPr>
        <w:pStyle w:val="Luettelokappale"/>
        <w:spacing w:after="160" w:line="252" w:lineRule="auto"/>
        <w:ind w:left="0"/>
        <w:rPr>
          <w:color w:val="0070C0"/>
          <w:lang w:val="en-US"/>
        </w:rPr>
      </w:pPr>
      <w:r>
        <w:rPr>
          <w:color w:val="0070C0"/>
          <w:lang w:val="en-US"/>
        </w:rPr>
        <w:t>It was</w:t>
      </w:r>
      <w:r w:rsidR="00BF7657">
        <w:rPr>
          <w:color w:val="0070C0"/>
          <w:lang w:val="en-US"/>
        </w:rPr>
        <w:t xml:space="preserve"> </w:t>
      </w:r>
      <w:r w:rsidR="00397154">
        <w:rPr>
          <w:color w:val="0070C0"/>
          <w:lang w:val="en-US"/>
        </w:rPr>
        <w:t xml:space="preserve">discussed whether the </w:t>
      </w:r>
      <w:r w:rsidR="00A30A66">
        <w:rPr>
          <w:color w:val="0070C0"/>
          <w:lang w:val="en-US"/>
        </w:rPr>
        <w:t xml:space="preserve">Sámi point of view based on assumed rights </w:t>
      </w:r>
      <w:r w:rsidR="00B20997">
        <w:rPr>
          <w:color w:val="0070C0"/>
          <w:lang w:val="en-US"/>
        </w:rPr>
        <w:t>would be a political issue</w:t>
      </w:r>
      <w:r w:rsidR="00415534">
        <w:rPr>
          <w:color w:val="0070C0"/>
          <w:lang w:val="en-US"/>
        </w:rPr>
        <w:t xml:space="preserve"> or not</w:t>
      </w:r>
      <w:r w:rsidR="00B20997">
        <w:rPr>
          <w:color w:val="0070C0"/>
          <w:lang w:val="en-US"/>
        </w:rPr>
        <w:t>. The Sámi</w:t>
      </w:r>
      <w:r w:rsidR="00DF4B04">
        <w:rPr>
          <w:color w:val="0070C0"/>
          <w:lang w:val="en-US"/>
        </w:rPr>
        <w:t xml:space="preserve"> representative</w:t>
      </w:r>
      <w:r w:rsidR="00F75C3B">
        <w:rPr>
          <w:color w:val="0070C0"/>
          <w:lang w:val="en-US"/>
        </w:rPr>
        <w:t>s</w:t>
      </w:r>
      <w:r w:rsidR="00B20997">
        <w:rPr>
          <w:color w:val="0070C0"/>
          <w:lang w:val="en-US"/>
        </w:rPr>
        <w:t xml:space="preserve"> f</w:t>
      </w:r>
      <w:r w:rsidR="00397154">
        <w:rPr>
          <w:color w:val="0070C0"/>
          <w:lang w:val="en-US"/>
        </w:rPr>
        <w:t>elt it was just a practical way of addressing issues</w:t>
      </w:r>
      <w:r w:rsidR="00B20997">
        <w:rPr>
          <w:color w:val="0070C0"/>
          <w:lang w:val="en-US"/>
        </w:rPr>
        <w:t xml:space="preserve"> in dialogue</w:t>
      </w:r>
      <w:r w:rsidR="00397154">
        <w:rPr>
          <w:color w:val="0070C0"/>
          <w:lang w:val="en-US"/>
        </w:rPr>
        <w:t xml:space="preserve">, </w:t>
      </w:r>
      <w:r w:rsidR="00415534">
        <w:rPr>
          <w:color w:val="0070C0"/>
          <w:lang w:val="en-US"/>
        </w:rPr>
        <w:t>a few</w:t>
      </w:r>
      <w:r w:rsidR="00F75C3B">
        <w:rPr>
          <w:color w:val="0070C0"/>
          <w:lang w:val="en-US"/>
        </w:rPr>
        <w:t xml:space="preserve"> IP experts</w:t>
      </w:r>
      <w:r>
        <w:rPr>
          <w:color w:val="0070C0"/>
          <w:lang w:val="en-US"/>
        </w:rPr>
        <w:t xml:space="preserve"> felt that it had</w:t>
      </w:r>
      <w:r w:rsidR="00F75C3B">
        <w:rPr>
          <w:color w:val="0070C0"/>
          <w:lang w:val="en-US"/>
        </w:rPr>
        <w:t xml:space="preserve"> </w:t>
      </w:r>
      <w:r>
        <w:rPr>
          <w:color w:val="0070C0"/>
          <w:lang w:val="en-US"/>
        </w:rPr>
        <w:t xml:space="preserve">a </w:t>
      </w:r>
      <w:r w:rsidR="00397154">
        <w:rPr>
          <w:color w:val="0070C0"/>
          <w:lang w:val="en-US"/>
        </w:rPr>
        <w:t>political</w:t>
      </w:r>
      <w:r w:rsidR="00F75C3B">
        <w:rPr>
          <w:color w:val="0070C0"/>
          <w:lang w:val="en-US"/>
        </w:rPr>
        <w:t xml:space="preserve"> </w:t>
      </w:r>
      <w:r>
        <w:rPr>
          <w:color w:val="0070C0"/>
          <w:lang w:val="en-US"/>
        </w:rPr>
        <w:t>nature</w:t>
      </w:r>
      <w:r w:rsidR="00397154">
        <w:rPr>
          <w:color w:val="0070C0"/>
          <w:lang w:val="en-US"/>
        </w:rPr>
        <w:t xml:space="preserve"> </w:t>
      </w:r>
      <w:r>
        <w:rPr>
          <w:color w:val="0070C0"/>
          <w:lang w:val="en-US"/>
        </w:rPr>
        <w:t>especially</w:t>
      </w:r>
      <w:r w:rsidR="00397154">
        <w:rPr>
          <w:color w:val="0070C0"/>
          <w:lang w:val="en-US"/>
        </w:rPr>
        <w:t xml:space="preserve"> to the extent it referred to the Sámi right of self-determination</w:t>
      </w:r>
      <w:r w:rsidR="00B20997">
        <w:rPr>
          <w:color w:val="0070C0"/>
          <w:lang w:val="en-US"/>
        </w:rPr>
        <w:t xml:space="preserve"> as </w:t>
      </w:r>
      <w:r>
        <w:rPr>
          <w:color w:val="0070C0"/>
          <w:lang w:val="en-US"/>
        </w:rPr>
        <w:t xml:space="preserve">an </w:t>
      </w:r>
      <w:r w:rsidR="00B20997">
        <w:rPr>
          <w:color w:val="0070C0"/>
          <w:lang w:val="en-US"/>
        </w:rPr>
        <w:t>indigenous people</w:t>
      </w:r>
      <w:r w:rsidR="00F75C3B">
        <w:rPr>
          <w:color w:val="0070C0"/>
          <w:lang w:val="en-US"/>
        </w:rPr>
        <w:t xml:space="preserve">. </w:t>
      </w:r>
      <w:r>
        <w:rPr>
          <w:color w:val="0070C0"/>
          <w:lang w:val="en-US"/>
        </w:rPr>
        <w:t>I</w:t>
      </w:r>
      <w:r w:rsidR="00644CA3">
        <w:rPr>
          <w:color w:val="0070C0"/>
          <w:lang w:val="en-US"/>
        </w:rPr>
        <w:t xml:space="preserve">n a cross-border context, a rights-based approach would be of political nature, as </w:t>
      </w:r>
      <w:r w:rsidR="00644CA3">
        <w:rPr>
          <w:color w:val="0070C0"/>
          <w:lang w:val="en-US"/>
        </w:rPr>
        <w:lastRenderedPageBreak/>
        <w:t xml:space="preserve">legal systems that address indigenous peoples’ rights </w:t>
      </w:r>
      <w:proofErr w:type="gramStart"/>
      <w:r w:rsidR="00644CA3">
        <w:rPr>
          <w:color w:val="0070C0"/>
          <w:lang w:val="en-US"/>
        </w:rPr>
        <w:t>and also</w:t>
      </w:r>
      <w:proofErr w:type="gramEnd"/>
      <w:r w:rsidR="00644CA3">
        <w:rPr>
          <w:color w:val="0070C0"/>
          <w:lang w:val="en-US"/>
        </w:rPr>
        <w:t xml:space="preserve"> in fact IP rights are national</w:t>
      </w:r>
      <w:r w:rsidR="00ED2724">
        <w:rPr>
          <w:color w:val="0070C0"/>
          <w:lang w:val="en-US"/>
        </w:rPr>
        <w:t xml:space="preserve"> and provide rights within that jurisdiction</w:t>
      </w:r>
      <w:r w:rsidR="00644CA3">
        <w:rPr>
          <w:color w:val="0070C0"/>
          <w:lang w:val="en-US"/>
        </w:rPr>
        <w:t>.</w:t>
      </w:r>
    </w:p>
    <w:p w14:paraId="7E621BB7" w14:textId="77777777" w:rsidR="00DF3DF0" w:rsidRPr="00A60995" w:rsidRDefault="00DF3DF0" w:rsidP="00DF3DF0">
      <w:pPr>
        <w:pStyle w:val="Luettelokappale"/>
        <w:spacing w:after="160" w:line="252" w:lineRule="auto"/>
        <w:ind w:left="0"/>
        <w:rPr>
          <w:lang w:val="en-US"/>
        </w:rPr>
      </w:pPr>
      <w:r>
        <w:rPr>
          <w:lang w:val="en-US"/>
        </w:rPr>
        <w:t>3)</w:t>
      </w:r>
      <w:r w:rsidRPr="00A60995">
        <w:rPr>
          <w:lang w:val="en-US"/>
        </w:rPr>
        <w:t xml:space="preserve"> </w:t>
      </w:r>
      <w:proofErr w:type="gramStart"/>
      <w:r>
        <w:rPr>
          <w:bCs/>
          <w:lang w:val="en-US"/>
        </w:rPr>
        <w:t>what</w:t>
      </w:r>
      <w:proofErr w:type="gramEnd"/>
      <w:r>
        <w:rPr>
          <w:bCs/>
          <w:lang w:val="en-US"/>
        </w:rPr>
        <w:t xml:space="preserve"> issues</w:t>
      </w:r>
      <w:r w:rsidRPr="00A60995">
        <w:rPr>
          <w:bCs/>
          <w:lang w:val="en-US"/>
        </w:rPr>
        <w:t xml:space="preserve"> </w:t>
      </w:r>
      <w:r w:rsidRPr="00C6579E">
        <w:rPr>
          <w:b/>
          <w:bCs/>
          <w:lang w:val="en-US"/>
        </w:rPr>
        <w:t>need furthe</w:t>
      </w:r>
      <w:r>
        <w:rPr>
          <w:b/>
          <w:bCs/>
          <w:lang w:val="en-US"/>
        </w:rPr>
        <w:t xml:space="preserve">r work: </w:t>
      </w:r>
      <w:r w:rsidRPr="00A60995">
        <w:rPr>
          <w:bCs/>
          <w:lang w:val="en-US"/>
        </w:rPr>
        <w:t xml:space="preserve">Needs of the </w:t>
      </w:r>
      <w:r>
        <w:rPr>
          <w:bCs/>
          <w:lang w:val="en-US"/>
        </w:rPr>
        <w:t>Sámi</w:t>
      </w:r>
      <w:r w:rsidRPr="00A60995">
        <w:rPr>
          <w:bCs/>
          <w:lang w:val="en-US"/>
        </w:rPr>
        <w:t xml:space="preserve"> for intellectual property protection</w:t>
      </w:r>
      <w:r>
        <w:rPr>
          <w:bCs/>
          <w:lang w:val="en-US"/>
        </w:rPr>
        <w:t xml:space="preserve"> from 2018</w:t>
      </w:r>
      <w:r w:rsidR="00ED2724">
        <w:rPr>
          <w:bCs/>
          <w:lang w:val="en-US"/>
        </w:rPr>
        <w:t xml:space="preserve"> asked if clarity could be found on:</w:t>
      </w:r>
    </w:p>
    <w:p w14:paraId="14CE2CB3" w14:textId="77777777" w:rsidR="00ED2724" w:rsidRDefault="00ED2724" w:rsidP="00DF3DF0">
      <w:pPr>
        <w:spacing w:after="160" w:line="252" w:lineRule="auto"/>
        <w:rPr>
          <w:lang w:val="en-US"/>
        </w:rPr>
      </w:pPr>
      <w:r>
        <w:rPr>
          <w:lang w:val="en-US"/>
        </w:rPr>
        <w:t xml:space="preserve">- What </w:t>
      </w:r>
      <w:proofErr w:type="gramStart"/>
      <w:r>
        <w:rPr>
          <w:lang w:val="en-US"/>
        </w:rPr>
        <w:t>is being protected</w:t>
      </w:r>
      <w:proofErr w:type="gramEnd"/>
      <w:r>
        <w:rPr>
          <w:lang w:val="en-US"/>
        </w:rPr>
        <w:t>?</w:t>
      </w:r>
    </w:p>
    <w:p w14:paraId="44959430" w14:textId="77777777" w:rsidR="00DF3DF0" w:rsidRPr="00A60995" w:rsidRDefault="00DF3DF0" w:rsidP="00DF3DF0">
      <w:pPr>
        <w:spacing w:after="160" w:line="252" w:lineRule="auto"/>
        <w:rPr>
          <w:lang w:val="en-US"/>
        </w:rPr>
      </w:pPr>
      <w:r w:rsidRPr="00A60995">
        <w:rPr>
          <w:lang w:val="en-US"/>
        </w:rPr>
        <w:t xml:space="preserve">- Against whom or what is protection </w:t>
      </w:r>
      <w:proofErr w:type="gramStart"/>
      <w:r w:rsidRPr="00A60995">
        <w:rPr>
          <w:lang w:val="en-US"/>
        </w:rPr>
        <w:t>sought?</w:t>
      </w:r>
      <w:proofErr w:type="gramEnd"/>
      <w:r w:rsidRPr="00A60995">
        <w:rPr>
          <w:lang w:val="en-US"/>
        </w:rPr>
        <w:t xml:space="preserve"> </w:t>
      </w:r>
    </w:p>
    <w:p w14:paraId="3962C204" w14:textId="77777777" w:rsidR="00DF3DF0" w:rsidRPr="00A60995" w:rsidRDefault="00DF3DF0" w:rsidP="00DF3DF0">
      <w:pPr>
        <w:spacing w:after="160" w:line="252" w:lineRule="auto"/>
        <w:rPr>
          <w:lang w:val="en-US"/>
        </w:rPr>
      </w:pPr>
      <w:r w:rsidRPr="00A60995">
        <w:rPr>
          <w:lang w:val="en-US"/>
        </w:rPr>
        <w:t>- What is the content of the protection?</w:t>
      </w:r>
    </w:p>
    <w:p w14:paraId="1CB9DF5C" w14:textId="77777777" w:rsidR="00DF3DF0" w:rsidRDefault="00DF3DF0" w:rsidP="00DF3DF0">
      <w:pPr>
        <w:spacing w:after="160" w:line="252" w:lineRule="auto"/>
        <w:rPr>
          <w:color w:val="1F497D"/>
          <w:lang w:val="en-US"/>
        </w:rPr>
      </w:pPr>
      <w:r w:rsidRPr="00A60995">
        <w:rPr>
          <w:lang w:val="en-US"/>
        </w:rPr>
        <w:t xml:space="preserve">- Who has authority to manage the protection and can grant permission for use of the right? </w:t>
      </w:r>
    </w:p>
    <w:p w14:paraId="21BA7FFA" w14:textId="77777777" w:rsidR="00DF3DF0" w:rsidRDefault="00DF3DF0" w:rsidP="00DF3DF0">
      <w:pPr>
        <w:spacing w:after="160" w:line="252" w:lineRule="auto"/>
        <w:rPr>
          <w:color w:val="1F497D"/>
          <w:lang w:val="en-US"/>
        </w:rPr>
      </w:pPr>
      <w:r w:rsidRPr="00A60995">
        <w:rPr>
          <w:lang w:val="en-US"/>
        </w:rPr>
        <w:t>- Who has the right to the benefit from the protection and use of TCEs?</w:t>
      </w:r>
    </w:p>
    <w:p w14:paraId="0ACC4C1A" w14:textId="384E9CD2" w:rsidR="00B54700" w:rsidRDefault="00706477" w:rsidP="00565D6C">
      <w:pPr>
        <w:pStyle w:val="Luettelokappale"/>
        <w:spacing w:after="160" w:line="252" w:lineRule="auto"/>
        <w:ind w:left="0"/>
        <w:rPr>
          <w:color w:val="0070C0"/>
          <w:lang w:val="en-US"/>
        </w:rPr>
      </w:pPr>
      <w:r>
        <w:rPr>
          <w:color w:val="0070C0"/>
          <w:lang w:val="en-US"/>
        </w:rPr>
        <w:t xml:space="preserve">To a </w:t>
      </w:r>
      <w:r w:rsidR="000E0B28">
        <w:rPr>
          <w:color w:val="0070C0"/>
          <w:lang w:val="en-US"/>
        </w:rPr>
        <w:t xml:space="preserve">posed </w:t>
      </w:r>
      <w:r>
        <w:rPr>
          <w:color w:val="0070C0"/>
          <w:lang w:val="en-US"/>
        </w:rPr>
        <w:t>question about whether the study brought more clarity to</w:t>
      </w:r>
      <w:r w:rsidR="001976F5">
        <w:rPr>
          <w:color w:val="0070C0"/>
          <w:lang w:val="en-US"/>
        </w:rPr>
        <w:t xml:space="preserve"> the</w:t>
      </w:r>
      <w:r>
        <w:rPr>
          <w:color w:val="0070C0"/>
          <w:lang w:val="en-US"/>
        </w:rPr>
        <w:t xml:space="preserve"> legal concept of ownership of TK/TCEs and</w:t>
      </w:r>
      <w:r w:rsidR="00A30A66">
        <w:rPr>
          <w:color w:val="0070C0"/>
          <w:lang w:val="en-US"/>
        </w:rPr>
        <w:t xml:space="preserve"> if so, of </w:t>
      </w:r>
      <w:r>
        <w:rPr>
          <w:color w:val="0070C0"/>
          <w:lang w:val="en-US"/>
        </w:rPr>
        <w:t>what nature</w:t>
      </w:r>
      <w:r w:rsidR="001C58EE">
        <w:rPr>
          <w:color w:val="0070C0"/>
          <w:lang w:val="en-US"/>
        </w:rPr>
        <w:t>,</w:t>
      </w:r>
      <w:r w:rsidR="00A30A66">
        <w:rPr>
          <w:color w:val="0070C0"/>
          <w:lang w:val="en-US"/>
        </w:rPr>
        <w:t xml:space="preserve"> it </w:t>
      </w:r>
      <w:proofErr w:type="gramStart"/>
      <w:r w:rsidR="00A30A66">
        <w:rPr>
          <w:color w:val="0070C0"/>
          <w:lang w:val="en-US"/>
        </w:rPr>
        <w:t>was noted</w:t>
      </w:r>
      <w:proofErr w:type="gramEnd"/>
      <w:r w:rsidR="00A30A66">
        <w:rPr>
          <w:color w:val="0070C0"/>
          <w:lang w:val="en-US"/>
        </w:rPr>
        <w:t xml:space="preserve"> that among the Sámi</w:t>
      </w:r>
      <w:r>
        <w:rPr>
          <w:color w:val="0070C0"/>
          <w:lang w:val="en-US"/>
        </w:rPr>
        <w:t xml:space="preserve"> ownership relating to particular TK/TCEs are very clear. The boundaries </w:t>
      </w:r>
      <w:proofErr w:type="gramStart"/>
      <w:r>
        <w:rPr>
          <w:color w:val="0070C0"/>
          <w:lang w:val="en-US"/>
        </w:rPr>
        <w:t xml:space="preserve">are </w:t>
      </w:r>
      <w:r w:rsidR="000E0B28">
        <w:rPr>
          <w:color w:val="0070C0"/>
          <w:lang w:val="en-US"/>
        </w:rPr>
        <w:t xml:space="preserve">then </w:t>
      </w:r>
      <w:r>
        <w:rPr>
          <w:color w:val="0070C0"/>
          <w:lang w:val="en-US"/>
        </w:rPr>
        <w:t>set</w:t>
      </w:r>
      <w:proofErr w:type="gramEnd"/>
      <w:r>
        <w:rPr>
          <w:color w:val="0070C0"/>
          <w:lang w:val="en-US"/>
        </w:rPr>
        <w:t xml:space="preserve"> by conflicts and negotiations.</w:t>
      </w:r>
      <w:r w:rsidR="00A30A66">
        <w:rPr>
          <w:color w:val="0070C0"/>
          <w:lang w:val="en-US"/>
        </w:rPr>
        <w:t xml:space="preserve"> So the issue whether </w:t>
      </w:r>
      <w:r w:rsidR="00B54700">
        <w:rPr>
          <w:color w:val="0070C0"/>
          <w:lang w:val="en-US"/>
        </w:rPr>
        <w:t xml:space="preserve">it is possible to distinguish </w:t>
      </w:r>
      <w:r w:rsidR="000E0B28">
        <w:rPr>
          <w:color w:val="0070C0"/>
          <w:lang w:val="en-US"/>
        </w:rPr>
        <w:t xml:space="preserve">in each </w:t>
      </w:r>
      <w:proofErr w:type="gramStart"/>
      <w:r w:rsidR="000E0B28">
        <w:rPr>
          <w:color w:val="0070C0"/>
          <w:lang w:val="en-US"/>
        </w:rPr>
        <w:t xml:space="preserve">case </w:t>
      </w:r>
      <w:r w:rsidR="00B54700">
        <w:rPr>
          <w:color w:val="0070C0"/>
          <w:lang w:val="en-US"/>
        </w:rPr>
        <w:t xml:space="preserve">which </w:t>
      </w:r>
      <w:r w:rsidR="001C58EE">
        <w:rPr>
          <w:color w:val="0070C0"/>
          <w:lang w:val="en-US"/>
        </w:rPr>
        <w:t>TCE</w:t>
      </w:r>
      <w:r w:rsidR="000E0B28">
        <w:rPr>
          <w:color w:val="0070C0"/>
          <w:lang w:val="en-US"/>
        </w:rPr>
        <w:t>s</w:t>
      </w:r>
      <w:r w:rsidR="001C58EE">
        <w:rPr>
          <w:color w:val="0070C0"/>
          <w:lang w:val="en-US"/>
        </w:rPr>
        <w:t xml:space="preserve"> </w:t>
      </w:r>
      <w:r w:rsidR="00B54700">
        <w:rPr>
          <w:color w:val="0070C0"/>
          <w:lang w:val="en-US"/>
        </w:rPr>
        <w:t>are protected</w:t>
      </w:r>
      <w:proofErr w:type="gramEnd"/>
      <w:r w:rsidR="00B54700">
        <w:rPr>
          <w:color w:val="0070C0"/>
          <w:lang w:val="en-US"/>
        </w:rPr>
        <w:t xml:space="preserve"> and against which kind of</w:t>
      </w:r>
      <w:r w:rsidR="001C58EE">
        <w:rPr>
          <w:color w:val="0070C0"/>
          <w:lang w:val="en-US"/>
        </w:rPr>
        <w:t xml:space="preserve"> uses, one </w:t>
      </w:r>
      <w:r w:rsidR="000E0B28">
        <w:rPr>
          <w:color w:val="0070C0"/>
          <w:lang w:val="en-US"/>
        </w:rPr>
        <w:t>sh</w:t>
      </w:r>
      <w:r w:rsidR="001C58EE">
        <w:rPr>
          <w:color w:val="0070C0"/>
          <w:lang w:val="en-US"/>
        </w:rPr>
        <w:t xml:space="preserve">ould compare </w:t>
      </w:r>
      <w:r w:rsidR="00B54700">
        <w:rPr>
          <w:color w:val="0070C0"/>
          <w:lang w:val="en-US"/>
        </w:rPr>
        <w:t xml:space="preserve">whether this type of </w:t>
      </w:r>
      <w:r w:rsidR="001976F5">
        <w:rPr>
          <w:color w:val="0070C0"/>
          <w:lang w:val="en-US"/>
        </w:rPr>
        <w:t>assessment</w:t>
      </w:r>
      <w:r w:rsidR="00B54700">
        <w:rPr>
          <w:color w:val="0070C0"/>
          <w:lang w:val="en-US"/>
        </w:rPr>
        <w:t xml:space="preserve"> </w:t>
      </w:r>
      <w:r w:rsidR="001976F5">
        <w:rPr>
          <w:color w:val="0070C0"/>
          <w:lang w:val="en-US"/>
        </w:rPr>
        <w:t>is</w:t>
      </w:r>
      <w:r w:rsidR="00B54700">
        <w:rPr>
          <w:color w:val="0070C0"/>
          <w:lang w:val="en-US"/>
        </w:rPr>
        <w:t xml:space="preserve"> required in other areas of IP?</w:t>
      </w:r>
      <w:r w:rsidR="001C58EE">
        <w:rPr>
          <w:color w:val="0070C0"/>
          <w:lang w:val="en-US"/>
        </w:rPr>
        <w:t xml:space="preserve"> </w:t>
      </w:r>
      <w:proofErr w:type="gramStart"/>
      <w:r w:rsidR="00B54700">
        <w:rPr>
          <w:color w:val="0070C0"/>
          <w:lang w:val="en-US"/>
        </w:rPr>
        <w:t xml:space="preserve">A representative of the CMO for reproduction in Finland supported the point of view that neither can </w:t>
      </w:r>
      <w:r w:rsidR="00480E91">
        <w:rPr>
          <w:color w:val="0070C0"/>
          <w:lang w:val="en-US"/>
        </w:rPr>
        <w:t xml:space="preserve">the issue what is protected by </w:t>
      </w:r>
      <w:r w:rsidR="00B54700">
        <w:rPr>
          <w:color w:val="0070C0"/>
          <w:lang w:val="en-US"/>
        </w:rPr>
        <w:t xml:space="preserve">copyright </w:t>
      </w:r>
      <w:r w:rsidR="00480E91">
        <w:rPr>
          <w:color w:val="0070C0"/>
          <w:lang w:val="en-US"/>
        </w:rPr>
        <w:t>or how</w:t>
      </w:r>
      <w:r w:rsidR="000E0B28">
        <w:rPr>
          <w:color w:val="0070C0"/>
          <w:lang w:val="en-US"/>
        </w:rPr>
        <w:t>,</w:t>
      </w:r>
      <w:r w:rsidR="00480E91">
        <w:rPr>
          <w:color w:val="0070C0"/>
          <w:lang w:val="en-US"/>
        </w:rPr>
        <w:t xml:space="preserve"> </w:t>
      </w:r>
      <w:r w:rsidR="00B54700">
        <w:rPr>
          <w:color w:val="0070C0"/>
          <w:lang w:val="en-US"/>
        </w:rPr>
        <w:t>be defined</w:t>
      </w:r>
      <w:proofErr w:type="gramEnd"/>
      <w:r w:rsidR="00B54700">
        <w:rPr>
          <w:color w:val="0070C0"/>
          <w:lang w:val="en-US"/>
        </w:rPr>
        <w:t xml:space="preserve"> clearly </w:t>
      </w:r>
      <w:r w:rsidR="00480E91">
        <w:rPr>
          <w:color w:val="0070C0"/>
          <w:lang w:val="en-US"/>
        </w:rPr>
        <w:t>in the system. T</w:t>
      </w:r>
      <w:r w:rsidR="00B54700">
        <w:rPr>
          <w:color w:val="0070C0"/>
          <w:lang w:val="en-US"/>
        </w:rPr>
        <w:t>he actual boundaries</w:t>
      </w:r>
      <w:r w:rsidR="001C58EE">
        <w:rPr>
          <w:color w:val="0070C0"/>
          <w:lang w:val="en-US"/>
        </w:rPr>
        <w:t xml:space="preserve"> of the protection </w:t>
      </w:r>
      <w:proofErr w:type="gramStart"/>
      <w:r w:rsidR="001C58EE">
        <w:rPr>
          <w:color w:val="0070C0"/>
          <w:lang w:val="en-US"/>
        </w:rPr>
        <w:t>are</w:t>
      </w:r>
      <w:r w:rsidR="00B54700">
        <w:rPr>
          <w:color w:val="0070C0"/>
          <w:lang w:val="en-US"/>
        </w:rPr>
        <w:t xml:space="preserve"> </w:t>
      </w:r>
      <w:r w:rsidR="00480E91">
        <w:rPr>
          <w:color w:val="0070C0"/>
          <w:lang w:val="en-US"/>
        </w:rPr>
        <w:t xml:space="preserve">often </w:t>
      </w:r>
      <w:r w:rsidR="00B54700">
        <w:rPr>
          <w:color w:val="0070C0"/>
          <w:lang w:val="en-US"/>
        </w:rPr>
        <w:t>found</w:t>
      </w:r>
      <w:proofErr w:type="gramEnd"/>
      <w:r w:rsidR="00B54700">
        <w:rPr>
          <w:color w:val="0070C0"/>
          <w:lang w:val="en-US"/>
        </w:rPr>
        <w:t xml:space="preserve"> </w:t>
      </w:r>
      <w:r w:rsidR="001C58EE">
        <w:rPr>
          <w:color w:val="0070C0"/>
          <w:lang w:val="en-US"/>
        </w:rPr>
        <w:t xml:space="preserve">only </w:t>
      </w:r>
      <w:r w:rsidR="00B54700">
        <w:rPr>
          <w:color w:val="0070C0"/>
          <w:lang w:val="en-US"/>
        </w:rPr>
        <w:t>after</w:t>
      </w:r>
      <w:r w:rsidR="000E0B28">
        <w:rPr>
          <w:color w:val="0070C0"/>
          <w:lang w:val="en-US"/>
        </w:rPr>
        <w:t xml:space="preserve"> conflict and</w:t>
      </w:r>
      <w:r w:rsidR="00B54700">
        <w:rPr>
          <w:color w:val="0070C0"/>
          <w:lang w:val="en-US"/>
        </w:rPr>
        <w:t xml:space="preserve"> negotiations</w:t>
      </w:r>
      <w:r w:rsidR="00480E91">
        <w:rPr>
          <w:color w:val="0070C0"/>
          <w:lang w:val="en-US"/>
        </w:rPr>
        <w:t xml:space="preserve"> between representative parties. The question of </w:t>
      </w:r>
      <w:r w:rsidR="001C58EE">
        <w:rPr>
          <w:color w:val="0070C0"/>
          <w:lang w:val="en-US"/>
        </w:rPr>
        <w:t xml:space="preserve">who would be </w:t>
      </w:r>
      <w:r w:rsidR="00480E91">
        <w:rPr>
          <w:color w:val="0070C0"/>
          <w:lang w:val="en-US"/>
        </w:rPr>
        <w:t xml:space="preserve">representative </w:t>
      </w:r>
      <w:r w:rsidR="00B54700">
        <w:rPr>
          <w:color w:val="0070C0"/>
          <w:lang w:val="en-US"/>
        </w:rPr>
        <w:t xml:space="preserve">is a relevant question too. The legal clarity needs to be in place at least for (core element, second layer, ethical etc.) in the agreements. </w:t>
      </w:r>
    </w:p>
    <w:p w14:paraId="5A903059" w14:textId="49346E1D" w:rsidR="00DB49D6" w:rsidRDefault="00B54700" w:rsidP="00565D6C">
      <w:pPr>
        <w:pStyle w:val="Luettelokappale"/>
        <w:spacing w:after="160" w:line="252" w:lineRule="auto"/>
        <w:ind w:left="0"/>
        <w:rPr>
          <w:ins w:id="43" w:author="Vuopala Anna (OKM)" w:date="2021-09-29T17:16:00Z"/>
          <w:color w:val="0070C0"/>
          <w:lang w:val="en-US"/>
        </w:rPr>
      </w:pPr>
      <w:r>
        <w:rPr>
          <w:color w:val="0070C0"/>
          <w:lang w:val="en-US"/>
        </w:rPr>
        <w:t>The need to define structures for collective representation of the Sámi in the instances re</w:t>
      </w:r>
      <w:r w:rsidR="00397154">
        <w:rPr>
          <w:color w:val="0070C0"/>
          <w:lang w:val="en-US"/>
        </w:rPr>
        <w:t>lating to use by third parties</w:t>
      </w:r>
      <w:r w:rsidR="00FB0B6B">
        <w:rPr>
          <w:color w:val="0070C0"/>
          <w:lang w:val="en-US"/>
        </w:rPr>
        <w:t xml:space="preserve"> </w:t>
      </w:r>
      <w:proofErr w:type="gramStart"/>
      <w:r w:rsidR="00FB0B6B">
        <w:rPr>
          <w:color w:val="0070C0"/>
          <w:lang w:val="en-US"/>
        </w:rPr>
        <w:t>was seen</w:t>
      </w:r>
      <w:proofErr w:type="gramEnd"/>
      <w:r w:rsidR="00FB0B6B">
        <w:rPr>
          <w:color w:val="0070C0"/>
          <w:lang w:val="en-US"/>
        </w:rPr>
        <w:t xml:space="preserve"> as the most important finding of the study. Forming a</w:t>
      </w:r>
      <w:r w:rsidR="00397154">
        <w:rPr>
          <w:color w:val="0070C0"/>
          <w:lang w:val="en-US"/>
        </w:rPr>
        <w:t xml:space="preserve"> collective</w:t>
      </w:r>
      <w:r w:rsidR="00FB0B6B">
        <w:rPr>
          <w:color w:val="0070C0"/>
          <w:lang w:val="en-US"/>
        </w:rPr>
        <w:t xml:space="preserve"> to represent the Sámi</w:t>
      </w:r>
      <w:r w:rsidR="00397154">
        <w:rPr>
          <w:color w:val="0070C0"/>
          <w:lang w:val="en-US"/>
        </w:rPr>
        <w:t xml:space="preserve"> is important as no individual can (or has the required knowledge) by themselves </w:t>
      </w:r>
      <w:r w:rsidR="001976F5">
        <w:rPr>
          <w:color w:val="0070C0"/>
          <w:lang w:val="en-US"/>
        </w:rPr>
        <w:t xml:space="preserve">to </w:t>
      </w:r>
      <w:r w:rsidR="00397154">
        <w:rPr>
          <w:color w:val="0070C0"/>
          <w:lang w:val="en-US"/>
        </w:rPr>
        <w:t>express the view</w:t>
      </w:r>
      <w:r w:rsidR="00706477">
        <w:rPr>
          <w:color w:val="0070C0"/>
          <w:lang w:val="en-US"/>
        </w:rPr>
        <w:t xml:space="preserve"> </w:t>
      </w:r>
      <w:r w:rsidR="00397154">
        <w:rPr>
          <w:color w:val="0070C0"/>
          <w:lang w:val="en-US"/>
        </w:rPr>
        <w:t xml:space="preserve">of the Sámi.  </w:t>
      </w:r>
      <w:r w:rsidR="00FB0B6B">
        <w:rPr>
          <w:color w:val="0070C0"/>
          <w:lang w:val="en-US"/>
        </w:rPr>
        <w:t xml:space="preserve">It </w:t>
      </w:r>
      <w:proofErr w:type="gramStart"/>
      <w:r w:rsidR="00FB0B6B">
        <w:rPr>
          <w:color w:val="0070C0"/>
          <w:lang w:val="en-US"/>
        </w:rPr>
        <w:t>was also considered</w:t>
      </w:r>
      <w:proofErr w:type="gramEnd"/>
      <w:r w:rsidR="00FB0B6B">
        <w:rPr>
          <w:color w:val="0070C0"/>
          <w:lang w:val="en-US"/>
        </w:rPr>
        <w:t xml:space="preserve"> important for indigenous practitioners and artists to be in contact and form a dialogue with the respective IP Offices in the Finland, Sweden and Norway to get the best assistance in IP matters</w:t>
      </w:r>
      <w:r w:rsidR="00DB49D6">
        <w:rPr>
          <w:color w:val="0070C0"/>
          <w:lang w:val="en-US"/>
        </w:rPr>
        <w:t>. This would help to</w:t>
      </w:r>
      <w:r w:rsidR="00FB0B6B">
        <w:rPr>
          <w:color w:val="0070C0"/>
          <w:lang w:val="en-US"/>
        </w:rPr>
        <w:t xml:space="preserve"> raise awareness on the needs to stop infringing uses of TK/TCEs </w:t>
      </w:r>
      <w:r w:rsidR="00DB49D6">
        <w:rPr>
          <w:color w:val="0070C0"/>
          <w:lang w:val="en-US"/>
        </w:rPr>
        <w:t xml:space="preserve">in IP Offices </w:t>
      </w:r>
      <w:r w:rsidR="00FB0B6B">
        <w:rPr>
          <w:color w:val="0070C0"/>
          <w:lang w:val="en-US"/>
        </w:rPr>
        <w:t>and to form basis for ways to recognize and respect the rights of the Sámi in their TK/TCEs.</w:t>
      </w:r>
      <w:r w:rsidR="00DB49D6">
        <w:rPr>
          <w:color w:val="0070C0"/>
          <w:lang w:val="en-US"/>
        </w:rPr>
        <w:t xml:space="preserve"> It would also clarify the concept of the “public domain” which i</w:t>
      </w:r>
      <w:r w:rsidR="002971A3">
        <w:rPr>
          <w:color w:val="0070C0"/>
          <w:lang w:val="en-US"/>
        </w:rPr>
        <w:t>s</w:t>
      </w:r>
      <w:r w:rsidR="00DB49D6">
        <w:rPr>
          <w:color w:val="0070C0"/>
          <w:lang w:val="en-US"/>
        </w:rPr>
        <w:t xml:space="preserve"> often misunderstood. Discussion will continue </w:t>
      </w:r>
      <w:r w:rsidR="00653AA0">
        <w:rPr>
          <w:color w:val="0070C0"/>
          <w:lang w:val="en-US"/>
        </w:rPr>
        <w:t>as we approach the conference in November.</w:t>
      </w:r>
    </w:p>
    <w:p w14:paraId="7B711E7B" w14:textId="08A2F9E5" w:rsidR="00CB57FA" w:rsidRDefault="00EA4223" w:rsidP="00565D6C">
      <w:pPr>
        <w:pStyle w:val="Luettelokappale"/>
        <w:spacing w:after="160" w:line="252" w:lineRule="auto"/>
        <w:ind w:left="0"/>
        <w:rPr>
          <w:ins w:id="44" w:author="Vuopala Anna (OKM)" w:date="2021-09-29T17:39:00Z"/>
          <w:color w:val="0070C0"/>
          <w:lang w:val="en-US"/>
        </w:rPr>
      </w:pPr>
      <w:ins w:id="45" w:author="Vuopala Anna (OKM)" w:date="2021-10-06T08:13:00Z">
        <w:r>
          <w:rPr>
            <w:color w:val="0070C0"/>
            <w:lang w:val="en-US"/>
          </w:rPr>
          <w:t>The meeting</w:t>
        </w:r>
      </w:ins>
      <w:ins w:id="46" w:author="Vuopala Anna (OKM)" w:date="2021-09-29T17:16:00Z">
        <w:r>
          <w:rPr>
            <w:color w:val="0070C0"/>
            <w:lang w:val="en-US"/>
          </w:rPr>
          <w:t xml:space="preserve"> on</w:t>
        </w:r>
        <w:r w:rsidR="00CB57FA">
          <w:rPr>
            <w:color w:val="0070C0"/>
            <w:lang w:val="en-US"/>
          </w:rPr>
          <w:t xml:space="preserve"> 28 Septe</w:t>
        </w:r>
        <w:r w:rsidR="00883928">
          <w:rPr>
            <w:color w:val="0070C0"/>
            <w:lang w:val="en-US"/>
          </w:rPr>
          <w:t>mber provided an opportunity for a more in depth look into the rights-based-approach of the IMK</w:t>
        </w:r>
      </w:ins>
      <w:ins w:id="47" w:author="Vuopala Anna (OKM)" w:date="2021-09-29T17:21:00Z">
        <w:r w:rsidR="00883928">
          <w:rPr>
            <w:color w:val="0070C0"/>
            <w:lang w:val="en-US"/>
          </w:rPr>
          <w:t xml:space="preserve">ÁS-study </w:t>
        </w:r>
      </w:ins>
      <w:ins w:id="48" w:author="Vuopala Anna (OKM)" w:date="2021-10-06T08:13:00Z">
        <w:r>
          <w:rPr>
            <w:color w:val="0070C0"/>
            <w:lang w:val="en-US"/>
          </w:rPr>
          <w:t>and</w:t>
        </w:r>
      </w:ins>
      <w:ins w:id="49" w:author="Vuopala Anna (OKM)" w:date="2021-09-29T17:21:00Z">
        <w:r w:rsidR="00883928">
          <w:rPr>
            <w:color w:val="0070C0"/>
            <w:lang w:val="en-US"/>
          </w:rPr>
          <w:t xml:space="preserve"> reflections on what the approach would mean from IP perspective.</w:t>
        </w:r>
      </w:ins>
      <w:ins w:id="50" w:author="Vuopala Anna (OKM)" w:date="2021-09-29T17:22:00Z">
        <w:r w:rsidR="00883928">
          <w:rPr>
            <w:color w:val="0070C0"/>
            <w:lang w:val="en-US"/>
          </w:rPr>
          <w:t xml:space="preserve"> At the outset</w:t>
        </w:r>
      </w:ins>
      <w:ins w:id="51" w:author="Vuopala Anna (OKM)" w:date="2021-09-29T17:24:00Z">
        <w:r w:rsidR="00883928">
          <w:rPr>
            <w:color w:val="0070C0"/>
            <w:lang w:val="en-US"/>
          </w:rPr>
          <w:t>,</w:t>
        </w:r>
      </w:ins>
      <w:ins w:id="52" w:author="Vuopala Anna (OKM)" w:date="2021-09-29T17:22:00Z">
        <w:r w:rsidR="00883928">
          <w:rPr>
            <w:color w:val="0070C0"/>
            <w:lang w:val="en-US"/>
          </w:rPr>
          <w:t xml:space="preserve"> it </w:t>
        </w:r>
        <w:proofErr w:type="gramStart"/>
        <w:r w:rsidR="00883928">
          <w:rPr>
            <w:color w:val="0070C0"/>
            <w:lang w:val="en-US"/>
          </w:rPr>
          <w:t>was noted</w:t>
        </w:r>
        <w:proofErr w:type="gramEnd"/>
        <w:r w:rsidR="00883928">
          <w:rPr>
            <w:color w:val="0070C0"/>
            <w:lang w:val="en-US"/>
          </w:rPr>
          <w:t xml:space="preserve"> that the IP rights system is a rights based approach to subject matter regulated under IP laws.</w:t>
        </w:r>
      </w:ins>
      <w:ins w:id="53" w:author="Vuopala Anna (OKM)" w:date="2021-09-29T17:24:00Z">
        <w:r w:rsidR="00883928">
          <w:rPr>
            <w:color w:val="0070C0"/>
            <w:lang w:val="en-US"/>
          </w:rPr>
          <w:t xml:space="preserve"> This type of rights do not exist for TK and TCE’s in the IP system.</w:t>
        </w:r>
      </w:ins>
      <w:ins w:id="54" w:author="Vuopala Anna (OKM)" w:date="2021-09-29T17:22:00Z">
        <w:r w:rsidR="00883928">
          <w:rPr>
            <w:color w:val="0070C0"/>
            <w:lang w:val="en-US"/>
          </w:rPr>
          <w:t xml:space="preserve"> The</w:t>
        </w:r>
      </w:ins>
      <w:ins w:id="55" w:author="Vuopala Anna (OKM)" w:date="2021-09-29T17:23:00Z">
        <w:r w:rsidR="00883928">
          <w:rPr>
            <w:color w:val="0070C0"/>
            <w:lang w:val="en-US"/>
          </w:rPr>
          <w:t xml:space="preserve"> term</w:t>
        </w:r>
      </w:ins>
      <w:ins w:id="56" w:author="Vuopala Anna (OKM)" w:date="2021-09-29T17:22:00Z">
        <w:r w:rsidR="00883928">
          <w:rPr>
            <w:color w:val="0070C0"/>
            <w:lang w:val="en-US"/>
          </w:rPr>
          <w:t xml:space="preserve"> </w:t>
        </w:r>
      </w:ins>
      <w:ins w:id="57" w:author="Vuopala Anna (OKM)" w:date="2021-09-29T17:23:00Z">
        <w:r w:rsidR="00883928">
          <w:rPr>
            <w:color w:val="0070C0"/>
            <w:lang w:val="en-US"/>
          </w:rPr>
          <w:t xml:space="preserve">“ownership” </w:t>
        </w:r>
        <w:proofErr w:type="gramStart"/>
        <w:r w:rsidR="00883928">
          <w:rPr>
            <w:color w:val="0070C0"/>
            <w:lang w:val="en-US"/>
          </w:rPr>
          <w:t>was</w:t>
        </w:r>
      </w:ins>
      <w:ins w:id="58" w:author="Vuopala Anna (OKM)" w:date="2021-09-29T17:24:00Z">
        <w:r w:rsidR="00883928">
          <w:rPr>
            <w:color w:val="0070C0"/>
            <w:lang w:val="en-US"/>
          </w:rPr>
          <w:t>, however, also</w:t>
        </w:r>
      </w:ins>
      <w:ins w:id="59" w:author="Vuopala Anna (OKM)" w:date="2021-09-29T17:23:00Z">
        <w:r w:rsidR="00883928">
          <w:rPr>
            <w:color w:val="0070C0"/>
            <w:lang w:val="en-US"/>
          </w:rPr>
          <w:t xml:space="preserve"> used</w:t>
        </w:r>
        <w:proofErr w:type="gramEnd"/>
        <w:r w:rsidR="00883928">
          <w:rPr>
            <w:color w:val="0070C0"/>
            <w:lang w:val="en-US"/>
          </w:rPr>
          <w:t xml:space="preserve"> in the study </w:t>
        </w:r>
      </w:ins>
      <w:ins w:id="60" w:author="Vuopala Anna (OKM)" w:date="2021-09-29T17:25:00Z">
        <w:r w:rsidR="00883928">
          <w:rPr>
            <w:color w:val="0070C0"/>
            <w:lang w:val="en-US"/>
          </w:rPr>
          <w:t xml:space="preserve">and </w:t>
        </w:r>
      </w:ins>
      <w:ins w:id="61" w:author="Vuopala Anna (OKM)" w:date="2021-09-29T17:23:00Z">
        <w:r w:rsidR="00883928">
          <w:rPr>
            <w:color w:val="0070C0"/>
            <w:lang w:val="en-US"/>
          </w:rPr>
          <w:t xml:space="preserve">could be considered further to dismantle what it contains. </w:t>
        </w:r>
      </w:ins>
      <w:ins w:id="62" w:author="Vuopala Anna (OKM)" w:date="2021-09-29T17:25:00Z">
        <w:r w:rsidR="00883928">
          <w:rPr>
            <w:color w:val="0070C0"/>
            <w:lang w:val="en-US"/>
          </w:rPr>
          <w:t>In the UNDRIP article 31 first line, it is said that indigenous people have the</w:t>
        </w:r>
      </w:ins>
      <w:ins w:id="63" w:author="Vuopala Anna (OKM)" w:date="2021-09-29T17:26:00Z">
        <w:r w:rsidR="00883928">
          <w:rPr>
            <w:color w:val="0070C0"/>
            <w:lang w:val="en-US"/>
          </w:rPr>
          <w:t xml:space="preserve"> right to</w:t>
        </w:r>
      </w:ins>
      <w:ins w:id="64" w:author="Vuopala Anna (OKM)" w:date="2021-09-29T17:25:00Z">
        <w:r w:rsidR="00883928">
          <w:rPr>
            <w:color w:val="0070C0"/>
            <w:lang w:val="en-US"/>
          </w:rPr>
          <w:t xml:space="preserve"> “</w:t>
        </w:r>
      </w:ins>
      <w:ins w:id="65" w:author="Vuopala Anna (OKM)" w:date="2021-09-29T17:26:00Z">
        <w:r w:rsidR="00883928" w:rsidRPr="00883928">
          <w:rPr>
            <w:color w:val="0070C0"/>
            <w:lang w:val="en-US"/>
          </w:rPr>
          <w:t>control”</w:t>
        </w:r>
        <w:r w:rsidR="00883928">
          <w:rPr>
            <w:color w:val="0070C0"/>
            <w:lang w:val="en-US"/>
          </w:rPr>
          <w:t xml:space="preserve"> their IP. This leads to the applicability issues of existing other legislations, including the UNDRIP itself which is a political declaration, non-binding as a legal instrument but containing legal content that the majority of UN Member States have approved.</w:t>
        </w:r>
      </w:ins>
      <w:ins w:id="66" w:author="Vuopala Anna (OKM)" w:date="2021-09-29T17:31:00Z">
        <w:r w:rsidR="000C7480">
          <w:rPr>
            <w:color w:val="0070C0"/>
            <w:lang w:val="en-US"/>
          </w:rPr>
          <w:t xml:space="preserve"> The constitutions of Finland, Sweden and Norway confirms the status of the S</w:t>
        </w:r>
      </w:ins>
      <w:ins w:id="67" w:author="Vuopala Anna (OKM)" w:date="2021-09-29T17:32:00Z">
        <w:r w:rsidR="000C7480">
          <w:rPr>
            <w:color w:val="0070C0"/>
            <w:lang w:val="en-US"/>
          </w:rPr>
          <w:t>ámi in quite similar ways, although with differences. They do not declare any rights to culture</w:t>
        </w:r>
      </w:ins>
      <w:ins w:id="68" w:author="Vuopala Anna (OKM)" w:date="2021-09-29T17:33:00Z">
        <w:r w:rsidR="000C7480">
          <w:rPr>
            <w:color w:val="0070C0"/>
            <w:lang w:val="en-US"/>
          </w:rPr>
          <w:t xml:space="preserve"> but require that governments provide circumstances that </w:t>
        </w:r>
        <w:proofErr w:type="gramStart"/>
        <w:r w:rsidR="000C7480">
          <w:rPr>
            <w:color w:val="0070C0"/>
            <w:lang w:val="en-US"/>
          </w:rPr>
          <w:t>are needed</w:t>
        </w:r>
        <w:proofErr w:type="gramEnd"/>
        <w:r w:rsidR="000C7480">
          <w:rPr>
            <w:color w:val="0070C0"/>
            <w:lang w:val="en-US"/>
          </w:rPr>
          <w:t xml:space="preserve"> for the S</w:t>
        </w:r>
      </w:ins>
      <w:ins w:id="69" w:author="Vuopala Anna (OKM)" w:date="2021-09-29T17:34:00Z">
        <w:r w:rsidR="000C7480">
          <w:rPr>
            <w:color w:val="0070C0"/>
            <w:lang w:val="en-US"/>
          </w:rPr>
          <w:t xml:space="preserve">ámi to be able to develop and maintain their language and culture. In </w:t>
        </w:r>
        <w:proofErr w:type="gramStart"/>
        <w:r w:rsidR="000C7480">
          <w:rPr>
            <w:color w:val="0070C0"/>
            <w:lang w:val="en-US"/>
          </w:rPr>
          <w:t>Finland</w:t>
        </w:r>
        <w:proofErr w:type="gramEnd"/>
        <w:r w:rsidR="000C7480">
          <w:rPr>
            <w:color w:val="0070C0"/>
            <w:lang w:val="en-US"/>
          </w:rPr>
          <w:t xml:space="preserve"> there is an emphasis</w:t>
        </w:r>
        <w:r w:rsidR="000C7480" w:rsidRPr="00B6104C">
          <w:rPr>
            <w:color w:val="FF0000"/>
            <w:lang w:val="en-US"/>
            <w:rPrChange w:id="70" w:author="Jukka Liedes" w:date="2021-09-30T19:40:00Z">
              <w:rPr>
                <w:color w:val="0070C0"/>
                <w:lang w:val="en-US"/>
              </w:rPr>
            </w:rPrChange>
          </w:rPr>
          <w:t xml:space="preserve"> </w:t>
        </w:r>
      </w:ins>
      <w:ins w:id="71" w:author="Jukka Liedes" w:date="2021-09-30T19:39:00Z">
        <w:r w:rsidR="00B6104C" w:rsidRPr="00B6104C">
          <w:rPr>
            <w:color w:val="FF0000"/>
            <w:lang w:val="en-US"/>
            <w:rPrChange w:id="72" w:author="Jukka Liedes" w:date="2021-09-30T19:40:00Z">
              <w:rPr>
                <w:color w:val="0070C0"/>
                <w:lang w:val="en-US"/>
              </w:rPr>
            </w:rPrChange>
          </w:rPr>
          <w:t xml:space="preserve">in </w:t>
        </w:r>
      </w:ins>
      <w:ins w:id="73" w:author="Jukka Liedes" w:date="2021-09-30T19:40:00Z">
        <w:r w:rsidR="00B6104C" w:rsidRPr="00B6104C">
          <w:rPr>
            <w:color w:val="FF0000"/>
            <w:lang w:val="en-US"/>
            <w:rPrChange w:id="74" w:author="Jukka Liedes" w:date="2021-09-30T19:40:00Z">
              <w:rPr>
                <w:color w:val="0070C0"/>
                <w:lang w:val="en-US"/>
              </w:rPr>
            </w:rPrChange>
          </w:rPr>
          <w:t>the Constitution o</w:t>
        </w:r>
        <w:r w:rsidR="00B6104C">
          <w:rPr>
            <w:color w:val="FF0000"/>
            <w:lang w:val="en-US"/>
          </w:rPr>
          <w:t>n</w:t>
        </w:r>
        <w:r w:rsidR="00B6104C" w:rsidRPr="00B6104C">
          <w:rPr>
            <w:color w:val="FF0000"/>
            <w:lang w:val="en-US"/>
            <w:rPrChange w:id="75" w:author="Jukka Liedes" w:date="2021-09-30T19:40:00Z">
              <w:rPr>
                <w:color w:val="0070C0"/>
                <w:lang w:val="en-US"/>
              </w:rPr>
            </w:rPrChange>
          </w:rPr>
          <w:t xml:space="preserve"> them </w:t>
        </w:r>
      </w:ins>
      <w:ins w:id="76" w:author="Vuopala Anna (OKM)" w:date="2021-09-29T17:34:00Z">
        <w:r w:rsidR="000C7480">
          <w:rPr>
            <w:color w:val="0070C0"/>
            <w:lang w:val="en-US"/>
          </w:rPr>
          <w:t xml:space="preserve">“as an indigenous </w:t>
        </w:r>
        <w:r w:rsidR="000C7480">
          <w:rPr>
            <w:color w:val="0070C0"/>
            <w:lang w:val="en-US"/>
          </w:rPr>
          <w:lastRenderedPageBreak/>
          <w:t>people”</w:t>
        </w:r>
      </w:ins>
      <w:ins w:id="77" w:author="Jukka Liedes" w:date="2021-09-30T19:40:00Z">
        <w:r w:rsidR="00B6104C">
          <w:rPr>
            <w:color w:val="0070C0"/>
            <w:lang w:val="en-US"/>
          </w:rPr>
          <w:t xml:space="preserve"> </w:t>
        </w:r>
        <w:r w:rsidR="00B6104C" w:rsidRPr="00B6104C">
          <w:rPr>
            <w:color w:val="FF0000"/>
            <w:lang w:val="en-US"/>
            <w:rPrChange w:id="78" w:author="Jukka Liedes" w:date="2021-09-30T19:42:00Z">
              <w:rPr>
                <w:color w:val="0070C0"/>
                <w:lang w:val="en-US"/>
              </w:rPr>
            </w:rPrChange>
          </w:rPr>
          <w:t xml:space="preserve">(in the Swedish </w:t>
        </w:r>
      </w:ins>
      <w:ins w:id="79" w:author="Jukka Liedes" w:date="2021-09-30T19:41:00Z">
        <w:r w:rsidR="00B6104C" w:rsidRPr="00B6104C">
          <w:rPr>
            <w:color w:val="FF0000"/>
            <w:lang w:val="en-US"/>
            <w:rPrChange w:id="80" w:author="Jukka Liedes" w:date="2021-09-30T19:42:00Z">
              <w:rPr>
                <w:color w:val="0070C0"/>
                <w:lang w:val="en-US"/>
              </w:rPr>
            </w:rPrChange>
          </w:rPr>
          <w:t>C</w:t>
        </w:r>
      </w:ins>
      <w:ins w:id="81" w:author="Jukka Liedes" w:date="2021-09-30T19:40:00Z">
        <w:r w:rsidR="00B6104C" w:rsidRPr="00B6104C">
          <w:rPr>
            <w:color w:val="FF0000"/>
            <w:lang w:val="en-US"/>
            <w:rPrChange w:id="82" w:author="Jukka Liedes" w:date="2021-09-30T19:42:00Z">
              <w:rPr>
                <w:color w:val="0070C0"/>
                <w:lang w:val="en-US"/>
              </w:rPr>
            </w:rPrChange>
          </w:rPr>
          <w:t>onstitution</w:t>
        </w:r>
      </w:ins>
      <w:ins w:id="83" w:author="Jukka Liedes" w:date="2021-09-30T19:41:00Z">
        <w:r w:rsidR="00B6104C" w:rsidRPr="00B6104C">
          <w:rPr>
            <w:color w:val="FF0000"/>
            <w:lang w:val="en-US"/>
            <w:rPrChange w:id="84" w:author="Jukka Liedes" w:date="2021-09-30T19:42:00Z">
              <w:rPr>
                <w:color w:val="0070C0"/>
                <w:lang w:val="en-US"/>
              </w:rPr>
            </w:rPrChange>
          </w:rPr>
          <w:t xml:space="preserve"> of 2010</w:t>
        </w:r>
      </w:ins>
      <w:ins w:id="85" w:author="Jukka Liedes" w:date="2021-09-30T19:42:00Z">
        <w:r w:rsidR="00B6104C">
          <w:rPr>
            <w:color w:val="FF0000"/>
            <w:lang w:val="en-US"/>
          </w:rPr>
          <w:t xml:space="preserve"> there </w:t>
        </w:r>
      </w:ins>
      <w:ins w:id="86" w:author="Jukka Liedes" w:date="2021-09-30T19:43:00Z">
        <w:r w:rsidR="00B6104C">
          <w:rPr>
            <w:color w:val="FF0000"/>
            <w:lang w:val="en-US"/>
          </w:rPr>
          <w:t>is a same kind of emphasis of the Sámi</w:t>
        </w:r>
      </w:ins>
      <w:ins w:id="87" w:author="Jukka Liedes" w:date="2021-09-30T19:41:00Z">
        <w:r w:rsidR="00B6104C" w:rsidRPr="00B6104C">
          <w:rPr>
            <w:color w:val="FF0000"/>
            <w:lang w:val="en-US"/>
            <w:rPrChange w:id="88" w:author="Jukka Liedes" w:date="2021-09-30T19:42:00Z">
              <w:rPr>
                <w:color w:val="0070C0"/>
                <w:lang w:val="en-US"/>
              </w:rPr>
            </w:rPrChange>
          </w:rPr>
          <w:t xml:space="preserve"> </w:t>
        </w:r>
      </w:ins>
      <w:ins w:id="89" w:author="Jukka Liedes" w:date="2021-09-30T19:43:00Z">
        <w:r w:rsidR="00B6104C">
          <w:rPr>
            <w:color w:val="FF0000"/>
            <w:lang w:val="en-US"/>
          </w:rPr>
          <w:t xml:space="preserve">as </w:t>
        </w:r>
      </w:ins>
      <w:ins w:id="90" w:author="Jukka Liedes" w:date="2021-09-30T19:41:00Z">
        <w:r w:rsidR="00B6104C" w:rsidRPr="00B6104C">
          <w:rPr>
            <w:color w:val="FF0000"/>
            <w:lang w:val="en-US"/>
            <w:rPrChange w:id="91" w:author="Jukka Liedes" w:date="2021-09-30T19:42:00Z">
              <w:rPr>
                <w:color w:val="0070C0"/>
                <w:lang w:val="en-US"/>
              </w:rPr>
            </w:rPrChange>
          </w:rPr>
          <w:t>“</w:t>
        </w:r>
      </w:ins>
      <w:ins w:id="92" w:author="Jukka Liedes" w:date="2021-09-30T19:43:00Z">
        <w:r w:rsidR="00B6104C">
          <w:rPr>
            <w:color w:val="FF0000"/>
            <w:lang w:val="en-US"/>
          </w:rPr>
          <w:t>the Sámi nation”)</w:t>
        </w:r>
      </w:ins>
      <w:ins w:id="93" w:author="Vuopala Anna (OKM)" w:date="2021-09-29T17:34:00Z">
        <w:r w:rsidR="000C7480">
          <w:rPr>
            <w:color w:val="0070C0"/>
            <w:lang w:val="en-US"/>
          </w:rPr>
          <w:t>.</w:t>
        </w:r>
      </w:ins>
      <w:ins w:id="94" w:author="Vuopala Anna (OKM)" w:date="2021-09-29T17:35:00Z">
        <w:r w:rsidR="000C7480">
          <w:rPr>
            <w:color w:val="0070C0"/>
            <w:lang w:val="en-US"/>
          </w:rPr>
          <w:t xml:space="preserve"> </w:t>
        </w:r>
      </w:ins>
      <w:ins w:id="95" w:author="Vuopala Anna (OKM)" w:date="2021-09-29T17:38:00Z">
        <w:r w:rsidR="00C00D17">
          <w:rPr>
            <w:color w:val="0070C0"/>
            <w:lang w:val="en-US"/>
          </w:rPr>
          <w:t xml:space="preserve">It </w:t>
        </w:r>
        <w:proofErr w:type="gramStart"/>
        <w:r w:rsidR="00C00D17">
          <w:rPr>
            <w:color w:val="0070C0"/>
            <w:lang w:val="en-US"/>
          </w:rPr>
          <w:t>was highlighted</w:t>
        </w:r>
        <w:proofErr w:type="gramEnd"/>
        <w:r w:rsidR="00C00D17">
          <w:rPr>
            <w:color w:val="0070C0"/>
            <w:lang w:val="en-US"/>
          </w:rPr>
          <w:t xml:space="preserve"> that such an addition</w:t>
        </w:r>
      </w:ins>
      <w:ins w:id="96" w:author="Vuopala Anna (OKM)" w:date="2021-09-29T17:37:00Z">
        <w:r w:rsidR="00C00D17">
          <w:rPr>
            <w:color w:val="0070C0"/>
            <w:lang w:val="en-US"/>
          </w:rPr>
          <w:t xml:space="preserve"> brings the indigenous rights such as self-determination and right of participation into the forefront. </w:t>
        </w:r>
      </w:ins>
      <w:ins w:id="97" w:author="Vuopala Anna (OKM)" w:date="2021-09-29T17:35:00Z">
        <w:r w:rsidR="000C7480">
          <w:rPr>
            <w:color w:val="0070C0"/>
            <w:lang w:val="en-US"/>
          </w:rPr>
          <w:t xml:space="preserve">There are further legal acts that provide </w:t>
        </w:r>
        <w:proofErr w:type="gramStart"/>
        <w:r w:rsidR="00C00D17">
          <w:rPr>
            <w:color w:val="0070C0"/>
            <w:lang w:val="en-US"/>
          </w:rPr>
          <w:t>more detailed provisions about how the government must protect S</w:t>
        </w:r>
      </w:ins>
      <w:ins w:id="98" w:author="Vuopala Anna (OKM)" w:date="2021-09-29T17:36:00Z">
        <w:r w:rsidR="00C00D17">
          <w:rPr>
            <w:color w:val="0070C0"/>
            <w:lang w:val="en-US"/>
          </w:rPr>
          <w:t>ámi language and culture</w:t>
        </w:r>
        <w:proofErr w:type="gramEnd"/>
        <w:r w:rsidR="00C00D17">
          <w:rPr>
            <w:color w:val="0070C0"/>
            <w:lang w:val="en-US"/>
          </w:rPr>
          <w:t>.</w:t>
        </w:r>
      </w:ins>
      <w:ins w:id="99" w:author="Vuopala Anna (OKM)" w:date="2021-09-29T17:28:00Z">
        <w:r w:rsidR="00883928">
          <w:rPr>
            <w:color w:val="0070C0"/>
            <w:lang w:val="en-US"/>
          </w:rPr>
          <w:t xml:space="preserve"> </w:t>
        </w:r>
      </w:ins>
      <w:ins w:id="100" w:author="Vuopala Anna (OKM)" w:date="2021-09-29T17:36:00Z">
        <w:r w:rsidR="00C00D17">
          <w:rPr>
            <w:color w:val="0070C0"/>
            <w:lang w:val="en-US"/>
          </w:rPr>
          <w:t>Other constituti</w:t>
        </w:r>
      </w:ins>
      <w:ins w:id="101" w:author="Vuopala Anna (OKM)" w:date="2021-09-29T17:54:00Z">
        <w:r w:rsidR="00762897">
          <w:rPr>
            <w:color w:val="0070C0"/>
            <w:lang w:val="en-US"/>
          </w:rPr>
          <w:t>o</w:t>
        </w:r>
      </w:ins>
      <w:ins w:id="102" w:author="Vuopala Anna (OKM)" w:date="2021-09-29T17:36:00Z">
        <w:r w:rsidR="00C00D17">
          <w:rPr>
            <w:color w:val="0070C0"/>
            <w:lang w:val="en-US"/>
          </w:rPr>
          <w:t xml:space="preserve">nal rights are right of ownership and right to take part in societal </w:t>
        </w:r>
        <w:proofErr w:type="gramStart"/>
        <w:r w:rsidR="00C00D17">
          <w:rPr>
            <w:color w:val="0070C0"/>
            <w:lang w:val="en-US"/>
          </w:rPr>
          <w:t>life</w:t>
        </w:r>
      </w:ins>
      <w:ins w:id="103" w:author="Vuopala Anna (OKM)" w:date="2021-09-29T17:37:00Z">
        <w:r>
          <w:rPr>
            <w:color w:val="0070C0"/>
            <w:lang w:val="en-US"/>
          </w:rPr>
          <w:t xml:space="preserve"> which</w:t>
        </w:r>
        <w:proofErr w:type="gramEnd"/>
        <w:r w:rsidR="00C00D17">
          <w:rPr>
            <w:color w:val="0070C0"/>
            <w:lang w:val="en-US"/>
          </w:rPr>
          <w:t xml:space="preserve"> are also relevant in this context, for individuals</w:t>
        </w:r>
      </w:ins>
      <w:ins w:id="104" w:author="Vuopala Anna (OKM)" w:date="2021-09-29T17:36:00Z">
        <w:r w:rsidR="00C00D17">
          <w:rPr>
            <w:color w:val="0070C0"/>
            <w:lang w:val="en-US"/>
          </w:rPr>
          <w:t xml:space="preserve">. </w:t>
        </w:r>
      </w:ins>
      <w:ins w:id="105" w:author="Vuopala Anna (OKM)" w:date="2021-09-29T17:28:00Z">
        <w:r w:rsidR="00883928">
          <w:rPr>
            <w:color w:val="0070C0"/>
            <w:lang w:val="en-US"/>
          </w:rPr>
          <w:t xml:space="preserve">The existing frameworks </w:t>
        </w:r>
        <w:proofErr w:type="gramStart"/>
        <w:r w:rsidR="00883928">
          <w:rPr>
            <w:color w:val="0070C0"/>
            <w:lang w:val="en-US"/>
          </w:rPr>
          <w:t>could be analyzed</w:t>
        </w:r>
        <w:proofErr w:type="gramEnd"/>
        <w:r w:rsidR="00883928">
          <w:rPr>
            <w:color w:val="0070C0"/>
            <w:lang w:val="en-US"/>
          </w:rPr>
          <w:t xml:space="preserve"> further from this angle.</w:t>
        </w:r>
      </w:ins>
      <w:ins w:id="106" w:author="Vuopala Anna (OKM)" w:date="2021-09-29T17:29:00Z">
        <w:r w:rsidR="00883928">
          <w:rPr>
            <w:color w:val="0070C0"/>
            <w:lang w:val="en-US"/>
          </w:rPr>
          <w:t xml:space="preserve"> For instance,</w:t>
        </w:r>
      </w:ins>
      <w:ins w:id="107" w:author="Vuopala Anna (OKM)" w:date="2021-10-06T08:17:00Z">
        <w:r>
          <w:rPr>
            <w:color w:val="0070C0"/>
            <w:lang w:val="en-US"/>
          </w:rPr>
          <w:t xml:space="preserve"> it </w:t>
        </w:r>
        <w:proofErr w:type="gramStart"/>
        <w:r>
          <w:rPr>
            <w:color w:val="0070C0"/>
            <w:lang w:val="en-US"/>
          </w:rPr>
          <w:t>was noted</w:t>
        </w:r>
        <w:proofErr w:type="gramEnd"/>
        <w:r>
          <w:rPr>
            <w:color w:val="0070C0"/>
            <w:lang w:val="en-US"/>
          </w:rPr>
          <w:t xml:space="preserve"> by one expert that</w:t>
        </w:r>
      </w:ins>
      <w:ins w:id="108" w:author="Vuopala Anna (OKM)" w:date="2021-09-29T17:29:00Z">
        <w:r w:rsidR="00883928">
          <w:rPr>
            <w:color w:val="0070C0"/>
            <w:lang w:val="en-US"/>
          </w:rPr>
          <w:t xml:space="preserve"> if there is</w:t>
        </w:r>
      </w:ins>
      <w:ins w:id="109" w:author="Vuopala Anna (OKM)" w:date="2021-09-29T17:30:00Z">
        <w:r w:rsidR="00883928">
          <w:rPr>
            <w:color w:val="0070C0"/>
            <w:lang w:val="en-US"/>
          </w:rPr>
          <w:t xml:space="preserve"> a</w:t>
        </w:r>
      </w:ins>
      <w:ins w:id="110" w:author="Vuopala Anna (OKM)" w:date="2021-09-29T17:29:00Z">
        <w:r w:rsidR="00883928">
          <w:rPr>
            <w:color w:val="0070C0"/>
            <w:lang w:val="en-US"/>
          </w:rPr>
          <w:t xml:space="preserve"> </w:t>
        </w:r>
      </w:ins>
      <w:ins w:id="111" w:author="Vuopala Anna (OKM)" w:date="2021-09-29T17:30:00Z">
        <w:r w:rsidR="00883928">
          <w:rPr>
            <w:color w:val="0070C0"/>
            <w:lang w:val="en-US"/>
          </w:rPr>
          <w:t xml:space="preserve">recognized </w:t>
        </w:r>
      </w:ins>
      <w:ins w:id="112" w:author="Vuopala Anna (OKM)" w:date="2021-09-29T17:29:00Z">
        <w:r w:rsidR="00883928">
          <w:rPr>
            <w:color w:val="0070C0"/>
            <w:lang w:val="en-US"/>
          </w:rPr>
          <w:t>ownership</w:t>
        </w:r>
      </w:ins>
      <w:ins w:id="113" w:author="Vuopala Anna (OKM)" w:date="2021-09-29T17:30:00Z">
        <w:r>
          <w:rPr>
            <w:color w:val="0070C0"/>
            <w:lang w:val="en-US"/>
          </w:rPr>
          <w:t xml:space="preserve"> for</w:t>
        </w:r>
        <w:r w:rsidR="00883928">
          <w:rPr>
            <w:color w:val="0070C0"/>
            <w:lang w:val="en-US"/>
          </w:rPr>
          <w:t xml:space="preserve"> the Sámi </w:t>
        </w:r>
      </w:ins>
      <w:ins w:id="114" w:author="Vuopala Anna (OKM)" w:date="2021-10-06T08:16:00Z">
        <w:r>
          <w:rPr>
            <w:color w:val="0070C0"/>
            <w:lang w:val="en-US"/>
          </w:rPr>
          <w:t xml:space="preserve">as a people </w:t>
        </w:r>
      </w:ins>
      <w:ins w:id="115" w:author="Vuopala Anna (OKM)" w:date="2021-09-29T17:30:00Z">
        <w:r w:rsidR="00883928">
          <w:rPr>
            <w:color w:val="0070C0"/>
            <w:lang w:val="en-US"/>
          </w:rPr>
          <w:t xml:space="preserve">in relation to their culture, there should be an ownership of </w:t>
        </w:r>
        <w:r w:rsidR="000C7480">
          <w:rPr>
            <w:color w:val="0070C0"/>
            <w:lang w:val="en-US"/>
          </w:rPr>
          <w:t>culture for Finns too.</w:t>
        </w:r>
      </w:ins>
      <w:ins w:id="116" w:author="Vuopala Anna (OKM)" w:date="2021-09-29T17:31:00Z">
        <w:r w:rsidR="000C7480">
          <w:rPr>
            <w:color w:val="0070C0"/>
            <w:lang w:val="en-US"/>
          </w:rPr>
          <w:t xml:space="preserve"> </w:t>
        </w:r>
      </w:ins>
      <w:ins w:id="117" w:author="Vuopala Anna (OKM)" w:date="2021-09-29T17:28:00Z">
        <w:r w:rsidR="00883928">
          <w:rPr>
            <w:color w:val="0070C0"/>
            <w:lang w:val="en-US"/>
          </w:rPr>
          <w:t xml:space="preserve"> </w:t>
        </w:r>
      </w:ins>
      <w:ins w:id="118" w:author="Vuopala Anna (OKM)" w:date="2021-09-29T17:29:00Z">
        <w:r w:rsidR="00883928">
          <w:rPr>
            <w:color w:val="0070C0"/>
            <w:lang w:val="en-US"/>
          </w:rPr>
          <w:t>The chair invited participants to provide</w:t>
        </w:r>
      </w:ins>
      <w:ins w:id="119" w:author="Vuopala Anna (OKM)" w:date="2021-10-06T08:16:00Z">
        <w:r>
          <w:rPr>
            <w:color w:val="0070C0"/>
            <w:lang w:val="en-US"/>
          </w:rPr>
          <w:t xml:space="preserve"> comments either immediately and in any case in</w:t>
        </w:r>
      </w:ins>
      <w:ins w:id="120" w:author="Vuopala Anna (OKM)" w:date="2021-09-29T17:29:00Z">
        <w:r w:rsidR="00883928">
          <w:rPr>
            <w:color w:val="0070C0"/>
            <w:lang w:val="en-US"/>
          </w:rPr>
          <w:t xml:space="preserve"> written</w:t>
        </w:r>
      </w:ins>
      <w:ins w:id="121" w:author="Vuopala Anna (OKM)" w:date="2021-10-06T08:17:00Z">
        <w:r>
          <w:rPr>
            <w:color w:val="0070C0"/>
            <w:lang w:val="en-US"/>
          </w:rPr>
          <w:t xml:space="preserve"> form</w:t>
        </w:r>
      </w:ins>
      <w:ins w:id="122" w:author="Vuopala Anna (OKM)" w:date="2021-10-06T08:18:00Z">
        <w:r>
          <w:rPr>
            <w:color w:val="0070C0"/>
            <w:lang w:val="en-US"/>
          </w:rPr>
          <w:t xml:space="preserve"> after the meeting</w:t>
        </w:r>
      </w:ins>
      <w:ins w:id="123" w:author="Vuopala Anna (OKM)" w:date="2021-10-06T08:17:00Z">
        <w:r>
          <w:rPr>
            <w:color w:val="0070C0"/>
            <w:lang w:val="en-US"/>
          </w:rPr>
          <w:t>.</w:t>
        </w:r>
      </w:ins>
      <w:ins w:id="124" w:author="Vuopala Anna (OKM)" w:date="2021-09-29T17:29:00Z">
        <w:r w:rsidR="00883928">
          <w:rPr>
            <w:color w:val="0070C0"/>
            <w:lang w:val="en-US"/>
          </w:rPr>
          <w:t xml:space="preserve"> </w:t>
        </w:r>
      </w:ins>
    </w:p>
    <w:p w14:paraId="5BF07F0A" w14:textId="28D85BB3" w:rsidR="00C00D17" w:rsidRDefault="00C00D17" w:rsidP="00565D6C">
      <w:pPr>
        <w:pStyle w:val="Luettelokappale"/>
        <w:spacing w:after="160" w:line="252" w:lineRule="auto"/>
        <w:ind w:left="0"/>
        <w:rPr>
          <w:ins w:id="125" w:author="Vuopala Anna (OKM)" w:date="2021-09-29T17:46:00Z"/>
          <w:color w:val="0070C0"/>
          <w:lang w:val="en-US"/>
        </w:rPr>
      </w:pPr>
      <w:ins w:id="126" w:author="Vuopala Anna (OKM)" w:date="2021-09-29T17:39:00Z">
        <w:r>
          <w:rPr>
            <w:color w:val="0070C0"/>
            <w:lang w:val="en-US"/>
          </w:rPr>
          <w:t>The discussion continued with suggestions to analyze ownership also using a copyright collecting society</w:t>
        </w:r>
      </w:ins>
      <w:ins w:id="127" w:author="Vuopala Anna (OKM)" w:date="2021-09-29T17:40:00Z">
        <w:r>
          <w:rPr>
            <w:color w:val="0070C0"/>
            <w:lang w:val="en-US"/>
          </w:rPr>
          <w:t xml:space="preserve">’s point of view, instead </w:t>
        </w:r>
      </w:ins>
      <w:ins w:id="128" w:author="Vuopala Anna (OKM)" w:date="2021-10-06T08:18:00Z">
        <w:r w:rsidR="00EA4223">
          <w:rPr>
            <w:color w:val="0070C0"/>
            <w:lang w:val="en-US"/>
          </w:rPr>
          <w:t xml:space="preserve">of </w:t>
        </w:r>
      </w:ins>
      <w:ins w:id="129" w:author="Vuopala Anna (OKM)" w:date="2021-09-29T17:40:00Z">
        <w:r>
          <w:rPr>
            <w:color w:val="0070C0"/>
            <w:lang w:val="en-US"/>
          </w:rPr>
          <w:t xml:space="preserve">putting a political and a legal analysis against one another. Rights as </w:t>
        </w:r>
      </w:ins>
      <w:ins w:id="130" w:author="Vuopala Anna (OKM)" w:date="2021-09-29T17:41:00Z">
        <w:r>
          <w:rPr>
            <w:color w:val="0070C0"/>
            <w:lang w:val="en-US"/>
          </w:rPr>
          <w:t>substantive</w:t>
        </w:r>
      </w:ins>
      <w:ins w:id="131" w:author="Vuopala Anna (OKM)" w:date="2021-09-29T17:40:00Z">
        <w:r>
          <w:rPr>
            <w:color w:val="0070C0"/>
            <w:lang w:val="en-US"/>
          </w:rPr>
          <w:t xml:space="preserve"> </w:t>
        </w:r>
      </w:ins>
      <w:ins w:id="132" w:author="Vuopala Anna (OKM)" w:date="2021-09-29T17:41:00Z">
        <w:r>
          <w:rPr>
            <w:color w:val="0070C0"/>
            <w:lang w:val="en-US"/>
          </w:rPr>
          <w:t xml:space="preserve">means provided by law belong to individuals. </w:t>
        </w:r>
      </w:ins>
      <w:ins w:id="133" w:author="Vuopala Anna (OKM)" w:date="2021-09-29T17:42:00Z">
        <w:r w:rsidR="00036164">
          <w:rPr>
            <w:color w:val="0070C0"/>
            <w:lang w:val="en-US"/>
          </w:rPr>
          <w:t xml:space="preserve">A society that represents authors can provide licenses but it can also develop guidelines and best </w:t>
        </w:r>
      </w:ins>
      <w:ins w:id="134" w:author="Vuopala Anna (OKM)" w:date="2021-09-29T17:44:00Z">
        <w:r w:rsidR="00036164">
          <w:rPr>
            <w:color w:val="0070C0"/>
            <w:lang w:val="en-US"/>
          </w:rPr>
          <w:t>practices</w:t>
        </w:r>
      </w:ins>
      <w:ins w:id="135" w:author="Vuopala Anna (OKM)" w:date="2021-09-29T17:42:00Z">
        <w:r w:rsidR="00036164">
          <w:rPr>
            <w:color w:val="0070C0"/>
            <w:lang w:val="en-US"/>
          </w:rPr>
          <w:t>.</w:t>
        </w:r>
      </w:ins>
      <w:ins w:id="136" w:author="Vuopala Anna (OKM)" w:date="2021-09-29T17:44:00Z">
        <w:r w:rsidR="00036164">
          <w:rPr>
            <w:color w:val="0070C0"/>
            <w:lang w:val="en-US"/>
          </w:rPr>
          <w:t xml:space="preserve"> The collecting society Sámi </w:t>
        </w:r>
        <w:proofErr w:type="spellStart"/>
        <w:r w:rsidR="00036164">
          <w:rPr>
            <w:color w:val="0070C0"/>
            <w:lang w:val="en-US"/>
          </w:rPr>
          <w:t>copya</w:t>
        </w:r>
        <w:proofErr w:type="spellEnd"/>
        <w:r w:rsidR="00036164">
          <w:rPr>
            <w:color w:val="0070C0"/>
            <w:lang w:val="en-US"/>
          </w:rPr>
          <w:t xml:space="preserve"> </w:t>
        </w:r>
        <w:proofErr w:type="gramStart"/>
        <w:r w:rsidR="00036164">
          <w:rPr>
            <w:color w:val="0070C0"/>
            <w:lang w:val="en-US"/>
          </w:rPr>
          <w:t>has been established</w:t>
        </w:r>
        <w:proofErr w:type="gramEnd"/>
        <w:r w:rsidR="00036164">
          <w:rPr>
            <w:color w:val="0070C0"/>
            <w:lang w:val="en-US"/>
          </w:rPr>
          <w:t xml:space="preserve"> and it could be interesting to hear what kind of</w:t>
        </w:r>
      </w:ins>
      <w:ins w:id="137" w:author="Vuopala Anna (OKM)" w:date="2021-09-29T17:45:00Z">
        <w:r w:rsidR="00036164">
          <w:rPr>
            <w:color w:val="0070C0"/>
            <w:lang w:val="en-US"/>
          </w:rPr>
          <w:t xml:space="preserve"> a role</w:t>
        </w:r>
      </w:ins>
      <w:ins w:id="138" w:author="Vuopala Anna (OKM)" w:date="2021-09-29T17:44:00Z">
        <w:r w:rsidR="00036164">
          <w:rPr>
            <w:color w:val="0070C0"/>
            <w:lang w:val="en-US"/>
          </w:rPr>
          <w:t xml:space="preserve"> an</w:t>
        </w:r>
      </w:ins>
      <w:ins w:id="139" w:author="Vuopala Anna (OKM)" w:date="2021-09-29T17:45:00Z">
        <w:r w:rsidR="00036164">
          <w:rPr>
            <w:color w:val="0070C0"/>
            <w:lang w:val="en-US"/>
          </w:rPr>
          <w:t>d</w:t>
        </w:r>
      </w:ins>
      <w:ins w:id="140" w:author="Vuopala Anna (OKM)" w:date="2021-09-29T17:44:00Z">
        <w:r w:rsidR="00036164">
          <w:rPr>
            <w:color w:val="0070C0"/>
            <w:lang w:val="en-US"/>
          </w:rPr>
          <w:t xml:space="preserve"> approach </w:t>
        </w:r>
      </w:ins>
      <w:ins w:id="141" w:author="Vuopala Anna (OKM)" w:date="2021-09-29T17:45:00Z">
        <w:r w:rsidR="00036164">
          <w:rPr>
            <w:color w:val="0070C0"/>
            <w:lang w:val="en-US"/>
          </w:rPr>
          <w:t>they have in these discussions.</w:t>
        </w:r>
      </w:ins>
      <w:ins w:id="142" w:author="Vuopala Anna (OKM)" w:date="2021-10-06T08:22:00Z">
        <w:r w:rsidR="00C45181">
          <w:rPr>
            <w:color w:val="0070C0"/>
            <w:lang w:val="en-US"/>
          </w:rPr>
          <w:t xml:space="preserve"> It </w:t>
        </w:r>
        <w:proofErr w:type="gramStart"/>
        <w:r w:rsidR="00C45181">
          <w:rPr>
            <w:color w:val="0070C0"/>
            <w:lang w:val="en-US"/>
          </w:rPr>
          <w:t>was noted</w:t>
        </w:r>
        <w:proofErr w:type="gramEnd"/>
        <w:r w:rsidR="00C45181">
          <w:rPr>
            <w:color w:val="0070C0"/>
            <w:lang w:val="en-US"/>
          </w:rPr>
          <w:t xml:space="preserve"> that</w:t>
        </w:r>
      </w:ins>
      <w:ins w:id="143" w:author="Vuopala Anna (OKM)" w:date="2021-10-06T08:23:00Z">
        <w:r w:rsidR="00560984">
          <w:rPr>
            <w:color w:val="0070C0"/>
            <w:lang w:val="en-US"/>
          </w:rPr>
          <w:t xml:space="preserve"> there had been previous attempts to reach</w:t>
        </w:r>
      </w:ins>
      <w:ins w:id="144" w:author="Vuopala Anna (OKM)" w:date="2021-10-06T08:22:00Z">
        <w:r w:rsidR="00C45181">
          <w:rPr>
            <w:color w:val="0070C0"/>
            <w:lang w:val="en-US"/>
          </w:rPr>
          <w:t xml:space="preserve"> a representative from the society </w:t>
        </w:r>
      </w:ins>
      <w:ins w:id="145" w:author="Vuopala Anna (OKM)" w:date="2021-10-06T08:23:00Z">
        <w:r w:rsidR="00560984">
          <w:rPr>
            <w:color w:val="0070C0"/>
            <w:lang w:val="en-US"/>
          </w:rPr>
          <w:t>without success.</w:t>
        </w:r>
      </w:ins>
      <w:ins w:id="146" w:author="Vuopala Anna (OKM)" w:date="2021-10-06T08:22:00Z">
        <w:r w:rsidR="00C45181">
          <w:rPr>
            <w:color w:val="0070C0"/>
            <w:lang w:val="en-US"/>
          </w:rPr>
          <w:t xml:space="preserve"> </w:t>
        </w:r>
      </w:ins>
    </w:p>
    <w:p w14:paraId="332D534E" w14:textId="1645DB6E" w:rsidR="00521510" w:rsidRDefault="00762897" w:rsidP="00565D6C">
      <w:pPr>
        <w:pStyle w:val="Luettelokappale"/>
        <w:spacing w:after="160" w:line="252" w:lineRule="auto"/>
        <w:ind w:left="0"/>
        <w:rPr>
          <w:ins w:id="147" w:author="Vuopala Anna (OKM)" w:date="2021-09-29T17:49:00Z"/>
          <w:color w:val="0070C0"/>
          <w:lang w:val="en-US"/>
        </w:rPr>
      </w:pPr>
      <w:ins w:id="148" w:author="Vuopala Anna (OKM)" w:date="2021-09-29T17:54:00Z">
        <w:r>
          <w:rPr>
            <w:color w:val="0070C0"/>
            <w:lang w:val="en-US"/>
          </w:rPr>
          <w:t>As far as new rights are co</w:t>
        </w:r>
      </w:ins>
      <w:ins w:id="149" w:author="Vuopala Anna (OKM)" w:date="2021-10-06T08:24:00Z">
        <w:r w:rsidR="00560984">
          <w:rPr>
            <w:color w:val="0070C0"/>
            <w:lang w:val="en-US"/>
          </w:rPr>
          <w:t>n</w:t>
        </w:r>
      </w:ins>
      <w:ins w:id="150" w:author="Vuopala Anna (OKM)" w:date="2021-09-29T17:54:00Z">
        <w:r>
          <w:rPr>
            <w:color w:val="0070C0"/>
            <w:lang w:val="en-US"/>
          </w:rPr>
          <w:t>cerned</w:t>
        </w:r>
      </w:ins>
      <w:ins w:id="151" w:author="Vuopala Anna (OKM)" w:date="2021-09-29T17:46:00Z">
        <w:r w:rsidR="00560984">
          <w:rPr>
            <w:color w:val="0070C0"/>
            <w:lang w:val="en-US"/>
          </w:rPr>
          <w:t xml:space="preserve"> the “equality</w:t>
        </w:r>
      </w:ins>
      <w:ins w:id="152" w:author="Vuopala Anna (OKM)" w:date="2021-10-06T08:23:00Z">
        <w:r w:rsidR="00560984">
          <w:rPr>
            <w:color w:val="0070C0"/>
            <w:lang w:val="en-US"/>
          </w:rPr>
          <w:t xml:space="preserve"> </w:t>
        </w:r>
      </w:ins>
      <w:ins w:id="153" w:author="Vuopala Anna (OKM)" w:date="2021-09-29T17:46:00Z">
        <w:r w:rsidR="00521510">
          <w:rPr>
            <w:color w:val="0070C0"/>
            <w:lang w:val="en-US"/>
          </w:rPr>
          <w:t xml:space="preserve">test” that is always made by the parliament when legislation is developed. </w:t>
        </w:r>
      </w:ins>
      <w:ins w:id="154" w:author="Vuopala Anna (OKM)" w:date="2021-09-29T17:47:00Z">
        <w:r w:rsidR="00521510">
          <w:rPr>
            <w:color w:val="0070C0"/>
            <w:lang w:val="en-US"/>
          </w:rPr>
          <w:t xml:space="preserve">Good definitions of the subject matter and rights benefit the legal certainty </w:t>
        </w:r>
        <w:proofErr w:type="gramStart"/>
        <w:r w:rsidR="00521510">
          <w:rPr>
            <w:color w:val="0070C0"/>
            <w:lang w:val="en-US"/>
          </w:rPr>
          <w:t>and also</w:t>
        </w:r>
        <w:proofErr w:type="gramEnd"/>
        <w:r w:rsidR="00521510">
          <w:rPr>
            <w:color w:val="0070C0"/>
            <w:lang w:val="en-US"/>
          </w:rPr>
          <w:t xml:space="preserve"> enforcement of the right</w:t>
        </w:r>
      </w:ins>
      <w:ins w:id="155" w:author="Vuopala Anna (OKM)" w:date="2021-10-06T08:24:00Z">
        <w:r w:rsidR="00560984">
          <w:rPr>
            <w:color w:val="0070C0"/>
            <w:lang w:val="en-US"/>
          </w:rPr>
          <w:t xml:space="preserve"> (in practice)</w:t>
        </w:r>
      </w:ins>
      <w:ins w:id="156" w:author="Vuopala Anna (OKM)" w:date="2021-09-29T17:47:00Z">
        <w:r w:rsidR="00521510">
          <w:rPr>
            <w:color w:val="0070C0"/>
            <w:lang w:val="en-US"/>
          </w:rPr>
          <w:t>.</w:t>
        </w:r>
      </w:ins>
      <w:ins w:id="157" w:author="Vuopala Anna (OKM)" w:date="2021-09-29T17:48:00Z">
        <w:r w:rsidR="00521510">
          <w:rPr>
            <w:color w:val="0070C0"/>
            <w:lang w:val="en-US"/>
          </w:rPr>
          <w:t xml:space="preserve"> </w:t>
        </w:r>
        <w:proofErr w:type="gramStart"/>
        <w:r w:rsidR="00521510">
          <w:rPr>
            <w:color w:val="0070C0"/>
            <w:lang w:val="en-US"/>
          </w:rPr>
          <w:t>Also</w:t>
        </w:r>
        <w:proofErr w:type="gramEnd"/>
        <w:r w:rsidR="00521510">
          <w:rPr>
            <w:color w:val="0070C0"/>
            <w:lang w:val="en-US"/>
          </w:rPr>
          <w:t xml:space="preserve">, as was mentioned before, the rights are normally always put in relation </w:t>
        </w:r>
        <w:r w:rsidR="00521510" w:rsidRPr="00560984">
          <w:rPr>
            <w:i/>
            <w:color w:val="0070C0"/>
            <w:lang w:val="en-US"/>
          </w:rPr>
          <w:t>i.e.</w:t>
        </w:r>
        <w:r w:rsidR="00521510">
          <w:rPr>
            <w:color w:val="0070C0"/>
            <w:lang w:val="en-US"/>
          </w:rPr>
          <w:t xml:space="preserve"> against whom they are enforceable such as the </w:t>
        </w:r>
      </w:ins>
      <w:ins w:id="158" w:author="Vuopala Anna (OKM)" w:date="2021-09-29T17:49:00Z">
        <w:r w:rsidR="00521510">
          <w:rPr>
            <w:color w:val="0070C0"/>
            <w:lang w:val="en-US"/>
          </w:rPr>
          <w:t>“state”. The right can belong to an individual but also to a group of individuals.</w:t>
        </w:r>
      </w:ins>
    </w:p>
    <w:p w14:paraId="1A74C532" w14:textId="573A9E8D" w:rsidR="00762897" w:rsidRDefault="00521510" w:rsidP="00565D6C">
      <w:pPr>
        <w:pStyle w:val="Luettelokappale"/>
        <w:spacing w:after="160" w:line="252" w:lineRule="auto"/>
        <w:ind w:left="0"/>
        <w:rPr>
          <w:ins w:id="159" w:author="Vuopala Anna (OKM)" w:date="2021-09-29T17:53:00Z"/>
          <w:color w:val="0070C0"/>
          <w:lang w:val="en-US"/>
        </w:rPr>
      </w:pPr>
      <w:ins w:id="160" w:author="Vuopala Anna (OKM)" w:date="2021-09-29T17:49:00Z">
        <w:r>
          <w:rPr>
            <w:color w:val="0070C0"/>
            <w:lang w:val="en-US"/>
          </w:rPr>
          <w:t xml:space="preserve">Comments and insights </w:t>
        </w:r>
        <w:proofErr w:type="gramStart"/>
        <w:r>
          <w:rPr>
            <w:color w:val="0070C0"/>
            <w:lang w:val="en-US"/>
          </w:rPr>
          <w:t>were well received</w:t>
        </w:r>
        <w:proofErr w:type="gramEnd"/>
        <w:r>
          <w:rPr>
            <w:color w:val="0070C0"/>
            <w:lang w:val="en-US"/>
          </w:rPr>
          <w:t xml:space="preserve"> by the indigenous representative, who noted that the basis of the approach </w:t>
        </w:r>
      </w:ins>
      <w:ins w:id="161" w:author="Vuopala Anna (OKM)" w:date="2021-09-29T17:51:00Z">
        <w:r>
          <w:rPr>
            <w:color w:val="0070C0"/>
            <w:lang w:val="en-US"/>
          </w:rPr>
          <w:t>in the</w:t>
        </w:r>
      </w:ins>
      <w:ins w:id="162" w:author="Vuopala Anna (OKM)" w:date="2021-09-29T17:49:00Z">
        <w:r>
          <w:rPr>
            <w:color w:val="0070C0"/>
            <w:lang w:val="en-US"/>
          </w:rPr>
          <w:t xml:space="preserve"> </w:t>
        </w:r>
      </w:ins>
      <w:ins w:id="163" w:author="Vuopala Anna (OKM)" w:date="2021-09-29T17:51:00Z">
        <w:r w:rsidR="00762897">
          <w:rPr>
            <w:color w:val="0070C0"/>
            <w:lang w:val="en-US"/>
          </w:rPr>
          <w:t xml:space="preserve">study is a common one, but the cases and examples are presented one by one. </w:t>
        </w:r>
      </w:ins>
      <w:ins w:id="164" w:author="Vuopala Anna (OKM)" w:date="2021-09-29T17:52:00Z">
        <w:r w:rsidR="00762897">
          <w:rPr>
            <w:color w:val="0070C0"/>
            <w:lang w:val="en-US"/>
          </w:rPr>
          <w:t>A long journey was ahead to clarify all different aspects and one important one was the suggestion in th</w:t>
        </w:r>
        <w:r w:rsidR="00560984">
          <w:rPr>
            <w:color w:val="0070C0"/>
            <w:lang w:val="en-US"/>
          </w:rPr>
          <w:t>e study to have a common a Pan-</w:t>
        </w:r>
        <w:r w:rsidR="00762897">
          <w:rPr>
            <w:color w:val="0070C0"/>
            <w:lang w:val="en-US"/>
          </w:rPr>
          <w:t xml:space="preserve"> S</w:t>
        </w:r>
      </w:ins>
      <w:ins w:id="165" w:author="Vuopala Anna (OKM)" w:date="2021-09-29T17:53:00Z">
        <w:r w:rsidR="00560984">
          <w:rPr>
            <w:color w:val="0070C0"/>
            <w:lang w:val="en-US"/>
          </w:rPr>
          <w:t>á</w:t>
        </w:r>
        <w:r w:rsidR="00762897">
          <w:rPr>
            <w:color w:val="0070C0"/>
            <w:lang w:val="en-US"/>
          </w:rPr>
          <w:t xml:space="preserve">mi </w:t>
        </w:r>
      </w:ins>
      <w:ins w:id="166" w:author="Vuopala Anna (OKM)" w:date="2021-10-06T08:25:00Z">
        <w:r w:rsidR="00560984">
          <w:rPr>
            <w:color w:val="0070C0"/>
            <w:lang w:val="en-US"/>
          </w:rPr>
          <w:t>body</w:t>
        </w:r>
      </w:ins>
      <w:ins w:id="167" w:author="Vuopala Anna (OKM)" w:date="2021-09-29T17:53:00Z">
        <w:r w:rsidR="00762897">
          <w:rPr>
            <w:color w:val="0070C0"/>
            <w:lang w:val="en-US"/>
          </w:rPr>
          <w:t xml:space="preserve"> to provide information.</w:t>
        </w:r>
      </w:ins>
    </w:p>
    <w:p w14:paraId="221186E7" w14:textId="77777777" w:rsidR="00554396" w:rsidRDefault="00762897" w:rsidP="00554396">
      <w:pPr>
        <w:spacing w:after="160" w:line="252" w:lineRule="auto"/>
        <w:rPr>
          <w:ins w:id="168" w:author="Vuopala Anna (OKM)" w:date="2021-09-29T18:03:00Z"/>
          <w:color w:val="0070C0"/>
          <w:lang w:val="en-US"/>
        </w:rPr>
      </w:pPr>
      <w:ins w:id="169" w:author="Vuopala Anna (OKM)" w:date="2021-09-29T17:54:00Z">
        <w:r w:rsidRPr="00554396">
          <w:rPr>
            <w:color w:val="0070C0"/>
            <w:lang w:val="en-US"/>
          </w:rPr>
          <w:t xml:space="preserve">Another proposal was made to tackle the rights based </w:t>
        </w:r>
        <w:proofErr w:type="gramStart"/>
        <w:r w:rsidRPr="00554396">
          <w:rPr>
            <w:color w:val="0070C0"/>
            <w:lang w:val="en-US"/>
          </w:rPr>
          <w:t>approach which</w:t>
        </w:r>
        <w:proofErr w:type="gramEnd"/>
        <w:r w:rsidRPr="00554396">
          <w:rPr>
            <w:color w:val="0070C0"/>
            <w:lang w:val="en-US"/>
          </w:rPr>
          <w:t xml:space="preserve"> provided a right of respect of </w:t>
        </w:r>
      </w:ins>
      <w:ins w:id="170" w:author="Vuopala Anna (OKM)" w:date="2021-09-29T17:56:00Z">
        <w:r w:rsidRPr="00554396">
          <w:rPr>
            <w:color w:val="0070C0"/>
            <w:lang w:val="en-US"/>
          </w:rPr>
          <w:t>the</w:t>
        </w:r>
      </w:ins>
      <w:ins w:id="171" w:author="Vuopala Anna (OKM)" w:date="2021-09-29T17:54:00Z">
        <w:r w:rsidRPr="00554396">
          <w:rPr>
            <w:color w:val="0070C0"/>
            <w:lang w:val="en-US"/>
          </w:rPr>
          <w:t xml:space="preserve"> </w:t>
        </w:r>
      </w:ins>
      <w:ins w:id="172" w:author="Vuopala Anna (OKM)" w:date="2021-09-29T17:56:00Z">
        <w:r w:rsidRPr="00554396">
          <w:rPr>
            <w:color w:val="0070C0"/>
            <w:lang w:val="en-US"/>
          </w:rPr>
          <w:t xml:space="preserve">ownership/ stewardship of Sámi culture. This type of approach </w:t>
        </w:r>
        <w:proofErr w:type="gramStart"/>
        <w:r w:rsidRPr="00554396">
          <w:rPr>
            <w:color w:val="0070C0"/>
            <w:lang w:val="en-US"/>
          </w:rPr>
          <w:t>was used</w:t>
        </w:r>
        <w:proofErr w:type="gramEnd"/>
        <w:r w:rsidRPr="00554396">
          <w:rPr>
            <w:color w:val="0070C0"/>
            <w:lang w:val="en-US"/>
          </w:rPr>
          <w:t xml:space="preserve"> for protection of religion</w:t>
        </w:r>
      </w:ins>
      <w:ins w:id="173" w:author="Vuopala Anna (OKM)" w:date="2021-09-29T17:57:00Z">
        <w:r w:rsidRPr="00554396">
          <w:rPr>
            <w:color w:val="0070C0"/>
            <w:lang w:val="en-US"/>
          </w:rPr>
          <w:t xml:space="preserve">s. It </w:t>
        </w:r>
        <w:proofErr w:type="gramStart"/>
        <w:r w:rsidRPr="00554396">
          <w:rPr>
            <w:color w:val="0070C0"/>
            <w:lang w:val="en-US"/>
          </w:rPr>
          <w:t>could be built</w:t>
        </w:r>
        <w:proofErr w:type="gramEnd"/>
        <w:r w:rsidRPr="00554396">
          <w:rPr>
            <w:color w:val="0070C0"/>
            <w:lang w:val="en-US"/>
          </w:rPr>
          <w:t xml:space="preserve"> from the general provision in the IP laws </w:t>
        </w:r>
      </w:ins>
      <w:ins w:id="174" w:author="Vuopala Anna (OKM)" w:date="2021-09-29T17:58:00Z">
        <w:r w:rsidRPr="00554396">
          <w:rPr>
            <w:color w:val="0070C0"/>
            <w:lang w:val="en-US"/>
          </w:rPr>
          <w:t>–</w:t>
        </w:r>
      </w:ins>
      <w:ins w:id="175" w:author="Vuopala Anna (OKM)" w:date="2021-09-29T17:57:00Z">
        <w:r w:rsidRPr="00554396">
          <w:rPr>
            <w:color w:val="0070C0"/>
            <w:lang w:val="en-US"/>
          </w:rPr>
          <w:t xml:space="preserve"> the </w:t>
        </w:r>
      </w:ins>
      <w:ins w:id="176" w:author="Vuopala Anna (OKM)" w:date="2021-09-29T17:58:00Z">
        <w:r w:rsidRPr="00554396">
          <w:rPr>
            <w:color w:val="0070C0"/>
            <w:lang w:val="en-US"/>
          </w:rPr>
          <w:t>right of respect. This approach could support the</w:t>
        </w:r>
      </w:ins>
      <w:ins w:id="177" w:author="Vuopala Anna (OKM)" w:date="2021-09-29T17:59:00Z">
        <w:r w:rsidRPr="00554396">
          <w:rPr>
            <w:color w:val="0070C0"/>
            <w:lang w:val="en-US"/>
          </w:rPr>
          <w:t xml:space="preserve"> application of</w:t>
        </w:r>
      </w:ins>
      <w:ins w:id="178" w:author="Vuopala Anna (OKM)" w:date="2021-09-29T17:58:00Z">
        <w:r w:rsidRPr="00554396">
          <w:rPr>
            <w:color w:val="0070C0"/>
            <w:lang w:val="en-US"/>
          </w:rPr>
          <w:t xml:space="preserve"> existing ethical protocols</w:t>
        </w:r>
      </w:ins>
      <w:ins w:id="179" w:author="Vuopala Anna (OKM)" w:date="2021-09-29T17:59:00Z">
        <w:r w:rsidRPr="00554396">
          <w:rPr>
            <w:color w:val="0070C0"/>
            <w:lang w:val="en-US"/>
          </w:rPr>
          <w:t xml:space="preserve"> developed by the indigenous peoples (referred extensively across </w:t>
        </w:r>
        <w:proofErr w:type="spellStart"/>
        <w:r w:rsidRPr="00554396">
          <w:rPr>
            <w:color w:val="0070C0"/>
            <w:lang w:val="en-US"/>
          </w:rPr>
          <w:t>Sápmi</w:t>
        </w:r>
        <w:proofErr w:type="spellEnd"/>
        <w:r w:rsidRPr="00554396">
          <w:rPr>
            <w:color w:val="0070C0"/>
            <w:lang w:val="en-US"/>
          </w:rPr>
          <w:t xml:space="preserve"> in the IMKÁS-study).</w:t>
        </w:r>
      </w:ins>
      <w:ins w:id="180" w:author="Vuopala Anna (OKM)" w:date="2021-09-29T18:00:00Z">
        <w:r w:rsidRPr="00554396">
          <w:rPr>
            <w:color w:val="0070C0"/>
            <w:lang w:val="en-US"/>
          </w:rPr>
          <w:t xml:space="preserve"> </w:t>
        </w:r>
      </w:ins>
    </w:p>
    <w:p w14:paraId="10D3882B" w14:textId="38BE722D" w:rsidR="00521510" w:rsidRDefault="00762897" w:rsidP="00554396">
      <w:pPr>
        <w:spacing w:after="160" w:line="252" w:lineRule="auto"/>
        <w:rPr>
          <w:ins w:id="181" w:author="Vuopala Anna (OKM)" w:date="2021-09-29T17:48:00Z"/>
          <w:color w:val="0070C0"/>
          <w:lang w:val="en-US"/>
        </w:rPr>
      </w:pPr>
      <w:ins w:id="182" w:author="Vuopala Anna (OKM)" w:date="2021-09-29T18:00:00Z">
        <w:r w:rsidRPr="00554396">
          <w:rPr>
            <w:color w:val="0070C0"/>
            <w:lang w:val="en-US"/>
          </w:rPr>
          <w:t xml:space="preserve">A right of respectful treatment of Sámi culture could be a model that fits with </w:t>
        </w:r>
      </w:ins>
      <w:ins w:id="183" w:author="Vuopala Anna (OKM)" w:date="2021-09-29T18:01:00Z">
        <w:r w:rsidR="007229D0" w:rsidRPr="00554396">
          <w:rPr>
            <w:color w:val="0070C0"/>
            <w:lang w:val="en-US"/>
          </w:rPr>
          <w:t>the UNDRIP 31 which states th</w:t>
        </w:r>
        <w:r w:rsidR="00560984">
          <w:rPr>
            <w:color w:val="0070C0"/>
            <w:lang w:val="en-US"/>
          </w:rPr>
          <w:t xml:space="preserve">at the indigenous peoples “have </w:t>
        </w:r>
        <w:r w:rsidR="002853A2" w:rsidRPr="00554396">
          <w:rPr>
            <w:color w:val="0070C0"/>
            <w:lang w:val="en-US"/>
          </w:rPr>
          <w:t>the right to maintain, protect and control</w:t>
        </w:r>
      </w:ins>
      <w:ins w:id="184" w:author="Vuopala Anna (OKM)" w:date="2021-09-29T18:02:00Z">
        <w:r w:rsidR="002853A2" w:rsidRPr="00554396">
          <w:rPr>
            <w:color w:val="0070C0"/>
            <w:lang w:val="en-US"/>
          </w:rPr>
          <w:t xml:space="preserve">” their IP. The second para of the </w:t>
        </w:r>
        <w:r w:rsidR="00554396" w:rsidRPr="00554396">
          <w:rPr>
            <w:color w:val="0070C0"/>
            <w:lang w:val="en-US"/>
          </w:rPr>
          <w:t xml:space="preserve">article </w:t>
        </w:r>
        <w:proofErr w:type="gramStart"/>
        <w:r w:rsidR="00554396" w:rsidRPr="00554396">
          <w:rPr>
            <w:color w:val="0070C0"/>
            <w:lang w:val="en-US"/>
          </w:rPr>
          <w:t>states</w:t>
        </w:r>
      </w:ins>
      <w:ins w:id="185" w:author="Vuopala Anna (OKM)" w:date="2021-09-29T18:05:00Z">
        <w:r w:rsidR="00554396">
          <w:rPr>
            <w:color w:val="0070C0"/>
            <w:lang w:val="en-US"/>
          </w:rPr>
          <w:t xml:space="preserve"> </w:t>
        </w:r>
      </w:ins>
      <w:ins w:id="186" w:author="Vuopala Anna (OKM)" w:date="2021-09-29T18:02:00Z">
        <w:r w:rsidR="00554396" w:rsidRPr="00554396">
          <w:rPr>
            <w:color w:val="0070C0"/>
            <w:lang w:val="en-US"/>
          </w:rPr>
          <w:t>that</w:t>
        </w:r>
      </w:ins>
      <w:proofErr w:type="gramEnd"/>
      <w:ins w:id="187" w:author="Vuopala Anna (OKM)" w:date="2021-09-29T18:01:00Z">
        <w:r w:rsidR="007229D0" w:rsidRPr="00554396">
          <w:rPr>
            <w:color w:val="0070C0"/>
            <w:lang w:val="en-US"/>
          </w:rPr>
          <w:t xml:space="preserve"> </w:t>
        </w:r>
      </w:ins>
      <w:ins w:id="188" w:author="Vuopala Anna (OKM)" w:date="2021-09-29T18:03:00Z">
        <w:r w:rsidR="00554396">
          <w:rPr>
            <w:color w:val="0070C0"/>
            <w:lang w:val="en-US"/>
          </w:rPr>
          <w:t>“</w:t>
        </w:r>
        <w:r w:rsidR="00554396" w:rsidRPr="00554396">
          <w:rPr>
            <w:color w:val="0070C0"/>
            <w:lang w:val="en-US"/>
          </w:rPr>
          <w:t>In conjunction with indigenous peoples, States</w:t>
        </w:r>
        <w:r w:rsidR="00554396">
          <w:rPr>
            <w:color w:val="0070C0"/>
            <w:lang w:val="en-US"/>
          </w:rPr>
          <w:t xml:space="preserve"> </w:t>
        </w:r>
        <w:r w:rsidR="00554396" w:rsidRPr="00554396">
          <w:rPr>
            <w:color w:val="0070C0"/>
            <w:lang w:val="en-US"/>
          </w:rPr>
          <w:t>shall take effective measures to recognize and</w:t>
        </w:r>
        <w:r w:rsidR="00554396">
          <w:rPr>
            <w:color w:val="0070C0"/>
            <w:lang w:val="en-US"/>
          </w:rPr>
          <w:t xml:space="preserve"> </w:t>
        </w:r>
        <w:r w:rsidR="00554396" w:rsidRPr="00554396">
          <w:rPr>
            <w:color w:val="0070C0"/>
            <w:lang w:val="en-US"/>
          </w:rPr>
          <w:t>protect the exercise of these rights.</w:t>
        </w:r>
        <w:r w:rsidR="00554396">
          <w:rPr>
            <w:color w:val="0070C0"/>
            <w:lang w:val="en-US"/>
          </w:rPr>
          <w:t>”</w:t>
        </w:r>
      </w:ins>
      <w:ins w:id="189" w:author="Vuopala Anna (OKM)" w:date="2021-09-29T18:04:00Z">
        <w:r w:rsidR="00554396">
          <w:rPr>
            <w:color w:val="0070C0"/>
            <w:lang w:val="en-US"/>
          </w:rPr>
          <w:t xml:space="preserve"> </w:t>
        </w:r>
        <w:r w:rsidR="00554396" w:rsidRPr="00560984">
          <w:rPr>
            <w:i/>
            <w:color w:val="0070C0"/>
            <w:lang w:val="en-US"/>
          </w:rPr>
          <w:t>i.e.</w:t>
        </w:r>
        <w:r w:rsidR="00554396">
          <w:rPr>
            <w:color w:val="0070C0"/>
            <w:lang w:val="en-US"/>
          </w:rPr>
          <w:t xml:space="preserve"> a similar process now introduced by Finland in the Presidency initiative.</w:t>
        </w:r>
      </w:ins>
      <w:ins w:id="190" w:author="Vuopala Anna (OKM)" w:date="2021-09-29T17:57:00Z">
        <w:r>
          <w:rPr>
            <w:color w:val="0070C0"/>
            <w:lang w:val="en-US"/>
          </w:rPr>
          <w:t xml:space="preserve"> </w:t>
        </w:r>
      </w:ins>
      <w:ins w:id="191" w:author="Vuopala Anna (OKM)" w:date="2021-09-29T17:52:00Z">
        <w:r>
          <w:rPr>
            <w:color w:val="0070C0"/>
            <w:lang w:val="en-US"/>
          </w:rPr>
          <w:t xml:space="preserve"> </w:t>
        </w:r>
      </w:ins>
    </w:p>
    <w:p w14:paraId="7DFFF16E" w14:textId="1E4D4697" w:rsidR="00521510" w:rsidRDefault="00802EAF" w:rsidP="00565D6C">
      <w:pPr>
        <w:pStyle w:val="Luettelokappale"/>
        <w:spacing w:after="160" w:line="252" w:lineRule="auto"/>
        <w:ind w:left="0"/>
        <w:rPr>
          <w:ins w:id="192" w:author="Vuopala Anna (OKM)" w:date="2021-09-29T17:16:00Z"/>
          <w:color w:val="0070C0"/>
          <w:lang w:val="en-US"/>
        </w:rPr>
      </w:pPr>
      <w:ins w:id="193" w:author="Vuopala Anna (OKM)" w:date="2021-09-29T18:05:00Z">
        <w:r>
          <w:rPr>
            <w:color w:val="0070C0"/>
            <w:lang w:val="en-US"/>
          </w:rPr>
          <w:t xml:space="preserve">In relation to any other existing IPs </w:t>
        </w:r>
      </w:ins>
      <w:ins w:id="194" w:author="Vuopala Anna (OKM)" w:date="2021-10-06T08:27:00Z">
        <w:r w:rsidR="00560984">
          <w:rPr>
            <w:color w:val="0070C0"/>
            <w:lang w:val="en-US"/>
          </w:rPr>
          <w:t xml:space="preserve">that might work as a partial solution </w:t>
        </w:r>
      </w:ins>
      <w:ins w:id="195" w:author="Vuopala Anna (OKM)" w:date="2021-09-29T18:05:00Z">
        <w:r>
          <w:rPr>
            <w:color w:val="0070C0"/>
            <w:lang w:val="en-US"/>
          </w:rPr>
          <w:t>the non-</w:t>
        </w:r>
        <w:proofErr w:type="spellStart"/>
        <w:r>
          <w:rPr>
            <w:color w:val="0070C0"/>
            <w:lang w:val="en-US"/>
          </w:rPr>
          <w:t>agri</w:t>
        </w:r>
        <w:proofErr w:type="spellEnd"/>
        <w:r>
          <w:rPr>
            <w:color w:val="0070C0"/>
            <w:lang w:val="en-US"/>
          </w:rPr>
          <w:t xml:space="preserve"> GI (geographical indications) </w:t>
        </w:r>
        <w:proofErr w:type="gramStart"/>
        <w:r>
          <w:rPr>
            <w:color w:val="0070C0"/>
            <w:lang w:val="en-US"/>
          </w:rPr>
          <w:t>were</w:t>
        </w:r>
      </w:ins>
      <w:ins w:id="196" w:author="Vuopala Anna (OKM)" w:date="2021-10-06T08:27:00Z">
        <w:r w:rsidR="00560984">
          <w:rPr>
            <w:color w:val="0070C0"/>
            <w:lang w:val="en-US"/>
          </w:rPr>
          <w:t xml:space="preserve"> briefly</w:t>
        </w:r>
      </w:ins>
      <w:ins w:id="197" w:author="Vuopala Anna (OKM)" w:date="2021-09-29T18:05:00Z">
        <w:r>
          <w:rPr>
            <w:color w:val="0070C0"/>
            <w:lang w:val="en-US"/>
          </w:rPr>
          <w:t xml:space="preserve"> discussed</w:t>
        </w:r>
        <w:proofErr w:type="gramEnd"/>
        <w:r>
          <w:rPr>
            <w:color w:val="0070C0"/>
            <w:lang w:val="en-US"/>
          </w:rPr>
          <w:t>. There was a suggestion to bring them up in the conference as a possibility to protect some forms of TCE</w:t>
        </w:r>
      </w:ins>
      <w:ins w:id="198" w:author="Vuopala Anna (OKM)" w:date="2021-09-29T18:06:00Z">
        <w:r>
          <w:rPr>
            <w:color w:val="0070C0"/>
            <w:lang w:val="en-US"/>
          </w:rPr>
          <w:t>’s and TK. I</w:t>
        </w:r>
      </w:ins>
      <w:ins w:id="199" w:author="Vuopala Anna (OKM)" w:date="2021-09-29T18:05:00Z">
        <w:r>
          <w:rPr>
            <w:color w:val="0070C0"/>
            <w:lang w:val="en-US"/>
          </w:rPr>
          <w:t xml:space="preserve">t was </w:t>
        </w:r>
      </w:ins>
      <w:ins w:id="200" w:author="Vuopala Anna (OKM)" w:date="2021-09-29T18:07:00Z">
        <w:r>
          <w:rPr>
            <w:color w:val="0070C0"/>
            <w:lang w:val="en-US"/>
          </w:rPr>
          <w:t>considered that for the Sámi a distinct geographical area with specific similar or same kno</w:t>
        </w:r>
      </w:ins>
      <w:ins w:id="201" w:author="Vuopala Anna (OKM)" w:date="2021-09-29T18:11:00Z">
        <w:r w:rsidR="00323911">
          <w:rPr>
            <w:color w:val="0070C0"/>
            <w:lang w:val="en-US"/>
          </w:rPr>
          <w:t>w</w:t>
        </w:r>
      </w:ins>
      <w:ins w:id="202" w:author="Vuopala Anna (OKM)" w:date="2021-09-29T18:07:00Z">
        <w:r>
          <w:rPr>
            <w:color w:val="0070C0"/>
            <w:lang w:val="en-US"/>
          </w:rPr>
          <w:t>l</w:t>
        </w:r>
      </w:ins>
      <w:ins w:id="203" w:author="Vuopala Anna (OKM)" w:date="2021-09-29T18:11:00Z">
        <w:r w:rsidR="00323911">
          <w:rPr>
            <w:color w:val="0070C0"/>
            <w:lang w:val="en-US"/>
          </w:rPr>
          <w:t>ed</w:t>
        </w:r>
      </w:ins>
      <w:ins w:id="204" w:author="Vuopala Anna (OKM)" w:date="2021-09-29T18:07:00Z">
        <w:r>
          <w:rPr>
            <w:color w:val="0070C0"/>
            <w:lang w:val="en-US"/>
          </w:rPr>
          <w:t xml:space="preserve">ge and expressions could be harder to agree </w:t>
        </w:r>
        <w:proofErr w:type="gramStart"/>
        <w:r>
          <w:rPr>
            <w:color w:val="0070C0"/>
            <w:lang w:val="en-US"/>
          </w:rPr>
          <w:t>upon</w:t>
        </w:r>
        <w:proofErr w:type="gramEnd"/>
        <w:r>
          <w:rPr>
            <w:color w:val="0070C0"/>
            <w:lang w:val="en-US"/>
          </w:rPr>
          <w:t xml:space="preserve"> as the same area</w:t>
        </w:r>
        <w:r w:rsidR="00323911">
          <w:rPr>
            <w:color w:val="0070C0"/>
            <w:lang w:val="en-US"/>
          </w:rPr>
          <w:t xml:space="preserve"> was inhabite</w:t>
        </w:r>
        <w:r>
          <w:rPr>
            <w:color w:val="0070C0"/>
            <w:lang w:val="en-US"/>
          </w:rPr>
          <w:t xml:space="preserve">d by also non-indigenous people. </w:t>
        </w:r>
      </w:ins>
      <w:ins w:id="205" w:author="Vuopala Anna (OKM)" w:date="2021-09-29T18:08:00Z">
        <w:r>
          <w:rPr>
            <w:color w:val="0070C0"/>
            <w:lang w:val="en-US"/>
          </w:rPr>
          <w:t>Greenland on the other hand could perhaps benefit from the pro</w:t>
        </w:r>
      </w:ins>
      <w:ins w:id="206" w:author="Vuopala Anna (OKM)" w:date="2021-09-29T18:09:00Z">
        <w:r>
          <w:rPr>
            <w:color w:val="0070C0"/>
            <w:lang w:val="en-US"/>
          </w:rPr>
          <w:t>t</w:t>
        </w:r>
      </w:ins>
      <w:ins w:id="207" w:author="Vuopala Anna (OKM)" w:date="2021-09-29T18:08:00Z">
        <w:r>
          <w:rPr>
            <w:color w:val="0070C0"/>
            <w:lang w:val="en-US"/>
          </w:rPr>
          <w:t>ection</w:t>
        </w:r>
      </w:ins>
      <w:ins w:id="208" w:author="Vuopala Anna (OKM)" w:date="2021-09-29T18:09:00Z">
        <w:r>
          <w:rPr>
            <w:color w:val="0070C0"/>
            <w:lang w:val="en-US"/>
          </w:rPr>
          <w:t xml:space="preserve"> but that it would be a matter for them to take a stand on it</w:t>
        </w:r>
      </w:ins>
      <w:ins w:id="209" w:author="Vuopala Anna (OKM)" w:date="2021-09-29T18:08:00Z">
        <w:r>
          <w:rPr>
            <w:color w:val="0070C0"/>
            <w:lang w:val="en-US"/>
          </w:rPr>
          <w:t xml:space="preserve">. </w:t>
        </w:r>
      </w:ins>
      <w:ins w:id="210" w:author="Vuopala Anna (OKM)" w:date="2021-09-29T18:09:00Z">
        <w:r>
          <w:rPr>
            <w:color w:val="0070C0"/>
            <w:lang w:val="en-US"/>
          </w:rPr>
          <w:t xml:space="preserve">As </w:t>
        </w:r>
        <w:proofErr w:type="gramStart"/>
        <w:r>
          <w:rPr>
            <w:color w:val="0070C0"/>
            <w:lang w:val="en-US"/>
          </w:rPr>
          <w:t>non-</w:t>
        </w:r>
        <w:proofErr w:type="spellStart"/>
        <w:r>
          <w:rPr>
            <w:color w:val="0070C0"/>
            <w:lang w:val="en-US"/>
          </w:rPr>
          <w:t>agri</w:t>
        </w:r>
        <w:proofErr w:type="spellEnd"/>
        <w:proofErr w:type="gramEnd"/>
        <w:r>
          <w:rPr>
            <w:color w:val="0070C0"/>
            <w:lang w:val="en-US"/>
          </w:rPr>
          <w:t xml:space="preserve"> GI’s were considered as a future form of </w:t>
        </w:r>
      </w:ins>
      <w:ins w:id="211" w:author="Vuopala Anna (OKM)" w:date="2021-10-06T08:28:00Z">
        <w:r w:rsidR="00560984">
          <w:rPr>
            <w:color w:val="0070C0"/>
            <w:lang w:val="en-US"/>
          </w:rPr>
          <w:t xml:space="preserve">IP </w:t>
        </w:r>
      </w:ins>
      <w:ins w:id="212" w:author="Vuopala Anna (OKM)" w:date="2021-09-29T18:09:00Z">
        <w:r>
          <w:rPr>
            <w:color w:val="0070C0"/>
            <w:lang w:val="en-US"/>
          </w:rPr>
          <w:t>protection and because none of the Nordic countri</w:t>
        </w:r>
      </w:ins>
      <w:ins w:id="213" w:author="Vuopala Anna (OKM)" w:date="2021-09-29T18:12:00Z">
        <w:r w:rsidR="00D94677">
          <w:rPr>
            <w:color w:val="0070C0"/>
            <w:lang w:val="en-US"/>
          </w:rPr>
          <w:t>e</w:t>
        </w:r>
      </w:ins>
      <w:ins w:id="214" w:author="Vuopala Anna (OKM)" w:date="2021-09-29T18:09:00Z">
        <w:r>
          <w:rPr>
            <w:color w:val="0070C0"/>
            <w:lang w:val="en-US"/>
          </w:rPr>
          <w:t>s (with a trademarks</w:t>
        </w:r>
      </w:ins>
      <w:ins w:id="215" w:author="Vuopala Anna (OKM)" w:date="2021-09-29T18:10:00Z">
        <w:r>
          <w:rPr>
            <w:color w:val="0070C0"/>
            <w:lang w:val="en-US"/>
          </w:rPr>
          <w:t>’ approach</w:t>
        </w:r>
      </w:ins>
      <w:ins w:id="216" w:author="Vuopala Anna (OKM)" w:date="2021-09-29T18:11:00Z">
        <w:r w:rsidR="00630A7D">
          <w:rPr>
            <w:color w:val="0070C0"/>
            <w:lang w:val="en-US"/>
          </w:rPr>
          <w:t xml:space="preserve"> vs. old world</w:t>
        </w:r>
      </w:ins>
      <w:ins w:id="217" w:author="Vuopala Anna (OKM)" w:date="2021-10-06T08:28:00Z">
        <w:r w:rsidR="00560984">
          <w:rPr>
            <w:color w:val="0070C0"/>
            <w:lang w:val="en-US"/>
          </w:rPr>
          <w:t xml:space="preserve"> approach</w:t>
        </w:r>
      </w:ins>
      <w:ins w:id="218" w:author="Vuopala Anna (OKM)" w:date="2021-09-29T18:10:00Z">
        <w:r>
          <w:rPr>
            <w:color w:val="0070C0"/>
            <w:lang w:val="en-US"/>
          </w:rPr>
          <w:t xml:space="preserve">) was enthusiastic of introducing such a regime, it was left for </w:t>
        </w:r>
        <w:r>
          <w:rPr>
            <w:color w:val="0070C0"/>
            <w:lang w:val="en-US"/>
          </w:rPr>
          <w:lastRenderedPageBreak/>
          <w:t>the future meetings of the Nordic dialogue.</w:t>
        </w:r>
      </w:ins>
      <w:ins w:id="219" w:author="Vuopala Anna (OKM)" w:date="2021-09-29T18:12:00Z">
        <w:r w:rsidR="00D94677">
          <w:rPr>
            <w:color w:val="0070C0"/>
            <w:lang w:val="en-US"/>
          </w:rPr>
          <w:t xml:space="preserve"> Taking a stand on this issue could confuse the on-going negotiations on this issue both on EU and on international fora.</w:t>
        </w:r>
      </w:ins>
    </w:p>
    <w:p w14:paraId="2D2FA7A8" w14:textId="77777777" w:rsidR="00CB57FA" w:rsidRDefault="00CB57FA" w:rsidP="00565D6C">
      <w:pPr>
        <w:pStyle w:val="Luettelokappale"/>
        <w:spacing w:after="160" w:line="252" w:lineRule="auto"/>
        <w:ind w:left="0"/>
        <w:rPr>
          <w:color w:val="0070C0"/>
          <w:lang w:val="en-US"/>
        </w:rPr>
      </w:pPr>
    </w:p>
    <w:p w14:paraId="689BBB4B" w14:textId="77777777" w:rsidR="00376088" w:rsidRDefault="00A60995" w:rsidP="00A60995">
      <w:pPr>
        <w:spacing w:after="160" w:line="252" w:lineRule="auto"/>
        <w:rPr>
          <w:b/>
          <w:color w:val="000000" w:themeColor="text1"/>
          <w:sz w:val="28"/>
          <w:lang w:val="en-US"/>
        </w:rPr>
      </w:pPr>
      <w:r w:rsidRPr="00927F59">
        <w:rPr>
          <w:b/>
          <w:color w:val="000000" w:themeColor="text1"/>
          <w:sz w:val="28"/>
          <w:lang w:val="en-US"/>
        </w:rPr>
        <w:t>SPEAKERS AND IP-ASPECTS</w:t>
      </w:r>
      <w:r w:rsidRPr="00A60995">
        <w:rPr>
          <w:b/>
          <w:color w:val="000000" w:themeColor="text1"/>
          <w:sz w:val="28"/>
          <w:lang w:val="en-US"/>
        </w:rPr>
        <w:t xml:space="preserve"> TO </w:t>
      </w:r>
      <w:proofErr w:type="gramStart"/>
      <w:r w:rsidRPr="00A60995">
        <w:rPr>
          <w:b/>
          <w:color w:val="000000" w:themeColor="text1"/>
          <w:sz w:val="28"/>
          <w:lang w:val="en-US"/>
        </w:rPr>
        <w:t>BE DISCUSSED</w:t>
      </w:r>
      <w:proofErr w:type="gramEnd"/>
      <w:r w:rsidRPr="00A60995">
        <w:rPr>
          <w:b/>
          <w:color w:val="000000" w:themeColor="text1"/>
          <w:sz w:val="28"/>
          <w:lang w:val="en-US"/>
        </w:rPr>
        <w:t xml:space="preserve"> AT THE CONFERENCE, INCLUDING GOALS</w:t>
      </w:r>
    </w:p>
    <w:p w14:paraId="396D1AD7" w14:textId="77777777" w:rsidR="00926E01" w:rsidRPr="00E92F6D" w:rsidRDefault="00926E01" w:rsidP="00A60995">
      <w:pPr>
        <w:spacing w:after="160" w:line="252" w:lineRule="auto"/>
        <w:rPr>
          <w:lang w:val="en-US"/>
        </w:rPr>
      </w:pPr>
      <w:r w:rsidRPr="00E92F6D">
        <w:rPr>
          <w:lang w:val="en-US"/>
        </w:rPr>
        <w:t>The speakers and the topics are most important in the conference</w:t>
      </w:r>
      <w:r w:rsidR="0064576C" w:rsidRPr="00E92F6D">
        <w:rPr>
          <w:lang w:val="en-US"/>
        </w:rPr>
        <w:t>, the length of each element is</w:t>
      </w:r>
      <w:r w:rsidRPr="00E92F6D">
        <w:rPr>
          <w:lang w:val="en-US"/>
        </w:rPr>
        <w:t xml:space="preserve"> crucial to ensure that the main messages come through. The approach </w:t>
      </w:r>
      <w:r w:rsidR="0064576C" w:rsidRPr="00E92F6D">
        <w:rPr>
          <w:lang w:val="en-US"/>
        </w:rPr>
        <w:t xml:space="preserve">– political, practical and substantive levels of work </w:t>
      </w:r>
      <w:r w:rsidRPr="00E92F6D">
        <w:rPr>
          <w:lang w:val="en-US"/>
        </w:rPr>
        <w:t xml:space="preserve">is to ensure that the increased co-operation in the Nordics will take place on all </w:t>
      </w:r>
      <w:r w:rsidR="0064576C" w:rsidRPr="00E92F6D">
        <w:rPr>
          <w:lang w:val="en-US"/>
        </w:rPr>
        <w:t xml:space="preserve">relevant </w:t>
      </w:r>
      <w:r w:rsidRPr="00E92F6D">
        <w:rPr>
          <w:lang w:val="en-US"/>
        </w:rPr>
        <w:t>levels</w:t>
      </w:r>
      <w:r w:rsidR="0064576C" w:rsidRPr="00E92F6D">
        <w:rPr>
          <w:lang w:val="en-US"/>
        </w:rPr>
        <w:t xml:space="preserve"> and strengthen the engagement</w:t>
      </w:r>
      <w:r w:rsidRPr="00E92F6D">
        <w:rPr>
          <w:lang w:val="en-US"/>
        </w:rPr>
        <w:t>.</w:t>
      </w:r>
    </w:p>
    <w:p w14:paraId="4FA5467C" w14:textId="5F55B83A" w:rsidR="00624117" w:rsidRDefault="00926E01" w:rsidP="00A60995">
      <w:pPr>
        <w:spacing w:after="160" w:line="252" w:lineRule="auto"/>
        <w:rPr>
          <w:ins w:id="220" w:author="Vuopala Anna (OKM)" w:date="2021-09-29T18:13:00Z"/>
          <w:lang w:val="en-US"/>
        </w:rPr>
      </w:pPr>
      <w:r w:rsidRPr="00E92F6D">
        <w:rPr>
          <w:lang w:val="en-US"/>
        </w:rPr>
        <w:t xml:space="preserve">The Sámi would have a key note in each element of the panel session, and there could be 1-2 commentators from </w:t>
      </w:r>
      <w:del w:id="221" w:author="Vuopala Anna (OKM)" w:date="2021-10-06T08:29:00Z">
        <w:r w:rsidRPr="00E92F6D" w:rsidDel="00560984">
          <w:rPr>
            <w:lang w:val="en-US"/>
          </w:rPr>
          <w:delText>each point</w:delText>
        </w:r>
      </w:del>
      <w:ins w:id="222" w:author="Vuopala Anna (OKM)" w:date="2021-10-06T08:29:00Z">
        <w:r w:rsidR="00560984">
          <w:rPr>
            <w:lang w:val="en-US"/>
          </w:rPr>
          <w:t>different</w:t>
        </w:r>
      </w:ins>
      <w:r w:rsidRPr="00E92F6D">
        <w:rPr>
          <w:lang w:val="en-US"/>
        </w:rPr>
        <w:t xml:space="preserve"> </w:t>
      </w:r>
      <w:ins w:id="223" w:author="Vuopala Anna (OKM)" w:date="2021-10-06T08:29:00Z">
        <w:r w:rsidR="00560984">
          <w:rPr>
            <w:lang w:val="en-US"/>
          </w:rPr>
          <w:t xml:space="preserve">points </w:t>
        </w:r>
      </w:ins>
      <w:r w:rsidRPr="00E92F6D">
        <w:rPr>
          <w:lang w:val="en-US"/>
        </w:rPr>
        <w:t>of view</w:t>
      </w:r>
      <w:ins w:id="224" w:author="Vuopala Anna (OKM)" w:date="2021-10-06T08:29:00Z">
        <w:r w:rsidR="00560984">
          <w:rPr>
            <w:lang w:val="en-US"/>
          </w:rPr>
          <w:t>s</w:t>
        </w:r>
      </w:ins>
      <w:r w:rsidRPr="00E92F6D">
        <w:rPr>
          <w:lang w:val="en-US"/>
        </w:rPr>
        <w:t>, addressing the viability</w:t>
      </w:r>
      <w:r w:rsidR="00FF094E" w:rsidRPr="00E92F6D">
        <w:rPr>
          <w:lang w:val="en-US"/>
        </w:rPr>
        <w:t>, possible challenges</w:t>
      </w:r>
      <w:r w:rsidRPr="00E92F6D">
        <w:rPr>
          <w:lang w:val="en-US"/>
        </w:rPr>
        <w:t xml:space="preserve"> and </w:t>
      </w:r>
      <w:proofErr w:type="gramStart"/>
      <w:r w:rsidRPr="00E92F6D">
        <w:rPr>
          <w:lang w:val="en-US"/>
        </w:rPr>
        <w:t>needed</w:t>
      </w:r>
      <w:proofErr w:type="gramEnd"/>
      <w:r w:rsidRPr="00E92F6D">
        <w:rPr>
          <w:lang w:val="en-US"/>
        </w:rPr>
        <w:t xml:space="preserve"> next steps. </w:t>
      </w:r>
    </w:p>
    <w:p w14:paraId="29AB87D8" w14:textId="0A8EAD82" w:rsidR="00926E01" w:rsidRPr="00E92F6D" w:rsidRDefault="00926E01" w:rsidP="00A60995">
      <w:pPr>
        <w:spacing w:after="160" w:line="252" w:lineRule="auto"/>
        <w:rPr>
          <w:lang w:val="en-US"/>
        </w:rPr>
      </w:pPr>
      <w:r w:rsidRPr="00E92F6D">
        <w:rPr>
          <w:lang w:val="en-US"/>
        </w:rPr>
        <w:t>The timin</w:t>
      </w:r>
      <w:r w:rsidR="00D57332" w:rsidRPr="00E92F6D">
        <w:rPr>
          <w:lang w:val="en-US"/>
        </w:rPr>
        <w:t>g of the Conference will be</w:t>
      </w:r>
      <w:r w:rsidRPr="00E92F6D">
        <w:rPr>
          <w:lang w:val="en-US"/>
        </w:rPr>
        <w:t xml:space="preserve"> difficult, as the elections of the </w:t>
      </w:r>
      <w:r w:rsidR="00A36AFC" w:rsidRPr="00E92F6D">
        <w:rPr>
          <w:lang w:val="en-US"/>
        </w:rPr>
        <w:t>Sámi</w:t>
      </w:r>
      <w:r w:rsidRPr="00E92F6D">
        <w:rPr>
          <w:lang w:val="en-US"/>
        </w:rPr>
        <w:t xml:space="preserve"> Parliament in Norway </w:t>
      </w:r>
      <w:proofErr w:type="gramStart"/>
      <w:r w:rsidRPr="00E92F6D">
        <w:rPr>
          <w:lang w:val="en-US"/>
        </w:rPr>
        <w:t>and also</w:t>
      </w:r>
      <w:proofErr w:type="gramEnd"/>
      <w:r w:rsidRPr="00E92F6D">
        <w:rPr>
          <w:lang w:val="en-US"/>
        </w:rPr>
        <w:t xml:space="preserve"> the Parliamentary elections in Norway are in September. This means that the preparations need to take </w:t>
      </w:r>
      <w:r w:rsidR="00392CFF" w:rsidRPr="00E92F6D">
        <w:rPr>
          <w:lang w:val="en-US"/>
        </w:rPr>
        <w:t xml:space="preserve">into consideration both </w:t>
      </w:r>
      <w:r w:rsidR="00F27FC6" w:rsidRPr="00E92F6D">
        <w:rPr>
          <w:lang w:val="en-US"/>
        </w:rPr>
        <w:t xml:space="preserve">in </w:t>
      </w:r>
      <w:r w:rsidR="00392CFF" w:rsidRPr="00E92F6D">
        <w:rPr>
          <w:lang w:val="en-US"/>
        </w:rPr>
        <w:t>relati</w:t>
      </w:r>
      <w:r w:rsidR="00F27FC6" w:rsidRPr="00E92F6D">
        <w:rPr>
          <w:lang w:val="en-US"/>
        </w:rPr>
        <w:t xml:space="preserve">on </w:t>
      </w:r>
      <w:r w:rsidR="00392CFF" w:rsidRPr="00E92F6D">
        <w:rPr>
          <w:lang w:val="en-US"/>
        </w:rPr>
        <w:t xml:space="preserve">to the Conference and to </w:t>
      </w:r>
      <w:r w:rsidR="00F27FC6" w:rsidRPr="00E92F6D">
        <w:rPr>
          <w:lang w:val="en-US"/>
        </w:rPr>
        <w:t xml:space="preserve">assess </w:t>
      </w:r>
      <w:r w:rsidR="00392CFF" w:rsidRPr="00E92F6D">
        <w:rPr>
          <w:lang w:val="en-US"/>
        </w:rPr>
        <w:t>the possibility to continue with the topic on the agenda of the Norwegian Presidency of the N</w:t>
      </w:r>
      <w:ins w:id="225" w:author="Vuopala Anna (OKM)" w:date="2021-10-06T08:29:00Z">
        <w:r w:rsidR="00560984">
          <w:rPr>
            <w:lang w:val="en-US"/>
          </w:rPr>
          <w:t xml:space="preserve">ordic </w:t>
        </w:r>
      </w:ins>
      <w:r w:rsidR="00392CFF" w:rsidRPr="00E92F6D">
        <w:rPr>
          <w:lang w:val="en-US"/>
        </w:rPr>
        <w:t>C</w:t>
      </w:r>
      <w:ins w:id="226" w:author="Vuopala Anna (OKM)" w:date="2021-10-06T08:29:00Z">
        <w:r w:rsidR="00560984">
          <w:rPr>
            <w:lang w:val="en-US"/>
          </w:rPr>
          <w:t xml:space="preserve">ouncil of </w:t>
        </w:r>
      </w:ins>
      <w:r w:rsidR="00392CFF" w:rsidRPr="00E92F6D">
        <w:rPr>
          <w:lang w:val="en-US"/>
        </w:rPr>
        <w:t>M</w:t>
      </w:r>
      <w:ins w:id="227" w:author="Vuopala Anna (OKM)" w:date="2021-10-06T08:29:00Z">
        <w:r w:rsidR="00560984">
          <w:rPr>
            <w:lang w:val="en-US"/>
          </w:rPr>
          <w:t>inisters</w:t>
        </w:r>
      </w:ins>
      <w:r w:rsidR="00392CFF" w:rsidRPr="00E92F6D">
        <w:rPr>
          <w:lang w:val="en-US"/>
        </w:rPr>
        <w:t>.</w:t>
      </w:r>
      <w:r w:rsidRPr="00E92F6D">
        <w:rPr>
          <w:lang w:val="en-US"/>
        </w:rPr>
        <w:t xml:space="preserve"> </w:t>
      </w:r>
    </w:p>
    <w:p w14:paraId="348725DD" w14:textId="77777777" w:rsidR="00967E23" w:rsidRDefault="00967E23" w:rsidP="00967E23">
      <w:pPr>
        <w:spacing w:after="160" w:line="252" w:lineRule="auto"/>
        <w:rPr>
          <w:color w:val="0070C0"/>
          <w:lang w:val="en-US"/>
        </w:rPr>
      </w:pPr>
      <w:r>
        <w:rPr>
          <w:color w:val="0070C0"/>
          <w:lang w:val="en-US"/>
        </w:rPr>
        <w:t xml:space="preserve">DISCUSSION: </w:t>
      </w:r>
    </w:p>
    <w:p w14:paraId="3FC45232" w14:textId="4AFA7950" w:rsidR="006054A5" w:rsidRDefault="00F27FC6" w:rsidP="006054A5">
      <w:pPr>
        <w:pStyle w:val="Luettelokappale"/>
        <w:spacing w:after="160" w:line="252" w:lineRule="auto"/>
        <w:ind w:left="0"/>
        <w:rPr>
          <w:ins w:id="228" w:author="Vuopala Anna (OKM)" w:date="2021-09-29T18:13:00Z"/>
          <w:color w:val="0070C0"/>
          <w:lang w:val="en-US"/>
        </w:rPr>
      </w:pPr>
      <w:r>
        <w:rPr>
          <w:color w:val="0070C0"/>
          <w:lang w:val="en-US"/>
        </w:rPr>
        <w:t>T</w:t>
      </w:r>
      <w:r w:rsidR="006054A5">
        <w:rPr>
          <w:color w:val="0070C0"/>
          <w:lang w:val="en-US"/>
        </w:rPr>
        <w:t xml:space="preserve">he Conference program </w:t>
      </w:r>
      <w:proofErr w:type="gramStart"/>
      <w:r w:rsidR="006054A5">
        <w:rPr>
          <w:color w:val="0070C0"/>
          <w:lang w:val="en-US"/>
        </w:rPr>
        <w:t>will be addressed</w:t>
      </w:r>
      <w:proofErr w:type="gramEnd"/>
      <w:r w:rsidR="006054A5">
        <w:rPr>
          <w:color w:val="0070C0"/>
          <w:lang w:val="en-US"/>
        </w:rPr>
        <w:t xml:space="preserve"> in the Nordic team </w:t>
      </w:r>
      <w:del w:id="229" w:author="Vuopala Anna (OKM)" w:date="2021-10-06T08:30:00Z">
        <w:r w:rsidR="006054A5" w:rsidDel="00560984">
          <w:rPr>
            <w:color w:val="0070C0"/>
            <w:lang w:val="en-US"/>
          </w:rPr>
          <w:delText xml:space="preserve">4 </w:delText>
        </w:r>
      </w:del>
      <w:r w:rsidR="006054A5">
        <w:rPr>
          <w:color w:val="0070C0"/>
          <w:lang w:val="en-US"/>
        </w:rPr>
        <w:t>meeting</w:t>
      </w:r>
      <w:ins w:id="230" w:author="Vuopala Anna (OKM)" w:date="2021-10-06T08:30:00Z">
        <w:r w:rsidR="00560984">
          <w:rPr>
            <w:color w:val="0070C0"/>
            <w:lang w:val="en-US"/>
          </w:rPr>
          <w:t>s</w:t>
        </w:r>
      </w:ins>
      <w:r w:rsidR="006054A5">
        <w:rPr>
          <w:color w:val="0070C0"/>
          <w:lang w:val="en-US"/>
        </w:rPr>
        <w:t xml:space="preserve"> on June 10</w:t>
      </w:r>
      <w:ins w:id="231" w:author="Vuopala Anna (OKM)" w:date="2021-10-06T08:30:00Z">
        <w:r w:rsidR="00560984">
          <w:rPr>
            <w:color w:val="0070C0"/>
            <w:lang w:val="en-US"/>
          </w:rPr>
          <w:t xml:space="preserve"> and 7 September</w:t>
        </w:r>
      </w:ins>
      <w:r w:rsidR="006054A5">
        <w:rPr>
          <w:color w:val="0070C0"/>
          <w:lang w:val="en-US"/>
        </w:rPr>
        <w:t xml:space="preserve">. Everyone is welcome to join the discussions. Any suggestions for speakers are also welcome to be added to the program based on the agreed approach that the discussion in the Conference will be based on the </w:t>
      </w:r>
      <w:r w:rsidR="001134ED">
        <w:rPr>
          <w:color w:val="0070C0"/>
          <w:lang w:val="en-US"/>
        </w:rPr>
        <w:t xml:space="preserve">findings of the </w:t>
      </w:r>
      <w:r w:rsidR="006054A5">
        <w:rPr>
          <w:color w:val="0070C0"/>
          <w:lang w:val="en-US"/>
        </w:rPr>
        <w:t>work by the S</w:t>
      </w:r>
      <w:ins w:id="232" w:author="Vuopala Anna (OKM)" w:date="2021-10-06T08:30:00Z">
        <w:r w:rsidR="00560984">
          <w:rPr>
            <w:color w:val="0070C0"/>
            <w:lang w:val="en-US"/>
          </w:rPr>
          <w:t xml:space="preserve">ámi </w:t>
        </w:r>
      </w:ins>
      <w:r w:rsidR="006054A5">
        <w:rPr>
          <w:color w:val="0070C0"/>
          <w:lang w:val="en-US"/>
        </w:rPr>
        <w:t>P</w:t>
      </w:r>
      <w:ins w:id="233" w:author="Vuopala Anna (OKM)" w:date="2021-10-06T08:30:00Z">
        <w:r w:rsidR="00560984">
          <w:rPr>
            <w:color w:val="0070C0"/>
            <w:lang w:val="en-US"/>
          </w:rPr>
          <w:t xml:space="preserve">arliamentary </w:t>
        </w:r>
      </w:ins>
      <w:r w:rsidR="006054A5">
        <w:rPr>
          <w:color w:val="0070C0"/>
          <w:lang w:val="en-US"/>
        </w:rPr>
        <w:t>C</w:t>
      </w:r>
      <w:ins w:id="234" w:author="Vuopala Anna (OKM)" w:date="2021-10-06T08:30:00Z">
        <w:r w:rsidR="00560984">
          <w:rPr>
            <w:color w:val="0070C0"/>
            <w:lang w:val="en-US"/>
          </w:rPr>
          <w:t>ouncil</w:t>
        </w:r>
      </w:ins>
      <w:r w:rsidR="006054A5">
        <w:rPr>
          <w:color w:val="0070C0"/>
          <w:lang w:val="en-US"/>
        </w:rPr>
        <w:t xml:space="preserve"> reflecting also the view expressed in the subgroup on IP and ICH.</w:t>
      </w:r>
      <w:ins w:id="235" w:author="Vuopala Anna (OKM)" w:date="2021-09-29T18:13:00Z">
        <w:r w:rsidR="00624117">
          <w:rPr>
            <w:color w:val="0070C0"/>
            <w:lang w:val="en-US"/>
          </w:rPr>
          <w:t xml:space="preserve"> </w:t>
        </w:r>
      </w:ins>
    </w:p>
    <w:p w14:paraId="6113A3BD" w14:textId="52208307" w:rsidR="00624117" w:rsidRDefault="00624117" w:rsidP="006054A5">
      <w:pPr>
        <w:pStyle w:val="Luettelokappale"/>
        <w:spacing w:after="160" w:line="252" w:lineRule="auto"/>
        <w:ind w:left="0"/>
        <w:rPr>
          <w:ins w:id="236" w:author="Vuopala Anna (OKM)" w:date="2021-09-29T18:15:00Z"/>
          <w:color w:val="0070C0"/>
          <w:lang w:val="en-US"/>
        </w:rPr>
      </w:pPr>
      <w:ins w:id="237" w:author="Vuopala Anna (OKM)" w:date="2021-09-29T18:13:00Z">
        <w:r>
          <w:rPr>
            <w:color w:val="0070C0"/>
            <w:lang w:val="en-US"/>
          </w:rPr>
          <w:t xml:space="preserve">The program </w:t>
        </w:r>
        <w:proofErr w:type="gramStart"/>
        <w:r>
          <w:rPr>
            <w:color w:val="0070C0"/>
            <w:lang w:val="en-US"/>
          </w:rPr>
          <w:t>was agreed</w:t>
        </w:r>
        <w:proofErr w:type="gramEnd"/>
        <w:r>
          <w:rPr>
            <w:color w:val="0070C0"/>
            <w:lang w:val="en-US"/>
          </w:rPr>
          <w:t xml:space="preserve"> following the week of 7 September but the subgroup discussions among experts will continue to be refined towards the Conference. </w:t>
        </w:r>
      </w:ins>
      <w:proofErr w:type="spellStart"/>
      <w:ins w:id="238" w:author="Vuopala Anna (OKM)" w:date="2021-10-06T08:31:00Z">
        <w:r w:rsidR="00560984">
          <w:rPr>
            <w:color w:val="0070C0"/>
            <w:lang w:val="en-US"/>
          </w:rPr>
          <w:t>Inviatations</w:t>
        </w:r>
        <w:proofErr w:type="spellEnd"/>
        <w:r w:rsidR="00560984">
          <w:rPr>
            <w:color w:val="0070C0"/>
            <w:lang w:val="en-US"/>
          </w:rPr>
          <w:t xml:space="preserve"> were sent out </w:t>
        </w:r>
        <w:proofErr w:type="spellStart"/>
        <w:r w:rsidR="00560984">
          <w:rPr>
            <w:color w:val="0070C0"/>
            <w:lang w:val="en-US"/>
          </w:rPr>
          <w:t>usinf</w:t>
        </w:r>
        <w:proofErr w:type="spellEnd"/>
        <w:r w:rsidR="00560984">
          <w:rPr>
            <w:color w:val="0070C0"/>
            <w:lang w:val="en-US"/>
          </w:rPr>
          <w:t xml:space="preserve"> the Save the date –model on 24 September.</w:t>
        </w:r>
      </w:ins>
    </w:p>
    <w:p w14:paraId="05BA3875" w14:textId="47C41953" w:rsidR="00624117" w:rsidRDefault="00624117" w:rsidP="006054A5">
      <w:pPr>
        <w:pStyle w:val="Luettelokappale"/>
        <w:spacing w:after="160" w:line="252" w:lineRule="auto"/>
        <w:ind w:left="0"/>
        <w:rPr>
          <w:color w:val="0070C0"/>
          <w:lang w:val="en-US"/>
        </w:rPr>
      </w:pPr>
      <w:ins w:id="239" w:author="Vuopala Anna (OKM)" w:date="2021-09-29T18:15:00Z">
        <w:r>
          <w:rPr>
            <w:color w:val="0070C0"/>
            <w:lang w:val="en-US"/>
          </w:rPr>
          <w:t xml:space="preserve">The below issues </w:t>
        </w:r>
      </w:ins>
      <w:ins w:id="240" w:author="Vuopala Anna (OKM)" w:date="2021-09-29T18:16:00Z">
        <w:r>
          <w:rPr>
            <w:color w:val="0070C0"/>
            <w:lang w:val="en-US"/>
          </w:rPr>
          <w:t xml:space="preserve">is planned to </w:t>
        </w:r>
      </w:ins>
      <w:ins w:id="241" w:author="Vuopala Anna (OKM)" w:date="2021-09-29T18:15:00Z">
        <w:r>
          <w:rPr>
            <w:color w:val="0070C0"/>
            <w:lang w:val="en-US"/>
          </w:rPr>
          <w:t>be dealt with in social media marketing of the Conference.</w:t>
        </w:r>
      </w:ins>
    </w:p>
    <w:p w14:paraId="699229DE" w14:textId="77777777" w:rsidR="00F918B4" w:rsidRDefault="00F918B4" w:rsidP="00F918B4">
      <w:pPr>
        <w:rPr>
          <w:lang w:val="en-US"/>
        </w:rPr>
      </w:pPr>
      <w:r w:rsidRPr="00F918B4">
        <w:rPr>
          <w:b/>
          <w:lang w:val="en-US"/>
        </w:rPr>
        <w:t>How to present the topic in the invitation</w:t>
      </w:r>
      <w:r>
        <w:rPr>
          <w:lang w:val="en-US"/>
        </w:rPr>
        <w:t xml:space="preserve"> in an attachment on </w:t>
      </w:r>
    </w:p>
    <w:p w14:paraId="275D2475" w14:textId="77777777" w:rsidR="00F918B4" w:rsidRPr="00F16135" w:rsidRDefault="00F918B4" w:rsidP="00BC4547">
      <w:pPr>
        <w:pStyle w:val="Luettelokappale"/>
        <w:numPr>
          <w:ilvl w:val="0"/>
          <w:numId w:val="4"/>
        </w:numPr>
        <w:rPr>
          <w:b/>
          <w:lang w:val="en-US"/>
        </w:rPr>
      </w:pPr>
      <w:proofErr w:type="gramStart"/>
      <w:r w:rsidRPr="00F16135">
        <w:rPr>
          <w:b/>
          <w:lang w:val="en-US"/>
        </w:rPr>
        <w:t>practical</w:t>
      </w:r>
      <w:proofErr w:type="gramEnd"/>
      <w:r w:rsidRPr="00F16135">
        <w:rPr>
          <w:b/>
          <w:lang w:val="en-US"/>
        </w:rPr>
        <w:t xml:space="preserve"> examples</w:t>
      </w:r>
      <w:r w:rsidRPr="00F16135">
        <w:rPr>
          <w:lang w:val="en-US"/>
        </w:rPr>
        <w:t>, basics</w:t>
      </w:r>
      <w:r w:rsidR="00F16135" w:rsidRPr="00F16135">
        <w:rPr>
          <w:lang w:val="en-US"/>
        </w:rPr>
        <w:t xml:space="preserve">, </w:t>
      </w:r>
      <w:r w:rsidRPr="00F16135">
        <w:rPr>
          <w:b/>
          <w:lang w:val="en-US"/>
        </w:rPr>
        <w:t>background, high level</w:t>
      </w:r>
      <w:r w:rsidR="00F16135" w:rsidRPr="00F16135">
        <w:rPr>
          <w:b/>
          <w:lang w:val="en-US"/>
        </w:rPr>
        <w:t xml:space="preserve">. </w:t>
      </w:r>
      <w:r w:rsidRPr="00F16135">
        <w:rPr>
          <w:b/>
          <w:lang w:val="en-US"/>
        </w:rPr>
        <w:t xml:space="preserve">actions – various angles, </w:t>
      </w:r>
    </w:p>
    <w:p w14:paraId="3B4C6B2E" w14:textId="77777777" w:rsidR="00F918B4" w:rsidRDefault="00F918B4" w:rsidP="00F918B4">
      <w:pPr>
        <w:pStyle w:val="Luettelokappale"/>
        <w:numPr>
          <w:ilvl w:val="0"/>
          <w:numId w:val="4"/>
        </w:numPr>
        <w:rPr>
          <w:lang w:val="en-US"/>
        </w:rPr>
      </w:pPr>
      <w:r w:rsidRPr="00F918B4">
        <w:rPr>
          <w:b/>
          <w:lang w:val="en-US"/>
        </w:rPr>
        <w:t>business aspects</w:t>
      </w:r>
      <w:r w:rsidRPr="00F918B4">
        <w:rPr>
          <w:lang w:val="en-US"/>
        </w:rPr>
        <w:t xml:space="preserve"> – new ways of doing business </w:t>
      </w:r>
    </w:p>
    <w:p w14:paraId="7DB892E8" w14:textId="77777777" w:rsidR="00F918B4" w:rsidRPr="00F918B4" w:rsidRDefault="00F918B4" w:rsidP="00F918B4">
      <w:pPr>
        <w:pStyle w:val="Luettelokappale"/>
        <w:numPr>
          <w:ilvl w:val="1"/>
          <w:numId w:val="4"/>
        </w:numPr>
        <w:rPr>
          <w:lang w:val="en-US"/>
        </w:rPr>
      </w:pPr>
      <w:r w:rsidRPr="00F918B4">
        <w:rPr>
          <w:lang w:val="en-US"/>
        </w:rPr>
        <w:t xml:space="preserve">recent developments, trade names of ice creams repelled, sports, </w:t>
      </w:r>
      <w:r w:rsidR="00A36AFC">
        <w:rPr>
          <w:lang w:val="en-US"/>
        </w:rPr>
        <w:t>Sámi</w:t>
      </w:r>
      <w:r w:rsidRPr="00F918B4">
        <w:rPr>
          <w:lang w:val="en-US"/>
        </w:rPr>
        <w:t xml:space="preserve"> sun symbol; encourage use of symbols but ensure respect </w:t>
      </w:r>
    </w:p>
    <w:p w14:paraId="2CE8CE43" w14:textId="77777777" w:rsidR="00376088" w:rsidRPr="00DF3274" w:rsidRDefault="00376088" w:rsidP="00DF3274">
      <w:pPr>
        <w:spacing w:after="160" w:line="252" w:lineRule="auto"/>
        <w:rPr>
          <w:b/>
          <w:bCs/>
          <w:lang w:val="en-US"/>
        </w:rPr>
      </w:pPr>
      <w:r w:rsidRPr="00DF3274">
        <w:rPr>
          <w:b/>
          <w:bCs/>
          <w:lang w:val="en-US"/>
        </w:rPr>
        <w:t>Copyright &amp; trademarks</w:t>
      </w:r>
    </w:p>
    <w:p w14:paraId="7A3D9D1A" w14:textId="1B807AC9" w:rsidR="00376088" w:rsidRPr="00F918B4" w:rsidRDefault="00376088" w:rsidP="00F918B4">
      <w:pPr>
        <w:pStyle w:val="Luettelokappale"/>
        <w:spacing w:after="160" w:line="252" w:lineRule="auto"/>
        <w:ind w:left="1440"/>
        <w:rPr>
          <w:lang w:val="en-US"/>
        </w:rPr>
      </w:pPr>
      <w:r w:rsidRPr="00F918B4">
        <w:rPr>
          <w:bCs/>
          <w:lang w:val="en-US"/>
        </w:rPr>
        <w:t xml:space="preserve">- </w:t>
      </w:r>
      <w:del w:id="242" w:author="Vuopala Anna (OKM)" w:date="2021-10-06T12:35:00Z">
        <w:r w:rsidRPr="00F918B4" w:rsidDel="006228F7">
          <w:rPr>
            <w:bCs/>
            <w:lang w:val="en-US"/>
          </w:rPr>
          <w:delText>who would be invited to speak at the Conference - which aspect</w:delText>
        </w:r>
        <w:r w:rsidR="00F16135" w:rsidDel="006228F7">
          <w:rPr>
            <w:bCs/>
            <w:lang w:val="en-US"/>
          </w:rPr>
          <w:delText xml:space="preserve">s? </w:delText>
        </w:r>
      </w:del>
      <w:r w:rsidR="00F16135">
        <w:rPr>
          <w:bCs/>
          <w:lang w:val="en-US"/>
        </w:rPr>
        <w:t>R</w:t>
      </w:r>
      <w:r w:rsidRPr="00F918B4">
        <w:rPr>
          <w:bCs/>
          <w:lang w:val="en-US"/>
        </w:rPr>
        <w:t>ole of S</w:t>
      </w:r>
      <w:r w:rsidR="00F16135">
        <w:rPr>
          <w:bCs/>
          <w:lang w:val="en-US"/>
        </w:rPr>
        <w:t>PC in IP related matters,</w:t>
      </w:r>
      <w:r w:rsidRPr="00F918B4">
        <w:rPr>
          <w:bCs/>
          <w:lang w:val="en-US"/>
        </w:rPr>
        <w:t xml:space="preserve"> education &amp; awareness on IP rights for indigenous?</w:t>
      </w:r>
    </w:p>
    <w:p w14:paraId="28C0FA90" w14:textId="77777777" w:rsidR="00376088" w:rsidRPr="00DF3274" w:rsidRDefault="00DF3274" w:rsidP="00DF3274">
      <w:pPr>
        <w:spacing w:after="160" w:line="252" w:lineRule="auto"/>
        <w:rPr>
          <w:b/>
          <w:bCs/>
          <w:lang w:val="en-US"/>
        </w:rPr>
      </w:pPr>
      <w:r>
        <w:rPr>
          <w:b/>
          <w:bCs/>
          <w:lang w:val="en-US"/>
        </w:rPr>
        <w:t xml:space="preserve">Options for </w:t>
      </w:r>
      <w:proofErr w:type="gramStart"/>
      <w:r>
        <w:rPr>
          <w:b/>
          <w:bCs/>
          <w:lang w:val="en-US"/>
        </w:rPr>
        <w:t>s</w:t>
      </w:r>
      <w:r w:rsidR="00376088" w:rsidRPr="00DF3274">
        <w:rPr>
          <w:b/>
          <w:bCs/>
          <w:lang w:val="en-US"/>
        </w:rPr>
        <w:t>hort term</w:t>
      </w:r>
      <w:proofErr w:type="gramEnd"/>
      <w:r w:rsidR="00376088" w:rsidRPr="00DF3274">
        <w:rPr>
          <w:b/>
          <w:bCs/>
          <w:lang w:val="en-US"/>
        </w:rPr>
        <w:t xml:space="preserve"> goals (practical)</w:t>
      </w:r>
    </w:p>
    <w:p w14:paraId="0E593391" w14:textId="77777777" w:rsidR="00376088" w:rsidRDefault="00376088" w:rsidP="00055F34">
      <w:pPr>
        <w:pStyle w:val="Luettelokappale"/>
        <w:numPr>
          <w:ilvl w:val="1"/>
          <w:numId w:val="3"/>
        </w:numPr>
        <w:spacing w:after="160" w:line="252" w:lineRule="auto"/>
        <w:rPr>
          <w:bCs/>
          <w:lang w:val="en-US"/>
        </w:rPr>
      </w:pPr>
      <w:r>
        <w:rPr>
          <w:bCs/>
          <w:lang w:val="en-US"/>
        </w:rPr>
        <w:t xml:space="preserve">What kind of </w:t>
      </w:r>
      <w:proofErr w:type="gramStart"/>
      <w:r>
        <w:rPr>
          <w:bCs/>
          <w:lang w:val="en-US"/>
        </w:rPr>
        <w:t>short term</w:t>
      </w:r>
      <w:proofErr w:type="gramEnd"/>
      <w:r>
        <w:rPr>
          <w:bCs/>
          <w:lang w:val="en-US"/>
        </w:rPr>
        <w:t xml:space="preserve"> goals could be achieved?</w:t>
      </w:r>
    </w:p>
    <w:p w14:paraId="0F5F560B" w14:textId="671F3BD3" w:rsidR="00624117" w:rsidRDefault="00055F34" w:rsidP="00624117">
      <w:pPr>
        <w:pStyle w:val="Luettelokappale"/>
        <w:numPr>
          <w:ilvl w:val="1"/>
          <w:numId w:val="3"/>
        </w:numPr>
        <w:spacing w:after="160" w:line="252" w:lineRule="auto"/>
        <w:rPr>
          <w:ins w:id="243" w:author="Vuopala Anna (OKM)" w:date="2021-09-29T18:17:00Z"/>
          <w:bCs/>
          <w:lang w:val="en-US"/>
        </w:rPr>
      </w:pPr>
      <w:r>
        <w:rPr>
          <w:bCs/>
          <w:lang w:val="en-US"/>
        </w:rPr>
        <w:lastRenderedPageBreak/>
        <w:t>Common s</w:t>
      </w:r>
      <w:r w:rsidR="00376088">
        <w:rPr>
          <w:bCs/>
          <w:lang w:val="en-US"/>
        </w:rPr>
        <w:t xml:space="preserve">tudies or workshops to </w:t>
      </w:r>
      <w:proofErr w:type="gramStart"/>
      <w:r w:rsidR="00376088">
        <w:rPr>
          <w:bCs/>
          <w:lang w:val="en-US"/>
        </w:rPr>
        <w:t>be organized</w:t>
      </w:r>
      <w:proofErr w:type="gramEnd"/>
      <w:r w:rsidR="00376088">
        <w:rPr>
          <w:bCs/>
          <w:lang w:val="en-US"/>
        </w:rPr>
        <w:t xml:space="preserve"> to involve the policy officers of IP Offices and ministries of the Nordics</w:t>
      </w:r>
      <w:r>
        <w:rPr>
          <w:bCs/>
          <w:lang w:val="en-US"/>
        </w:rPr>
        <w:t xml:space="preserve"> (NB! WIPO TK workshop)</w:t>
      </w:r>
    </w:p>
    <w:p w14:paraId="61DFEAA1" w14:textId="77777777" w:rsidR="009729AC" w:rsidRDefault="00560984" w:rsidP="009729AC">
      <w:pPr>
        <w:spacing w:after="160" w:line="252" w:lineRule="auto"/>
        <w:rPr>
          <w:ins w:id="244" w:author="Vuopala Anna (OKM)" w:date="2021-10-06T08:34:00Z"/>
          <w:color w:val="0070C0"/>
          <w:lang w:val="en-US"/>
        </w:rPr>
      </w:pPr>
      <w:ins w:id="245" w:author="Vuopala Anna (OKM)" w:date="2021-09-29T18:17:00Z">
        <w:r>
          <w:rPr>
            <w:color w:val="0070C0"/>
            <w:lang w:val="en-US"/>
          </w:rPr>
          <w:t>There is</w:t>
        </w:r>
        <w:r w:rsidR="00624117" w:rsidRPr="00624117">
          <w:rPr>
            <w:color w:val="0070C0"/>
            <w:lang w:val="en-US"/>
          </w:rPr>
          <w:t xml:space="preserve"> also a possibility to organize a </w:t>
        </w:r>
      </w:ins>
      <w:ins w:id="246" w:author="Vuopala Anna (OKM)" w:date="2021-10-06T08:34:00Z">
        <w:r w:rsidR="009729AC" w:rsidRPr="009729AC">
          <w:rPr>
            <w:color w:val="0070C0"/>
            <w:lang w:val="en-US"/>
          </w:rPr>
          <w:t xml:space="preserve">WIPO practical workshop on Intellectual Property, Traditional </w:t>
        </w:r>
        <w:proofErr w:type="spellStart"/>
        <w:r w:rsidR="009729AC" w:rsidRPr="009729AC">
          <w:rPr>
            <w:color w:val="0070C0"/>
            <w:lang w:val="en-US"/>
          </w:rPr>
          <w:t>Kknowledge</w:t>
        </w:r>
        <w:proofErr w:type="spellEnd"/>
        <w:r w:rsidR="009729AC" w:rsidRPr="009729AC">
          <w:rPr>
            <w:color w:val="0070C0"/>
            <w:lang w:val="en-US"/>
          </w:rPr>
          <w:t xml:space="preserve"> and Traditional Cultural Expressions for Nordic Countries </w:t>
        </w:r>
      </w:ins>
      <w:ins w:id="247" w:author="Vuopala Anna (OKM)" w:date="2021-09-29T18:17:00Z">
        <w:r w:rsidR="00624117" w:rsidRPr="00624117">
          <w:rPr>
            <w:color w:val="0070C0"/>
            <w:lang w:val="en-US"/>
          </w:rPr>
          <w:t>next year where issues continue to develop.</w:t>
        </w:r>
      </w:ins>
      <w:ins w:id="248" w:author="Vuopala Anna (OKM)" w:date="2021-10-06T08:34:00Z">
        <w:r w:rsidR="009729AC">
          <w:rPr>
            <w:color w:val="0070C0"/>
            <w:lang w:val="en-US"/>
          </w:rPr>
          <w:t xml:space="preserve"> </w:t>
        </w:r>
      </w:ins>
    </w:p>
    <w:p w14:paraId="0F1BFF92" w14:textId="57BE9DF9" w:rsidR="00376088" w:rsidRPr="00624117" w:rsidRDefault="009729AC" w:rsidP="009729AC">
      <w:pPr>
        <w:spacing w:after="160" w:line="252" w:lineRule="auto"/>
        <w:rPr>
          <w:bCs/>
          <w:lang w:val="en-US"/>
        </w:rPr>
      </w:pPr>
      <w:ins w:id="249" w:author="Vuopala Anna (OKM)" w:date="2021-10-06T08:35:00Z">
        <w:r>
          <w:rPr>
            <w:color w:val="0070C0"/>
            <w:lang w:val="en-US"/>
          </w:rPr>
          <w:t>The aim of the Workshop is to: F</w:t>
        </w:r>
      </w:ins>
      <w:ins w:id="250" w:author="Vuopala Anna (OKM)" w:date="2021-10-06T08:34:00Z">
        <w:r w:rsidRPr="009729AC">
          <w:rPr>
            <w:color w:val="0070C0"/>
            <w:lang w:val="en-US"/>
          </w:rPr>
          <w:t>oster cooperation between government officials from different departments and IPLCs, within each country and between</w:t>
        </w:r>
        <w:r>
          <w:rPr>
            <w:color w:val="0070C0"/>
            <w:lang w:val="en-US"/>
          </w:rPr>
          <w:t xml:space="preserve"> countries of the same region; </w:t>
        </w:r>
        <w:r w:rsidRPr="009729AC">
          <w:rPr>
            <w:color w:val="0070C0"/>
            <w:lang w:val="en-US"/>
          </w:rPr>
          <w:t>Impart deeper knowledge of the main principles, systems and tools of the IP system and how they relate to IPLCs, emphasizing both the potential value that IP could bring in support of TK and TCEs protection, as well as the challenges; and Facilitate country-level exchanges and exchanges on experiences and best practices relevant to the protection of TK and TCEs.</w:t>
        </w:r>
      </w:ins>
    </w:p>
    <w:p w14:paraId="402838DD" w14:textId="77777777" w:rsidR="00376088" w:rsidRPr="00DF3274" w:rsidRDefault="00DF3274" w:rsidP="00DF3274">
      <w:pPr>
        <w:spacing w:after="160" w:line="252" w:lineRule="auto"/>
        <w:rPr>
          <w:bCs/>
          <w:lang w:val="en-US"/>
        </w:rPr>
      </w:pPr>
      <w:r>
        <w:rPr>
          <w:b/>
          <w:bCs/>
          <w:lang w:val="en-US"/>
        </w:rPr>
        <w:t xml:space="preserve">Options for </w:t>
      </w:r>
      <w:proofErr w:type="gramStart"/>
      <w:r>
        <w:rPr>
          <w:b/>
          <w:bCs/>
          <w:lang w:val="en-US"/>
        </w:rPr>
        <w:t>l</w:t>
      </w:r>
      <w:r w:rsidR="00376088" w:rsidRPr="00DF3274">
        <w:rPr>
          <w:b/>
          <w:bCs/>
          <w:lang w:val="en-US"/>
        </w:rPr>
        <w:t>ong term</w:t>
      </w:r>
      <w:proofErr w:type="gramEnd"/>
      <w:r w:rsidR="00376088" w:rsidRPr="00DF3274">
        <w:rPr>
          <w:b/>
          <w:bCs/>
          <w:lang w:val="en-US"/>
        </w:rPr>
        <w:t xml:space="preserve"> goals (political)</w:t>
      </w:r>
    </w:p>
    <w:p w14:paraId="621A524C" w14:textId="56EE1D2A" w:rsidR="002250AD" w:rsidRPr="002250AD" w:rsidDel="006228F7" w:rsidRDefault="00376088" w:rsidP="006228F7">
      <w:pPr>
        <w:pStyle w:val="Luettelokappale"/>
        <w:numPr>
          <w:ilvl w:val="1"/>
          <w:numId w:val="4"/>
        </w:numPr>
        <w:spacing w:after="160" w:line="252" w:lineRule="auto"/>
        <w:rPr>
          <w:del w:id="251" w:author="Vuopala Anna (OKM)" w:date="2021-10-06T12:30:00Z"/>
          <w:lang w:val="en-US"/>
        </w:rPr>
      </w:pPr>
      <w:r w:rsidRPr="006228F7">
        <w:rPr>
          <w:bCs/>
          <w:lang w:val="en-US"/>
        </w:rPr>
        <w:t xml:space="preserve">Increased and systematic co-operation in the Nordics to find </w:t>
      </w:r>
      <w:r w:rsidR="00DF3274" w:rsidRPr="006228F7">
        <w:rPr>
          <w:bCs/>
          <w:lang w:val="en-US"/>
        </w:rPr>
        <w:t xml:space="preserve">common </w:t>
      </w:r>
      <w:proofErr w:type="spellStart"/>
      <w:r w:rsidRPr="006228F7">
        <w:rPr>
          <w:bCs/>
          <w:lang w:val="en-US"/>
        </w:rPr>
        <w:t>solutions</w:t>
      </w:r>
      <w:del w:id="252" w:author="Vuopala Anna (OKM)" w:date="2021-10-06T12:30:00Z">
        <w:r w:rsidR="00565D6C" w:rsidRPr="002250AD" w:rsidDel="006228F7">
          <w:rPr>
            <w:bCs/>
            <w:lang w:val="en-US"/>
          </w:rPr>
          <w:delText xml:space="preserve">; </w:delText>
        </w:r>
        <w:r w:rsidRPr="002250AD" w:rsidDel="006228F7">
          <w:rPr>
            <w:bCs/>
            <w:lang w:val="en-US"/>
          </w:rPr>
          <w:delText>Nordic position within WIPO – IGC</w:delText>
        </w:r>
      </w:del>
    </w:p>
    <w:p w14:paraId="26D4098C" w14:textId="33518ACC" w:rsidR="002250AD" w:rsidRDefault="006228F7" w:rsidP="006228F7">
      <w:pPr>
        <w:spacing w:after="160" w:line="252" w:lineRule="auto"/>
        <w:rPr>
          <w:ins w:id="253" w:author="Vuopala Anna (OKM)" w:date="2021-10-06T12:30:00Z"/>
          <w:b/>
          <w:bCs/>
          <w:color w:val="0070C0"/>
          <w:lang w:val="en-US"/>
        </w:rPr>
      </w:pPr>
      <w:ins w:id="254" w:author="Vuopala Anna (OKM)" w:date="2021-10-06T12:37:00Z">
        <w:r>
          <w:rPr>
            <w:b/>
            <w:bCs/>
            <w:color w:val="0070C0"/>
            <w:lang w:val="en-US"/>
          </w:rPr>
          <w:t>The</w:t>
        </w:r>
        <w:proofErr w:type="spellEnd"/>
        <w:r>
          <w:rPr>
            <w:b/>
            <w:bCs/>
            <w:color w:val="0070C0"/>
            <w:lang w:val="en-US"/>
          </w:rPr>
          <w:t xml:space="preserve"> text relating to a possible common position within WIPO-IGC </w:t>
        </w:r>
      </w:ins>
      <w:proofErr w:type="gramStart"/>
      <w:ins w:id="255" w:author="Vuopala Anna (OKM)" w:date="2021-10-06T12:38:00Z">
        <w:r>
          <w:rPr>
            <w:b/>
            <w:bCs/>
            <w:color w:val="0070C0"/>
            <w:lang w:val="en-US"/>
          </w:rPr>
          <w:t>is deleted</w:t>
        </w:r>
        <w:proofErr w:type="gramEnd"/>
        <w:r>
          <w:rPr>
            <w:b/>
            <w:bCs/>
            <w:color w:val="0070C0"/>
            <w:lang w:val="en-US"/>
          </w:rPr>
          <w:t xml:space="preserve"> as</w:t>
        </w:r>
      </w:ins>
      <w:ins w:id="256" w:author="Vuopala Anna (OKM)" w:date="2021-10-06T12:36:00Z">
        <w:r>
          <w:rPr>
            <w:b/>
            <w:bCs/>
            <w:color w:val="0070C0"/>
            <w:lang w:val="en-US"/>
          </w:rPr>
          <w:t xml:space="preserve"> there is no direct link with these dialogues and the negotiations at </w:t>
        </w:r>
      </w:ins>
      <w:ins w:id="257" w:author="Vuopala Anna (OKM)" w:date="2021-10-06T12:37:00Z">
        <w:r>
          <w:rPr>
            <w:b/>
            <w:bCs/>
            <w:color w:val="0070C0"/>
            <w:lang w:val="en-US"/>
          </w:rPr>
          <w:t>WIPO-</w:t>
        </w:r>
      </w:ins>
      <w:ins w:id="258" w:author="Vuopala Anna (OKM)" w:date="2021-10-06T12:36:00Z">
        <w:r>
          <w:rPr>
            <w:b/>
            <w:bCs/>
            <w:color w:val="0070C0"/>
            <w:lang w:val="en-US"/>
          </w:rPr>
          <w:t>IGC</w:t>
        </w:r>
      </w:ins>
      <w:ins w:id="259" w:author="Vuopala Anna (OKM)" w:date="2021-10-06T12:38:00Z">
        <w:r>
          <w:rPr>
            <w:b/>
            <w:bCs/>
            <w:color w:val="0070C0"/>
            <w:lang w:val="en-US"/>
          </w:rPr>
          <w:t xml:space="preserve"> but positions are developed in a different process</w:t>
        </w:r>
      </w:ins>
      <w:bookmarkStart w:id="260" w:name="_GoBack"/>
      <w:bookmarkEnd w:id="260"/>
      <w:ins w:id="261" w:author="Vuopala Anna (OKM)" w:date="2021-10-06T12:36:00Z">
        <w:r>
          <w:rPr>
            <w:b/>
            <w:bCs/>
            <w:color w:val="0070C0"/>
            <w:lang w:val="en-US"/>
          </w:rPr>
          <w:t xml:space="preserve">. </w:t>
        </w:r>
      </w:ins>
    </w:p>
    <w:p w14:paraId="1CA649A6" w14:textId="77777777" w:rsidR="006228F7" w:rsidRPr="006228F7" w:rsidRDefault="006228F7" w:rsidP="006228F7">
      <w:pPr>
        <w:spacing w:after="160" w:line="252" w:lineRule="auto"/>
        <w:rPr>
          <w:b/>
          <w:bCs/>
          <w:color w:val="0070C0"/>
          <w:lang w:val="en-US"/>
        </w:rPr>
      </w:pPr>
    </w:p>
    <w:p w14:paraId="2F7F14D4" w14:textId="77777777" w:rsidR="002250AD" w:rsidRPr="002250AD" w:rsidRDefault="002250AD" w:rsidP="002250AD">
      <w:pPr>
        <w:spacing w:after="160" w:line="252" w:lineRule="auto"/>
        <w:rPr>
          <w:b/>
          <w:i/>
          <w:color w:val="0070C0"/>
          <w:lang w:val="en-US"/>
        </w:rPr>
      </w:pPr>
      <w:r w:rsidRPr="002250AD">
        <w:rPr>
          <w:b/>
          <w:bCs/>
          <w:i/>
          <w:color w:val="0070C0"/>
          <w:lang w:val="en-US"/>
        </w:rPr>
        <w:t>….TO BE CONTINUED</w:t>
      </w:r>
    </w:p>
    <w:sectPr w:rsidR="002250AD" w:rsidRPr="002250AD">
      <w:headerReference w:type="default" r:id="rId8"/>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B1CD7" w14:textId="77777777" w:rsidR="00A7355B" w:rsidRDefault="00A7355B" w:rsidP="00A60995">
      <w:r>
        <w:separator/>
      </w:r>
    </w:p>
  </w:endnote>
  <w:endnote w:type="continuationSeparator" w:id="0">
    <w:p w14:paraId="6E171F7D" w14:textId="77777777" w:rsidR="00A7355B" w:rsidRDefault="00A7355B" w:rsidP="00A6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234732"/>
      <w:docPartObj>
        <w:docPartGallery w:val="Page Numbers (Bottom of Page)"/>
        <w:docPartUnique/>
      </w:docPartObj>
    </w:sdtPr>
    <w:sdtEndPr/>
    <w:sdtContent>
      <w:p w14:paraId="1B1CCE2D" w14:textId="2ECA1057" w:rsidR="00A4709A" w:rsidRDefault="00A4709A">
        <w:pPr>
          <w:pStyle w:val="Alatunniste"/>
          <w:jc w:val="right"/>
        </w:pPr>
        <w:r>
          <w:fldChar w:fldCharType="begin"/>
        </w:r>
        <w:r>
          <w:instrText>PAGE   \* MERGEFORMAT</w:instrText>
        </w:r>
        <w:r>
          <w:fldChar w:fldCharType="separate"/>
        </w:r>
        <w:r w:rsidR="006228F7">
          <w:rPr>
            <w:noProof/>
          </w:rPr>
          <w:t>9</w:t>
        </w:r>
        <w:r>
          <w:fldChar w:fldCharType="end"/>
        </w:r>
      </w:p>
    </w:sdtContent>
  </w:sdt>
  <w:p w14:paraId="3B1E504A" w14:textId="77777777" w:rsidR="00A4709A" w:rsidRDefault="00A4709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B58CF" w14:textId="77777777" w:rsidR="00A7355B" w:rsidRDefault="00A7355B" w:rsidP="00A60995">
      <w:r>
        <w:separator/>
      </w:r>
    </w:p>
  </w:footnote>
  <w:footnote w:type="continuationSeparator" w:id="0">
    <w:p w14:paraId="49C48946" w14:textId="77777777" w:rsidR="00A7355B" w:rsidRDefault="00A7355B" w:rsidP="00A60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A7153" w14:textId="1B98F680" w:rsidR="0089508D" w:rsidRDefault="00B80CEF" w:rsidP="00517203">
    <w:pPr>
      <w:spacing w:after="160" w:line="252" w:lineRule="auto"/>
      <w:rPr>
        <w:b/>
        <w:bCs/>
        <w:color w:val="0070C0"/>
        <w:sz w:val="28"/>
        <w:lang w:val="en-US"/>
      </w:rPr>
    </w:pPr>
    <w:ins w:id="262" w:author="Vuopala Anna (OKM)" w:date="2021-09-29T16:51:00Z">
      <w:r>
        <w:rPr>
          <w:b/>
          <w:bCs/>
          <w:color w:val="0070C0"/>
          <w:sz w:val="28"/>
          <w:lang w:val="en-US"/>
        </w:rPr>
        <w:t>IP subgroups organized on</w:t>
      </w:r>
      <w:r w:rsidRPr="00FF2F57" w:rsidDel="00B80CEF">
        <w:rPr>
          <w:b/>
          <w:bCs/>
          <w:color w:val="0070C0"/>
          <w:sz w:val="28"/>
          <w:lang w:val="en-US"/>
        </w:rPr>
        <w:t xml:space="preserve"> </w:t>
      </w:r>
    </w:ins>
    <w:del w:id="263" w:author="Vuopala Anna (OKM)" w:date="2021-09-29T16:51:00Z">
      <w:r w:rsidR="00517203" w:rsidRPr="00FF2F57" w:rsidDel="00B80CEF">
        <w:rPr>
          <w:b/>
          <w:bCs/>
          <w:color w:val="0070C0"/>
          <w:sz w:val="28"/>
          <w:lang w:val="en-US"/>
        </w:rPr>
        <w:delText xml:space="preserve">May </w:delText>
      </w:r>
    </w:del>
    <w:r w:rsidR="00517203" w:rsidRPr="00FF2F57">
      <w:rPr>
        <w:b/>
        <w:bCs/>
        <w:color w:val="0070C0"/>
        <w:sz w:val="28"/>
        <w:lang w:val="en-US"/>
      </w:rPr>
      <w:t>25</w:t>
    </w:r>
    <w:ins w:id="264" w:author="Vuopala Anna (OKM)" w:date="2021-09-29T16:51:00Z">
      <w:r>
        <w:rPr>
          <w:b/>
          <w:bCs/>
          <w:color w:val="0070C0"/>
          <w:sz w:val="28"/>
          <w:lang w:val="en-US"/>
        </w:rPr>
        <w:t xml:space="preserve"> May,</w:t>
      </w:r>
    </w:ins>
    <w:del w:id="265" w:author="Vuopala Anna (OKM)" w:date="2021-09-29T16:51:00Z">
      <w:r w:rsidR="005856FA" w:rsidDel="00B80CEF">
        <w:rPr>
          <w:b/>
          <w:bCs/>
          <w:color w:val="0070C0"/>
          <w:sz w:val="28"/>
          <w:lang w:val="en-US"/>
        </w:rPr>
        <w:delText xml:space="preserve"> and </w:delText>
      </w:r>
    </w:del>
    <w:ins w:id="266" w:author="Vuopala Anna (OKM)" w:date="2021-09-29T16:51:00Z">
      <w:r>
        <w:rPr>
          <w:b/>
          <w:bCs/>
          <w:color w:val="0070C0"/>
          <w:sz w:val="28"/>
          <w:lang w:val="en-US"/>
        </w:rPr>
        <w:t xml:space="preserve"> 1 </w:t>
      </w:r>
    </w:ins>
    <w:r w:rsidR="005856FA">
      <w:rPr>
        <w:b/>
        <w:bCs/>
        <w:color w:val="0070C0"/>
        <w:sz w:val="28"/>
        <w:lang w:val="en-US"/>
      </w:rPr>
      <w:t>June</w:t>
    </w:r>
    <w:del w:id="267" w:author="Vuopala Anna (OKM)" w:date="2021-09-29T16:51:00Z">
      <w:r w:rsidR="005856FA" w:rsidDel="00B80CEF">
        <w:rPr>
          <w:b/>
          <w:bCs/>
          <w:color w:val="0070C0"/>
          <w:sz w:val="28"/>
          <w:lang w:val="en-US"/>
        </w:rPr>
        <w:delText xml:space="preserve"> 1</w:delText>
      </w:r>
    </w:del>
    <w:r w:rsidR="00517203" w:rsidRPr="00FF2F57">
      <w:rPr>
        <w:b/>
        <w:bCs/>
        <w:color w:val="0070C0"/>
        <w:sz w:val="28"/>
        <w:lang w:val="en-US"/>
      </w:rPr>
      <w:t>,</w:t>
    </w:r>
    <w:ins w:id="268" w:author="Vuopala Anna (OKM)" w:date="2021-09-29T16:51:00Z">
      <w:r>
        <w:rPr>
          <w:b/>
          <w:bCs/>
          <w:color w:val="0070C0"/>
          <w:sz w:val="28"/>
          <w:lang w:val="en-US"/>
        </w:rPr>
        <w:t xml:space="preserve"> and 28 September</w:t>
      </w:r>
    </w:ins>
    <w:r w:rsidR="00517203" w:rsidRPr="00FF2F57">
      <w:rPr>
        <w:b/>
        <w:bCs/>
        <w:color w:val="0070C0"/>
        <w:sz w:val="28"/>
        <w:lang w:val="en-US"/>
      </w:rPr>
      <w:t xml:space="preserve"> 2</w:t>
    </w:r>
    <w:r w:rsidR="0089508D">
      <w:rPr>
        <w:b/>
        <w:bCs/>
        <w:color w:val="0070C0"/>
        <w:sz w:val="28"/>
        <w:lang w:val="en-US"/>
      </w:rPr>
      <w:t xml:space="preserve">021 </w:t>
    </w:r>
    <w:del w:id="269" w:author="Vuopala Anna (OKM)" w:date="2021-09-29T16:51:00Z">
      <w:r w:rsidR="0089508D" w:rsidDel="00B80CEF">
        <w:rPr>
          <w:b/>
          <w:bCs/>
          <w:color w:val="0070C0"/>
          <w:sz w:val="28"/>
          <w:lang w:val="en-US"/>
        </w:rPr>
        <w:delText>IP subgroup</w:delText>
      </w:r>
      <w:r w:rsidR="005856FA" w:rsidDel="00B80CEF">
        <w:rPr>
          <w:b/>
          <w:bCs/>
          <w:color w:val="0070C0"/>
          <w:sz w:val="28"/>
          <w:lang w:val="en-US"/>
        </w:rPr>
        <w:delText>s</w:delText>
      </w:r>
    </w:del>
  </w:p>
  <w:p w14:paraId="070A6B00" w14:textId="77777777" w:rsidR="00517203" w:rsidRDefault="006A49E8" w:rsidP="0089508D">
    <w:pPr>
      <w:pStyle w:val="Luettelokappale"/>
      <w:numPr>
        <w:ilvl w:val="0"/>
        <w:numId w:val="13"/>
      </w:numPr>
      <w:spacing w:after="160" w:line="252" w:lineRule="auto"/>
      <w:rPr>
        <w:b/>
        <w:bCs/>
        <w:color w:val="0070C0"/>
        <w:sz w:val="28"/>
        <w:lang w:val="en-US"/>
      </w:rPr>
    </w:pPr>
    <w:r w:rsidRPr="0089508D">
      <w:rPr>
        <w:b/>
        <w:bCs/>
        <w:color w:val="0070C0"/>
        <w:sz w:val="28"/>
        <w:lang w:val="en-US"/>
      </w:rPr>
      <w:t>a joint n</w:t>
    </w:r>
    <w:r w:rsidR="00FF2F57" w:rsidRPr="0089508D">
      <w:rPr>
        <w:b/>
        <w:bCs/>
        <w:color w:val="0070C0"/>
        <w:sz w:val="28"/>
        <w:lang w:val="en-US"/>
      </w:rPr>
      <w:t>arrative</w:t>
    </w:r>
    <w:r w:rsidR="0089508D">
      <w:rPr>
        <w:b/>
        <w:bCs/>
        <w:color w:val="0070C0"/>
        <w:sz w:val="28"/>
        <w:lang w:val="en-US"/>
      </w:rPr>
      <w:t xml:space="preserve"> in blue</w:t>
    </w:r>
    <w:r w:rsidR="00FF2F57" w:rsidRPr="0089508D">
      <w:rPr>
        <w:b/>
        <w:bCs/>
        <w:color w:val="0070C0"/>
        <w:sz w:val="28"/>
        <w:lang w:val="en-US"/>
      </w:rPr>
      <w:t xml:space="preserve"> of the discussions to be continued</w:t>
    </w:r>
  </w:p>
  <w:p w14:paraId="35B79D6B" w14:textId="77777777" w:rsidR="00A4709A" w:rsidRPr="0089508D" w:rsidRDefault="00A4709A" w:rsidP="00A4709A">
    <w:pPr>
      <w:pStyle w:val="Luettelokappale"/>
      <w:spacing w:after="160" w:line="252" w:lineRule="auto"/>
      <w:rPr>
        <w:b/>
        <w:bCs/>
        <w:color w:val="0070C0"/>
        <w:sz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382"/>
    <w:multiLevelType w:val="hybridMultilevel"/>
    <w:tmpl w:val="DCB4A91E"/>
    <w:lvl w:ilvl="0" w:tplc="213EACE2">
      <w:start w:val="1"/>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C1062F9"/>
    <w:multiLevelType w:val="hybridMultilevel"/>
    <w:tmpl w:val="5EFEA738"/>
    <w:lvl w:ilvl="0" w:tplc="7A688F02">
      <w:start w:val="1"/>
      <w:numFmt w:val="bullet"/>
      <w:lvlText w:val="•"/>
      <w:lvlJc w:val="left"/>
      <w:pPr>
        <w:tabs>
          <w:tab w:val="num" w:pos="720"/>
        </w:tabs>
        <w:ind w:left="720" w:hanging="360"/>
      </w:pPr>
      <w:rPr>
        <w:rFonts w:ascii="Arial" w:hAnsi="Arial" w:hint="default"/>
      </w:rPr>
    </w:lvl>
    <w:lvl w:ilvl="1" w:tplc="E2D001D6">
      <w:start w:val="84"/>
      <w:numFmt w:val="bullet"/>
      <w:lvlText w:val="•"/>
      <w:lvlJc w:val="left"/>
      <w:pPr>
        <w:tabs>
          <w:tab w:val="num" w:pos="1440"/>
        </w:tabs>
        <w:ind w:left="1440" w:hanging="360"/>
      </w:pPr>
      <w:rPr>
        <w:rFonts w:ascii="Arial" w:hAnsi="Arial" w:hint="default"/>
      </w:rPr>
    </w:lvl>
    <w:lvl w:ilvl="2" w:tplc="D1B6BE62" w:tentative="1">
      <w:start w:val="1"/>
      <w:numFmt w:val="bullet"/>
      <w:lvlText w:val="•"/>
      <w:lvlJc w:val="left"/>
      <w:pPr>
        <w:tabs>
          <w:tab w:val="num" w:pos="2160"/>
        </w:tabs>
        <w:ind w:left="2160" w:hanging="360"/>
      </w:pPr>
      <w:rPr>
        <w:rFonts w:ascii="Arial" w:hAnsi="Arial" w:hint="default"/>
      </w:rPr>
    </w:lvl>
    <w:lvl w:ilvl="3" w:tplc="6310CE2E" w:tentative="1">
      <w:start w:val="1"/>
      <w:numFmt w:val="bullet"/>
      <w:lvlText w:val="•"/>
      <w:lvlJc w:val="left"/>
      <w:pPr>
        <w:tabs>
          <w:tab w:val="num" w:pos="2880"/>
        </w:tabs>
        <w:ind w:left="2880" w:hanging="360"/>
      </w:pPr>
      <w:rPr>
        <w:rFonts w:ascii="Arial" w:hAnsi="Arial" w:hint="default"/>
      </w:rPr>
    </w:lvl>
    <w:lvl w:ilvl="4" w:tplc="5C1291FA" w:tentative="1">
      <w:start w:val="1"/>
      <w:numFmt w:val="bullet"/>
      <w:lvlText w:val="•"/>
      <w:lvlJc w:val="left"/>
      <w:pPr>
        <w:tabs>
          <w:tab w:val="num" w:pos="3600"/>
        </w:tabs>
        <w:ind w:left="3600" w:hanging="360"/>
      </w:pPr>
      <w:rPr>
        <w:rFonts w:ascii="Arial" w:hAnsi="Arial" w:hint="default"/>
      </w:rPr>
    </w:lvl>
    <w:lvl w:ilvl="5" w:tplc="8D300D80" w:tentative="1">
      <w:start w:val="1"/>
      <w:numFmt w:val="bullet"/>
      <w:lvlText w:val="•"/>
      <w:lvlJc w:val="left"/>
      <w:pPr>
        <w:tabs>
          <w:tab w:val="num" w:pos="4320"/>
        </w:tabs>
        <w:ind w:left="4320" w:hanging="360"/>
      </w:pPr>
      <w:rPr>
        <w:rFonts w:ascii="Arial" w:hAnsi="Arial" w:hint="default"/>
      </w:rPr>
    </w:lvl>
    <w:lvl w:ilvl="6" w:tplc="4836AB3C" w:tentative="1">
      <w:start w:val="1"/>
      <w:numFmt w:val="bullet"/>
      <w:lvlText w:val="•"/>
      <w:lvlJc w:val="left"/>
      <w:pPr>
        <w:tabs>
          <w:tab w:val="num" w:pos="5040"/>
        </w:tabs>
        <w:ind w:left="5040" w:hanging="360"/>
      </w:pPr>
      <w:rPr>
        <w:rFonts w:ascii="Arial" w:hAnsi="Arial" w:hint="default"/>
      </w:rPr>
    </w:lvl>
    <w:lvl w:ilvl="7" w:tplc="9C32B82E" w:tentative="1">
      <w:start w:val="1"/>
      <w:numFmt w:val="bullet"/>
      <w:lvlText w:val="•"/>
      <w:lvlJc w:val="left"/>
      <w:pPr>
        <w:tabs>
          <w:tab w:val="num" w:pos="5760"/>
        </w:tabs>
        <w:ind w:left="5760" w:hanging="360"/>
      </w:pPr>
      <w:rPr>
        <w:rFonts w:ascii="Arial" w:hAnsi="Arial" w:hint="default"/>
      </w:rPr>
    </w:lvl>
    <w:lvl w:ilvl="8" w:tplc="50901D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522365"/>
    <w:multiLevelType w:val="hybridMultilevel"/>
    <w:tmpl w:val="16C6EBF4"/>
    <w:lvl w:ilvl="0" w:tplc="040B0011">
      <w:start w:val="1"/>
      <w:numFmt w:val="decimal"/>
      <w:lvlText w:val="%1)"/>
      <w:lvlJc w:val="left"/>
      <w:pPr>
        <w:ind w:left="360" w:hanging="360"/>
      </w:pPr>
      <w:rPr>
        <w:strike w:val="0"/>
        <w:dstrike w:val="0"/>
        <w:u w:val="none"/>
        <w:effect w:val="none"/>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3" w15:restartNumberingAfterBreak="0">
    <w:nsid w:val="126E35E6"/>
    <w:multiLevelType w:val="hybridMultilevel"/>
    <w:tmpl w:val="0E9848D2"/>
    <w:lvl w:ilvl="0" w:tplc="8CFE79A4">
      <w:start w:val="2"/>
      <w:numFmt w:val="bullet"/>
      <w:lvlText w:val="-"/>
      <w:lvlJc w:val="left"/>
      <w:pPr>
        <w:ind w:left="720" w:hanging="360"/>
      </w:pPr>
      <w:rPr>
        <w:rFonts w:ascii="Calibri" w:eastAsiaTheme="minorHAnsi" w:hAnsi="Calibri" w:cs="Calibri" w:hint="default"/>
        <w:b w:val="0"/>
        <w:color w:val="auto"/>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48D2BDB"/>
    <w:multiLevelType w:val="hybridMultilevel"/>
    <w:tmpl w:val="6226C8CE"/>
    <w:lvl w:ilvl="0" w:tplc="41A82978">
      <w:start w:val="2"/>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7971E9E"/>
    <w:multiLevelType w:val="hybridMultilevel"/>
    <w:tmpl w:val="234C9FB2"/>
    <w:lvl w:ilvl="0" w:tplc="040B0003">
      <w:start w:val="1"/>
      <w:numFmt w:val="bullet"/>
      <w:lvlText w:val="o"/>
      <w:lvlJc w:val="left"/>
      <w:pPr>
        <w:ind w:left="360" w:hanging="360"/>
      </w:pPr>
      <w:rPr>
        <w:rFonts w:ascii="Courier New" w:hAnsi="Courier New" w:cs="Courier New" w:hint="default"/>
      </w:rPr>
    </w:lvl>
    <w:lvl w:ilvl="1" w:tplc="040B0003">
      <w:start w:val="1"/>
      <w:numFmt w:val="bullet"/>
      <w:lvlText w:val="o"/>
      <w:lvlJc w:val="left"/>
      <w:pPr>
        <w:ind w:left="1080" w:hanging="360"/>
      </w:pPr>
      <w:rPr>
        <w:rFonts w:ascii="Courier New" w:hAnsi="Courier New" w:cs="Courier New" w:hint="default"/>
      </w:rPr>
    </w:lvl>
    <w:lvl w:ilvl="2" w:tplc="BDA02E7C">
      <w:start w:val="1"/>
      <w:numFmt w:val="decimal"/>
      <w:lvlText w:val="%3)"/>
      <w:lvlJc w:val="left"/>
      <w:pPr>
        <w:ind w:left="1800" w:hanging="360"/>
      </w:pPr>
      <w:rPr>
        <w:rFonts w:ascii="Calibri" w:eastAsiaTheme="minorHAnsi" w:hAnsi="Calibri" w:cs="Calibri"/>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6" w15:restartNumberingAfterBreak="0">
    <w:nsid w:val="192A0D59"/>
    <w:multiLevelType w:val="hybridMultilevel"/>
    <w:tmpl w:val="901614B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7" w15:restartNumberingAfterBreak="0">
    <w:nsid w:val="19F75718"/>
    <w:multiLevelType w:val="hybridMultilevel"/>
    <w:tmpl w:val="FD42910A"/>
    <w:lvl w:ilvl="0" w:tplc="040B0003">
      <w:start w:val="1"/>
      <w:numFmt w:val="bullet"/>
      <w:lvlText w:val="o"/>
      <w:lvlJc w:val="left"/>
      <w:pPr>
        <w:ind w:left="360" w:hanging="360"/>
      </w:pPr>
      <w:rPr>
        <w:rFonts w:ascii="Courier New" w:hAnsi="Courier New" w:cs="Courier New" w:hint="default"/>
      </w:rPr>
    </w:lvl>
    <w:lvl w:ilvl="1" w:tplc="040B0003">
      <w:start w:val="1"/>
      <w:numFmt w:val="bullet"/>
      <w:lvlText w:val="o"/>
      <w:lvlJc w:val="left"/>
      <w:pPr>
        <w:ind w:left="1080" w:hanging="360"/>
      </w:pPr>
      <w:rPr>
        <w:rFonts w:ascii="Courier New" w:hAnsi="Courier New" w:cs="Courier New" w:hint="default"/>
        <w:b/>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8" w15:restartNumberingAfterBreak="0">
    <w:nsid w:val="23A95544"/>
    <w:multiLevelType w:val="hybridMultilevel"/>
    <w:tmpl w:val="397E01FE"/>
    <w:lvl w:ilvl="0" w:tplc="43E28FDA">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3CB2F3A"/>
    <w:multiLevelType w:val="hybridMultilevel"/>
    <w:tmpl w:val="7854C54A"/>
    <w:lvl w:ilvl="0" w:tplc="F4F28BFA">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B344D4A"/>
    <w:multiLevelType w:val="hybridMultilevel"/>
    <w:tmpl w:val="0910F3AA"/>
    <w:lvl w:ilvl="0" w:tplc="B3765B5A">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1" w15:restartNumberingAfterBreak="0">
    <w:nsid w:val="5B4F22B3"/>
    <w:multiLevelType w:val="hybridMultilevel"/>
    <w:tmpl w:val="A1584C1A"/>
    <w:lvl w:ilvl="0" w:tplc="040B0011">
      <w:start w:val="1"/>
      <w:numFmt w:val="decimal"/>
      <w:lvlText w:val="%1)"/>
      <w:lvlJc w:val="left"/>
      <w:pPr>
        <w:ind w:left="720" w:hanging="360"/>
      </w:pPr>
      <w:rPr>
        <w:rFonts w:hint="default"/>
        <w:u w:val="non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9CB6CF6"/>
    <w:multiLevelType w:val="hybridMultilevel"/>
    <w:tmpl w:val="02B8B196"/>
    <w:lvl w:ilvl="0" w:tplc="40D0F2BE">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5267F4E"/>
    <w:multiLevelType w:val="hybridMultilevel"/>
    <w:tmpl w:val="769E2A6C"/>
    <w:lvl w:ilvl="0" w:tplc="16E6CE5E">
      <w:start w:val="1"/>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4" w15:restartNumberingAfterBreak="0">
    <w:nsid w:val="7C0645C4"/>
    <w:multiLevelType w:val="hybridMultilevel"/>
    <w:tmpl w:val="D1728C96"/>
    <w:lvl w:ilvl="0" w:tplc="1E200DF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lvlOverride w:ilvl="0"/>
    <w:lvlOverride w:ilvl="1"/>
    <w:lvlOverride w:ilvl="2">
      <w:startOverride w:val="1"/>
    </w:lvlOverride>
    <w:lvlOverride w:ilvl="3"/>
    <w:lvlOverride w:ilvl="4"/>
    <w:lvlOverride w:ilvl="5"/>
    <w:lvlOverride w:ilvl="6"/>
    <w:lvlOverride w:ilvl="7"/>
    <w:lvlOverride w:ilvl="8"/>
  </w:num>
  <w:num w:numId="4">
    <w:abstractNumId w:val="1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9"/>
  </w:num>
  <w:num w:numId="9">
    <w:abstractNumId w:val="10"/>
  </w:num>
  <w:num w:numId="10">
    <w:abstractNumId w:val="0"/>
  </w:num>
  <w:num w:numId="11">
    <w:abstractNumId w:val="1"/>
  </w:num>
  <w:num w:numId="12">
    <w:abstractNumId w:val="14"/>
  </w:num>
  <w:num w:numId="13">
    <w:abstractNumId w:val="12"/>
  </w:num>
  <w:num w:numId="14">
    <w:abstractNumId w:val="3"/>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uopala Anna (OKM)">
    <w15:presenceInfo w15:providerId="AD" w15:userId="S-1-5-21-3521595049-301303566-333748410-39558"/>
  </w15:person>
  <w15:person w15:author="Jukka Liedes">
    <w15:presenceInfo w15:providerId="Windows Live" w15:userId="6cd7a139efc69c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088"/>
    <w:rsid w:val="0000339A"/>
    <w:rsid w:val="00036164"/>
    <w:rsid w:val="00055F34"/>
    <w:rsid w:val="000560DC"/>
    <w:rsid w:val="00066D4C"/>
    <w:rsid w:val="000979D4"/>
    <w:rsid w:val="000A5068"/>
    <w:rsid w:val="000A6E29"/>
    <w:rsid w:val="000B5BC0"/>
    <w:rsid w:val="000C2F98"/>
    <w:rsid w:val="000C7480"/>
    <w:rsid w:val="000D188E"/>
    <w:rsid w:val="000E0B28"/>
    <w:rsid w:val="000E174D"/>
    <w:rsid w:val="000F2173"/>
    <w:rsid w:val="000F76B4"/>
    <w:rsid w:val="0010122E"/>
    <w:rsid w:val="001134ED"/>
    <w:rsid w:val="00122953"/>
    <w:rsid w:val="0013208E"/>
    <w:rsid w:val="00150AE3"/>
    <w:rsid w:val="00155CF8"/>
    <w:rsid w:val="00160BDE"/>
    <w:rsid w:val="001976F5"/>
    <w:rsid w:val="001A03F6"/>
    <w:rsid w:val="001A37E6"/>
    <w:rsid w:val="001C11A7"/>
    <w:rsid w:val="001C54F4"/>
    <w:rsid w:val="001C58EE"/>
    <w:rsid w:val="001D4A92"/>
    <w:rsid w:val="002250AD"/>
    <w:rsid w:val="002257F0"/>
    <w:rsid w:val="00262051"/>
    <w:rsid w:val="002763F3"/>
    <w:rsid w:val="002853A2"/>
    <w:rsid w:val="0029306C"/>
    <w:rsid w:val="00296B36"/>
    <w:rsid w:val="002971A3"/>
    <w:rsid w:val="002B2DF4"/>
    <w:rsid w:val="002B37E7"/>
    <w:rsid w:val="003067BB"/>
    <w:rsid w:val="00306F93"/>
    <w:rsid w:val="00316D0B"/>
    <w:rsid w:val="00323911"/>
    <w:rsid w:val="00364982"/>
    <w:rsid w:val="00364AA7"/>
    <w:rsid w:val="00376088"/>
    <w:rsid w:val="00390C21"/>
    <w:rsid w:val="00392CFF"/>
    <w:rsid w:val="00397154"/>
    <w:rsid w:val="003B602B"/>
    <w:rsid w:val="003D31B3"/>
    <w:rsid w:val="003D770D"/>
    <w:rsid w:val="003E1F8B"/>
    <w:rsid w:val="003E5008"/>
    <w:rsid w:val="0040161B"/>
    <w:rsid w:val="00415534"/>
    <w:rsid w:val="00452633"/>
    <w:rsid w:val="00454975"/>
    <w:rsid w:val="00463250"/>
    <w:rsid w:val="00471CB4"/>
    <w:rsid w:val="00480E91"/>
    <w:rsid w:val="00496F45"/>
    <w:rsid w:val="004F2304"/>
    <w:rsid w:val="00517203"/>
    <w:rsid w:val="00521510"/>
    <w:rsid w:val="005515DB"/>
    <w:rsid w:val="00554396"/>
    <w:rsid w:val="00560984"/>
    <w:rsid w:val="00565D6C"/>
    <w:rsid w:val="00570E84"/>
    <w:rsid w:val="00571993"/>
    <w:rsid w:val="0057771D"/>
    <w:rsid w:val="00580FDB"/>
    <w:rsid w:val="005856FA"/>
    <w:rsid w:val="005931F8"/>
    <w:rsid w:val="005B032C"/>
    <w:rsid w:val="005D6EF1"/>
    <w:rsid w:val="005D7DFD"/>
    <w:rsid w:val="005E5E12"/>
    <w:rsid w:val="006054A5"/>
    <w:rsid w:val="006164A6"/>
    <w:rsid w:val="006228F7"/>
    <w:rsid w:val="00624117"/>
    <w:rsid w:val="0062797C"/>
    <w:rsid w:val="00630A7D"/>
    <w:rsid w:val="0063237F"/>
    <w:rsid w:val="00634364"/>
    <w:rsid w:val="00644CA3"/>
    <w:rsid w:val="0064576C"/>
    <w:rsid w:val="00653AA0"/>
    <w:rsid w:val="00665F58"/>
    <w:rsid w:val="0069589C"/>
    <w:rsid w:val="006A49E8"/>
    <w:rsid w:val="006B7D41"/>
    <w:rsid w:val="006E5AEF"/>
    <w:rsid w:val="006F46A8"/>
    <w:rsid w:val="00706477"/>
    <w:rsid w:val="00721167"/>
    <w:rsid w:val="007229D0"/>
    <w:rsid w:val="0074095E"/>
    <w:rsid w:val="0075237F"/>
    <w:rsid w:val="00762897"/>
    <w:rsid w:val="0076345F"/>
    <w:rsid w:val="0078195A"/>
    <w:rsid w:val="007A59C4"/>
    <w:rsid w:val="007B6453"/>
    <w:rsid w:val="007E095F"/>
    <w:rsid w:val="007E1B99"/>
    <w:rsid w:val="00802EAF"/>
    <w:rsid w:val="00853B14"/>
    <w:rsid w:val="0085538D"/>
    <w:rsid w:val="008816AA"/>
    <w:rsid w:val="00883928"/>
    <w:rsid w:val="0089508D"/>
    <w:rsid w:val="008A35AF"/>
    <w:rsid w:val="008C426E"/>
    <w:rsid w:val="008D359C"/>
    <w:rsid w:val="008D35B0"/>
    <w:rsid w:val="008D6245"/>
    <w:rsid w:val="008E09EC"/>
    <w:rsid w:val="008E1E17"/>
    <w:rsid w:val="0090346F"/>
    <w:rsid w:val="00904745"/>
    <w:rsid w:val="00913978"/>
    <w:rsid w:val="00926E01"/>
    <w:rsid w:val="00927F59"/>
    <w:rsid w:val="00954C01"/>
    <w:rsid w:val="00963110"/>
    <w:rsid w:val="00967E23"/>
    <w:rsid w:val="009729AC"/>
    <w:rsid w:val="00973444"/>
    <w:rsid w:val="009B3E26"/>
    <w:rsid w:val="009C344B"/>
    <w:rsid w:val="009D3E08"/>
    <w:rsid w:val="009D6E69"/>
    <w:rsid w:val="009E1C37"/>
    <w:rsid w:val="00A0546A"/>
    <w:rsid w:val="00A26DD5"/>
    <w:rsid w:val="00A30A66"/>
    <w:rsid w:val="00A36AFC"/>
    <w:rsid w:val="00A4709A"/>
    <w:rsid w:val="00A60995"/>
    <w:rsid w:val="00A67DD5"/>
    <w:rsid w:val="00A7355B"/>
    <w:rsid w:val="00A75D48"/>
    <w:rsid w:val="00A9380A"/>
    <w:rsid w:val="00AA268E"/>
    <w:rsid w:val="00AB252A"/>
    <w:rsid w:val="00AB7B71"/>
    <w:rsid w:val="00AD1DEA"/>
    <w:rsid w:val="00B15924"/>
    <w:rsid w:val="00B20997"/>
    <w:rsid w:val="00B42B5B"/>
    <w:rsid w:val="00B54700"/>
    <w:rsid w:val="00B6104C"/>
    <w:rsid w:val="00B752FE"/>
    <w:rsid w:val="00B80CEF"/>
    <w:rsid w:val="00B90757"/>
    <w:rsid w:val="00BB6EEE"/>
    <w:rsid w:val="00BE1BEF"/>
    <w:rsid w:val="00BE7DCC"/>
    <w:rsid w:val="00BF7657"/>
    <w:rsid w:val="00C00D17"/>
    <w:rsid w:val="00C0299E"/>
    <w:rsid w:val="00C10C90"/>
    <w:rsid w:val="00C14213"/>
    <w:rsid w:val="00C45181"/>
    <w:rsid w:val="00C45BE1"/>
    <w:rsid w:val="00C6579E"/>
    <w:rsid w:val="00C7642D"/>
    <w:rsid w:val="00CA3998"/>
    <w:rsid w:val="00CA6A48"/>
    <w:rsid w:val="00CB486D"/>
    <w:rsid w:val="00CB57FA"/>
    <w:rsid w:val="00CC3331"/>
    <w:rsid w:val="00CD108E"/>
    <w:rsid w:val="00CD14F5"/>
    <w:rsid w:val="00CF29CF"/>
    <w:rsid w:val="00D055A2"/>
    <w:rsid w:val="00D5491D"/>
    <w:rsid w:val="00D57332"/>
    <w:rsid w:val="00D94677"/>
    <w:rsid w:val="00DB49D6"/>
    <w:rsid w:val="00DC17E1"/>
    <w:rsid w:val="00DE669C"/>
    <w:rsid w:val="00DF3274"/>
    <w:rsid w:val="00DF389D"/>
    <w:rsid w:val="00DF3DF0"/>
    <w:rsid w:val="00DF4B04"/>
    <w:rsid w:val="00E47B60"/>
    <w:rsid w:val="00E513B1"/>
    <w:rsid w:val="00E66BC3"/>
    <w:rsid w:val="00E76132"/>
    <w:rsid w:val="00E92F6D"/>
    <w:rsid w:val="00EA4223"/>
    <w:rsid w:val="00EB73E5"/>
    <w:rsid w:val="00ED2724"/>
    <w:rsid w:val="00EF7788"/>
    <w:rsid w:val="00F16135"/>
    <w:rsid w:val="00F27FC6"/>
    <w:rsid w:val="00F3208A"/>
    <w:rsid w:val="00F75C3B"/>
    <w:rsid w:val="00F918B4"/>
    <w:rsid w:val="00F95826"/>
    <w:rsid w:val="00FB0B6B"/>
    <w:rsid w:val="00FC3259"/>
    <w:rsid w:val="00FE29BD"/>
    <w:rsid w:val="00FF094E"/>
    <w:rsid w:val="00FF2F5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D3EA5"/>
  <w15:chartTrackingRefBased/>
  <w15:docId w15:val="{032C6FFA-606A-4607-9948-EAFE1B52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76088"/>
    <w:pPr>
      <w:spacing w:after="0" w:line="240" w:lineRule="auto"/>
    </w:pPr>
    <w:rPr>
      <w:rFonts w:ascii="Calibri" w:hAnsi="Calibri" w:cs="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76088"/>
    <w:pPr>
      <w:ind w:left="720"/>
    </w:pPr>
  </w:style>
  <w:style w:type="paragraph" w:styleId="Yltunniste">
    <w:name w:val="header"/>
    <w:basedOn w:val="Normaali"/>
    <w:link w:val="YltunnisteChar"/>
    <w:uiPriority w:val="99"/>
    <w:unhideWhenUsed/>
    <w:rsid w:val="00A60995"/>
    <w:pPr>
      <w:tabs>
        <w:tab w:val="center" w:pos="4819"/>
        <w:tab w:val="right" w:pos="9638"/>
      </w:tabs>
    </w:pPr>
  </w:style>
  <w:style w:type="character" w:customStyle="1" w:styleId="YltunnisteChar">
    <w:name w:val="Ylätunniste Char"/>
    <w:basedOn w:val="Kappaleenoletusfontti"/>
    <w:link w:val="Yltunniste"/>
    <w:uiPriority w:val="99"/>
    <w:rsid w:val="00A60995"/>
    <w:rPr>
      <w:rFonts w:ascii="Calibri" w:hAnsi="Calibri" w:cs="Calibri"/>
    </w:rPr>
  </w:style>
  <w:style w:type="paragraph" w:styleId="Alatunniste">
    <w:name w:val="footer"/>
    <w:basedOn w:val="Normaali"/>
    <w:link w:val="AlatunnisteChar"/>
    <w:uiPriority w:val="99"/>
    <w:unhideWhenUsed/>
    <w:rsid w:val="00A60995"/>
    <w:pPr>
      <w:tabs>
        <w:tab w:val="center" w:pos="4819"/>
        <w:tab w:val="right" w:pos="9638"/>
      </w:tabs>
    </w:pPr>
  </w:style>
  <w:style w:type="character" w:customStyle="1" w:styleId="AlatunnisteChar">
    <w:name w:val="Alatunniste Char"/>
    <w:basedOn w:val="Kappaleenoletusfontti"/>
    <w:link w:val="Alatunniste"/>
    <w:uiPriority w:val="99"/>
    <w:rsid w:val="00A60995"/>
    <w:rPr>
      <w:rFonts w:ascii="Calibri" w:hAnsi="Calibri" w:cs="Calibri"/>
    </w:rPr>
  </w:style>
  <w:style w:type="character" w:styleId="Hyperlinkki">
    <w:name w:val="Hyperlink"/>
    <w:basedOn w:val="Kappaleenoletusfontti"/>
    <w:uiPriority w:val="99"/>
    <w:unhideWhenUsed/>
    <w:rsid w:val="009E1C37"/>
    <w:rPr>
      <w:color w:val="0563C1" w:themeColor="hyperlink"/>
      <w:u w:val="single"/>
    </w:rPr>
  </w:style>
  <w:style w:type="paragraph" w:styleId="Seliteteksti">
    <w:name w:val="Balloon Text"/>
    <w:basedOn w:val="Normaali"/>
    <w:link w:val="SelitetekstiChar"/>
    <w:uiPriority w:val="99"/>
    <w:semiHidden/>
    <w:unhideWhenUsed/>
    <w:rsid w:val="00904745"/>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04745"/>
    <w:rPr>
      <w:rFonts w:ascii="Segoe UI" w:hAnsi="Segoe UI" w:cs="Segoe UI"/>
      <w:sz w:val="18"/>
      <w:szCs w:val="18"/>
    </w:rPr>
  </w:style>
  <w:style w:type="paragraph" w:styleId="Alaviitteenteksti">
    <w:name w:val="footnote text"/>
    <w:basedOn w:val="Normaali"/>
    <w:link w:val="AlaviitteentekstiChar"/>
    <w:uiPriority w:val="99"/>
    <w:semiHidden/>
    <w:unhideWhenUsed/>
    <w:rsid w:val="00963110"/>
    <w:rPr>
      <w:sz w:val="20"/>
      <w:szCs w:val="20"/>
    </w:rPr>
  </w:style>
  <w:style w:type="character" w:customStyle="1" w:styleId="AlaviitteentekstiChar">
    <w:name w:val="Alaviitteen teksti Char"/>
    <w:basedOn w:val="Kappaleenoletusfontti"/>
    <w:link w:val="Alaviitteenteksti"/>
    <w:uiPriority w:val="99"/>
    <w:semiHidden/>
    <w:rsid w:val="00963110"/>
    <w:rPr>
      <w:rFonts w:ascii="Calibri" w:hAnsi="Calibri" w:cs="Calibri"/>
      <w:sz w:val="20"/>
      <w:szCs w:val="20"/>
    </w:rPr>
  </w:style>
  <w:style w:type="character" w:styleId="Alaviitteenviite">
    <w:name w:val="footnote reference"/>
    <w:basedOn w:val="Kappaleenoletusfontti"/>
    <w:uiPriority w:val="99"/>
    <w:semiHidden/>
    <w:unhideWhenUsed/>
    <w:rsid w:val="009631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983923">
      <w:bodyDiv w:val="1"/>
      <w:marLeft w:val="0"/>
      <w:marRight w:val="0"/>
      <w:marTop w:val="0"/>
      <w:marBottom w:val="0"/>
      <w:divBdr>
        <w:top w:val="none" w:sz="0" w:space="0" w:color="auto"/>
        <w:left w:val="none" w:sz="0" w:space="0" w:color="auto"/>
        <w:bottom w:val="none" w:sz="0" w:space="0" w:color="auto"/>
        <w:right w:val="none" w:sz="0" w:space="0" w:color="auto"/>
      </w:divBdr>
    </w:div>
    <w:div w:id="711467873">
      <w:bodyDiv w:val="1"/>
      <w:marLeft w:val="0"/>
      <w:marRight w:val="0"/>
      <w:marTop w:val="0"/>
      <w:marBottom w:val="0"/>
      <w:divBdr>
        <w:top w:val="none" w:sz="0" w:space="0" w:color="auto"/>
        <w:left w:val="none" w:sz="0" w:space="0" w:color="auto"/>
        <w:bottom w:val="none" w:sz="0" w:space="0" w:color="auto"/>
        <w:right w:val="none" w:sz="0" w:space="0" w:color="auto"/>
      </w:divBdr>
      <w:divsChild>
        <w:div w:id="1157646476">
          <w:marLeft w:val="360"/>
          <w:marRight w:val="0"/>
          <w:marTop w:val="200"/>
          <w:marBottom w:val="0"/>
          <w:divBdr>
            <w:top w:val="none" w:sz="0" w:space="0" w:color="auto"/>
            <w:left w:val="none" w:sz="0" w:space="0" w:color="auto"/>
            <w:bottom w:val="none" w:sz="0" w:space="0" w:color="auto"/>
            <w:right w:val="none" w:sz="0" w:space="0" w:color="auto"/>
          </w:divBdr>
        </w:div>
        <w:div w:id="1713654170">
          <w:marLeft w:val="1080"/>
          <w:marRight w:val="0"/>
          <w:marTop w:val="100"/>
          <w:marBottom w:val="0"/>
          <w:divBdr>
            <w:top w:val="none" w:sz="0" w:space="0" w:color="auto"/>
            <w:left w:val="none" w:sz="0" w:space="0" w:color="auto"/>
            <w:bottom w:val="none" w:sz="0" w:space="0" w:color="auto"/>
            <w:right w:val="none" w:sz="0" w:space="0" w:color="auto"/>
          </w:divBdr>
        </w:div>
      </w:divsChild>
    </w:div>
    <w:div w:id="857697794">
      <w:bodyDiv w:val="1"/>
      <w:marLeft w:val="0"/>
      <w:marRight w:val="0"/>
      <w:marTop w:val="0"/>
      <w:marBottom w:val="0"/>
      <w:divBdr>
        <w:top w:val="none" w:sz="0" w:space="0" w:color="auto"/>
        <w:left w:val="none" w:sz="0" w:space="0" w:color="auto"/>
        <w:bottom w:val="none" w:sz="0" w:space="0" w:color="auto"/>
        <w:right w:val="none" w:sz="0" w:space="0" w:color="auto"/>
      </w:divBdr>
    </w:div>
    <w:div w:id="114311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EF79F-DE01-4249-9DB7-127485942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3288</Words>
  <Characters>26639</Characters>
  <Application>Microsoft Office Word</Application>
  <DocSecurity>0</DocSecurity>
  <Lines>221</Lines>
  <Paragraphs>59</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Vuopala Anna (OKM)</dc:creator>
  <cp:keywords/>
  <dc:description/>
  <cp:lastModifiedBy>Vuopala Anna (OKM)</cp:lastModifiedBy>
  <cp:revision>2</cp:revision>
  <cp:lastPrinted>2021-09-28T07:28:00Z</cp:lastPrinted>
  <dcterms:created xsi:type="dcterms:W3CDTF">2021-10-06T09:39:00Z</dcterms:created>
  <dcterms:modified xsi:type="dcterms:W3CDTF">2021-10-06T09:39:00Z</dcterms:modified>
</cp:coreProperties>
</file>