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3041" w:rsidRDefault="007A7459" w:rsidP="003E07B1">
      <w:r>
        <w:fldChar w:fldCharType="begin"/>
      </w:r>
      <w:r>
        <w:instrText xml:space="preserve"> HYPERLINK "mailto:oikeusministerio@om.fi" </w:instrText>
      </w:r>
      <w:r>
        <w:fldChar w:fldCharType="separate"/>
      </w:r>
      <w:r w:rsidR="00273041" w:rsidRPr="00594EF9">
        <w:rPr>
          <w:rStyle w:val="Hyperlinkki"/>
        </w:rPr>
        <w:t>oikeusministerio@om.fi</w:t>
      </w:r>
      <w:r>
        <w:rPr>
          <w:rStyle w:val="Hyperlinkki"/>
        </w:rPr>
        <w:fldChar w:fldCharType="end"/>
      </w:r>
    </w:p>
    <w:p w:rsidR="00273041" w:rsidRDefault="00273041" w:rsidP="003E07B1"/>
    <w:p w:rsidR="003E07B1" w:rsidRPr="00743632" w:rsidRDefault="00A33BAD" w:rsidP="003E07B1">
      <w:r w:rsidRPr="00A33BAD">
        <w:t>OM 32/41/2015</w:t>
      </w:r>
    </w:p>
    <w:p w:rsidR="006715EE" w:rsidRPr="00743632" w:rsidRDefault="006715EE" w:rsidP="006715EE"/>
    <w:sdt>
      <w:sdtPr>
        <w:alias w:val="Otsikko"/>
        <w:tag w:val=""/>
        <w:id w:val="-1136948835"/>
        <w:placeholder>
          <w:docPart w:val="AA532F5A63DA439BB377E0224635501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6715EE" w:rsidRDefault="006715EE" w:rsidP="006715EE">
          <w:pPr>
            <w:pStyle w:val="Otsikko"/>
          </w:pPr>
          <w:r>
            <w:t>lausunto koskien osakeyhtiölain muutostarpeita</w:t>
          </w:r>
        </w:p>
      </w:sdtContent>
    </w:sdt>
    <w:p w:rsidR="00AC2068" w:rsidRDefault="00C57487" w:rsidP="00AC2068">
      <w:pPr>
        <w:pStyle w:val="Leipteksti"/>
        <w:rPr>
          <w:lang w:val="fi-FI"/>
        </w:rPr>
      </w:pPr>
      <w:r>
        <w:rPr>
          <w:lang w:val="fi-FI"/>
        </w:rPr>
        <w:t xml:space="preserve">Osakeyhtiölaki </w:t>
      </w:r>
      <w:r w:rsidR="00AC2068">
        <w:rPr>
          <w:lang w:val="fi-FI"/>
        </w:rPr>
        <w:t xml:space="preserve">(OYL) </w:t>
      </w:r>
      <w:r w:rsidR="00AC2068" w:rsidRPr="00AC2068">
        <w:rPr>
          <w:lang w:val="fi-FI"/>
        </w:rPr>
        <w:t>on ollut voimassa lähes k</w:t>
      </w:r>
      <w:r w:rsidR="00AC2068">
        <w:rPr>
          <w:lang w:val="fi-FI"/>
        </w:rPr>
        <w:t>ymmenen vuotta ja sitä p</w:t>
      </w:r>
      <w:r w:rsidR="00AC2068">
        <w:rPr>
          <w:lang w:val="fi-FI"/>
        </w:rPr>
        <w:t>i</w:t>
      </w:r>
      <w:r w:rsidR="00AC2068">
        <w:rPr>
          <w:lang w:val="fi-FI"/>
        </w:rPr>
        <w:t xml:space="preserve">detään </w:t>
      </w:r>
      <w:r w:rsidR="00AC2068" w:rsidRPr="00AC2068">
        <w:rPr>
          <w:lang w:val="fi-FI"/>
        </w:rPr>
        <w:t>yleisesti ottaen toimivana. Lakia on muutettu useita kertoja l</w:t>
      </w:r>
      <w:r w:rsidR="00AC2068" w:rsidRPr="00AC2068">
        <w:rPr>
          <w:lang w:val="fi-FI"/>
        </w:rPr>
        <w:t>ä</w:t>
      </w:r>
      <w:r w:rsidR="00AC2068" w:rsidRPr="00AC2068">
        <w:rPr>
          <w:lang w:val="fi-FI"/>
        </w:rPr>
        <w:t>hinnä uu</w:t>
      </w:r>
      <w:r w:rsidR="00AC2068">
        <w:rPr>
          <w:lang w:val="fi-FI"/>
        </w:rPr>
        <w:t xml:space="preserve">demman </w:t>
      </w:r>
      <w:r w:rsidR="00AC2068" w:rsidRPr="00AC2068">
        <w:rPr>
          <w:lang w:val="fi-FI"/>
        </w:rPr>
        <w:t>EU-sääntelyn voimaansaattamiseksi. Yhtiöiden toimi</w:t>
      </w:r>
      <w:r w:rsidR="00AC2068" w:rsidRPr="00AC2068">
        <w:rPr>
          <w:lang w:val="fi-FI"/>
        </w:rPr>
        <w:t>n</w:t>
      </w:r>
      <w:r w:rsidR="00AC2068">
        <w:rPr>
          <w:lang w:val="fi-FI"/>
        </w:rPr>
        <w:t xml:space="preserve">taympäristö </w:t>
      </w:r>
      <w:r w:rsidR="00AC2068" w:rsidRPr="00AC2068">
        <w:rPr>
          <w:lang w:val="fi-FI"/>
        </w:rPr>
        <w:t xml:space="preserve">ja muu yhteiskunta ovat </w:t>
      </w:r>
      <w:r w:rsidR="00AC2068">
        <w:rPr>
          <w:lang w:val="fi-FI"/>
        </w:rPr>
        <w:t xml:space="preserve">kuitenkin </w:t>
      </w:r>
      <w:r w:rsidR="00AC2068" w:rsidRPr="00AC2068">
        <w:rPr>
          <w:lang w:val="fi-FI"/>
        </w:rPr>
        <w:t>muuttuneet olennaisesti lain voimassaoloaikana.</w:t>
      </w:r>
      <w:r w:rsidR="00AC2068">
        <w:rPr>
          <w:lang w:val="fi-FI"/>
        </w:rPr>
        <w:t xml:space="preserve"> </w:t>
      </w:r>
    </w:p>
    <w:p w:rsidR="003243C5" w:rsidRPr="00DC2A92" w:rsidRDefault="00AC2068" w:rsidP="00AC2068">
      <w:pPr>
        <w:pStyle w:val="Leipteksti"/>
        <w:rPr>
          <w:lang w:val="fi-FI"/>
        </w:rPr>
      </w:pPr>
      <w:r w:rsidRPr="00AC2068">
        <w:rPr>
          <w:lang w:val="fi-FI"/>
        </w:rPr>
        <w:t>Oikeusministeriössä on laadittu arviomuistio osakeyhtiölain muutosta</w:t>
      </w:r>
      <w:r w:rsidRPr="00AC2068">
        <w:rPr>
          <w:lang w:val="fi-FI"/>
        </w:rPr>
        <w:t>r</w:t>
      </w:r>
      <w:r w:rsidRPr="00AC2068">
        <w:rPr>
          <w:lang w:val="fi-FI"/>
        </w:rPr>
        <w:t>peesta</w:t>
      </w:r>
      <w:r>
        <w:rPr>
          <w:lang w:val="fi-FI"/>
        </w:rPr>
        <w:t xml:space="preserve"> ja ministeriö on pyytänyt lausuntoa lain muutostarpeista. Suomen Yrittäjät kiittää mahdollisuudesta lausua asiasta.</w:t>
      </w:r>
      <w:r w:rsidR="00211AB9">
        <w:rPr>
          <w:lang w:val="fi-FI"/>
        </w:rPr>
        <w:t xml:space="preserve"> </w:t>
      </w:r>
      <w:r w:rsidR="006E19DB">
        <w:rPr>
          <w:lang w:val="fi-FI"/>
        </w:rPr>
        <w:t>Tässä l</w:t>
      </w:r>
      <w:r w:rsidR="00211AB9">
        <w:rPr>
          <w:lang w:val="fi-FI"/>
        </w:rPr>
        <w:t>ausunnossa on keskityt</w:t>
      </w:r>
      <w:r w:rsidR="006E19DB">
        <w:rPr>
          <w:lang w:val="fi-FI"/>
        </w:rPr>
        <w:t>ty</w:t>
      </w:r>
      <w:r w:rsidR="00211AB9">
        <w:rPr>
          <w:lang w:val="fi-FI"/>
        </w:rPr>
        <w:t xml:space="preserve"> muistiossa esitettyihin osakeyhtiön muutostarpeisiin ja se</w:t>
      </w:r>
      <w:r w:rsidR="00B24D45">
        <w:rPr>
          <w:lang w:val="fi-FI"/>
        </w:rPr>
        <w:t xml:space="preserve"> on laadittu arviomuistiossa esitetyn otsikoinnin pohjalta.</w:t>
      </w:r>
    </w:p>
    <w:p w:rsidR="00FC7CE5" w:rsidRPr="00FC7CE5" w:rsidRDefault="000814BC" w:rsidP="00FC7CE5">
      <w:pPr>
        <w:pStyle w:val="Otsikko1"/>
      </w:pPr>
      <w:r>
        <w:t>Osakeyhtiölain muutostarpeet</w:t>
      </w:r>
    </w:p>
    <w:p w:rsidR="00C80B0B" w:rsidRDefault="00AC08CA" w:rsidP="00C80B0B">
      <w:pPr>
        <w:pStyle w:val="Leipteksti"/>
        <w:rPr>
          <w:lang w:val="fi-FI"/>
        </w:rPr>
      </w:pPr>
      <w:r>
        <w:rPr>
          <w:lang w:val="fi-FI"/>
        </w:rPr>
        <w:t>Suomen 260 000 osakeyhtiöistä suurin osa on</w:t>
      </w:r>
      <w:r w:rsidR="00FC7CE5" w:rsidRPr="00FC7CE5">
        <w:rPr>
          <w:lang w:val="fi-FI"/>
        </w:rPr>
        <w:t xml:space="preserve"> muutaman osakkeenomist</w:t>
      </w:r>
      <w:r w:rsidR="00FC7CE5" w:rsidRPr="00FC7CE5">
        <w:rPr>
          <w:lang w:val="fi-FI"/>
        </w:rPr>
        <w:t>a</w:t>
      </w:r>
      <w:r w:rsidR="00FC7CE5" w:rsidRPr="00FC7CE5">
        <w:rPr>
          <w:lang w:val="fi-FI"/>
        </w:rPr>
        <w:t>jan pienyhtiöitä</w:t>
      </w:r>
      <w:r>
        <w:rPr>
          <w:lang w:val="fi-FI"/>
        </w:rPr>
        <w:t xml:space="preserve">. </w:t>
      </w:r>
      <w:r w:rsidR="00E63824">
        <w:rPr>
          <w:lang w:val="fi-FI"/>
        </w:rPr>
        <w:t>Tämä on syytä pitää mielessä sääntelyä ja käytäntöjä kehitettäessä.</w:t>
      </w:r>
      <w:r w:rsidR="00C80B0B">
        <w:rPr>
          <w:lang w:val="fi-FI"/>
        </w:rPr>
        <w:t xml:space="preserve"> Muutosten valmistelussa tuleekin </w:t>
      </w:r>
      <w:r w:rsidRPr="00AC08CA">
        <w:rPr>
          <w:lang w:val="fi-FI"/>
        </w:rPr>
        <w:t>huomioida niin sanottu ”pienet ensin”-periaate.</w:t>
      </w:r>
      <w:r>
        <w:rPr>
          <w:lang w:val="fi-FI"/>
        </w:rPr>
        <w:t xml:space="preserve"> </w:t>
      </w:r>
      <w:r w:rsidR="00C80B0B">
        <w:rPr>
          <w:lang w:val="fi-FI"/>
        </w:rPr>
        <w:t xml:space="preserve">On tärkeää, että osakeyhtiölain muutostarpeita tarkastellaan nimenomaisesti siitä näkökulmasta, että tehtävät muutokset helpottavat pienten yritysten käytännön toimintaa. </w:t>
      </w:r>
    </w:p>
    <w:p w:rsidR="00FC7CE5" w:rsidRDefault="0078251A" w:rsidP="00C80B0B">
      <w:pPr>
        <w:pStyle w:val="Leipteksti"/>
        <w:rPr>
          <w:lang w:val="fi-FI"/>
        </w:rPr>
      </w:pPr>
      <w:r>
        <w:rPr>
          <w:lang w:val="fi-FI"/>
        </w:rPr>
        <w:t>T</w:t>
      </w:r>
      <w:r w:rsidR="00AC08CA">
        <w:rPr>
          <w:lang w:val="fi-FI"/>
        </w:rPr>
        <w:t xml:space="preserve">ässä yhteydessä ei ole </w:t>
      </w:r>
      <w:r w:rsidR="00C80B0B">
        <w:rPr>
          <w:lang w:val="fi-FI"/>
        </w:rPr>
        <w:t xml:space="preserve">kuitenkaan </w:t>
      </w:r>
      <w:r w:rsidR="00AC08CA">
        <w:rPr>
          <w:lang w:val="fi-FI"/>
        </w:rPr>
        <w:t xml:space="preserve">tarpeen lähteä </w:t>
      </w:r>
      <w:r w:rsidR="00193FD3">
        <w:rPr>
          <w:lang w:val="fi-FI"/>
        </w:rPr>
        <w:t>kirjoittamaan koko osakeyhtiölakia uudelleen.</w:t>
      </w:r>
      <w:r w:rsidR="00FC7CE5" w:rsidRPr="00FC7CE5">
        <w:rPr>
          <w:lang w:val="fi-FI"/>
        </w:rPr>
        <w:t xml:space="preserve"> </w:t>
      </w:r>
      <w:r w:rsidR="00C80B0B">
        <w:rPr>
          <w:lang w:val="fi-FI"/>
        </w:rPr>
        <w:t xml:space="preserve">Kuten </w:t>
      </w:r>
      <w:r w:rsidR="00193FD3">
        <w:rPr>
          <w:lang w:val="fi-FI"/>
        </w:rPr>
        <w:t>muistiossa on todettu, muutoksesta a</w:t>
      </w:r>
      <w:r w:rsidR="00193FD3">
        <w:rPr>
          <w:lang w:val="fi-FI"/>
        </w:rPr>
        <w:t>i</w:t>
      </w:r>
      <w:r w:rsidR="00193FD3">
        <w:rPr>
          <w:lang w:val="fi-FI"/>
        </w:rPr>
        <w:t xml:space="preserve">heutuvat omaksumiskustannukset olisivat todennäköisesti </w:t>
      </w:r>
      <w:r w:rsidR="00806EB1">
        <w:rPr>
          <w:lang w:val="fi-FI"/>
        </w:rPr>
        <w:t>erityisesti lyh</w:t>
      </w:r>
      <w:r w:rsidR="00806EB1">
        <w:rPr>
          <w:lang w:val="fi-FI"/>
        </w:rPr>
        <w:t>y</w:t>
      </w:r>
      <w:r w:rsidR="00806EB1">
        <w:rPr>
          <w:lang w:val="fi-FI"/>
        </w:rPr>
        <w:t xml:space="preserve">ellä aikavälillä tarkasteltuna </w:t>
      </w:r>
      <w:r w:rsidR="00193FD3">
        <w:rPr>
          <w:lang w:val="fi-FI"/>
        </w:rPr>
        <w:t>sillä saavutettavia hyötyjä suuremmat.</w:t>
      </w:r>
      <w:r w:rsidR="00FC7CE5" w:rsidRPr="00FC7CE5">
        <w:rPr>
          <w:lang w:val="fi-FI"/>
        </w:rPr>
        <w:t xml:space="preserve"> L</w:t>
      </w:r>
      <w:r w:rsidR="00FC7CE5" w:rsidRPr="00FC7CE5">
        <w:rPr>
          <w:lang w:val="fi-FI"/>
        </w:rPr>
        <w:t>i</w:t>
      </w:r>
      <w:r w:rsidR="00FC7CE5" w:rsidRPr="00FC7CE5">
        <w:rPr>
          <w:lang w:val="fi-FI"/>
        </w:rPr>
        <w:t xml:space="preserve">säksi </w:t>
      </w:r>
      <w:r w:rsidR="00193FD3">
        <w:rPr>
          <w:lang w:val="fi-FI"/>
        </w:rPr>
        <w:t xml:space="preserve">SY:n näkemyksen mukaan on perusteltua, </w:t>
      </w:r>
      <w:r w:rsidR="00FC7CE5" w:rsidRPr="00FC7CE5">
        <w:rPr>
          <w:lang w:val="fi-FI"/>
        </w:rPr>
        <w:t xml:space="preserve">että </w:t>
      </w:r>
      <w:r w:rsidR="00193FD3">
        <w:rPr>
          <w:lang w:val="fi-FI"/>
        </w:rPr>
        <w:t>osakeyhtiöihin sove</w:t>
      </w:r>
      <w:r w:rsidR="00193FD3">
        <w:rPr>
          <w:lang w:val="fi-FI"/>
        </w:rPr>
        <w:t>l</w:t>
      </w:r>
      <w:r w:rsidR="00193FD3">
        <w:rPr>
          <w:lang w:val="fi-FI"/>
        </w:rPr>
        <w:t>letaan pääsääntöisesti samaa yhtiöoikeudellista sääntelyä niiden koosta riippumatta.</w:t>
      </w:r>
      <w:r w:rsidR="00FC7CE5" w:rsidRPr="00FC7CE5">
        <w:rPr>
          <w:lang w:val="fi-FI"/>
        </w:rPr>
        <w:t xml:space="preserve"> Mikäli hallinnolliset velvoitteet olisivat riippuvaisia yrityksen koosta tai osakkeenomistajien lukumäärästä, voisi tämä vähentää inno</w:t>
      </w:r>
      <w:r w:rsidR="00FC7CE5" w:rsidRPr="00FC7CE5">
        <w:rPr>
          <w:lang w:val="fi-FI"/>
        </w:rPr>
        <w:t>k</w:t>
      </w:r>
      <w:r w:rsidR="00FC7CE5" w:rsidRPr="00FC7CE5">
        <w:rPr>
          <w:lang w:val="fi-FI"/>
        </w:rPr>
        <w:t>kuutta</w:t>
      </w:r>
      <w:r w:rsidR="001F7DB1">
        <w:rPr>
          <w:lang w:val="fi-FI"/>
        </w:rPr>
        <w:t>/kannusteita</w:t>
      </w:r>
      <w:r w:rsidR="00FC7CE5" w:rsidRPr="00FC7CE5">
        <w:rPr>
          <w:lang w:val="fi-FI"/>
        </w:rPr>
        <w:t xml:space="preserve"> yrityksen kasvattamiseen. Pääsääntöisesti yrityskoosta riippumaton lainsäädäntö takaa sen, että yrityskoon kasvattamiselle ei synny </w:t>
      </w:r>
      <w:r w:rsidR="00193FD3">
        <w:rPr>
          <w:lang w:val="fi-FI"/>
        </w:rPr>
        <w:t>ylimääräisiä pullonkauloja.</w:t>
      </w:r>
      <w:r w:rsidR="00C80B0B">
        <w:rPr>
          <w:lang w:val="fi-FI"/>
        </w:rPr>
        <w:t xml:space="preserve"> </w:t>
      </w:r>
    </w:p>
    <w:p w:rsidR="00886A7D" w:rsidRDefault="00886A7D" w:rsidP="00193FD3">
      <w:pPr>
        <w:pStyle w:val="Leipteksti"/>
        <w:rPr>
          <w:lang w:val="fi-FI"/>
        </w:rPr>
      </w:pPr>
      <w:r>
        <w:rPr>
          <w:lang w:val="fi-FI"/>
        </w:rPr>
        <w:t>Yleisesti SY pitää muistiossa esitettyä lähestymistapaa ja alustavia mu</w:t>
      </w:r>
      <w:r>
        <w:rPr>
          <w:lang w:val="fi-FI"/>
        </w:rPr>
        <w:t>u</w:t>
      </w:r>
      <w:r>
        <w:rPr>
          <w:lang w:val="fi-FI"/>
        </w:rPr>
        <w:t xml:space="preserve">tosesityksiä osakeyhtiölain uudistamisen osalta tarkoituksenmukaisina ja perusteltuina. </w:t>
      </w:r>
      <w:r w:rsidR="00BF4ED4">
        <w:rPr>
          <w:lang w:val="fi-FI"/>
        </w:rPr>
        <w:t xml:space="preserve">Korostamme kuitenkin, että jatkotyössä </w:t>
      </w:r>
      <w:r w:rsidR="00BF4ED4" w:rsidRPr="00BF4ED4">
        <w:rPr>
          <w:lang w:val="fi-FI"/>
        </w:rPr>
        <w:t xml:space="preserve">tulee huolellisesti arvioida, mitä vaikutuksia muutoksilla </w:t>
      </w:r>
      <w:r w:rsidR="0035272C">
        <w:rPr>
          <w:lang w:val="fi-FI"/>
        </w:rPr>
        <w:t xml:space="preserve">olisi käytännön </w:t>
      </w:r>
      <w:r w:rsidR="00BF4ED4" w:rsidRPr="00BF4ED4">
        <w:rPr>
          <w:lang w:val="fi-FI"/>
        </w:rPr>
        <w:t>yritystoimintaan käytännön tasol</w:t>
      </w:r>
      <w:r w:rsidR="0035272C">
        <w:rPr>
          <w:lang w:val="fi-FI"/>
        </w:rPr>
        <w:t>la ja millaisia vaikutuksia mahdollisilla muutoksilla olisi vakiintuneeseen oikeuskäytäntöön sekä lain tulkintaan.</w:t>
      </w:r>
    </w:p>
    <w:p w:rsidR="00193FD3" w:rsidRPr="00FC7CE5" w:rsidRDefault="00193FD3" w:rsidP="00193FD3">
      <w:pPr>
        <w:pStyle w:val="Otsikko2"/>
      </w:pPr>
      <w:proofErr w:type="gramStart"/>
      <w:r>
        <w:lastRenderedPageBreak/>
        <w:t>Kilpailukyvyn vahvistaminen elinkeinoelämän ja yrittäjyyden edellytyksiä parantamalla</w:t>
      </w:r>
      <w:proofErr w:type="gramEnd"/>
    </w:p>
    <w:p w:rsidR="009C4D33" w:rsidRPr="00F20C43" w:rsidRDefault="009C4D33" w:rsidP="00211AB9">
      <w:pPr>
        <w:pStyle w:val="Otsikko3"/>
        <w:rPr>
          <w:u w:val="single"/>
        </w:rPr>
      </w:pPr>
      <w:r w:rsidRPr="00F20C43">
        <w:rPr>
          <w:u w:val="single"/>
        </w:rPr>
        <w:t>Osakeyhtiön vähimmäispääomavaatimuksesta luopuminen tai sen alentaminen</w:t>
      </w:r>
    </w:p>
    <w:p w:rsidR="00047582" w:rsidRDefault="00047582" w:rsidP="009C4D33">
      <w:pPr>
        <w:pStyle w:val="Leipteksti"/>
        <w:rPr>
          <w:lang w:val="fi-FI"/>
        </w:rPr>
      </w:pPr>
      <w:r>
        <w:rPr>
          <w:lang w:val="fi-FI"/>
        </w:rPr>
        <w:t>Ehdotus</w:t>
      </w:r>
      <w:r w:rsidR="009C4D33">
        <w:rPr>
          <w:lang w:val="fi-FI"/>
        </w:rPr>
        <w:t xml:space="preserve"> vähimmäispääomavaatimuksesta luopumisesta </w:t>
      </w:r>
      <w:r>
        <w:rPr>
          <w:lang w:val="fi-FI"/>
        </w:rPr>
        <w:t>tai minimiosak</w:t>
      </w:r>
      <w:r>
        <w:rPr>
          <w:lang w:val="fi-FI"/>
        </w:rPr>
        <w:t>e</w:t>
      </w:r>
      <w:r w:rsidR="001C5383">
        <w:rPr>
          <w:lang w:val="fi-FI"/>
        </w:rPr>
        <w:t>pääoman alentamisesta</w:t>
      </w:r>
      <w:r>
        <w:rPr>
          <w:lang w:val="fi-FI"/>
        </w:rPr>
        <w:t xml:space="preserve"> yhteen euroon on </w:t>
      </w:r>
      <w:r w:rsidR="001C5383">
        <w:rPr>
          <w:lang w:val="fi-FI"/>
        </w:rPr>
        <w:t>kannatettava</w:t>
      </w:r>
      <w:r w:rsidR="009C4D33" w:rsidRPr="00120CB8">
        <w:rPr>
          <w:lang w:val="fi-FI"/>
        </w:rPr>
        <w:t>. Ku</w:t>
      </w:r>
      <w:r w:rsidR="009C4D33">
        <w:rPr>
          <w:lang w:val="fi-FI"/>
        </w:rPr>
        <w:t>ten muistiossa</w:t>
      </w:r>
      <w:r w:rsidR="009C4D33" w:rsidRPr="00120CB8">
        <w:rPr>
          <w:lang w:val="fi-FI"/>
        </w:rPr>
        <w:t xml:space="preserve"> on to</w:t>
      </w:r>
      <w:r>
        <w:rPr>
          <w:lang w:val="fi-FI"/>
        </w:rPr>
        <w:t>dettu</w:t>
      </w:r>
      <w:r w:rsidR="009C4D33" w:rsidRPr="00120CB8">
        <w:rPr>
          <w:lang w:val="fi-FI"/>
        </w:rPr>
        <w:t>, käytännössä pääomavaatimuksella ei ole merkitystä velk</w:t>
      </w:r>
      <w:r w:rsidR="009C4D33" w:rsidRPr="00120CB8">
        <w:rPr>
          <w:lang w:val="fi-FI"/>
        </w:rPr>
        <w:t>o</w:t>
      </w:r>
      <w:r w:rsidR="009C4D33" w:rsidRPr="00120CB8">
        <w:rPr>
          <w:lang w:val="fi-FI"/>
        </w:rPr>
        <w:t xml:space="preserve">jiensuojan kannalta. </w:t>
      </w:r>
      <w:r w:rsidRPr="00047582">
        <w:rPr>
          <w:lang w:val="fi-FI"/>
        </w:rPr>
        <w:t>Velkojiensuojan kannalta merkitystä on vähimmäi</w:t>
      </w:r>
      <w:r w:rsidRPr="00047582">
        <w:rPr>
          <w:lang w:val="fi-FI"/>
        </w:rPr>
        <w:t>s</w:t>
      </w:r>
      <w:r w:rsidRPr="00047582">
        <w:rPr>
          <w:lang w:val="fi-FI"/>
        </w:rPr>
        <w:t xml:space="preserve">pääomavaatimuksen sijasta </w:t>
      </w:r>
      <w:r>
        <w:rPr>
          <w:lang w:val="fi-FI"/>
        </w:rPr>
        <w:t xml:space="preserve">esimerkiksi </w:t>
      </w:r>
      <w:r w:rsidRPr="00047582">
        <w:rPr>
          <w:lang w:val="fi-FI"/>
        </w:rPr>
        <w:t>tilinpäätösvaatimuksilla ja muilla avoimuusvaatimuksilla, varojenjaon edellytyksillä (ta</w:t>
      </w:r>
      <w:r w:rsidR="001C5383">
        <w:rPr>
          <w:lang w:val="fi-FI"/>
        </w:rPr>
        <w:t>se- tai</w:t>
      </w:r>
      <w:r w:rsidRPr="00047582">
        <w:rPr>
          <w:lang w:val="fi-FI"/>
        </w:rPr>
        <w:t xml:space="preserve"> maksukyk</w:t>
      </w:r>
      <w:r w:rsidRPr="00047582">
        <w:rPr>
          <w:lang w:val="fi-FI"/>
        </w:rPr>
        <w:t>y</w:t>
      </w:r>
      <w:r w:rsidRPr="00047582">
        <w:rPr>
          <w:lang w:val="fi-FI"/>
        </w:rPr>
        <w:t>tes</w:t>
      </w:r>
      <w:r w:rsidR="001C5383">
        <w:rPr>
          <w:lang w:val="fi-FI"/>
        </w:rPr>
        <w:t>ti) sekä</w:t>
      </w:r>
      <w:r w:rsidRPr="00047582">
        <w:rPr>
          <w:lang w:val="fi-FI"/>
        </w:rPr>
        <w:t xml:space="preserve"> joh</w:t>
      </w:r>
      <w:r w:rsidR="001C5383">
        <w:rPr>
          <w:lang w:val="fi-FI"/>
        </w:rPr>
        <w:t xml:space="preserve">don ja osakkaiden vastuulla. On huomattava, että nämä ovat velkojiensuojan näkökulmasta </w:t>
      </w:r>
      <w:r w:rsidRPr="00047582">
        <w:rPr>
          <w:lang w:val="fi-FI"/>
        </w:rPr>
        <w:t>Suomen osakeyhtiölaissa Euroopan kärkita</w:t>
      </w:r>
      <w:r w:rsidR="001C5383">
        <w:rPr>
          <w:lang w:val="fi-FI"/>
        </w:rPr>
        <w:t>soa.</w:t>
      </w:r>
    </w:p>
    <w:p w:rsidR="00BA5ABB" w:rsidRDefault="00047582" w:rsidP="00BA5ABB">
      <w:pPr>
        <w:pStyle w:val="Leipteksti"/>
        <w:rPr>
          <w:lang w:val="fi-FI"/>
        </w:rPr>
      </w:pPr>
      <w:r>
        <w:rPr>
          <w:lang w:val="fi-FI"/>
        </w:rPr>
        <w:t>Lisäksi on huomattava, että</w:t>
      </w:r>
      <w:r w:rsidR="009C4D33">
        <w:rPr>
          <w:lang w:val="fi-FI"/>
        </w:rPr>
        <w:t xml:space="preserve"> vähimmäispääomavaatimus voi joissain tila</w:t>
      </w:r>
      <w:r w:rsidR="009C4D33">
        <w:rPr>
          <w:lang w:val="fi-FI"/>
        </w:rPr>
        <w:t>n</w:t>
      </w:r>
      <w:r w:rsidR="009C4D33">
        <w:rPr>
          <w:lang w:val="fi-FI"/>
        </w:rPr>
        <w:t xml:space="preserve">teissa rajoittaa ja viivästyttää uusien yritysten perustamista, erityisesti niissä tilanteissa, joissa yritystoiminta perustuu osakkaiden palveluiden tarjontaan. </w:t>
      </w:r>
      <w:r w:rsidR="00CC4C03">
        <w:rPr>
          <w:lang w:val="fi-FI"/>
        </w:rPr>
        <w:t>Vähimmäispääomavaatimuksesta luopuminen myös yksinke</w:t>
      </w:r>
      <w:r w:rsidR="00CC4C03">
        <w:rPr>
          <w:lang w:val="fi-FI"/>
        </w:rPr>
        <w:t>r</w:t>
      </w:r>
      <w:r w:rsidR="00CC4C03">
        <w:rPr>
          <w:lang w:val="fi-FI"/>
        </w:rPr>
        <w:t>taistaisi osakeyhtiön sähköis</w:t>
      </w:r>
      <w:r w:rsidR="001C5383">
        <w:rPr>
          <w:lang w:val="fi-FI"/>
        </w:rPr>
        <w:t xml:space="preserve">tä rekisteröintiä. Tässä yhteydessä tulisi myös luopua vaatimuksista </w:t>
      </w:r>
      <w:r>
        <w:rPr>
          <w:lang w:val="fi-FI"/>
        </w:rPr>
        <w:t>toimittaa liitteitä osakepääoman maksusta kaupp</w:t>
      </w:r>
      <w:r>
        <w:rPr>
          <w:lang w:val="fi-FI"/>
        </w:rPr>
        <w:t>a</w:t>
      </w:r>
      <w:r w:rsidR="00BA5ABB">
        <w:rPr>
          <w:lang w:val="fi-FI"/>
        </w:rPr>
        <w:t xml:space="preserve">rekisteriin sekä tehdä tarvittavat muutokset </w:t>
      </w:r>
      <w:r w:rsidR="00BA5ABB" w:rsidRPr="00BA5ABB">
        <w:rPr>
          <w:lang w:val="fi-FI"/>
        </w:rPr>
        <w:t>oman pääoman menettäm</w:t>
      </w:r>
      <w:r w:rsidR="00BA5ABB" w:rsidRPr="00BA5ABB">
        <w:rPr>
          <w:lang w:val="fi-FI"/>
        </w:rPr>
        <w:t>i</w:t>
      </w:r>
      <w:r w:rsidR="00BA5ABB" w:rsidRPr="00BA5ABB">
        <w:rPr>
          <w:lang w:val="fi-FI"/>
        </w:rPr>
        <w:t>sen rekisteröintiä koskeviin säännöksiin</w:t>
      </w:r>
      <w:r w:rsidR="00BA5ABB">
        <w:rPr>
          <w:lang w:val="fi-FI"/>
        </w:rPr>
        <w:t>.</w:t>
      </w:r>
    </w:p>
    <w:p w:rsidR="00CD3343" w:rsidRPr="00F20C43" w:rsidRDefault="00CD3343" w:rsidP="00211AB9">
      <w:pPr>
        <w:pStyle w:val="Otsikko3"/>
        <w:rPr>
          <w:u w:val="single"/>
        </w:rPr>
      </w:pPr>
      <w:r w:rsidRPr="00F20C43">
        <w:rPr>
          <w:u w:val="single"/>
        </w:rPr>
        <w:t>Osakkaan tiedonsaantioikeus</w:t>
      </w:r>
    </w:p>
    <w:p w:rsidR="00FE0354" w:rsidRDefault="00FE0354" w:rsidP="00CD3343">
      <w:pPr>
        <w:pStyle w:val="Leipteksti"/>
        <w:rPr>
          <w:lang w:val="fi-FI"/>
        </w:rPr>
      </w:pPr>
      <w:r>
        <w:rPr>
          <w:lang w:val="fi-FI"/>
        </w:rPr>
        <w:t xml:space="preserve">Muistiossa on esitetty, että jatkossa uuden yksityisen osakeyhtiön kaikilla osakkailla tulisi olla oikeus tutustua yhtiön kirjanpitoon ja asiakirjoihin, jollei yhtiöjärjestyksessä toisin määrätä. </w:t>
      </w:r>
      <w:r w:rsidR="00CD3343">
        <w:rPr>
          <w:lang w:val="fi-FI"/>
        </w:rPr>
        <w:t>SY ei pidä tarpeellisena muuttaa nykyistä lainsäädäntöä tältä osin</w:t>
      </w:r>
      <w:r>
        <w:rPr>
          <w:lang w:val="fi-FI"/>
        </w:rPr>
        <w:t xml:space="preserve"> ja vastustaa esitettyä ehdotusta</w:t>
      </w:r>
      <w:r w:rsidR="00CD3343">
        <w:rPr>
          <w:lang w:val="fi-FI"/>
        </w:rPr>
        <w:t xml:space="preserve">. </w:t>
      </w:r>
    </w:p>
    <w:p w:rsidR="008A3F9D" w:rsidRDefault="00FE0354" w:rsidP="00CD3343">
      <w:pPr>
        <w:pStyle w:val="Leipteksti"/>
        <w:rPr>
          <w:lang w:val="fi-FI"/>
        </w:rPr>
      </w:pPr>
      <w:r>
        <w:rPr>
          <w:lang w:val="fi-FI"/>
        </w:rPr>
        <w:t>Muistiossa e</w:t>
      </w:r>
      <w:r w:rsidR="00CD3343">
        <w:rPr>
          <w:lang w:val="fi-FI"/>
        </w:rPr>
        <w:t>sitetty näkemys siitä, että yhtiön omistajien välisen tiedonk</w:t>
      </w:r>
      <w:r w:rsidR="00CD3343">
        <w:rPr>
          <w:lang w:val="fi-FI"/>
        </w:rPr>
        <w:t>u</w:t>
      </w:r>
      <w:r w:rsidR="00CD3343">
        <w:rPr>
          <w:lang w:val="fi-FI"/>
        </w:rPr>
        <w:t>lun ja luottamuksen heikentyessä vähemmistöosak</w:t>
      </w:r>
      <w:r>
        <w:rPr>
          <w:lang w:val="fi-FI"/>
        </w:rPr>
        <w:t>kaiden tiedonsaanti voi muuttua hankalaksi</w:t>
      </w:r>
      <w:r w:rsidR="00FC1915">
        <w:rPr>
          <w:lang w:val="fi-FI"/>
        </w:rPr>
        <w:t>, on sinänsä perusteltu</w:t>
      </w:r>
      <w:r w:rsidR="00CD3343">
        <w:rPr>
          <w:lang w:val="fi-FI"/>
        </w:rPr>
        <w:t>. Mahdollinen tiedonsaantio</w:t>
      </w:r>
      <w:r w:rsidR="00CD3343">
        <w:rPr>
          <w:lang w:val="fi-FI"/>
        </w:rPr>
        <w:t>i</w:t>
      </w:r>
      <w:r w:rsidR="00CD3343">
        <w:rPr>
          <w:lang w:val="fi-FI"/>
        </w:rPr>
        <w:t>keuden laajentaminen saattaisi kuitenkin aiheuttaa sekä runsaita vääri</w:t>
      </w:r>
      <w:r w:rsidR="00CD3343">
        <w:rPr>
          <w:lang w:val="fi-FI"/>
        </w:rPr>
        <w:t>n</w:t>
      </w:r>
      <w:r w:rsidR="00CD3343">
        <w:rPr>
          <w:lang w:val="fi-FI"/>
        </w:rPr>
        <w:t>käytösten mahdollisuuksia kuin myös taloudellisia lisäkustannuksia ja ha</w:t>
      </w:r>
      <w:r w:rsidR="00CD3343">
        <w:rPr>
          <w:lang w:val="fi-FI"/>
        </w:rPr>
        <w:t>l</w:t>
      </w:r>
      <w:r w:rsidR="00CD3343">
        <w:rPr>
          <w:lang w:val="fi-FI"/>
        </w:rPr>
        <w:t>linnollisen taakan lisääntymistä</w:t>
      </w:r>
      <w:r w:rsidR="00FC1915">
        <w:rPr>
          <w:lang w:val="fi-FI"/>
        </w:rPr>
        <w:t xml:space="preserve"> yritykselle</w:t>
      </w:r>
      <w:r w:rsidR="00CD3343">
        <w:rPr>
          <w:lang w:val="fi-FI"/>
        </w:rPr>
        <w:t>.</w:t>
      </w:r>
      <w:r>
        <w:rPr>
          <w:lang w:val="fi-FI"/>
        </w:rPr>
        <w:t xml:space="preserve"> Lisäksi on huomioitava, että voi olla nimenomaisesti yhtiön edun kannalta jopa välttämätöntä, että yhtiön johto ei paljasta vähemmistöosakkaille liikesalaisuuksia tai </w:t>
      </w:r>
      <w:r w:rsidR="008A3F9D">
        <w:rPr>
          <w:lang w:val="fi-FI"/>
        </w:rPr>
        <w:t>kirja</w:t>
      </w:r>
      <w:r w:rsidR="008A3F9D">
        <w:rPr>
          <w:lang w:val="fi-FI"/>
        </w:rPr>
        <w:t>n</w:t>
      </w:r>
      <w:r w:rsidR="008A3F9D">
        <w:rPr>
          <w:lang w:val="fi-FI"/>
        </w:rPr>
        <w:t>pidon yksittäisiä tositteita</w:t>
      </w:r>
      <w:r w:rsidR="00806EB1">
        <w:rPr>
          <w:lang w:val="fi-FI"/>
        </w:rPr>
        <w:t>, esimerkiksi silloin, mikäli pienosakas harjoi</w:t>
      </w:r>
      <w:r w:rsidR="00806EB1">
        <w:rPr>
          <w:lang w:val="fi-FI"/>
        </w:rPr>
        <w:t>t</w:t>
      </w:r>
      <w:r w:rsidR="00806EB1">
        <w:rPr>
          <w:lang w:val="fi-FI"/>
        </w:rPr>
        <w:t>taa yhtiön kanssa kilpailevaa toimintaa</w:t>
      </w:r>
      <w:r w:rsidR="008A3F9D">
        <w:rPr>
          <w:lang w:val="fi-FI"/>
        </w:rPr>
        <w:t>.</w:t>
      </w:r>
      <w:del w:id="1" w:author="Atte Rytkönen" w:date="2016-08-19T11:39:00Z">
        <w:r w:rsidR="008A3F9D" w:rsidDel="0097299D">
          <w:rPr>
            <w:lang w:val="fi-FI"/>
          </w:rPr>
          <w:delText xml:space="preserve"> </w:delText>
        </w:r>
      </w:del>
      <w:del w:id="2" w:author="Atte Rytkönen" w:date="2016-08-19T11:38:00Z">
        <w:r w:rsidR="00CD3343" w:rsidDel="0097299D">
          <w:rPr>
            <w:lang w:val="fi-FI"/>
          </w:rPr>
          <w:delText xml:space="preserve"> </w:delText>
        </w:r>
      </w:del>
    </w:p>
    <w:p w:rsidR="00CD3343" w:rsidRDefault="00FB2189" w:rsidP="00CD3343">
      <w:pPr>
        <w:pStyle w:val="Leipteksti"/>
        <w:rPr>
          <w:lang w:val="fi-FI"/>
        </w:rPr>
      </w:pPr>
      <w:r>
        <w:rPr>
          <w:lang w:val="fi-FI"/>
        </w:rPr>
        <w:t>Kuten todettua, mahdollisissa osakkaiden riitatilanteissa vähemmist</w:t>
      </w:r>
      <w:r>
        <w:rPr>
          <w:lang w:val="fi-FI"/>
        </w:rPr>
        <w:t>ö</w:t>
      </w:r>
      <w:r>
        <w:rPr>
          <w:lang w:val="fi-FI"/>
        </w:rPr>
        <w:t>osakkaan tiedonsaantimahdollisuudet voivat käytännössä pienentyä hu</w:t>
      </w:r>
      <w:r>
        <w:rPr>
          <w:lang w:val="fi-FI"/>
        </w:rPr>
        <w:t>o</w:t>
      </w:r>
      <w:r>
        <w:rPr>
          <w:lang w:val="fi-FI"/>
        </w:rPr>
        <w:t>mattavasti. Katsomme, että j</w:t>
      </w:r>
      <w:r w:rsidR="008A3F9D">
        <w:rPr>
          <w:lang w:val="fi-FI"/>
        </w:rPr>
        <w:t>atkotyössä tulee tältä osin</w:t>
      </w:r>
      <w:r w:rsidR="00CD3343">
        <w:rPr>
          <w:lang w:val="fi-FI"/>
        </w:rPr>
        <w:t xml:space="preserve"> selvittää mahdo</w:t>
      </w:r>
      <w:r w:rsidR="00CD3343">
        <w:rPr>
          <w:lang w:val="fi-FI"/>
        </w:rPr>
        <w:t>l</w:t>
      </w:r>
      <w:r w:rsidR="00CD3343">
        <w:rPr>
          <w:lang w:val="fi-FI"/>
        </w:rPr>
        <w:t>lisuudet vähemmistöosakkaiden tiedonsaantimahdollisuuksien lisäämiseen muilla keinoilla, esimerkiksi osakkaiden kyselyoikeutta ja johdon vastau</w:t>
      </w:r>
      <w:r w:rsidR="00CD3343">
        <w:rPr>
          <w:lang w:val="fi-FI"/>
        </w:rPr>
        <w:t>s</w:t>
      </w:r>
      <w:r w:rsidR="00CD3343">
        <w:rPr>
          <w:lang w:val="fi-FI"/>
        </w:rPr>
        <w:t xml:space="preserve">velvollisuutta kehittämällä. </w:t>
      </w:r>
      <w:r w:rsidR="008A3F9D">
        <w:rPr>
          <w:lang w:val="fi-FI"/>
        </w:rPr>
        <w:t>Lisäksi on huomioitava, että yhtiön osakkailla on jo nykyään mahdollisuus sopia erilaisista tiedonsaantiin liittyvistä jä</w:t>
      </w:r>
      <w:r w:rsidR="008A3F9D">
        <w:rPr>
          <w:lang w:val="fi-FI"/>
        </w:rPr>
        <w:t>r</w:t>
      </w:r>
      <w:r w:rsidR="008A3F9D">
        <w:rPr>
          <w:lang w:val="fi-FI"/>
        </w:rPr>
        <w:t>jestelyistä joko yhtiöjärjestyksellä tai osakassopimuksella.</w:t>
      </w:r>
    </w:p>
    <w:p w:rsidR="00772AA9" w:rsidRPr="00F20C43" w:rsidRDefault="00772AA9" w:rsidP="00772AA9">
      <w:pPr>
        <w:pStyle w:val="Otsikko3"/>
        <w:rPr>
          <w:u w:val="single"/>
        </w:rPr>
      </w:pPr>
      <w:r w:rsidRPr="00F20C43">
        <w:rPr>
          <w:u w:val="single"/>
        </w:rPr>
        <w:lastRenderedPageBreak/>
        <w:t>Varojenjako, omien osakkaiden rahoitus, velkojiensuojamenettely ja rakennejärjestelyt</w:t>
      </w:r>
    </w:p>
    <w:p w:rsidR="002E6A6F" w:rsidRDefault="002E6A6F" w:rsidP="002E6A6F">
      <w:pPr>
        <w:pStyle w:val="Leipteksti"/>
        <w:rPr>
          <w:lang w:val="fi-FI"/>
        </w:rPr>
      </w:pPr>
      <w:r>
        <w:rPr>
          <w:lang w:val="fi-FI"/>
        </w:rPr>
        <w:t xml:space="preserve">Muistiossa esitetyn, varojenjaon edellytyksenä olevan maksukykytestin selventämisestä ja maksukyvyn arvioinnista toteamme, että </w:t>
      </w:r>
      <w:r w:rsidRPr="002E6A6F">
        <w:rPr>
          <w:lang w:val="fi-FI"/>
        </w:rPr>
        <w:t>SY:n näk</w:t>
      </w:r>
      <w:r w:rsidRPr="002E6A6F">
        <w:rPr>
          <w:lang w:val="fi-FI"/>
        </w:rPr>
        <w:t>e</w:t>
      </w:r>
      <w:r w:rsidRPr="002E6A6F">
        <w:rPr>
          <w:lang w:val="fi-FI"/>
        </w:rPr>
        <w:t xml:space="preserve">myksen mukaan nykyinen käytäntö ei ole aiheuttanut ongelmia. </w:t>
      </w:r>
      <w:r>
        <w:rPr>
          <w:lang w:val="fi-FI"/>
        </w:rPr>
        <w:t xml:space="preserve">Kuten muistiossa on todettu, tärkeää olisi, että yhtiöillä olisi käytössä selkeä, yksinkertainen ja helposti saatavilla oleva malli maksukyvyn arviointiin. Jatkotyössä onkin syytä selvittää ja arvioida, miten voidaan </w:t>
      </w:r>
      <w:proofErr w:type="spellStart"/>
      <w:r>
        <w:rPr>
          <w:lang w:val="fi-FI"/>
        </w:rPr>
        <w:t>digitalisaati</w:t>
      </w:r>
      <w:r>
        <w:rPr>
          <w:lang w:val="fi-FI"/>
        </w:rPr>
        <w:t>o</w:t>
      </w:r>
      <w:r>
        <w:rPr>
          <w:lang w:val="fi-FI"/>
        </w:rPr>
        <w:t>ta</w:t>
      </w:r>
      <w:proofErr w:type="spellEnd"/>
      <w:r>
        <w:rPr>
          <w:lang w:val="fi-FI"/>
        </w:rPr>
        <w:t xml:space="preserve"> ja sähköisiä raportointimahdollisuuksia hyväksikäyttäen luoda malli, j</w:t>
      </w:r>
      <w:r>
        <w:rPr>
          <w:lang w:val="fi-FI"/>
        </w:rPr>
        <w:t>o</w:t>
      </w:r>
      <w:r w:rsidR="00FC1915">
        <w:rPr>
          <w:lang w:val="fi-FI"/>
        </w:rPr>
        <w:t xml:space="preserve">ta kaikki yritykset pystyisivät helposti ja kustannustehokkaasti </w:t>
      </w:r>
      <w:r>
        <w:rPr>
          <w:lang w:val="fi-FI"/>
        </w:rPr>
        <w:t>käytt</w:t>
      </w:r>
      <w:r>
        <w:rPr>
          <w:lang w:val="fi-FI"/>
        </w:rPr>
        <w:t>ä</w:t>
      </w:r>
      <w:r>
        <w:rPr>
          <w:lang w:val="fi-FI"/>
        </w:rPr>
        <w:t xml:space="preserve">mään. </w:t>
      </w:r>
      <w:r w:rsidRPr="002E6A6F">
        <w:rPr>
          <w:lang w:val="fi-FI"/>
        </w:rPr>
        <w:t xml:space="preserve">Tärkeää on kuitenkin huolehtia, ettei maksukykytesti </w:t>
      </w:r>
      <w:r w:rsidR="00864E52">
        <w:rPr>
          <w:lang w:val="fi-FI"/>
        </w:rPr>
        <w:t xml:space="preserve">kuitenkaan ole </w:t>
      </w:r>
      <w:r w:rsidRPr="002E6A6F">
        <w:rPr>
          <w:lang w:val="fi-FI"/>
        </w:rPr>
        <w:t>julkinen.</w:t>
      </w:r>
      <w:r>
        <w:rPr>
          <w:lang w:val="fi-FI"/>
        </w:rPr>
        <w:t xml:space="preserve"> Julkisuus voisi esimerkiksi liikesalaisuuksien suojelun vuoksi aiheuttaa sen, että testi toteutettaisiin ylimalkaisesti ja suurpiirteisesti, eikä testin tulokset todellisuudessa antaisi oikeaa kuvaa yrityksen maks</w:t>
      </w:r>
      <w:r>
        <w:rPr>
          <w:lang w:val="fi-FI"/>
        </w:rPr>
        <w:t>u</w:t>
      </w:r>
      <w:r>
        <w:rPr>
          <w:lang w:val="fi-FI"/>
        </w:rPr>
        <w:t>kyvystä. Eri vaihtoehdot on jatkotyön yhteydessä syytä selvittää.</w:t>
      </w:r>
    </w:p>
    <w:p w:rsidR="002329A4" w:rsidRDefault="00DD70E0" w:rsidP="002329A4">
      <w:pPr>
        <w:pStyle w:val="Leipteksti"/>
        <w:rPr>
          <w:lang w:val="fi-FI"/>
        </w:rPr>
      </w:pPr>
      <w:r>
        <w:rPr>
          <w:lang w:val="fi-FI"/>
        </w:rPr>
        <w:t xml:space="preserve">Esitystä </w:t>
      </w:r>
      <w:r w:rsidR="002329A4">
        <w:rPr>
          <w:lang w:val="fi-FI"/>
        </w:rPr>
        <w:t>väliosingon sallimista koskevan selkeyttävän säännöksen ottam</w:t>
      </w:r>
      <w:r w:rsidR="002329A4">
        <w:rPr>
          <w:lang w:val="fi-FI"/>
        </w:rPr>
        <w:t>i</w:t>
      </w:r>
      <w:r w:rsidR="002329A4">
        <w:rPr>
          <w:lang w:val="fi-FI"/>
        </w:rPr>
        <w:t>sesta lakiin</w:t>
      </w:r>
      <w:r>
        <w:rPr>
          <w:lang w:val="fi-FI"/>
        </w:rPr>
        <w:t xml:space="preserve"> pidämme</w:t>
      </w:r>
      <w:r w:rsidR="002329A4">
        <w:rPr>
          <w:lang w:val="fi-FI"/>
        </w:rPr>
        <w:t xml:space="preserve"> kannatettavana. Vaikka nykyinen oikeustila ei käs</w:t>
      </w:r>
      <w:r w:rsidR="002329A4">
        <w:rPr>
          <w:lang w:val="fi-FI"/>
        </w:rPr>
        <w:t>i</w:t>
      </w:r>
      <w:r w:rsidR="002329A4">
        <w:rPr>
          <w:lang w:val="fi-FI"/>
        </w:rPr>
        <w:t>tyksemme mukaan ole sinällään aiheuttanut ongelmia, on asian selkey</w:t>
      </w:r>
      <w:r w:rsidR="002329A4">
        <w:rPr>
          <w:lang w:val="fi-FI"/>
        </w:rPr>
        <w:t>t</w:t>
      </w:r>
      <w:r w:rsidR="002329A4">
        <w:rPr>
          <w:lang w:val="fi-FI"/>
        </w:rPr>
        <w:t>täminen lain tasolla tarkoituksenmukaista. SY:n näkemyksen mukaan v</w:t>
      </w:r>
      <w:r w:rsidR="002329A4">
        <w:rPr>
          <w:lang w:val="fi-FI"/>
        </w:rPr>
        <w:t>ä</w:t>
      </w:r>
      <w:r w:rsidR="002329A4">
        <w:rPr>
          <w:lang w:val="fi-FI"/>
        </w:rPr>
        <w:t>liosingon jakaminen on jo nykyisellään laillista ja sen tulee olla laillista myös jatkossa. Myös verokohtelu väliosingon osalta on vakiintunutta.</w:t>
      </w:r>
    </w:p>
    <w:p w:rsidR="00FC1915" w:rsidRDefault="006E19DB" w:rsidP="002329A4">
      <w:pPr>
        <w:pStyle w:val="Leipteksti"/>
        <w:rPr>
          <w:lang w:val="fi-FI"/>
        </w:rPr>
      </w:pPr>
      <w:r>
        <w:rPr>
          <w:lang w:val="fi-FI"/>
        </w:rPr>
        <w:t>Siltä osin kun muistiossa on otettu kantaa mahdollisiin yrityssaneerauslain muutostarpeisiin, katsomme, että kyseiset asiat tulee käsitellä erikseen mahdollisesti myöhemmin käynnistettävän yrityssaneerauslain kokonai</w:t>
      </w:r>
      <w:r>
        <w:rPr>
          <w:lang w:val="fi-FI"/>
        </w:rPr>
        <w:t>s</w:t>
      </w:r>
      <w:r>
        <w:rPr>
          <w:lang w:val="fi-FI"/>
        </w:rPr>
        <w:t xml:space="preserve">uudistuksen yhteydessä. </w:t>
      </w:r>
    </w:p>
    <w:p w:rsidR="002329A4" w:rsidRPr="002329A4" w:rsidRDefault="006E19DB" w:rsidP="00FC1915">
      <w:pPr>
        <w:pStyle w:val="Leipteksti"/>
        <w:rPr>
          <w:lang w:val="fi-FI"/>
        </w:rPr>
      </w:pPr>
      <w:r>
        <w:rPr>
          <w:lang w:val="fi-FI"/>
        </w:rPr>
        <w:t>Muistiossa on todettu, että mm. osakeyhtiömuotoisten yritysten velkar</w:t>
      </w:r>
      <w:r>
        <w:rPr>
          <w:lang w:val="fi-FI"/>
        </w:rPr>
        <w:t>a</w:t>
      </w:r>
      <w:r>
        <w:rPr>
          <w:lang w:val="fi-FI"/>
        </w:rPr>
        <w:t>hoituksen uudelleenjärjestelykeinoja tulisi kehittää sen suuntaisesti, että velkarahoitusta voitaisiin nykyistä joustavammin ja nopeammin konve</w:t>
      </w:r>
      <w:r>
        <w:rPr>
          <w:lang w:val="fi-FI"/>
        </w:rPr>
        <w:t>r</w:t>
      </w:r>
      <w:r>
        <w:rPr>
          <w:lang w:val="fi-FI"/>
        </w:rPr>
        <w:t>toida oman pä</w:t>
      </w:r>
      <w:r w:rsidR="00FC1915">
        <w:rPr>
          <w:lang w:val="fi-FI"/>
        </w:rPr>
        <w:t xml:space="preserve">äomanehtoiseksi rahoitukseksi. </w:t>
      </w:r>
      <w:r>
        <w:rPr>
          <w:lang w:val="fi-FI"/>
        </w:rPr>
        <w:t xml:space="preserve">Toteamme, että mahdollisia lainsäädäntömuutoksia tulee </w:t>
      </w:r>
      <w:r w:rsidR="00FC1915">
        <w:rPr>
          <w:lang w:val="fi-FI"/>
        </w:rPr>
        <w:t xml:space="preserve">kuitenkin </w:t>
      </w:r>
      <w:r w:rsidRPr="006E19DB">
        <w:rPr>
          <w:lang w:val="fi-FI"/>
        </w:rPr>
        <w:t>arvioida erityisesti siitä näköku</w:t>
      </w:r>
      <w:r w:rsidRPr="006E19DB">
        <w:rPr>
          <w:lang w:val="fi-FI"/>
        </w:rPr>
        <w:t>l</w:t>
      </w:r>
      <w:r w:rsidRPr="006E19DB">
        <w:rPr>
          <w:lang w:val="fi-FI"/>
        </w:rPr>
        <w:t>masta, et</w:t>
      </w:r>
      <w:r>
        <w:rPr>
          <w:lang w:val="fi-FI"/>
        </w:rPr>
        <w:t>tä yrityssaneerausmenettely</w:t>
      </w:r>
      <w:r w:rsidRPr="006E19DB">
        <w:rPr>
          <w:lang w:val="fi-FI"/>
        </w:rPr>
        <w:t xml:space="preserve"> sopisi nykyistä paremmin erityisesti pienille yhtiömuotoisil</w:t>
      </w:r>
      <w:r>
        <w:rPr>
          <w:lang w:val="fi-FI"/>
        </w:rPr>
        <w:t>le yri</w:t>
      </w:r>
      <w:r w:rsidRPr="006E19DB">
        <w:rPr>
          <w:lang w:val="fi-FI"/>
        </w:rPr>
        <w:t xml:space="preserve">tyksille. </w:t>
      </w:r>
      <w:r>
        <w:rPr>
          <w:lang w:val="fi-FI"/>
        </w:rPr>
        <w:t>Tältä osin on huomioitava, että s</w:t>
      </w:r>
      <w:r w:rsidRPr="006E19DB">
        <w:rPr>
          <w:lang w:val="fi-FI"/>
        </w:rPr>
        <w:t>uurin osa Suomessa vireille tulevista yrityssaneera</w:t>
      </w:r>
      <w:r>
        <w:rPr>
          <w:lang w:val="fi-FI"/>
        </w:rPr>
        <w:t>uksista koskee pieniä yrity</w:t>
      </w:r>
      <w:r>
        <w:rPr>
          <w:lang w:val="fi-FI"/>
        </w:rPr>
        <w:t>k</w:t>
      </w:r>
      <w:r>
        <w:rPr>
          <w:lang w:val="fi-FI"/>
        </w:rPr>
        <w:t>siä</w:t>
      </w:r>
      <w:r w:rsidRPr="006E19DB">
        <w:rPr>
          <w:lang w:val="fi-FI"/>
        </w:rPr>
        <w:t xml:space="preserve">. Näille yrittäjävetoisille yrityksille </w:t>
      </w:r>
      <w:r>
        <w:rPr>
          <w:lang w:val="fi-FI"/>
        </w:rPr>
        <w:t xml:space="preserve">muistiossakin </w:t>
      </w:r>
      <w:r w:rsidRPr="006E19DB">
        <w:rPr>
          <w:lang w:val="fi-FI"/>
        </w:rPr>
        <w:t>e</w:t>
      </w:r>
      <w:r>
        <w:rPr>
          <w:lang w:val="fi-FI"/>
        </w:rPr>
        <w:t>sitetyn</w:t>
      </w:r>
      <w:r w:rsidRPr="006E19DB">
        <w:rPr>
          <w:lang w:val="fi-FI"/>
        </w:rPr>
        <w:t xml:space="preserve"> kaltainen velka-omistajuudeksi -ajatus ei ole mielekäs vaihtoehto. Tämä näkökulma</w:t>
      </w:r>
      <w:r>
        <w:rPr>
          <w:lang w:val="fi-FI"/>
        </w:rPr>
        <w:t xml:space="preserve"> on syytä</w:t>
      </w:r>
      <w:r w:rsidRPr="006E19DB">
        <w:rPr>
          <w:lang w:val="fi-FI"/>
        </w:rPr>
        <w:t xml:space="preserve"> huomioida </w:t>
      </w:r>
      <w:r>
        <w:rPr>
          <w:lang w:val="fi-FI"/>
        </w:rPr>
        <w:t xml:space="preserve">jatkossa </w:t>
      </w:r>
      <w:r w:rsidRPr="006E19DB">
        <w:rPr>
          <w:lang w:val="fi-FI"/>
        </w:rPr>
        <w:t>myös mahdollisesta vel</w:t>
      </w:r>
      <w:r>
        <w:rPr>
          <w:lang w:val="fi-FI"/>
        </w:rPr>
        <w:t>kakon</w:t>
      </w:r>
      <w:r w:rsidRPr="006E19DB">
        <w:rPr>
          <w:lang w:val="fi-FI"/>
        </w:rPr>
        <w:t>versiosta kesku</w:t>
      </w:r>
      <w:r w:rsidRPr="006E19DB">
        <w:rPr>
          <w:lang w:val="fi-FI"/>
        </w:rPr>
        <w:t>s</w:t>
      </w:r>
      <w:r w:rsidRPr="006E19DB">
        <w:rPr>
          <w:lang w:val="fi-FI"/>
        </w:rPr>
        <w:t>teltaessa</w:t>
      </w:r>
      <w:r>
        <w:rPr>
          <w:lang w:val="fi-FI"/>
        </w:rPr>
        <w:t>.</w:t>
      </w:r>
    </w:p>
    <w:p w:rsidR="00772AA9" w:rsidRPr="00F20C43" w:rsidRDefault="00772AA9" w:rsidP="00772AA9">
      <w:pPr>
        <w:pStyle w:val="Otsikko3"/>
        <w:rPr>
          <w:u w:val="single"/>
        </w:rPr>
      </w:pPr>
      <w:r w:rsidRPr="00F20C43">
        <w:rPr>
          <w:u w:val="single"/>
        </w:rPr>
        <w:t>Yksityisen osakeyhtiön purkaminen</w:t>
      </w:r>
    </w:p>
    <w:p w:rsidR="00CD6B21" w:rsidRDefault="004A40B7" w:rsidP="00CD6B21">
      <w:pPr>
        <w:pStyle w:val="Leipteksti"/>
        <w:rPr>
          <w:lang w:val="fi-FI"/>
        </w:rPr>
      </w:pPr>
      <w:r>
        <w:rPr>
          <w:lang w:val="fi-FI"/>
        </w:rPr>
        <w:t>Muistiossa on esitetty, että jatkossa säädettäisiin y</w:t>
      </w:r>
      <w:r w:rsidR="00CD6B21" w:rsidRPr="00CD6B21">
        <w:rPr>
          <w:lang w:val="fi-FI"/>
        </w:rPr>
        <w:t>ksityisille osakeyhtiöi</w:t>
      </w:r>
      <w:r w:rsidR="00CD6B21" w:rsidRPr="00CD6B21">
        <w:rPr>
          <w:lang w:val="fi-FI"/>
        </w:rPr>
        <w:t>l</w:t>
      </w:r>
      <w:r w:rsidR="00CD6B21" w:rsidRPr="00CD6B21">
        <w:rPr>
          <w:lang w:val="fi-FI"/>
        </w:rPr>
        <w:t>le vaihtoehtoi</w:t>
      </w:r>
      <w:r>
        <w:rPr>
          <w:lang w:val="fi-FI"/>
        </w:rPr>
        <w:t>sesta,</w:t>
      </w:r>
      <w:r w:rsidR="00CD6B21" w:rsidRPr="00CD6B21">
        <w:rPr>
          <w:lang w:val="fi-FI"/>
        </w:rPr>
        <w:t xml:space="preserve"> kevennet</w:t>
      </w:r>
      <w:r>
        <w:rPr>
          <w:lang w:val="fi-FI"/>
        </w:rPr>
        <w:t>ystä</w:t>
      </w:r>
      <w:r w:rsidR="00CD6B21" w:rsidRPr="00CD6B21">
        <w:rPr>
          <w:lang w:val="fi-FI"/>
        </w:rPr>
        <w:t xml:space="preserve"> purkamismenettely</w:t>
      </w:r>
      <w:r>
        <w:rPr>
          <w:lang w:val="fi-FI"/>
        </w:rPr>
        <w:t>stä. SY:n näkemy</w:t>
      </w:r>
      <w:r>
        <w:rPr>
          <w:lang w:val="fi-FI"/>
        </w:rPr>
        <w:t>k</w:t>
      </w:r>
      <w:r>
        <w:rPr>
          <w:lang w:val="fi-FI"/>
        </w:rPr>
        <w:t>sen mukaan ehdotus on perusteltu</w:t>
      </w:r>
      <w:r w:rsidR="00102707">
        <w:rPr>
          <w:lang w:val="fi-FI"/>
        </w:rPr>
        <w:t>, mutta edellyttää lisäselvitystä ja va</w:t>
      </w:r>
      <w:r w:rsidR="00102707">
        <w:rPr>
          <w:lang w:val="fi-FI"/>
        </w:rPr>
        <w:t>i</w:t>
      </w:r>
      <w:r w:rsidR="00102707">
        <w:rPr>
          <w:lang w:val="fi-FI"/>
        </w:rPr>
        <w:t>kutusten arviointia</w:t>
      </w:r>
      <w:r>
        <w:rPr>
          <w:lang w:val="fi-FI"/>
        </w:rPr>
        <w:t>. Kevennetty purkumenettely voisi o</w:t>
      </w:r>
      <w:r w:rsidR="00CD6B21" w:rsidRPr="00CD6B21">
        <w:rPr>
          <w:lang w:val="fi-FI"/>
        </w:rPr>
        <w:t>malta osaltaan joustavoittaa osakeyhtiön käyttämistä yritystoiminnassa ja helpottaisi poistamaan tosiasiassa toimimattomia yhtiöitä rekisteristä.</w:t>
      </w:r>
      <w:r>
        <w:rPr>
          <w:lang w:val="fi-FI"/>
        </w:rPr>
        <w:t xml:space="preserve"> Kuten muist</w:t>
      </w:r>
      <w:r>
        <w:rPr>
          <w:lang w:val="fi-FI"/>
        </w:rPr>
        <w:t>i</w:t>
      </w:r>
      <w:r>
        <w:rPr>
          <w:lang w:val="fi-FI"/>
        </w:rPr>
        <w:t xml:space="preserve">ossa on todettu, yritystoiminnan aloittamiseen vaikuttaa myös se, kuinka </w:t>
      </w:r>
      <w:r>
        <w:rPr>
          <w:lang w:val="fi-FI"/>
        </w:rPr>
        <w:lastRenderedPageBreak/>
        <w:t>helppoa yritysmuodon muuttaminen</w:t>
      </w:r>
      <w:r w:rsidR="00864E52">
        <w:rPr>
          <w:lang w:val="fi-FI"/>
        </w:rPr>
        <w:t xml:space="preserve"> sekä toisaalta myös</w:t>
      </w:r>
      <w:r>
        <w:rPr>
          <w:lang w:val="fi-FI"/>
        </w:rPr>
        <w:t xml:space="preserve"> yritystoiminnan lopettaminen on. Osakeyhtiön purkamisen helpottamisella olisi todenn</w:t>
      </w:r>
      <w:r>
        <w:rPr>
          <w:lang w:val="fi-FI"/>
        </w:rPr>
        <w:t>ä</w:t>
      </w:r>
      <w:r>
        <w:rPr>
          <w:lang w:val="fi-FI"/>
        </w:rPr>
        <w:t xml:space="preserve">köisesti positiivisia vaikutuksia myös siihen, että </w:t>
      </w:r>
      <w:proofErr w:type="spellStart"/>
      <w:r>
        <w:rPr>
          <w:lang w:val="fi-FI"/>
        </w:rPr>
        <w:t>PRH:n</w:t>
      </w:r>
      <w:proofErr w:type="spellEnd"/>
      <w:r>
        <w:rPr>
          <w:lang w:val="fi-FI"/>
        </w:rPr>
        <w:t xml:space="preserve"> ylläpitämän kau</w:t>
      </w:r>
      <w:r>
        <w:rPr>
          <w:lang w:val="fi-FI"/>
        </w:rPr>
        <w:t>p</w:t>
      </w:r>
      <w:r>
        <w:rPr>
          <w:lang w:val="fi-FI"/>
        </w:rPr>
        <w:t xml:space="preserve">parekisterin tiedot pysyvät ajantasaisina. </w:t>
      </w:r>
    </w:p>
    <w:p w:rsidR="00A0355C" w:rsidRDefault="00A0355C" w:rsidP="004A40B7">
      <w:pPr>
        <w:pStyle w:val="Leipteksti"/>
        <w:rPr>
          <w:lang w:val="fi-FI"/>
        </w:rPr>
      </w:pPr>
      <w:r>
        <w:rPr>
          <w:lang w:val="fi-FI"/>
        </w:rPr>
        <w:t xml:space="preserve">Toisaalta tässä yhteydessä on huomioitava, että </w:t>
      </w:r>
      <w:r w:rsidRPr="00A0355C">
        <w:rPr>
          <w:lang w:val="fi-FI"/>
        </w:rPr>
        <w:t xml:space="preserve">osakeyhtiön purkaminen </w:t>
      </w:r>
      <w:r>
        <w:rPr>
          <w:lang w:val="fi-FI"/>
        </w:rPr>
        <w:t>nykyisen</w:t>
      </w:r>
      <w:r w:rsidRPr="00A0355C">
        <w:rPr>
          <w:lang w:val="fi-FI"/>
        </w:rPr>
        <w:t xml:space="preserve"> selvitys</w:t>
      </w:r>
      <w:r>
        <w:rPr>
          <w:lang w:val="fi-FI"/>
        </w:rPr>
        <w:t>tilamenettelyn kautta</w:t>
      </w:r>
      <w:r w:rsidRPr="00A0355C">
        <w:rPr>
          <w:lang w:val="fi-FI"/>
        </w:rPr>
        <w:t xml:space="preserve"> perustuu osakeyhtiömuotoon liitt</w:t>
      </w:r>
      <w:r w:rsidRPr="00A0355C">
        <w:rPr>
          <w:lang w:val="fi-FI"/>
        </w:rPr>
        <w:t>y</w:t>
      </w:r>
      <w:r w:rsidRPr="00A0355C">
        <w:rPr>
          <w:lang w:val="fi-FI"/>
        </w:rPr>
        <w:t xml:space="preserve">vään osakkeenomistajan rajoitettuun vastuuseen. </w:t>
      </w:r>
      <w:r>
        <w:rPr>
          <w:lang w:val="fi-FI"/>
        </w:rPr>
        <w:t xml:space="preserve">Mikäli nykyisen lain määrämuotoisista menettelyistä luovutaan, tulee valmistelussa huomioida se, että myös </w:t>
      </w:r>
      <w:r w:rsidRPr="00A0355C">
        <w:rPr>
          <w:lang w:val="fi-FI"/>
        </w:rPr>
        <w:t>velkojain</w:t>
      </w:r>
      <w:r>
        <w:rPr>
          <w:lang w:val="fi-FI"/>
        </w:rPr>
        <w:t xml:space="preserve">suoja tulee </w:t>
      </w:r>
      <w:r w:rsidRPr="00A0355C">
        <w:rPr>
          <w:lang w:val="fi-FI"/>
        </w:rPr>
        <w:t>tur</w:t>
      </w:r>
      <w:r>
        <w:rPr>
          <w:lang w:val="fi-FI"/>
        </w:rPr>
        <w:t>vatuksi</w:t>
      </w:r>
      <w:r w:rsidRPr="00A0355C">
        <w:rPr>
          <w:lang w:val="fi-FI"/>
        </w:rPr>
        <w:t xml:space="preserve"> </w:t>
      </w:r>
      <w:r>
        <w:rPr>
          <w:lang w:val="fi-FI"/>
        </w:rPr>
        <w:t>näissä menettelyissä. Tila</w:t>
      </w:r>
      <w:r>
        <w:rPr>
          <w:lang w:val="fi-FI"/>
        </w:rPr>
        <w:t>n</w:t>
      </w:r>
      <w:r>
        <w:rPr>
          <w:lang w:val="fi-FI"/>
        </w:rPr>
        <w:t>teissa, jossa osakas ottaa vastatakseen yhtiön velat, tulee säätelyn va</w:t>
      </w:r>
      <w:r>
        <w:rPr>
          <w:lang w:val="fi-FI"/>
        </w:rPr>
        <w:t>s</w:t>
      </w:r>
      <w:r>
        <w:rPr>
          <w:lang w:val="fi-FI"/>
        </w:rPr>
        <w:t>tuiden siirtymisen osalta olla selkeää.</w:t>
      </w:r>
      <w:r w:rsidR="00864E52">
        <w:rPr>
          <w:lang w:val="fi-FI"/>
        </w:rPr>
        <w:t xml:space="preserve"> Tältä osin jatkovalmistelussa tulee laajasti selvittää muutosten mahdolliset vaikutukset, esimerkiksi usea</w:t>
      </w:r>
      <w:r w:rsidR="00864E52">
        <w:rPr>
          <w:lang w:val="fi-FI"/>
        </w:rPr>
        <w:t>m</w:t>
      </w:r>
      <w:r w:rsidR="00864E52">
        <w:rPr>
          <w:lang w:val="fi-FI"/>
        </w:rPr>
        <w:t>man omistajan tilanteissa sekä tilanteissa, joissa purkamishetken jälkeen tulee esiin uusia, yhtiön toimintaan liittyviä ja realisoituvia vastuita.</w:t>
      </w:r>
    </w:p>
    <w:p w:rsidR="00772AA9" w:rsidRPr="00F20C43" w:rsidRDefault="003B6148" w:rsidP="00772AA9">
      <w:pPr>
        <w:pStyle w:val="Otsikko3"/>
        <w:rPr>
          <w:u w:val="single"/>
        </w:rPr>
      </w:pPr>
      <w:r>
        <w:rPr>
          <w:u w:val="single"/>
        </w:rPr>
        <w:t>V</w:t>
      </w:r>
      <w:r w:rsidR="00772AA9" w:rsidRPr="00F20C43">
        <w:rPr>
          <w:u w:val="single"/>
        </w:rPr>
        <w:t xml:space="preserve">astuun samastus </w:t>
      </w:r>
    </w:p>
    <w:p w:rsidR="00CD6B21" w:rsidRDefault="00CD6B21" w:rsidP="00CD6B21">
      <w:pPr>
        <w:pStyle w:val="Leipteksti"/>
        <w:rPr>
          <w:lang w:val="fi-FI"/>
        </w:rPr>
      </w:pPr>
      <w:r w:rsidRPr="00CD6B21">
        <w:rPr>
          <w:lang w:val="fi-FI"/>
        </w:rPr>
        <w:t xml:space="preserve">SY:n näkemyksen mukaan </w:t>
      </w:r>
      <w:r w:rsidR="003B6148">
        <w:rPr>
          <w:lang w:val="fi-FI"/>
        </w:rPr>
        <w:t>muistiossa esitetty ajatus</w:t>
      </w:r>
      <w:r w:rsidRPr="00CD6B21">
        <w:rPr>
          <w:lang w:val="fi-FI"/>
        </w:rPr>
        <w:t xml:space="preserve"> vastuun samastukse</w:t>
      </w:r>
      <w:r w:rsidRPr="00CD6B21">
        <w:rPr>
          <w:lang w:val="fi-FI"/>
        </w:rPr>
        <w:t>s</w:t>
      </w:r>
      <w:r w:rsidRPr="00CD6B21">
        <w:rPr>
          <w:lang w:val="fi-FI"/>
        </w:rPr>
        <w:t>ta säätämisestä osakeyhtiölaissa ei ole tarpeellinen eikä kannatettava. Erityisesti pienten, harvain</w:t>
      </w:r>
      <w:r w:rsidR="003B6148">
        <w:rPr>
          <w:lang w:val="fi-FI"/>
        </w:rPr>
        <w:t>yhtiöiden näkökulmasta ajatus olisi</w:t>
      </w:r>
      <w:r w:rsidRPr="00CD6B21">
        <w:rPr>
          <w:lang w:val="fi-FI"/>
        </w:rPr>
        <w:t xml:space="preserve"> ongelmall</w:t>
      </w:r>
      <w:r w:rsidRPr="00CD6B21">
        <w:rPr>
          <w:lang w:val="fi-FI"/>
        </w:rPr>
        <w:t>i</w:t>
      </w:r>
      <w:r w:rsidRPr="00CD6B21">
        <w:rPr>
          <w:lang w:val="fi-FI"/>
        </w:rPr>
        <w:t xml:space="preserve">nen. </w:t>
      </w:r>
      <w:r w:rsidRPr="00A57BEF">
        <w:rPr>
          <w:lang w:val="fi-FI"/>
        </w:rPr>
        <w:t>Vastuun samastuksen tulee myös jatkossa olla poikkeuksellista ja p</w:t>
      </w:r>
      <w:r w:rsidRPr="00A57BEF">
        <w:rPr>
          <w:lang w:val="fi-FI"/>
        </w:rPr>
        <w:t>e</w:t>
      </w:r>
      <w:r w:rsidRPr="00A57BEF">
        <w:rPr>
          <w:lang w:val="fi-FI"/>
        </w:rPr>
        <w:t>rustua siihen, että osakeyhtiön toiminnasta on tapahtunut väärinkäytö</w:t>
      </w:r>
      <w:r w:rsidRPr="00A57BEF">
        <w:rPr>
          <w:lang w:val="fi-FI"/>
        </w:rPr>
        <w:t>k</w:t>
      </w:r>
      <w:r w:rsidRPr="00A57BEF">
        <w:rPr>
          <w:lang w:val="fi-FI"/>
        </w:rPr>
        <w:t>siä, joiden perusteella vastuun samastus on perusteltua. Toisaalta ei ole perusteltua säätää laissa myöskään nimenomaisesti siitä, että vastuun samastus kokonaan kiellettäisiin.</w:t>
      </w:r>
    </w:p>
    <w:p w:rsidR="00FC1915" w:rsidRDefault="00FC1915" w:rsidP="00CD6B21">
      <w:pPr>
        <w:pStyle w:val="Leipteksti"/>
        <w:rPr>
          <w:lang w:val="fi-FI"/>
        </w:rPr>
      </w:pPr>
    </w:p>
    <w:p w:rsidR="00FE0354" w:rsidRPr="00F20C43" w:rsidRDefault="00FE0354" w:rsidP="00CD6B21">
      <w:pPr>
        <w:pStyle w:val="Leipteksti"/>
        <w:rPr>
          <w:lang w:val="fi-FI"/>
        </w:rPr>
      </w:pPr>
      <w:r w:rsidRPr="00F20C43">
        <w:rPr>
          <w:lang w:val="fi-FI"/>
        </w:rPr>
        <w:t xml:space="preserve">Muilta osin </w:t>
      </w:r>
      <w:proofErr w:type="spellStart"/>
      <w:r w:rsidRPr="00F20C43">
        <w:rPr>
          <w:lang w:val="fi-FI"/>
        </w:rPr>
        <w:t>SY:llä</w:t>
      </w:r>
      <w:proofErr w:type="spellEnd"/>
      <w:r w:rsidRPr="00F20C43">
        <w:rPr>
          <w:lang w:val="fi-FI"/>
        </w:rPr>
        <w:t xml:space="preserve"> ei ole huomautettavaa muistion luvussa 3.1 esitettyihin esityksiin.</w:t>
      </w:r>
      <w:r w:rsidR="0026058F" w:rsidRPr="00F20C43">
        <w:rPr>
          <w:lang w:val="fi-FI"/>
        </w:rPr>
        <w:t xml:space="preserve"> Siltä osin kun muistiossa on käsitelty osakemerkinnän rekist</w:t>
      </w:r>
      <w:r w:rsidR="0026058F" w:rsidRPr="00F20C43">
        <w:rPr>
          <w:lang w:val="fi-FI"/>
        </w:rPr>
        <w:t>e</w:t>
      </w:r>
      <w:r w:rsidR="0026058F" w:rsidRPr="00F20C43">
        <w:rPr>
          <w:lang w:val="fi-FI"/>
        </w:rPr>
        <w:t xml:space="preserve">röinnin edellytyksiä ja osakkaiden maksamista (3.1.4), </w:t>
      </w:r>
      <w:r w:rsidR="002329A4" w:rsidRPr="00F20C43">
        <w:rPr>
          <w:lang w:val="fi-FI"/>
        </w:rPr>
        <w:t>osakkeiden luov</w:t>
      </w:r>
      <w:r w:rsidR="002329A4" w:rsidRPr="00F20C43">
        <w:rPr>
          <w:lang w:val="fi-FI"/>
        </w:rPr>
        <w:t>u</w:t>
      </w:r>
      <w:r w:rsidR="002329A4" w:rsidRPr="00F20C43">
        <w:rPr>
          <w:lang w:val="fi-FI"/>
        </w:rPr>
        <w:t>tus- ja hankintaehtoja koskevien rajoitusten poistamista tai vähentämistä (3.1.5), Mahdollisuuksia yhtiön omaisuuden panttauskiellon merkitsem</w:t>
      </w:r>
      <w:r w:rsidR="002329A4" w:rsidRPr="00F20C43">
        <w:rPr>
          <w:lang w:val="fi-FI"/>
        </w:rPr>
        <w:t>i</w:t>
      </w:r>
      <w:r w:rsidR="002329A4" w:rsidRPr="00F20C43">
        <w:rPr>
          <w:lang w:val="fi-FI"/>
        </w:rPr>
        <w:t>sestä yhtiöjärjestykseen (3.1.6) sekä yhtiön edustajan nimenkirjoituso</w:t>
      </w:r>
      <w:r w:rsidR="002329A4" w:rsidRPr="00F20C43">
        <w:rPr>
          <w:lang w:val="fi-FI"/>
        </w:rPr>
        <w:t>i</w:t>
      </w:r>
      <w:r w:rsidR="002329A4" w:rsidRPr="00F20C43">
        <w:rPr>
          <w:lang w:val="fi-FI"/>
        </w:rPr>
        <w:t>keuksien selventämistä (3.1.8), tulee esitykset ottaa huomioon ja käsite</w:t>
      </w:r>
      <w:r w:rsidR="002329A4" w:rsidRPr="00F20C43">
        <w:rPr>
          <w:lang w:val="fi-FI"/>
        </w:rPr>
        <w:t>l</w:t>
      </w:r>
      <w:r w:rsidR="002329A4" w:rsidRPr="00F20C43">
        <w:rPr>
          <w:lang w:val="fi-FI"/>
        </w:rPr>
        <w:t>lä käynnissä olevassa kaupparekisterilainsäädännön uudistamista käsitt</w:t>
      </w:r>
      <w:r w:rsidR="002329A4" w:rsidRPr="00F20C43">
        <w:rPr>
          <w:lang w:val="fi-FI"/>
        </w:rPr>
        <w:t>e</w:t>
      </w:r>
      <w:r w:rsidR="002329A4" w:rsidRPr="00F20C43">
        <w:rPr>
          <w:lang w:val="fi-FI"/>
        </w:rPr>
        <w:t>levässä työ- ja elinkeinoministeriön työryhmässä.</w:t>
      </w:r>
    </w:p>
    <w:p w:rsidR="00CD3343" w:rsidRDefault="000814BC" w:rsidP="000814BC">
      <w:pPr>
        <w:pStyle w:val="Otsikko2"/>
      </w:pPr>
      <w:r>
        <w:t>Digitalisoinnin mahdollisuuksien hyödyntäminen</w:t>
      </w:r>
    </w:p>
    <w:p w:rsidR="00C720D3" w:rsidRPr="003B6148" w:rsidRDefault="00C720D3" w:rsidP="003B6148">
      <w:pPr>
        <w:pStyle w:val="Otsikko3"/>
        <w:rPr>
          <w:u w:val="single"/>
        </w:rPr>
      </w:pPr>
      <w:r w:rsidRPr="003B6148">
        <w:rPr>
          <w:u w:val="single"/>
        </w:rPr>
        <w:t>Osakeyhtiön rekisteröinnin helpottaminen</w:t>
      </w:r>
    </w:p>
    <w:p w:rsidR="00C720D3" w:rsidRPr="00C720D3" w:rsidRDefault="00C720D3" w:rsidP="00C720D3">
      <w:pPr>
        <w:pStyle w:val="Leipteksti"/>
        <w:rPr>
          <w:lang w:val="fi-FI"/>
        </w:rPr>
      </w:pPr>
      <w:r w:rsidRPr="00C720D3">
        <w:rPr>
          <w:lang w:val="fi-FI"/>
        </w:rPr>
        <w:t>SY:n näkemyksen mukaan sähköisten palveluiden kehittäminen on tärkeää ja osakeyhtiön sähköisen perustamisen nopeuttaminen on lähtökohtaisesti kannatettava idea. Harkittaessa osakeyhtiön tai toiminimen perustamisen nopeuttamiseen tähtääviä toimenpiteitä,</w:t>
      </w:r>
      <w:r w:rsidR="00864E52">
        <w:rPr>
          <w:lang w:val="fi-FI"/>
        </w:rPr>
        <w:t xml:space="preserve"> kuten toiminimiesteiden enna</w:t>
      </w:r>
      <w:r w:rsidR="00864E52">
        <w:rPr>
          <w:lang w:val="fi-FI"/>
        </w:rPr>
        <w:t>k</w:t>
      </w:r>
      <w:r w:rsidR="00864E52">
        <w:rPr>
          <w:lang w:val="fi-FI"/>
        </w:rPr>
        <w:t>kotutkinnasta luopuminen tai sen yksinkertaistaminen,</w:t>
      </w:r>
      <w:r w:rsidRPr="00C720D3">
        <w:rPr>
          <w:lang w:val="fi-FI"/>
        </w:rPr>
        <w:t xml:space="preserve"> tulee kuitenkin tarkasti ja huolellisesti arvioida mahdollisten toimenpiteiden hyötyjen suhdetta niistä aiheutuviin riskeihin. </w:t>
      </w:r>
    </w:p>
    <w:p w:rsidR="00C720D3" w:rsidRPr="00C720D3" w:rsidRDefault="00C720D3" w:rsidP="00C720D3">
      <w:pPr>
        <w:pStyle w:val="Leipteksti"/>
        <w:rPr>
          <w:lang w:val="fi-FI"/>
        </w:rPr>
      </w:pPr>
      <w:r w:rsidRPr="00C720D3">
        <w:rPr>
          <w:lang w:val="fi-FI"/>
        </w:rPr>
        <w:lastRenderedPageBreak/>
        <w:t xml:space="preserve">Käsityksemme mukaan </w:t>
      </w:r>
      <w:r w:rsidR="003B6148">
        <w:rPr>
          <w:lang w:val="fi-FI"/>
        </w:rPr>
        <w:t xml:space="preserve">esimerkiksi </w:t>
      </w:r>
      <w:r w:rsidRPr="00C720D3">
        <w:rPr>
          <w:lang w:val="fi-FI"/>
        </w:rPr>
        <w:t>patentti- ja rekisterihallituksen suori</w:t>
      </w:r>
      <w:r w:rsidRPr="00C720D3">
        <w:rPr>
          <w:lang w:val="fi-FI"/>
        </w:rPr>
        <w:t>t</w:t>
      </w:r>
      <w:r w:rsidRPr="00C720D3">
        <w:rPr>
          <w:lang w:val="fi-FI"/>
        </w:rPr>
        <w:t>tama nimiesteiden tutkinta suoritetaan verrattain nopeasti verrattuna esimerkiksi Ruotsissa käytössä olevaan järjestelmään. Samalla viranoma</w:t>
      </w:r>
      <w:r w:rsidRPr="00C720D3">
        <w:rPr>
          <w:lang w:val="fi-FI"/>
        </w:rPr>
        <w:t>i</w:t>
      </w:r>
      <w:r w:rsidRPr="00C720D3">
        <w:rPr>
          <w:lang w:val="fi-FI"/>
        </w:rPr>
        <w:t>sen suorittama etukäteisvalvonta tuo oikeusvarmuutta ja turvaa aloitt</w:t>
      </w:r>
      <w:r w:rsidRPr="00C720D3">
        <w:rPr>
          <w:lang w:val="fi-FI"/>
        </w:rPr>
        <w:t>a</w:t>
      </w:r>
      <w:r w:rsidRPr="00C720D3">
        <w:rPr>
          <w:lang w:val="fi-FI"/>
        </w:rPr>
        <w:t>ville perustettaville yrityksille. Erityisesti aloittaville yrittäjille viranoma</w:t>
      </w:r>
      <w:r w:rsidRPr="00C720D3">
        <w:rPr>
          <w:lang w:val="fi-FI"/>
        </w:rPr>
        <w:t>i</w:t>
      </w:r>
      <w:r w:rsidRPr="00C720D3">
        <w:rPr>
          <w:lang w:val="fi-FI"/>
        </w:rPr>
        <w:t xml:space="preserve">sen ylläpitämällä valvonnalla on suuri merkitys. </w:t>
      </w:r>
    </w:p>
    <w:p w:rsidR="00C720D3" w:rsidRPr="00BE2805" w:rsidRDefault="003B6148" w:rsidP="00C720D3">
      <w:pPr>
        <w:pStyle w:val="Leipteksti"/>
        <w:rPr>
          <w:lang w:val="fi-FI"/>
        </w:rPr>
      </w:pPr>
      <w:r>
        <w:rPr>
          <w:lang w:val="fi-FI"/>
        </w:rPr>
        <w:t xml:space="preserve">Toiminimitarkastukseen liittyen esitys siitä, että yrityksille annettaisiin sähköisesti mahdollisuus vapaiden toiminimien selvittämiseen ennakkoon, </w:t>
      </w:r>
      <w:r w:rsidR="00C720D3" w:rsidRPr="00C720D3">
        <w:rPr>
          <w:lang w:val="fi-FI"/>
        </w:rPr>
        <w:t xml:space="preserve">on ehdottomasti kannatettava. </w:t>
      </w:r>
      <w:proofErr w:type="spellStart"/>
      <w:r w:rsidR="00C720D3" w:rsidRPr="00C720D3">
        <w:rPr>
          <w:lang w:val="fi-FI"/>
        </w:rPr>
        <w:t>PRH:ssa</w:t>
      </w:r>
      <w:proofErr w:type="spellEnd"/>
      <w:r w:rsidR="00C720D3" w:rsidRPr="00C720D3">
        <w:rPr>
          <w:lang w:val="fi-FI"/>
        </w:rPr>
        <w:t xml:space="preserve"> on käsittääksemme valmisteilla sovellus, joka on tarkoitus saattaa yleisön käyttöön siten, että yhtiön p</w:t>
      </w:r>
      <w:r w:rsidR="00C720D3" w:rsidRPr="00C720D3">
        <w:rPr>
          <w:lang w:val="fi-FI"/>
        </w:rPr>
        <w:t>e</w:t>
      </w:r>
      <w:r w:rsidR="00C720D3" w:rsidRPr="00C720D3">
        <w:rPr>
          <w:lang w:val="fi-FI"/>
        </w:rPr>
        <w:t xml:space="preserve">rustajat voivat jatkossa etukäteen itse selvittää suunnitellun toiminimen </w:t>
      </w:r>
      <w:r w:rsidR="00C720D3" w:rsidRPr="00BE2805">
        <w:rPr>
          <w:lang w:val="fi-FI"/>
        </w:rPr>
        <w:t xml:space="preserve">rekisteröintikelpoisuutta. </w:t>
      </w:r>
    </w:p>
    <w:p w:rsidR="00986DEC" w:rsidRPr="00BE2805" w:rsidRDefault="00BE2805" w:rsidP="00BE2805">
      <w:pPr>
        <w:pStyle w:val="Leipteksti"/>
        <w:rPr>
          <w:lang w:val="fi-FI"/>
        </w:rPr>
      </w:pPr>
      <w:r w:rsidRPr="00BE2805">
        <w:rPr>
          <w:lang w:val="fi-FI"/>
        </w:rPr>
        <w:t>Muistiossa ja aiemmin valmistelun yhteydessä järjestetyssä verkkokesku</w:t>
      </w:r>
      <w:r w:rsidRPr="00BE2805">
        <w:rPr>
          <w:lang w:val="fi-FI"/>
        </w:rPr>
        <w:t>s</w:t>
      </w:r>
      <w:r w:rsidRPr="00BE2805">
        <w:rPr>
          <w:lang w:val="fi-FI"/>
        </w:rPr>
        <w:t xml:space="preserve">telussa esitettyjen ajatusten osalta toteamme, että </w:t>
      </w:r>
      <w:r w:rsidR="00630734" w:rsidRPr="00BE2805">
        <w:rPr>
          <w:lang w:val="fi-FI"/>
        </w:rPr>
        <w:t xml:space="preserve">SY:n pitää </w:t>
      </w:r>
      <w:r w:rsidRPr="00BE2805">
        <w:rPr>
          <w:lang w:val="fi-FI"/>
        </w:rPr>
        <w:t>mm. es</w:t>
      </w:r>
      <w:r w:rsidRPr="00BE2805">
        <w:rPr>
          <w:lang w:val="fi-FI"/>
        </w:rPr>
        <w:t>i</w:t>
      </w:r>
      <w:r w:rsidRPr="00BE2805">
        <w:rPr>
          <w:lang w:val="fi-FI"/>
        </w:rPr>
        <w:t>tystä osakeyhtiön perustamis</w:t>
      </w:r>
      <w:r>
        <w:rPr>
          <w:lang w:val="fi-FI"/>
        </w:rPr>
        <w:t>il</w:t>
      </w:r>
      <w:r w:rsidRPr="00BE2805">
        <w:rPr>
          <w:lang w:val="fi-FI"/>
        </w:rPr>
        <w:t xml:space="preserve">moituksen maksun alentamisesta /poistamisesta </w:t>
      </w:r>
      <w:r w:rsidR="00630734" w:rsidRPr="00BE2805">
        <w:rPr>
          <w:lang w:val="fi-FI"/>
        </w:rPr>
        <w:t>lähtökohtaisesti kannatettavana. Perus</w:t>
      </w:r>
      <w:r w:rsidRPr="00BE2805">
        <w:rPr>
          <w:lang w:val="fi-FI"/>
        </w:rPr>
        <w:t>tamis</w:t>
      </w:r>
      <w:r w:rsidR="00630734" w:rsidRPr="00BE2805">
        <w:rPr>
          <w:lang w:val="fi-FI"/>
        </w:rPr>
        <w:t xml:space="preserve">ilmoitusta, kuten myös muita </w:t>
      </w:r>
      <w:proofErr w:type="spellStart"/>
      <w:r w:rsidR="00630734" w:rsidRPr="00BE2805">
        <w:rPr>
          <w:lang w:val="fi-FI"/>
        </w:rPr>
        <w:t>PRH:n</w:t>
      </w:r>
      <w:proofErr w:type="spellEnd"/>
      <w:r w:rsidR="00630734" w:rsidRPr="00BE2805">
        <w:rPr>
          <w:lang w:val="fi-FI"/>
        </w:rPr>
        <w:t xml:space="preserve"> perimiä, kaupparekisterin hallinnointiin liittyviä maksuja ja niitä koskevia vaihtoehtoisia menettelytapoja </w:t>
      </w:r>
      <w:r w:rsidRPr="00BE2805">
        <w:rPr>
          <w:lang w:val="fi-FI"/>
        </w:rPr>
        <w:t>on kuitenkin syytä käsitellä</w:t>
      </w:r>
      <w:r w:rsidR="00630734" w:rsidRPr="00BE2805">
        <w:rPr>
          <w:lang w:val="fi-FI"/>
        </w:rPr>
        <w:t xml:space="preserve"> käynnissä olevan kaupparekisterilainsäädännön uudistuksen yhteydes</w:t>
      </w:r>
      <w:r w:rsidRPr="00BE2805">
        <w:rPr>
          <w:lang w:val="fi-FI"/>
        </w:rPr>
        <w:t>sä.</w:t>
      </w:r>
    </w:p>
    <w:p w:rsidR="00630734" w:rsidRDefault="00630734" w:rsidP="00C720D3">
      <w:pPr>
        <w:pStyle w:val="Leipteksti"/>
        <w:rPr>
          <w:lang w:val="fi-FI"/>
        </w:rPr>
      </w:pPr>
    </w:p>
    <w:p w:rsidR="00C720D3" w:rsidRPr="0089758D" w:rsidRDefault="00C720D3" w:rsidP="00836EB4">
      <w:pPr>
        <w:pStyle w:val="Otsikko3"/>
        <w:rPr>
          <w:u w:val="single"/>
        </w:rPr>
      </w:pPr>
      <w:r w:rsidRPr="0089758D">
        <w:rPr>
          <w:u w:val="single"/>
        </w:rPr>
        <w:t>Kaupparekister</w:t>
      </w:r>
      <w:r w:rsidR="00836EB4" w:rsidRPr="0089758D">
        <w:rPr>
          <w:u w:val="single"/>
        </w:rPr>
        <w:t>in ajantasaisuuden parantaminen</w:t>
      </w:r>
    </w:p>
    <w:p w:rsidR="00986DEC" w:rsidRPr="00F11801" w:rsidRDefault="0089758D" w:rsidP="0089758D">
      <w:pPr>
        <w:pStyle w:val="Leipteksti"/>
        <w:rPr>
          <w:lang w:val="fi-FI"/>
        </w:rPr>
      </w:pPr>
      <w:r w:rsidRPr="00F11801">
        <w:rPr>
          <w:lang w:val="fi-FI"/>
        </w:rPr>
        <w:t xml:space="preserve">Muistiossa käsiteltyjen esitysten osalta toteamme ensinnäkin, että SY:n näkemyksen mukaan </w:t>
      </w:r>
      <w:r w:rsidR="00986DEC" w:rsidRPr="00F11801">
        <w:rPr>
          <w:lang w:val="fi-FI"/>
        </w:rPr>
        <w:t>hallituksen jäsenten, toimitusjohtajan, hallintone</w:t>
      </w:r>
      <w:r w:rsidR="00986DEC" w:rsidRPr="00F11801">
        <w:rPr>
          <w:lang w:val="fi-FI"/>
        </w:rPr>
        <w:t>u</w:t>
      </w:r>
      <w:r w:rsidR="00986DEC" w:rsidRPr="00F11801">
        <w:rPr>
          <w:lang w:val="fi-FI"/>
        </w:rPr>
        <w:t>voston tai muiden yhtiön edustamiseen oikeutettujen toimikauden ei tule olla sidottu rekisteröintiin. Tehtävään valittu henkilö voi joutua tekemään jotain toimenpiteitä nopeasti valinnan jälkeen, mahdollisesti jo ennen v</w:t>
      </w:r>
      <w:r w:rsidR="00986DEC" w:rsidRPr="00F11801">
        <w:rPr>
          <w:lang w:val="fi-FI"/>
        </w:rPr>
        <w:t>a</w:t>
      </w:r>
      <w:r w:rsidR="00986DEC" w:rsidRPr="00F11801">
        <w:rPr>
          <w:lang w:val="fi-FI"/>
        </w:rPr>
        <w:t xml:space="preserve">linnan rekisteröintiä. </w:t>
      </w:r>
      <w:r w:rsidRPr="00F11801">
        <w:rPr>
          <w:lang w:val="fi-FI"/>
        </w:rPr>
        <w:t xml:space="preserve">Mahdollinen </w:t>
      </w:r>
      <w:r w:rsidR="00986DEC" w:rsidRPr="00F11801">
        <w:rPr>
          <w:lang w:val="fi-FI"/>
        </w:rPr>
        <w:t>rekisteröintivaatimus vaatisi sen, että yhtiöillä olisi itsellään suora sähköinen yhteys kaupparekisteriin ja yhtiön itse tekemällä ilmoituksella reaaliaikaisesti kirjattaisiin muutos toimiel</w:t>
      </w:r>
      <w:r w:rsidR="00986DEC" w:rsidRPr="00F11801">
        <w:rPr>
          <w:lang w:val="fi-FI"/>
        </w:rPr>
        <w:t>i</w:t>
      </w:r>
      <w:r w:rsidR="00986DEC" w:rsidRPr="00F11801">
        <w:rPr>
          <w:lang w:val="fi-FI"/>
        </w:rPr>
        <w:t xml:space="preserve">miin. Toistaiseksi </w:t>
      </w:r>
      <w:r w:rsidRPr="00F11801">
        <w:rPr>
          <w:lang w:val="fi-FI"/>
        </w:rPr>
        <w:t>tällaista ajatusta</w:t>
      </w:r>
      <w:r w:rsidR="00986DEC" w:rsidRPr="00F11801">
        <w:rPr>
          <w:lang w:val="fi-FI"/>
        </w:rPr>
        <w:t xml:space="preserve"> ei kuitenkaan voida pitää tarkoitu</w:t>
      </w:r>
      <w:r w:rsidR="00986DEC" w:rsidRPr="00F11801">
        <w:rPr>
          <w:lang w:val="fi-FI"/>
        </w:rPr>
        <w:t>k</w:t>
      </w:r>
      <w:r w:rsidR="00986DEC" w:rsidRPr="00F11801">
        <w:rPr>
          <w:lang w:val="fi-FI"/>
        </w:rPr>
        <w:t>senmukaise</w:t>
      </w:r>
      <w:r w:rsidRPr="00F11801">
        <w:rPr>
          <w:lang w:val="fi-FI"/>
        </w:rPr>
        <w:t>na. J</w:t>
      </w:r>
      <w:r w:rsidR="00986DEC" w:rsidRPr="00F11801">
        <w:rPr>
          <w:lang w:val="fi-FI"/>
        </w:rPr>
        <w:t>atkovalmistelu</w:t>
      </w:r>
      <w:r w:rsidRPr="00F11801">
        <w:rPr>
          <w:lang w:val="fi-FI"/>
        </w:rPr>
        <w:t>ssa voi kuitenkin</w:t>
      </w:r>
      <w:r w:rsidR="00986DEC" w:rsidRPr="00F11801">
        <w:rPr>
          <w:lang w:val="fi-FI"/>
        </w:rPr>
        <w:t xml:space="preserve"> olla paikallaan pohtia, mitä mahdollisia vaihtoehtoisia ratkaisuja</w:t>
      </w:r>
      <w:r w:rsidRPr="00F11801">
        <w:rPr>
          <w:lang w:val="fi-FI"/>
        </w:rPr>
        <w:t xml:space="preserve"> olisi sen toteuttamiseen, että </w:t>
      </w:r>
      <w:r w:rsidR="00986DEC" w:rsidRPr="00F11801">
        <w:rPr>
          <w:lang w:val="fi-FI"/>
        </w:rPr>
        <w:t>”toimikausi olisi sidot</w:t>
      </w:r>
      <w:r w:rsidRPr="00F11801">
        <w:rPr>
          <w:lang w:val="fi-FI"/>
        </w:rPr>
        <w:t>tu rekisteröintiin”.</w:t>
      </w:r>
      <w:r w:rsidR="00986DEC" w:rsidRPr="00F11801">
        <w:rPr>
          <w:lang w:val="fi-FI"/>
        </w:rPr>
        <w:t xml:space="preserve"> </w:t>
      </w:r>
    </w:p>
    <w:p w:rsidR="00986DEC" w:rsidRPr="00F11801" w:rsidRDefault="00F11801" w:rsidP="00F11801">
      <w:pPr>
        <w:pStyle w:val="Leipteksti"/>
        <w:rPr>
          <w:lang w:val="fi-FI"/>
        </w:rPr>
      </w:pPr>
      <w:r w:rsidRPr="00F11801">
        <w:rPr>
          <w:lang w:val="fi-FI"/>
        </w:rPr>
        <w:t xml:space="preserve">Muistiossa viitattujen, </w:t>
      </w:r>
      <w:proofErr w:type="spellStart"/>
      <w:r w:rsidRPr="00F11801">
        <w:rPr>
          <w:lang w:val="fi-FI"/>
        </w:rPr>
        <w:t>PRH:n</w:t>
      </w:r>
      <w:proofErr w:type="spellEnd"/>
      <w:r w:rsidRPr="00F11801">
        <w:rPr>
          <w:lang w:val="fi-FI"/>
        </w:rPr>
        <w:t xml:space="preserve"> mahdollisten valvontakeinojen tehostamisen osalta toteamme, että e</w:t>
      </w:r>
      <w:r w:rsidR="00986DEC" w:rsidRPr="00F11801">
        <w:rPr>
          <w:lang w:val="fi-FI"/>
        </w:rPr>
        <w:t xml:space="preserve">nnen </w:t>
      </w:r>
      <w:r w:rsidRPr="00F11801">
        <w:rPr>
          <w:lang w:val="fi-FI"/>
        </w:rPr>
        <w:t xml:space="preserve">minkäänlaisten </w:t>
      </w:r>
      <w:r w:rsidR="00986DEC" w:rsidRPr="00F11801">
        <w:rPr>
          <w:lang w:val="fi-FI"/>
        </w:rPr>
        <w:t>mahdollisten uusien sankt</w:t>
      </w:r>
      <w:r w:rsidR="00986DEC" w:rsidRPr="00F11801">
        <w:rPr>
          <w:lang w:val="fi-FI"/>
        </w:rPr>
        <w:t>i</w:t>
      </w:r>
      <w:r w:rsidR="00986DEC" w:rsidRPr="00F11801">
        <w:rPr>
          <w:lang w:val="fi-FI"/>
        </w:rPr>
        <w:t>oiden asettamista tulisi selvittää, millä tavalla meneillään olevalla sä</w:t>
      </w:r>
      <w:r w:rsidR="00986DEC" w:rsidRPr="00F11801">
        <w:rPr>
          <w:lang w:val="fi-FI"/>
        </w:rPr>
        <w:t>h</w:t>
      </w:r>
      <w:r w:rsidR="00986DEC" w:rsidRPr="00F11801">
        <w:rPr>
          <w:lang w:val="fi-FI"/>
        </w:rPr>
        <w:t>köisten tilinpäätöstietojen käyttöönotolla voidaan parantaa</w:t>
      </w:r>
      <w:r w:rsidRPr="00F11801">
        <w:rPr>
          <w:lang w:val="fi-FI"/>
        </w:rPr>
        <w:t xml:space="preserve"> esimerkiksi</w:t>
      </w:r>
      <w:r w:rsidR="00986DEC" w:rsidRPr="00F11801">
        <w:rPr>
          <w:lang w:val="fi-FI"/>
        </w:rPr>
        <w:t xml:space="preserve"> t</w:t>
      </w:r>
      <w:r w:rsidR="00986DEC" w:rsidRPr="00F11801">
        <w:rPr>
          <w:lang w:val="fi-FI"/>
        </w:rPr>
        <w:t>i</w:t>
      </w:r>
      <w:r w:rsidR="00986DEC" w:rsidRPr="00F11801">
        <w:rPr>
          <w:lang w:val="fi-FI"/>
        </w:rPr>
        <w:t xml:space="preserve">linpäätöstietojen toimittamisen ajantasaisuutta. Lisäksi jatkossa tulee kehittää viranomaisten (verohallinnon sekä </w:t>
      </w:r>
      <w:proofErr w:type="spellStart"/>
      <w:r w:rsidR="00986DEC" w:rsidRPr="00F11801">
        <w:rPr>
          <w:lang w:val="fi-FI"/>
        </w:rPr>
        <w:t>PRH:n</w:t>
      </w:r>
      <w:proofErr w:type="spellEnd"/>
      <w:r w:rsidR="00986DEC" w:rsidRPr="00F11801">
        <w:rPr>
          <w:lang w:val="fi-FI"/>
        </w:rPr>
        <w:t>) välistä yhteistyötä s</w:t>
      </w:r>
      <w:r w:rsidR="00986DEC" w:rsidRPr="00F11801">
        <w:rPr>
          <w:lang w:val="fi-FI"/>
        </w:rPr>
        <w:t>i</w:t>
      </w:r>
      <w:r w:rsidR="00986DEC" w:rsidRPr="00F11801">
        <w:rPr>
          <w:lang w:val="fi-FI"/>
        </w:rPr>
        <w:t>ten, että PRH saisi jatkossa yritysten tilinpäätöstiedot suoraan verohalli</w:t>
      </w:r>
      <w:r w:rsidR="00986DEC" w:rsidRPr="00F11801">
        <w:rPr>
          <w:lang w:val="fi-FI"/>
        </w:rPr>
        <w:t>n</w:t>
      </w:r>
      <w:r w:rsidR="00986DEC" w:rsidRPr="00F11801">
        <w:rPr>
          <w:lang w:val="fi-FI"/>
        </w:rPr>
        <w:t xml:space="preserve">nolta, eikä yritysten tarvitsisi itse toimittaa niitä </w:t>
      </w:r>
      <w:proofErr w:type="spellStart"/>
      <w:r w:rsidR="00986DEC" w:rsidRPr="00F11801">
        <w:rPr>
          <w:lang w:val="fi-FI"/>
        </w:rPr>
        <w:t>PRH:lle</w:t>
      </w:r>
      <w:proofErr w:type="spellEnd"/>
      <w:r w:rsidR="00986DEC" w:rsidRPr="00F11801">
        <w:rPr>
          <w:lang w:val="fi-FI"/>
        </w:rPr>
        <w:t xml:space="preserve">. </w:t>
      </w:r>
    </w:p>
    <w:p w:rsidR="00986DEC" w:rsidRPr="00F11801" w:rsidRDefault="00F11801" w:rsidP="00986DEC">
      <w:pPr>
        <w:pStyle w:val="Leipteksti"/>
        <w:rPr>
          <w:lang w:val="fi-FI"/>
        </w:rPr>
      </w:pPr>
      <w:r w:rsidRPr="00F11801">
        <w:rPr>
          <w:lang w:val="fi-FI"/>
        </w:rPr>
        <w:lastRenderedPageBreak/>
        <w:t xml:space="preserve">Lisäksi näkemyksemme mukaan </w:t>
      </w:r>
      <w:proofErr w:type="spellStart"/>
      <w:r w:rsidRPr="00F11801">
        <w:rPr>
          <w:lang w:val="fi-FI"/>
        </w:rPr>
        <w:t>PRH:n</w:t>
      </w:r>
      <w:proofErr w:type="spellEnd"/>
      <w:r w:rsidRPr="00F11801">
        <w:rPr>
          <w:lang w:val="fi-FI"/>
        </w:rPr>
        <w:t xml:space="preserve"> valvontakeinojen kehittäminen t</w:t>
      </w:r>
      <w:r w:rsidRPr="00F11801">
        <w:rPr>
          <w:lang w:val="fi-FI"/>
        </w:rPr>
        <w:t>u</w:t>
      </w:r>
      <w:r w:rsidRPr="00F11801">
        <w:rPr>
          <w:lang w:val="fi-FI"/>
        </w:rPr>
        <w:t>lee arvioida kaupparekisterilainsäädäntötyöryhmän työn yhteydessä.</w:t>
      </w:r>
    </w:p>
    <w:p w:rsidR="00836EB4" w:rsidRPr="00745C2B" w:rsidRDefault="00836EB4" w:rsidP="00836EB4">
      <w:pPr>
        <w:pStyle w:val="Otsikko3"/>
        <w:rPr>
          <w:u w:val="single"/>
        </w:rPr>
      </w:pPr>
      <w:r w:rsidRPr="00745C2B">
        <w:rPr>
          <w:u w:val="single"/>
        </w:rPr>
        <w:t>Yhtiön sisäinen sähköinen viestintä ja asiakirjat</w:t>
      </w:r>
    </w:p>
    <w:p w:rsidR="00836EB4" w:rsidRPr="00836EB4" w:rsidRDefault="00836EB4" w:rsidP="00836EB4">
      <w:pPr>
        <w:pStyle w:val="Leipteksti"/>
        <w:rPr>
          <w:lang w:val="fi-FI"/>
        </w:rPr>
      </w:pPr>
      <w:r w:rsidRPr="00836EB4">
        <w:rPr>
          <w:lang w:val="fi-FI"/>
        </w:rPr>
        <w:t>SY: suhtautuu sähköisen viestinnän mahdollisuuksien lisäämiseen myönte</w:t>
      </w:r>
      <w:r w:rsidRPr="00836EB4">
        <w:rPr>
          <w:lang w:val="fi-FI"/>
        </w:rPr>
        <w:t>i</w:t>
      </w:r>
      <w:r w:rsidRPr="00836EB4">
        <w:rPr>
          <w:lang w:val="fi-FI"/>
        </w:rPr>
        <w:t xml:space="preserve">sesti ja pitää </w:t>
      </w:r>
      <w:r w:rsidR="00B877B6">
        <w:rPr>
          <w:lang w:val="fi-FI"/>
        </w:rPr>
        <w:t>muistiossa esitettyjä näkemyksiä</w:t>
      </w:r>
      <w:r w:rsidRPr="00836EB4">
        <w:rPr>
          <w:lang w:val="fi-FI"/>
        </w:rPr>
        <w:t xml:space="preserve"> kannatettavana. On se</w:t>
      </w:r>
      <w:r w:rsidRPr="00836EB4">
        <w:rPr>
          <w:lang w:val="fi-FI"/>
        </w:rPr>
        <w:t>l</w:t>
      </w:r>
      <w:r w:rsidRPr="00836EB4">
        <w:rPr>
          <w:lang w:val="fi-FI"/>
        </w:rPr>
        <w:t>vää, että digitalisoituvassa maailmassa asioiden sähköistämistä ja sähkö</w:t>
      </w:r>
      <w:r w:rsidRPr="00836EB4">
        <w:rPr>
          <w:lang w:val="fi-FI"/>
        </w:rPr>
        <w:t>i</w:t>
      </w:r>
      <w:r w:rsidRPr="00836EB4">
        <w:rPr>
          <w:lang w:val="fi-FI"/>
        </w:rPr>
        <w:t xml:space="preserve">seen viestintään perustuvia ratkaisua tulee edistää ja kehittää. </w:t>
      </w:r>
    </w:p>
    <w:p w:rsidR="00836EB4" w:rsidRPr="00836EB4" w:rsidRDefault="00836EB4" w:rsidP="00836EB4">
      <w:pPr>
        <w:pStyle w:val="Leipteksti"/>
        <w:rPr>
          <w:lang w:val="fi-FI"/>
        </w:rPr>
      </w:pPr>
      <w:r w:rsidRPr="00836EB4">
        <w:rPr>
          <w:lang w:val="fi-FI"/>
        </w:rPr>
        <w:t>Monissa yrityksissä jo tällä hetkellä yhtiön ja osakkaiden välistä viestintää hoidetaan sähköisesti. Asian selkeyttämiseksi olisi kuitenkin syytä harkita osakeyhtiölain muuttamista esimerkiksi siten, et</w:t>
      </w:r>
      <w:r w:rsidR="00B877B6">
        <w:rPr>
          <w:lang w:val="fi-FI"/>
        </w:rPr>
        <w:t xml:space="preserve">tä </w:t>
      </w:r>
      <w:r w:rsidRPr="00836EB4">
        <w:rPr>
          <w:lang w:val="fi-FI"/>
        </w:rPr>
        <w:t>yhtiöjärjestyksessä voitaisiin määrätä mm. sähköisten yhteystietojen ja pankkiyhteystietojen ilmoittamisvelvollisuudesta ja tallentamisesta osake- ja osakasluetteloon, kuitenkin niin, että tiedot eivät olisi julkisia. Tärkeää on, että sääntelyä tältä osin kehitetään vapaaehtoisuuteen perustuen.</w:t>
      </w:r>
    </w:p>
    <w:p w:rsidR="00836EB4" w:rsidRPr="002365B7" w:rsidRDefault="00836EB4" w:rsidP="00836EB4">
      <w:pPr>
        <w:pStyle w:val="Leipteksti"/>
        <w:rPr>
          <w:lang w:val="fi-FI"/>
        </w:rPr>
      </w:pPr>
      <w:r w:rsidRPr="00836EB4">
        <w:rPr>
          <w:lang w:val="fi-FI"/>
        </w:rPr>
        <w:t xml:space="preserve">Sähköisten asiakirjojen osalta voinee todeta, että ainakin tulkinnallisesti osakeyhtiölaki jo nykyisellään sallii sekä paperimuotoisen että sähköisen asiakirjahallinnon. </w:t>
      </w:r>
      <w:r w:rsidRPr="002365B7">
        <w:rPr>
          <w:lang w:val="fi-FI"/>
        </w:rPr>
        <w:t>Tulkinnanvaraisuuden poistamiseksi säännöksen se</w:t>
      </w:r>
      <w:r w:rsidRPr="002365B7">
        <w:rPr>
          <w:lang w:val="fi-FI"/>
        </w:rPr>
        <w:t>l</w:t>
      </w:r>
      <w:r w:rsidRPr="002365B7">
        <w:rPr>
          <w:lang w:val="fi-FI"/>
        </w:rPr>
        <w:t xml:space="preserve">keyttäminen on kuitenkin suotavaa </w:t>
      </w:r>
    </w:p>
    <w:p w:rsidR="00836EB4" w:rsidRDefault="00B877B6" w:rsidP="00836EB4">
      <w:pPr>
        <w:pStyle w:val="Leipteksti"/>
        <w:rPr>
          <w:lang w:val="fi-FI"/>
        </w:rPr>
      </w:pPr>
      <w:r>
        <w:rPr>
          <w:lang w:val="fi-FI"/>
        </w:rPr>
        <w:t xml:space="preserve">Tämäkin asia on syytä huomioida </w:t>
      </w:r>
      <w:r w:rsidR="00836EB4" w:rsidRPr="00836EB4">
        <w:rPr>
          <w:lang w:val="fi-FI"/>
        </w:rPr>
        <w:t>me</w:t>
      </w:r>
      <w:r>
        <w:rPr>
          <w:lang w:val="fi-FI"/>
        </w:rPr>
        <w:t>neillään olevassa</w:t>
      </w:r>
      <w:r w:rsidR="00836EB4" w:rsidRPr="00836EB4">
        <w:rPr>
          <w:lang w:val="fi-FI"/>
        </w:rPr>
        <w:t xml:space="preserve"> kaupparekisterilai</w:t>
      </w:r>
      <w:r w:rsidR="00836EB4" w:rsidRPr="00836EB4">
        <w:rPr>
          <w:lang w:val="fi-FI"/>
        </w:rPr>
        <w:t>n</w:t>
      </w:r>
      <w:r w:rsidR="00836EB4" w:rsidRPr="00836EB4">
        <w:rPr>
          <w:lang w:val="fi-FI"/>
        </w:rPr>
        <w:t>säädännön valmistelutyöryhmän työ</w:t>
      </w:r>
      <w:r>
        <w:rPr>
          <w:lang w:val="fi-FI"/>
        </w:rPr>
        <w:t>ssä</w:t>
      </w:r>
      <w:r w:rsidR="00836EB4" w:rsidRPr="00836EB4">
        <w:rPr>
          <w:lang w:val="fi-FI"/>
        </w:rPr>
        <w:t xml:space="preserve"> ja selvittää ne mahdollisuudet ja erilaisten vaihtoehtojen vaikutukset, joilla yritysten hallinnollista taakkaa voidaan vähentää ja sähköisten palveluiden sekä toimintamallien käyttöä lisätä.</w:t>
      </w:r>
    </w:p>
    <w:p w:rsidR="00B877B6" w:rsidRPr="00836EB4" w:rsidRDefault="00B877B6" w:rsidP="00B877B6">
      <w:pPr>
        <w:pStyle w:val="Leipteksti"/>
        <w:rPr>
          <w:lang w:val="fi-FI"/>
        </w:rPr>
      </w:pPr>
      <w:r>
        <w:rPr>
          <w:lang w:val="fi-FI"/>
        </w:rPr>
        <w:t>Siltä osin kun muistiossa on viitattu ehdotuksiin tilinpäätöksen vahvistam</w:t>
      </w:r>
      <w:r>
        <w:rPr>
          <w:lang w:val="fi-FI"/>
        </w:rPr>
        <w:t>i</w:t>
      </w:r>
      <w:r>
        <w:rPr>
          <w:lang w:val="fi-FI"/>
        </w:rPr>
        <w:t>sen määräajan lyhentämisestä, SY ei muutoksia tarpeellisena. Määräajan lyhentämisellä yhtenäistettäisiin tällä hetkellä käytössä olevia erilaisia määräaikoja (tilinpäätöksen laatiminen vs. tilinpäätöksen vahvistaminen), mutta toisi todennäköisesti mukanaan kustannuksia yrityksille ja aiheu</w:t>
      </w:r>
      <w:r>
        <w:rPr>
          <w:lang w:val="fi-FI"/>
        </w:rPr>
        <w:t>t</w:t>
      </w:r>
      <w:r>
        <w:rPr>
          <w:lang w:val="fi-FI"/>
        </w:rPr>
        <w:t>taisi ruuhkaa yritysten taloushallinnolle. Huolimatta siitä, että tuleva</w:t>
      </w:r>
      <w:r>
        <w:rPr>
          <w:lang w:val="fi-FI"/>
        </w:rPr>
        <w:t>i</w:t>
      </w:r>
      <w:r>
        <w:rPr>
          <w:lang w:val="fi-FI"/>
        </w:rPr>
        <w:t xml:space="preserve">suudessa tilinpäätökset voidaan sähköisten järjestelmien kehittyessä ja yleistyessä laatia mahdollisesti nopeammin, </w:t>
      </w:r>
      <w:proofErr w:type="gramStart"/>
      <w:r>
        <w:rPr>
          <w:lang w:val="fi-FI"/>
        </w:rPr>
        <w:t>ei</w:t>
      </w:r>
      <w:proofErr w:type="gramEnd"/>
      <w:r>
        <w:rPr>
          <w:lang w:val="fi-FI"/>
        </w:rPr>
        <w:t xml:space="preserve"> esitetystä muutoksesta a</w:t>
      </w:r>
      <w:r>
        <w:rPr>
          <w:lang w:val="fi-FI"/>
        </w:rPr>
        <w:t>i</w:t>
      </w:r>
      <w:r>
        <w:rPr>
          <w:lang w:val="fi-FI"/>
        </w:rPr>
        <w:t>heutuvat hyödyt ole niin konkreettisia, että tällä voitaisiin perustella es</w:t>
      </w:r>
      <w:r>
        <w:rPr>
          <w:lang w:val="fi-FI"/>
        </w:rPr>
        <w:t>i</w:t>
      </w:r>
      <w:r>
        <w:rPr>
          <w:lang w:val="fi-FI"/>
        </w:rPr>
        <w:t xml:space="preserve">tettyä muutosta.  </w:t>
      </w:r>
    </w:p>
    <w:p w:rsidR="000814BC" w:rsidRDefault="000814BC" w:rsidP="000814BC">
      <w:pPr>
        <w:pStyle w:val="Otsikko2"/>
      </w:pPr>
      <w:r>
        <w:t>Säädösten sujuvoittaminen ja norminpurku</w:t>
      </w:r>
    </w:p>
    <w:p w:rsidR="00225A7C" w:rsidRPr="00860BCE" w:rsidRDefault="00630734" w:rsidP="00630734">
      <w:pPr>
        <w:pStyle w:val="Otsikko3"/>
        <w:rPr>
          <w:u w:val="single"/>
        </w:rPr>
      </w:pPr>
      <w:r w:rsidRPr="00860BCE">
        <w:rPr>
          <w:u w:val="single"/>
        </w:rPr>
        <w:t>Jälkiapporttia koskevien tietovaatimusten keventäminen</w:t>
      </w:r>
    </w:p>
    <w:p w:rsidR="00225A7C" w:rsidRPr="00225A7C" w:rsidRDefault="00225A7C" w:rsidP="00225A7C">
      <w:pPr>
        <w:pStyle w:val="Leipteksti"/>
        <w:rPr>
          <w:lang w:val="fi-FI"/>
        </w:rPr>
      </w:pPr>
      <w:r w:rsidRPr="00225A7C">
        <w:rPr>
          <w:lang w:val="fi-FI"/>
        </w:rPr>
        <w:t xml:space="preserve">SY kannattaa ehdotusta nykysääntelyn rajaamisesta / kaventamisesta. </w:t>
      </w:r>
      <w:r>
        <w:rPr>
          <w:lang w:val="fi-FI"/>
        </w:rPr>
        <w:t>T</w:t>
      </w:r>
      <w:r>
        <w:rPr>
          <w:lang w:val="fi-FI"/>
        </w:rPr>
        <w:t>i</w:t>
      </w:r>
      <w:r>
        <w:rPr>
          <w:lang w:val="fi-FI"/>
        </w:rPr>
        <w:t xml:space="preserve">lanteissa, joissa jälkiapportin tekijä on ulkopuolinen, ei </w:t>
      </w:r>
      <w:r w:rsidRPr="00464C00">
        <w:rPr>
          <w:lang w:val="fi-FI"/>
        </w:rPr>
        <w:t>nykyisenkaltaisi</w:t>
      </w:r>
      <w:r w:rsidRPr="00464C00">
        <w:rPr>
          <w:lang w:val="fi-FI"/>
        </w:rPr>
        <w:t>s</w:t>
      </w:r>
      <w:r w:rsidRPr="00464C00">
        <w:rPr>
          <w:lang w:val="fi-FI"/>
        </w:rPr>
        <w:t>ta hallintovelvoitteista voida katsoa olevan erityistä hyötyä.</w:t>
      </w:r>
      <w:r w:rsidR="00860BCE" w:rsidRPr="00464C00">
        <w:rPr>
          <w:lang w:val="fi-FI"/>
        </w:rPr>
        <w:t xml:space="preserve"> Kuten mui</w:t>
      </w:r>
      <w:r w:rsidR="00860BCE" w:rsidRPr="00464C00">
        <w:rPr>
          <w:lang w:val="fi-FI"/>
        </w:rPr>
        <w:t>s</w:t>
      </w:r>
      <w:r w:rsidR="00860BCE" w:rsidRPr="00464C00">
        <w:rPr>
          <w:lang w:val="fi-FI"/>
        </w:rPr>
        <w:t>tiossa on todettu, uudistus tulee toteuttaa yhdessä vähimmäispääomava</w:t>
      </w:r>
      <w:r w:rsidR="00860BCE" w:rsidRPr="00464C00">
        <w:rPr>
          <w:lang w:val="fi-FI"/>
        </w:rPr>
        <w:t>a</w:t>
      </w:r>
      <w:r w:rsidR="00860BCE" w:rsidRPr="00464C00">
        <w:rPr>
          <w:lang w:val="fi-FI"/>
        </w:rPr>
        <w:t>timusten ja yhtiön rekisteröinnin edellytyksiä koskevien muutosten kan</w:t>
      </w:r>
      <w:r w:rsidR="00860BCE" w:rsidRPr="00464C00">
        <w:rPr>
          <w:lang w:val="fi-FI"/>
        </w:rPr>
        <w:t>s</w:t>
      </w:r>
      <w:r w:rsidR="00860BCE" w:rsidRPr="00464C00">
        <w:rPr>
          <w:lang w:val="fi-FI"/>
        </w:rPr>
        <w:t>sa.</w:t>
      </w:r>
    </w:p>
    <w:p w:rsidR="00866CC6" w:rsidRPr="00860BCE" w:rsidRDefault="00E974F2" w:rsidP="00860BCE">
      <w:pPr>
        <w:pStyle w:val="Otsikko3"/>
        <w:rPr>
          <w:u w:val="single"/>
        </w:rPr>
      </w:pPr>
      <w:r>
        <w:lastRenderedPageBreak/>
        <w:t xml:space="preserve"> </w:t>
      </w:r>
      <w:r w:rsidR="00860BCE" w:rsidRPr="00860BCE">
        <w:rPr>
          <w:u w:val="single"/>
        </w:rPr>
        <w:t>Tilintarkastusvelvollisuuden raja-arvot</w:t>
      </w:r>
    </w:p>
    <w:p w:rsidR="00860BCE" w:rsidRDefault="00E974F2" w:rsidP="0046695E">
      <w:pPr>
        <w:pStyle w:val="Leipteksti"/>
        <w:rPr>
          <w:lang w:val="fi-FI"/>
        </w:rPr>
      </w:pPr>
      <w:r w:rsidRPr="00E974F2">
        <w:rPr>
          <w:lang w:val="fi-FI"/>
        </w:rPr>
        <w:t>Osakeyhtiön perustamisen helpottaminen ja siihen liittyvien kustannusten alentaminen on tärkeää, mutta tämän lisäksi tulee huolehtia myös siitä, että yritysten toiminnan harjoittamista ja siihen liittyvää turhaa byrokr</w:t>
      </w:r>
      <w:r w:rsidRPr="00E974F2">
        <w:rPr>
          <w:lang w:val="fi-FI"/>
        </w:rPr>
        <w:t>a</w:t>
      </w:r>
      <w:r w:rsidRPr="00E974F2">
        <w:rPr>
          <w:lang w:val="fi-FI"/>
        </w:rPr>
        <w:t>tiaa puretaan ja sääntelyn järkeistämistä tarkastellaan erityisesti pienten yritysten näkökulmasta. Tältä osin ehdotus tilintarkastusvelvollisuusraj</w:t>
      </w:r>
      <w:r w:rsidRPr="00E974F2">
        <w:rPr>
          <w:lang w:val="fi-FI"/>
        </w:rPr>
        <w:t>o</w:t>
      </w:r>
      <w:r w:rsidRPr="00E974F2">
        <w:rPr>
          <w:lang w:val="fi-FI"/>
        </w:rPr>
        <w:t>jen nostamista on SY:n näkemyksen kannatettava. Tällä hetkellä Suome</w:t>
      </w:r>
      <w:r w:rsidRPr="00E974F2">
        <w:rPr>
          <w:lang w:val="fi-FI"/>
        </w:rPr>
        <w:t>s</w:t>
      </w:r>
      <w:r w:rsidRPr="00E974F2">
        <w:rPr>
          <w:lang w:val="fi-FI"/>
        </w:rPr>
        <w:t>sa rajat ovat verrattain matalat ja myös pienet yhtiön lain nojalla tili</w:t>
      </w:r>
      <w:r w:rsidRPr="00E974F2">
        <w:rPr>
          <w:lang w:val="fi-FI"/>
        </w:rPr>
        <w:t>n</w:t>
      </w:r>
      <w:r w:rsidRPr="00E974F2">
        <w:rPr>
          <w:lang w:val="fi-FI"/>
        </w:rPr>
        <w:t>tarkastusvelvollisuuden piirissä.</w:t>
      </w:r>
      <w:r w:rsidR="00860BCE">
        <w:rPr>
          <w:lang w:val="fi-FI"/>
        </w:rPr>
        <w:t xml:space="preserve"> </w:t>
      </w:r>
    </w:p>
    <w:p w:rsidR="00AD743E" w:rsidRDefault="00860BCE" w:rsidP="00F210E6">
      <w:pPr>
        <w:pStyle w:val="Leipteksti"/>
        <w:rPr>
          <w:lang w:val="fi-FI"/>
        </w:rPr>
      </w:pPr>
      <w:r>
        <w:rPr>
          <w:lang w:val="fi-FI"/>
        </w:rPr>
        <w:t>Muistiossa mainitussa</w:t>
      </w:r>
      <w:r w:rsidR="00E974F2" w:rsidRPr="00E974F2">
        <w:rPr>
          <w:lang w:val="fi-FI"/>
        </w:rPr>
        <w:t xml:space="preserve"> </w:t>
      </w:r>
      <w:r>
        <w:rPr>
          <w:lang w:val="fi-FI"/>
        </w:rPr>
        <w:t>työ- ja elinkeinoministeriön alaisuudessa toimivassa työryhmän työssä</w:t>
      </w:r>
      <w:r w:rsidR="00E974F2" w:rsidRPr="00E974F2">
        <w:rPr>
          <w:lang w:val="fi-FI"/>
        </w:rPr>
        <w:t xml:space="preserve"> tulee arvioida, olisiko rajoja mahdollisuus nostaa niin, että pienet yritykset voisivat oman päätöksensä mukaisesti joko jättää t</w:t>
      </w:r>
      <w:r w:rsidR="00E974F2" w:rsidRPr="00E974F2">
        <w:rPr>
          <w:lang w:val="fi-FI"/>
        </w:rPr>
        <w:t>i</w:t>
      </w:r>
      <w:r w:rsidR="00E974F2" w:rsidRPr="00E974F2">
        <w:rPr>
          <w:lang w:val="fi-FI"/>
        </w:rPr>
        <w:t xml:space="preserve">linpäätöksen </w:t>
      </w:r>
      <w:proofErr w:type="spellStart"/>
      <w:r w:rsidR="00E974F2" w:rsidRPr="00E974F2">
        <w:rPr>
          <w:lang w:val="fi-FI"/>
        </w:rPr>
        <w:t>tilintarkastamatta</w:t>
      </w:r>
      <w:proofErr w:type="spellEnd"/>
      <w:r w:rsidR="00E974F2" w:rsidRPr="00E974F2">
        <w:rPr>
          <w:lang w:val="fi-FI"/>
        </w:rPr>
        <w:t xml:space="preserve"> tai vaihtoehtoisesti kehittää nykyisen m</w:t>
      </w:r>
      <w:r w:rsidR="00E974F2" w:rsidRPr="00E974F2">
        <w:rPr>
          <w:lang w:val="fi-FI"/>
        </w:rPr>
        <w:t>e</w:t>
      </w:r>
      <w:r w:rsidR="00E974F2" w:rsidRPr="00E974F2">
        <w:rPr>
          <w:lang w:val="fi-FI"/>
        </w:rPr>
        <w:t xml:space="preserve">netelmän rinnalla vaihtoehtoisia, kevyempiä menettelyjä. Tältä </w:t>
      </w:r>
      <w:r w:rsidR="00185560">
        <w:rPr>
          <w:lang w:val="fi-FI"/>
        </w:rPr>
        <w:t xml:space="preserve">osin </w:t>
      </w:r>
      <w:r w:rsidR="00E974F2" w:rsidRPr="00E974F2">
        <w:rPr>
          <w:lang w:val="fi-FI"/>
        </w:rPr>
        <w:t>on syytä tehdä kansainvälistä vertailua ja pyrkiä löytämään mahdollisia to</w:t>
      </w:r>
      <w:r w:rsidR="00E974F2" w:rsidRPr="00E974F2">
        <w:rPr>
          <w:lang w:val="fi-FI"/>
        </w:rPr>
        <w:t>i</w:t>
      </w:r>
      <w:r w:rsidR="00E974F2" w:rsidRPr="00E974F2">
        <w:rPr>
          <w:lang w:val="fi-FI"/>
        </w:rPr>
        <w:t>mivia ratkaisuja, jotka olisivat implementoitavissa Suomen sääntelyjä</w:t>
      </w:r>
      <w:r w:rsidR="00E974F2" w:rsidRPr="00E974F2">
        <w:rPr>
          <w:lang w:val="fi-FI"/>
        </w:rPr>
        <w:t>r</w:t>
      </w:r>
      <w:r w:rsidR="00E974F2" w:rsidRPr="00E974F2">
        <w:rPr>
          <w:lang w:val="fi-FI"/>
        </w:rPr>
        <w:t>jestelmään</w:t>
      </w:r>
      <w:r w:rsidR="006C6385">
        <w:rPr>
          <w:lang w:val="fi-FI"/>
        </w:rPr>
        <w:t>, myös riittävä velkojainsuoja huomioiden</w:t>
      </w:r>
      <w:r w:rsidR="00E974F2" w:rsidRPr="00E974F2">
        <w:rPr>
          <w:lang w:val="fi-FI"/>
        </w:rPr>
        <w:t>.</w:t>
      </w:r>
    </w:p>
    <w:p w:rsidR="004028C0" w:rsidRDefault="004028C0" w:rsidP="00AD743E">
      <w:pPr>
        <w:pStyle w:val="Leipteksti"/>
        <w:ind w:left="1888" w:firstLine="720"/>
        <w:rPr>
          <w:lang w:val="fi-FI"/>
        </w:rPr>
      </w:pPr>
    </w:p>
    <w:p w:rsidR="004028C0" w:rsidRDefault="004028C0" w:rsidP="00AD743E">
      <w:pPr>
        <w:pStyle w:val="Leipteksti"/>
        <w:ind w:left="1888" w:firstLine="720"/>
        <w:rPr>
          <w:lang w:val="fi-FI"/>
        </w:rPr>
      </w:pPr>
    </w:p>
    <w:p w:rsidR="00AD743E" w:rsidRDefault="00AD743E" w:rsidP="00AD743E">
      <w:pPr>
        <w:pStyle w:val="Leipteksti"/>
        <w:ind w:left="1888" w:firstLine="720"/>
        <w:rPr>
          <w:lang w:val="fi-FI"/>
        </w:rPr>
      </w:pPr>
      <w:r>
        <w:rPr>
          <w:lang w:val="fi-FI"/>
        </w:rPr>
        <w:t>Suomen Yrittäjät ry</w:t>
      </w:r>
    </w:p>
    <w:p w:rsidR="00AD743E" w:rsidRDefault="00AD743E" w:rsidP="00AD743E">
      <w:pPr>
        <w:pStyle w:val="Leipteksti"/>
        <w:ind w:left="1888" w:firstLine="720"/>
        <w:rPr>
          <w:lang w:val="fi-FI"/>
        </w:rPr>
      </w:pPr>
    </w:p>
    <w:p w:rsidR="00AD743E" w:rsidRPr="004028C0" w:rsidRDefault="00AD743E" w:rsidP="00AD743E">
      <w:pPr>
        <w:pStyle w:val="Eivli"/>
        <w:rPr>
          <w:lang w:val="fi-FI"/>
        </w:rPr>
      </w:pPr>
      <w:r w:rsidRPr="004028C0">
        <w:rPr>
          <w:lang w:val="fi-FI"/>
        </w:rPr>
        <w:t>Mikael Pentikäinen</w:t>
      </w:r>
      <w:r w:rsidRPr="004028C0">
        <w:rPr>
          <w:lang w:val="fi-FI"/>
        </w:rPr>
        <w:tab/>
      </w:r>
      <w:r w:rsidRPr="004028C0">
        <w:rPr>
          <w:lang w:val="fi-FI"/>
        </w:rPr>
        <w:tab/>
      </w:r>
      <w:r w:rsidRPr="004028C0">
        <w:rPr>
          <w:lang w:val="fi-FI"/>
        </w:rPr>
        <w:tab/>
      </w:r>
      <w:r w:rsidR="006C6385">
        <w:rPr>
          <w:lang w:val="fi-FI"/>
        </w:rPr>
        <w:t>Atte Rytkönen</w:t>
      </w:r>
    </w:p>
    <w:p w:rsidR="00AD743E" w:rsidRPr="004028C0" w:rsidRDefault="00AD743E" w:rsidP="00AD743E">
      <w:pPr>
        <w:pStyle w:val="Eivli"/>
        <w:rPr>
          <w:lang w:val="fi-FI"/>
        </w:rPr>
      </w:pPr>
      <w:r w:rsidRPr="004028C0">
        <w:rPr>
          <w:lang w:val="fi-FI"/>
        </w:rPr>
        <w:t>toimitusjohtaja</w:t>
      </w:r>
      <w:r w:rsidRPr="004028C0">
        <w:rPr>
          <w:lang w:val="fi-FI"/>
        </w:rPr>
        <w:tab/>
      </w:r>
      <w:r w:rsidRPr="004028C0">
        <w:rPr>
          <w:lang w:val="fi-FI"/>
        </w:rPr>
        <w:tab/>
      </w:r>
      <w:r w:rsidRPr="004028C0">
        <w:rPr>
          <w:lang w:val="fi-FI"/>
        </w:rPr>
        <w:tab/>
      </w:r>
      <w:r w:rsidRPr="004028C0">
        <w:rPr>
          <w:lang w:val="fi-FI"/>
        </w:rPr>
        <w:tab/>
      </w:r>
      <w:r w:rsidR="006C6385">
        <w:rPr>
          <w:lang w:val="fi-FI"/>
        </w:rPr>
        <w:t>lainopillinen asiamies</w:t>
      </w:r>
    </w:p>
    <w:sectPr w:rsidR="00AD743E" w:rsidRPr="004028C0" w:rsidSect="0079437B">
      <w:headerReference w:type="default" r:id="rId9"/>
      <w:headerReference w:type="first" r:id="rId10"/>
      <w:footerReference w:type="first" r:id="rId11"/>
      <w:pgSz w:w="11906" w:h="16838"/>
      <w:pgMar w:top="2722" w:right="964" w:bottom="1418" w:left="964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9D" w:rsidRDefault="0097299D" w:rsidP="00E24890">
      <w:r>
        <w:separator/>
      </w:r>
    </w:p>
  </w:endnote>
  <w:endnote w:type="continuationSeparator" w:id="0">
    <w:p w:rsidR="0097299D" w:rsidRDefault="0097299D" w:rsidP="00E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Borders>
        <w:top w:val="single" w:sz="4" w:space="0" w:color="404040" w:themeColor="accent6" w:themeTint="BF"/>
      </w:tblBorders>
      <w:tblLook w:val="04A0" w:firstRow="1" w:lastRow="0" w:firstColumn="1" w:lastColumn="0" w:noHBand="0" w:noVBand="1"/>
    </w:tblPr>
    <w:tblGrid>
      <w:gridCol w:w="10194"/>
    </w:tblGrid>
    <w:tr w:rsidR="0097299D" w:rsidTr="0079437B">
      <w:tc>
        <w:tcPr>
          <w:tcW w:w="10194" w:type="dxa"/>
        </w:tcPr>
        <w:p w:rsidR="0097299D" w:rsidRDefault="0097299D">
          <w:pPr>
            <w:pStyle w:val="Alatunniste"/>
          </w:pPr>
        </w:p>
      </w:tc>
    </w:tr>
    <w:tr w:rsidR="0097299D" w:rsidTr="0079437B">
      <w:tc>
        <w:tcPr>
          <w:tcW w:w="10194" w:type="dxa"/>
        </w:tcPr>
        <w:p w:rsidR="0097299D" w:rsidRDefault="0097299D" w:rsidP="0079437B">
          <w:pPr>
            <w:pStyle w:val="Alatunniste"/>
          </w:pPr>
          <w:r>
            <w:t>Suomen Yrittäjät | Mannerheimintie 76 A, 00250 Helsinki, PL 999, 00101 Helsinki</w:t>
          </w:r>
        </w:p>
        <w:p w:rsidR="0097299D" w:rsidRDefault="0097299D" w:rsidP="0079437B">
          <w:pPr>
            <w:pStyle w:val="Alatunniste"/>
          </w:pPr>
          <w:r>
            <w:t>puhelin 09 229 221 | toimisto@yrittajat.fi | www.yrittajat.fi | Y-tunnus 1030657-2</w:t>
          </w:r>
        </w:p>
      </w:tc>
    </w:tr>
  </w:tbl>
  <w:p w:rsidR="0097299D" w:rsidRDefault="0097299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9D" w:rsidRDefault="0097299D" w:rsidP="00E24890">
      <w:r>
        <w:separator/>
      </w:r>
    </w:p>
  </w:footnote>
  <w:footnote w:type="continuationSeparator" w:id="0">
    <w:p w:rsidR="0097299D" w:rsidRDefault="0097299D" w:rsidP="00E2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97299D" w:rsidTr="00C918E1">
      <w:tc>
        <w:tcPr>
          <w:tcW w:w="5216" w:type="dxa"/>
        </w:tcPr>
        <w:p w:rsidR="0097299D" w:rsidRPr="00C918E1" w:rsidRDefault="0097299D" w:rsidP="00325567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039125C2" wp14:editId="7262354D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97299D" w:rsidRPr="00C918E1" w:rsidRDefault="0097299D" w:rsidP="00C918E1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97299D" w:rsidRPr="00C918E1" w:rsidRDefault="0097299D" w:rsidP="00325567">
          <w:pPr>
            <w:pStyle w:val="Yltunniste"/>
          </w:pPr>
        </w:p>
      </w:tc>
      <w:tc>
        <w:tcPr>
          <w:tcW w:w="1065" w:type="dxa"/>
        </w:tcPr>
        <w:p w:rsidR="0097299D" w:rsidRDefault="0097299D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A7459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7A7459">
              <w:rPr>
                <w:noProof/>
              </w:rPr>
              <w:t>7</w:t>
            </w:r>
          </w:fldSimple>
          <w:r>
            <w:t>)</w:t>
          </w:r>
        </w:p>
      </w:tc>
    </w:tr>
    <w:tr w:rsidR="0097299D" w:rsidTr="00C918E1">
      <w:tc>
        <w:tcPr>
          <w:tcW w:w="5216" w:type="dxa"/>
        </w:tcPr>
        <w:p w:rsidR="0097299D" w:rsidRDefault="0097299D" w:rsidP="0032556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97299D" w:rsidRPr="00C918E1" w:rsidRDefault="0097299D" w:rsidP="00325567">
          <w:pPr>
            <w:pStyle w:val="Yltunniste"/>
          </w:pPr>
        </w:p>
      </w:tc>
      <w:tc>
        <w:tcPr>
          <w:tcW w:w="1304" w:type="dxa"/>
        </w:tcPr>
        <w:p w:rsidR="0097299D" w:rsidRPr="00C918E1" w:rsidRDefault="0097299D" w:rsidP="00325567">
          <w:pPr>
            <w:pStyle w:val="Yltunniste"/>
          </w:pPr>
        </w:p>
      </w:tc>
      <w:tc>
        <w:tcPr>
          <w:tcW w:w="1065" w:type="dxa"/>
        </w:tcPr>
        <w:p w:rsidR="0097299D" w:rsidRDefault="0097299D" w:rsidP="00C918E1">
          <w:pPr>
            <w:pStyle w:val="Yltunniste"/>
            <w:jc w:val="right"/>
          </w:pPr>
        </w:p>
      </w:tc>
    </w:tr>
    <w:tr w:rsidR="0097299D" w:rsidTr="00C918E1">
      <w:tc>
        <w:tcPr>
          <w:tcW w:w="5216" w:type="dxa"/>
        </w:tcPr>
        <w:p w:rsidR="0097299D" w:rsidRDefault="0097299D" w:rsidP="0032556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97299D" w:rsidRPr="00C918E1" w:rsidRDefault="0097299D" w:rsidP="00C918E1">
          <w:pPr>
            <w:pStyle w:val="Yltunniste"/>
          </w:pPr>
        </w:p>
      </w:tc>
      <w:tc>
        <w:tcPr>
          <w:tcW w:w="1304" w:type="dxa"/>
        </w:tcPr>
        <w:p w:rsidR="0097299D" w:rsidRPr="00C918E1" w:rsidRDefault="0097299D" w:rsidP="00325567">
          <w:pPr>
            <w:pStyle w:val="Yltunniste"/>
          </w:pPr>
        </w:p>
      </w:tc>
      <w:tc>
        <w:tcPr>
          <w:tcW w:w="1065" w:type="dxa"/>
        </w:tcPr>
        <w:p w:rsidR="0097299D" w:rsidRDefault="0097299D" w:rsidP="00C918E1">
          <w:pPr>
            <w:pStyle w:val="Yltunniste"/>
            <w:jc w:val="right"/>
          </w:pPr>
        </w:p>
      </w:tc>
    </w:tr>
  </w:tbl>
  <w:p w:rsidR="0097299D" w:rsidRDefault="0097299D" w:rsidP="00C918E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97299D" w:rsidTr="00C918E1">
      <w:tc>
        <w:tcPr>
          <w:tcW w:w="5216" w:type="dxa"/>
        </w:tcPr>
        <w:p w:rsidR="0097299D" w:rsidRPr="00C918E1" w:rsidRDefault="0097299D" w:rsidP="00325567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288" behindDoc="1" locked="1" layoutInCell="1" allowOverlap="1" wp14:anchorId="2ABEFAE6" wp14:editId="7BAC12C2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97299D" w:rsidRPr="00C918E1" w:rsidRDefault="0097299D" w:rsidP="00C918E1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97299D" w:rsidRPr="00C918E1" w:rsidRDefault="0097299D" w:rsidP="00273041">
          <w:pPr>
            <w:pStyle w:val="Yltunniste"/>
          </w:pPr>
          <w:r>
            <w:t>1</w:t>
          </w:r>
          <w:r w:rsidR="00273041">
            <w:t>9</w:t>
          </w:r>
          <w:r>
            <w:t xml:space="preserve">.8.2016 </w:t>
          </w:r>
        </w:p>
      </w:tc>
      <w:tc>
        <w:tcPr>
          <w:tcW w:w="1065" w:type="dxa"/>
        </w:tcPr>
        <w:p w:rsidR="0097299D" w:rsidRDefault="0097299D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A745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7A7459">
              <w:rPr>
                <w:noProof/>
              </w:rPr>
              <w:t>7</w:t>
            </w:r>
          </w:fldSimple>
          <w:r>
            <w:t>)</w:t>
          </w:r>
        </w:p>
      </w:tc>
    </w:tr>
    <w:tr w:rsidR="0097299D" w:rsidTr="00C918E1">
      <w:tc>
        <w:tcPr>
          <w:tcW w:w="5216" w:type="dxa"/>
        </w:tcPr>
        <w:p w:rsidR="0097299D" w:rsidRDefault="0097299D" w:rsidP="0032556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97299D" w:rsidRPr="00C918E1" w:rsidRDefault="0097299D" w:rsidP="00325567">
          <w:pPr>
            <w:pStyle w:val="Yltunniste"/>
          </w:pPr>
        </w:p>
      </w:tc>
      <w:tc>
        <w:tcPr>
          <w:tcW w:w="1304" w:type="dxa"/>
        </w:tcPr>
        <w:p w:rsidR="0097299D" w:rsidRPr="00C918E1" w:rsidRDefault="0097299D" w:rsidP="00325567">
          <w:pPr>
            <w:pStyle w:val="Yltunniste"/>
          </w:pPr>
        </w:p>
      </w:tc>
      <w:tc>
        <w:tcPr>
          <w:tcW w:w="1065" w:type="dxa"/>
        </w:tcPr>
        <w:p w:rsidR="0097299D" w:rsidRDefault="0097299D" w:rsidP="00C918E1">
          <w:pPr>
            <w:pStyle w:val="Yltunniste"/>
            <w:jc w:val="right"/>
          </w:pPr>
        </w:p>
      </w:tc>
    </w:tr>
    <w:tr w:rsidR="0097299D" w:rsidTr="00C918E1">
      <w:tc>
        <w:tcPr>
          <w:tcW w:w="5216" w:type="dxa"/>
        </w:tcPr>
        <w:p w:rsidR="0097299D" w:rsidRDefault="0097299D" w:rsidP="0032556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97299D" w:rsidRPr="00C918E1" w:rsidRDefault="0097299D" w:rsidP="00C918E1">
          <w:pPr>
            <w:pStyle w:val="Yltunniste"/>
          </w:pPr>
        </w:p>
      </w:tc>
      <w:tc>
        <w:tcPr>
          <w:tcW w:w="1304" w:type="dxa"/>
        </w:tcPr>
        <w:p w:rsidR="0097299D" w:rsidRPr="00C918E1" w:rsidRDefault="0097299D" w:rsidP="00325567">
          <w:pPr>
            <w:pStyle w:val="Yltunniste"/>
          </w:pPr>
        </w:p>
      </w:tc>
      <w:tc>
        <w:tcPr>
          <w:tcW w:w="1065" w:type="dxa"/>
        </w:tcPr>
        <w:p w:rsidR="0097299D" w:rsidRDefault="0097299D" w:rsidP="00C918E1">
          <w:pPr>
            <w:pStyle w:val="Yltunniste"/>
            <w:jc w:val="right"/>
          </w:pPr>
        </w:p>
      </w:tc>
    </w:tr>
  </w:tbl>
  <w:p w:rsidR="0097299D" w:rsidRDefault="0097299D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  <w:p w:rsidR="0097299D" w:rsidRDefault="0097299D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  <w:p w:rsidR="0097299D" w:rsidRDefault="0097299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F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78E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D31B1"/>
    <w:multiLevelType w:val="multilevel"/>
    <w:tmpl w:val="7CB8059C"/>
    <w:styleLink w:val="Otsikkonumerointi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3" w:hanging="2693"/>
      </w:pPr>
      <w:rPr>
        <w:rFonts w:hint="default"/>
      </w:rPr>
    </w:lvl>
  </w:abstractNum>
  <w:abstractNum w:abstractNumId="3">
    <w:nsid w:val="11FE6A0F"/>
    <w:multiLevelType w:val="multilevel"/>
    <w:tmpl w:val="B1B283C4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 w:themeColor="accent6" w:themeTint="8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 w:themeColor="accent6" w:themeTint="8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 w:themeColor="accent6" w:themeTint="8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 w:themeColor="accent6" w:themeTint="8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 w:themeColor="accent6" w:themeTint="8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 w:themeColor="accent6" w:themeTint="8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 w:themeColor="accent6" w:themeTint="8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 w:themeColor="accent6" w:themeTint="80"/>
      </w:rPr>
    </w:lvl>
  </w:abstractNum>
  <w:abstractNum w:abstractNumId="4">
    <w:nsid w:val="1B873C98"/>
    <w:multiLevelType w:val="hybridMultilevel"/>
    <w:tmpl w:val="A8FEC5A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358B411B"/>
    <w:multiLevelType w:val="hybridMultilevel"/>
    <w:tmpl w:val="143CC914"/>
    <w:lvl w:ilvl="0" w:tplc="C4765BA4">
      <w:start w:val="30"/>
      <w:numFmt w:val="bullet"/>
      <w:lvlText w:val=""/>
      <w:lvlJc w:val="left"/>
      <w:pPr>
        <w:ind w:left="2968" w:hanging="360"/>
      </w:pPr>
      <w:rPr>
        <w:rFonts w:ascii="Symbol" w:eastAsiaTheme="minorHAnsi" w:hAnsi="Symbol" w:cstheme="minorHAns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3636650F"/>
    <w:multiLevelType w:val="multilevel"/>
    <w:tmpl w:val="13D4EA30"/>
    <w:styleLink w:val="Taulukkolista"/>
    <w:lvl w:ilvl="0">
      <w:start w:val="1"/>
      <w:numFmt w:val="bullet"/>
      <w:pStyle w:val="Taulukonluettelo"/>
      <w:lvlText w:val="•"/>
      <w:lvlJc w:val="left"/>
      <w:pPr>
        <w:ind w:left="170" w:hanging="170"/>
      </w:pPr>
      <w:rPr>
        <w:rFonts w:ascii="Calibri" w:hAnsi="Calibri" w:hint="default"/>
        <w:color w:val="00A3DA" w:themeColor="accent1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00A3DA" w:themeColor="accent1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Calibri" w:hAnsi="Calibri" w:hint="default"/>
        <w:color w:val="00A3DA" w:themeColor="accent1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Calibri" w:hAnsi="Calibri" w:hint="default"/>
        <w:color w:val="00A3DA" w:themeColor="accent1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Calibri" w:hAnsi="Calibri" w:hint="default"/>
        <w:color w:val="00A3DA" w:themeColor="accent1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Calibri" w:hAnsi="Calibri" w:hint="default"/>
        <w:color w:val="00A3DA" w:themeColor="accent1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Calibri" w:hAnsi="Calibri" w:hint="default"/>
        <w:color w:val="00A3DA" w:themeColor="accent1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Calibri" w:hAnsi="Calibri" w:hint="default"/>
        <w:color w:val="00A3DA" w:themeColor="accent1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Calibri" w:hAnsi="Calibri" w:hint="default"/>
        <w:color w:val="00A3DA" w:themeColor="accent1"/>
      </w:rPr>
    </w:lvl>
  </w:abstractNum>
  <w:abstractNum w:abstractNumId="7">
    <w:nsid w:val="4F792577"/>
    <w:multiLevelType w:val="hybridMultilevel"/>
    <w:tmpl w:val="169CC3AE"/>
    <w:lvl w:ilvl="0" w:tplc="B2501DE4">
      <w:numFmt w:val="bullet"/>
      <w:lvlText w:val="-"/>
      <w:lvlJc w:val="left"/>
      <w:pPr>
        <w:ind w:left="2968" w:hanging="360"/>
      </w:pPr>
      <w:rPr>
        <w:rFonts w:ascii="Trebuchet MS" w:eastAsiaTheme="minorHAnsi" w:hAnsi="Trebuchet MS" w:cstheme="minorHAnsi" w:hint="default"/>
        <w:b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503D7B4B"/>
    <w:multiLevelType w:val="multilevel"/>
    <w:tmpl w:val="7CB8059C"/>
    <w:numStyleLink w:val="Otsikkonumerointi"/>
  </w:abstractNum>
  <w:abstractNum w:abstractNumId="9">
    <w:nsid w:val="56554477"/>
    <w:multiLevelType w:val="multilevel"/>
    <w:tmpl w:val="7CB8059C"/>
    <w:numStyleLink w:val="Otsikkonumerointi"/>
  </w:abstractNum>
  <w:abstractNum w:abstractNumId="10">
    <w:nsid w:val="57621B7A"/>
    <w:multiLevelType w:val="multilevel"/>
    <w:tmpl w:val="61E0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>
    <w:nsid w:val="65826EC8"/>
    <w:multiLevelType w:val="multilevel"/>
    <w:tmpl w:val="13D4EA30"/>
    <w:numStyleLink w:val="Taulukkolista"/>
  </w:abstractNum>
  <w:abstractNum w:abstractNumId="12">
    <w:nsid w:val="6D830365"/>
    <w:multiLevelType w:val="hybridMultilevel"/>
    <w:tmpl w:val="FB7A2786"/>
    <w:lvl w:ilvl="0" w:tplc="DD988B42">
      <w:start w:val="3"/>
      <w:numFmt w:val="bullet"/>
      <w:lvlText w:val="-"/>
      <w:lvlJc w:val="left"/>
      <w:pPr>
        <w:ind w:left="2968" w:hanging="360"/>
      </w:pPr>
      <w:rPr>
        <w:rFonts w:ascii="Trebuchet MS" w:eastAsiaTheme="minorHAnsi" w:hAnsi="Trebuchet MS" w:cstheme="minorHAns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6E45162F"/>
    <w:multiLevelType w:val="multilevel"/>
    <w:tmpl w:val="698229C8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 w:themeColor="accent6" w:themeTint="8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 w:themeColor="accent6" w:themeTint="8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 w:themeColor="accent6" w:themeTint="8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 w:themeColor="accent6" w:themeTint="8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 w:themeColor="accent6" w:themeTint="8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 w:themeColor="accent6" w:themeTint="8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 w:themeColor="accent6" w:themeTint="8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 w:themeColor="accent6" w:themeTint="80"/>
      </w:rPr>
    </w:lvl>
  </w:abstractNum>
  <w:abstractNum w:abstractNumId="14">
    <w:nsid w:val="737D5B6F"/>
    <w:multiLevelType w:val="hybridMultilevel"/>
    <w:tmpl w:val="7C9CFECE"/>
    <w:lvl w:ilvl="0" w:tplc="B552822E">
      <w:start w:val="16"/>
      <w:numFmt w:val="bullet"/>
      <w:lvlText w:val="-"/>
      <w:lvlJc w:val="left"/>
      <w:pPr>
        <w:ind w:left="2968" w:hanging="360"/>
      </w:pPr>
      <w:rPr>
        <w:rFonts w:ascii="Trebuchet MS" w:eastAsiaTheme="minorHAnsi" w:hAnsi="Trebuchet M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AD"/>
    <w:rsid w:val="000104DD"/>
    <w:rsid w:val="000115F9"/>
    <w:rsid w:val="00047582"/>
    <w:rsid w:val="00051011"/>
    <w:rsid w:val="00071F93"/>
    <w:rsid w:val="000814BC"/>
    <w:rsid w:val="000C1231"/>
    <w:rsid w:val="000E3882"/>
    <w:rsid w:val="000E4F64"/>
    <w:rsid w:val="000E7CDD"/>
    <w:rsid w:val="000F450E"/>
    <w:rsid w:val="000F479A"/>
    <w:rsid w:val="000F4D1C"/>
    <w:rsid w:val="00102707"/>
    <w:rsid w:val="001163BF"/>
    <w:rsid w:val="00120CB8"/>
    <w:rsid w:val="00145FFD"/>
    <w:rsid w:val="001533BF"/>
    <w:rsid w:val="00156D07"/>
    <w:rsid w:val="00185560"/>
    <w:rsid w:val="00185C7A"/>
    <w:rsid w:val="001919D5"/>
    <w:rsid w:val="001928B6"/>
    <w:rsid w:val="00193FD3"/>
    <w:rsid w:val="001B023C"/>
    <w:rsid w:val="001C0350"/>
    <w:rsid w:val="001C2DB4"/>
    <w:rsid w:val="001C4D7D"/>
    <w:rsid w:val="001C5383"/>
    <w:rsid w:val="001D300C"/>
    <w:rsid w:val="001E263A"/>
    <w:rsid w:val="001E3337"/>
    <w:rsid w:val="001E45C5"/>
    <w:rsid w:val="001F7DB1"/>
    <w:rsid w:val="00211AB9"/>
    <w:rsid w:val="002157DE"/>
    <w:rsid w:val="0022477A"/>
    <w:rsid w:val="00225A7C"/>
    <w:rsid w:val="00226DE1"/>
    <w:rsid w:val="0023114F"/>
    <w:rsid w:val="002329A4"/>
    <w:rsid w:val="002365B7"/>
    <w:rsid w:val="00251CB5"/>
    <w:rsid w:val="00252E4D"/>
    <w:rsid w:val="0025552A"/>
    <w:rsid w:val="0026058F"/>
    <w:rsid w:val="00273041"/>
    <w:rsid w:val="00280DA1"/>
    <w:rsid w:val="002A513A"/>
    <w:rsid w:val="002A6F0E"/>
    <w:rsid w:val="002C2EA0"/>
    <w:rsid w:val="002C6084"/>
    <w:rsid w:val="002E0A2C"/>
    <w:rsid w:val="002E6A6F"/>
    <w:rsid w:val="002E7DF0"/>
    <w:rsid w:val="002F7A81"/>
    <w:rsid w:val="00320E9F"/>
    <w:rsid w:val="00322537"/>
    <w:rsid w:val="003243C5"/>
    <w:rsid w:val="00324C5A"/>
    <w:rsid w:val="00325567"/>
    <w:rsid w:val="0033480C"/>
    <w:rsid w:val="003419F3"/>
    <w:rsid w:val="0035272C"/>
    <w:rsid w:val="00356949"/>
    <w:rsid w:val="00360D29"/>
    <w:rsid w:val="003619C7"/>
    <w:rsid w:val="003805A5"/>
    <w:rsid w:val="003944B0"/>
    <w:rsid w:val="003B6148"/>
    <w:rsid w:val="003B6243"/>
    <w:rsid w:val="003C147D"/>
    <w:rsid w:val="003C4492"/>
    <w:rsid w:val="003D4C6A"/>
    <w:rsid w:val="003E07B1"/>
    <w:rsid w:val="003F5BBE"/>
    <w:rsid w:val="00401FCC"/>
    <w:rsid w:val="004028C0"/>
    <w:rsid w:val="00403B9C"/>
    <w:rsid w:val="00413E16"/>
    <w:rsid w:val="00416D6D"/>
    <w:rsid w:val="00425A90"/>
    <w:rsid w:val="00427B32"/>
    <w:rsid w:val="00435D51"/>
    <w:rsid w:val="004463EC"/>
    <w:rsid w:val="00464C00"/>
    <w:rsid w:val="0046695E"/>
    <w:rsid w:val="0047270E"/>
    <w:rsid w:val="00475FA3"/>
    <w:rsid w:val="00480CBD"/>
    <w:rsid w:val="0048786E"/>
    <w:rsid w:val="00492050"/>
    <w:rsid w:val="00492AAE"/>
    <w:rsid w:val="004A40B7"/>
    <w:rsid w:val="004A4BCA"/>
    <w:rsid w:val="004B4143"/>
    <w:rsid w:val="004C4016"/>
    <w:rsid w:val="004C4AA5"/>
    <w:rsid w:val="004C573D"/>
    <w:rsid w:val="004E20CF"/>
    <w:rsid w:val="004E6BCA"/>
    <w:rsid w:val="00503848"/>
    <w:rsid w:val="0053601C"/>
    <w:rsid w:val="0053675C"/>
    <w:rsid w:val="00540794"/>
    <w:rsid w:val="00551CD4"/>
    <w:rsid w:val="00563D5D"/>
    <w:rsid w:val="00565B8F"/>
    <w:rsid w:val="00565F2E"/>
    <w:rsid w:val="00571F96"/>
    <w:rsid w:val="005728F9"/>
    <w:rsid w:val="00597997"/>
    <w:rsid w:val="005B67EF"/>
    <w:rsid w:val="005D1F98"/>
    <w:rsid w:val="005F2255"/>
    <w:rsid w:val="00603FAE"/>
    <w:rsid w:val="00607956"/>
    <w:rsid w:val="00620E24"/>
    <w:rsid w:val="00630734"/>
    <w:rsid w:val="00632154"/>
    <w:rsid w:val="0064538E"/>
    <w:rsid w:val="006715EE"/>
    <w:rsid w:val="0067163E"/>
    <w:rsid w:val="006736C2"/>
    <w:rsid w:val="00691D33"/>
    <w:rsid w:val="006A06F3"/>
    <w:rsid w:val="006C6385"/>
    <w:rsid w:val="006E19DB"/>
    <w:rsid w:val="00721BD7"/>
    <w:rsid w:val="00731ED4"/>
    <w:rsid w:val="00740244"/>
    <w:rsid w:val="00743632"/>
    <w:rsid w:val="00745C2B"/>
    <w:rsid w:val="0074639F"/>
    <w:rsid w:val="00746E67"/>
    <w:rsid w:val="00750AA0"/>
    <w:rsid w:val="007634D4"/>
    <w:rsid w:val="007639AD"/>
    <w:rsid w:val="00766297"/>
    <w:rsid w:val="00772AA9"/>
    <w:rsid w:val="0078251A"/>
    <w:rsid w:val="0079437B"/>
    <w:rsid w:val="00797A16"/>
    <w:rsid w:val="007A7459"/>
    <w:rsid w:val="007E228D"/>
    <w:rsid w:val="007F682E"/>
    <w:rsid w:val="00806EB1"/>
    <w:rsid w:val="008106F0"/>
    <w:rsid w:val="00812D40"/>
    <w:rsid w:val="00836EB4"/>
    <w:rsid w:val="00840236"/>
    <w:rsid w:val="0085665F"/>
    <w:rsid w:val="00860BCE"/>
    <w:rsid w:val="00864E52"/>
    <w:rsid w:val="00866CC6"/>
    <w:rsid w:val="00871F7F"/>
    <w:rsid w:val="00872165"/>
    <w:rsid w:val="00885E30"/>
    <w:rsid w:val="00886A7D"/>
    <w:rsid w:val="0089758D"/>
    <w:rsid w:val="008A3F9D"/>
    <w:rsid w:val="008C6AA8"/>
    <w:rsid w:val="008D1036"/>
    <w:rsid w:val="008D30A8"/>
    <w:rsid w:val="008D3C1B"/>
    <w:rsid w:val="0090358E"/>
    <w:rsid w:val="009114E7"/>
    <w:rsid w:val="00923514"/>
    <w:rsid w:val="0093123D"/>
    <w:rsid w:val="00936EA3"/>
    <w:rsid w:val="009375A7"/>
    <w:rsid w:val="00953488"/>
    <w:rsid w:val="0097299D"/>
    <w:rsid w:val="009731EC"/>
    <w:rsid w:val="00974BD4"/>
    <w:rsid w:val="009813B0"/>
    <w:rsid w:val="009824D8"/>
    <w:rsid w:val="00986DEC"/>
    <w:rsid w:val="00990BB8"/>
    <w:rsid w:val="009A4A11"/>
    <w:rsid w:val="009B111C"/>
    <w:rsid w:val="009B1FDC"/>
    <w:rsid w:val="009C4D33"/>
    <w:rsid w:val="009C59F8"/>
    <w:rsid w:val="009E0EA0"/>
    <w:rsid w:val="009E6155"/>
    <w:rsid w:val="009F4E03"/>
    <w:rsid w:val="00A0355C"/>
    <w:rsid w:val="00A23DB1"/>
    <w:rsid w:val="00A33BAD"/>
    <w:rsid w:val="00A4551D"/>
    <w:rsid w:val="00A55EB3"/>
    <w:rsid w:val="00A57A71"/>
    <w:rsid w:val="00A57BEF"/>
    <w:rsid w:val="00A67950"/>
    <w:rsid w:val="00A859AD"/>
    <w:rsid w:val="00A91D85"/>
    <w:rsid w:val="00AC08CA"/>
    <w:rsid w:val="00AC2068"/>
    <w:rsid w:val="00AD5415"/>
    <w:rsid w:val="00AD743E"/>
    <w:rsid w:val="00AE6FB4"/>
    <w:rsid w:val="00B24D45"/>
    <w:rsid w:val="00B60A60"/>
    <w:rsid w:val="00B719AC"/>
    <w:rsid w:val="00B76800"/>
    <w:rsid w:val="00B877B6"/>
    <w:rsid w:val="00BA1BCA"/>
    <w:rsid w:val="00BA52BE"/>
    <w:rsid w:val="00BA53A1"/>
    <w:rsid w:val="00BA5ABB"/>
    <w:rsid w:val="00BB6A8F"/>
    <w:rsid w:val="00BE2805"/>
    <w:rsid w:val="00BF4ED4"/>
    <w:rsid w:val="00BF7C70"/>
    <w:rsid w:val="00C0196E"/>
    <w:rsid w:val="00C05FD3"/>
    <w:rsid w:val="00C20EA4"/>
    <w:rsid w:val="00C210D7"/>
    <w:rsid w:val="00C24FD7"/>
    <w:rsid w:val="00C57487"/>
    <w:rsid w:val="00C600FA"/>
    <w:rsid w:val="00C720D3"/>
    <w:rsid w:val="00C75FA7"/>
    <w:rsid w:val="00C80B0B"/>
    <w:rsid w:val="00C918E1"/>
    <w:rsid w:val="00C93C80"/>
    <w:rsid w:val="00CA12D5"/>
    <w:rsid w:val="00CB3436"/>
    <w:rsid w:val="00CC4C03"/>
    <w:rsid w:val="00CD3343"/>
    <w:rsid w:val="00CD6B21"/>
    <w:rsid w:val="00CE1DCA"/>
    <w:rsid w:val="00CE5DDF"/>
    <w:rsid w:val="00D14D78"/>
    <w:rsid w:val="00D20BEE"/>
    <w:rsid w:val="00D27537"/>
    <w:rsid w:val="00D50A54"/>
    <w:rsid w:val="00D77D61"/>
    <w:rsid w:val="00D87012"/>
    <w:rsid w:val="00D9637C"/>
    <w:rsid w:val="00DA6BF4"/>
    <w:rsid w:val="00DB54E4"/>
    <w:rsid w:val="00DB6680"/>
    <w:rsid w:val="00DC2A92"/>
    <w:rsid w:val="00DD4031"/>
    <w:rsid w:val="00DD5D49"/>
    <w:rsid w:val="00DD70E0"/>
    <w:rsid w:val="00DF7B03"/>
    <w:rsid w:val="00DF7FBC"/>
    <w:rsid w:val="00E05314"/>
    <w:rsid w:val="00E074F7"/>
    <w:rsid w:val="00E24890"/>
    <w:rsid w:val="00E501D6"/>
    <w:rsid w:val="00E539DD"/>
    <w:rsid w:val="00E62B3F"/>
    <w:rsid w:val="00E63824"/>
    <w:rsid w:val="00E75C02"/>
    <w:rsid w:val="00E92543"/>
    <w:rsid w:val="00E94B33"/>
    <w:rsid w:val="00E974F2"/>
    <w:rsid w:val="00EC4091"/>
    <w:rsid w:val="00EC57D5"/>
    <w:rsid w:val="00EE6002"/>
    <w:rsid w:val="00EF0452"/>
    <w:rsid w:val="00F01414"/>
    <w:rsid w:val="00F057EE"/>
    <w:rsid w:val="00F11801"/>
    <w:rsid w:val="00F123BF"/>
    <w:rsid w:val="00F17EC3"/>
    <w:rsid w:val="00F20C43"/>
    <w:rsid w:val="00F210E6"/>
    <w:rsid w:val="00F350A5"/>
    <w:rsid w:val="00F4235F"/>
    <w:rsid w:val="00F50DDC"/>
    <w:rsid w:val="00F51D8D"/>
    <w:rsid w:val="00F55B24"/>
    <w:rsid w:val="00F6014D"/>
    <w:rsid w:val="00F86000"/>
    <w:rsid w:val="00F86804"/>
    <w:rsid w:val="00FA328D"/>
    <w:rsid w:val="00FB2189"/>
    <w:rsid w:val="00FC021C"/>
    <w:rsid w:val="00FC1915"/>
    <w:rsid w:val="00FC7CE5"/>
    <w:rsid w:val="00FE035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A57A71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20EA4"/>
    <w:pPr>
      <w:keepNext/>
      <w:keepLines/>
      <w:spacing w:before="360" w:after="220"/>
      <w:outlineLvl w:val="0"/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80CBD"/>
    <w:pPr>
      <w:keepNext/>
      <w:keepLines/>
      <w:spacing w:before="360" w:after="220"/>
      <w:ind w:left="425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80CBD"/>
    <w:pPr>
      <w:keepNext/>
      <w:keepLines/>
      <w:spacing w:after="220"/>
      <w:ind w:left="709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463EC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auto"/>
    </w:rPr>
  </w:style>
  <w:style w:type="paragraph" w:styleId="Otsikko5">
    <w:name w:val="heading 5"/>
    <w:basedOn w:val="Normaali"/>
    <w:next w:val="Leipteksti"/>
    <w:link w:val="Otsikko5Char"/>
    <w:uiPriority w:val="9"/>
    <w:rsid w:val="004463EC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463EC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463EC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463EC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463E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18E1"/>
  </w:style>
  <w:style w:type="character" w:customStyle="1" w:styleId="YltunnisteChar">
    <w:name w:val="Ylätunniste Char"/>
    <w:basedOn w:val="Kappaleenoletusfontti"/>
    <w:link w:val="Yltunniste"/>
    <w:uiPriority w:val="99"/>
    <w:rsid w:val="00C918E1"/>
  </w:style>
  <w:style w:type="paragraph" w:styleId="Alatunniste">
    <w:name w:val="footer"/>
    <w:basedOn w:val="Normaali"/>
    <w:link w:val="AlatunnisteChar"/>
    <w:uiPriority w:val="99"/>
    <w:unhideWhenUsed/>
    <w:rsid w:val="0079437B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437B"/>
    <w:rPr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48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9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80CBD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  <w:jc w:val="center"/>
    </w:pPr>
    <w:rPr>
      <w:rFonts w:asciiTheme="majorHAnsi" w:eastAsiaTheme="majorEastAsia" w:hAnsiTheme="majorHAnsi" w:cstheme="majorHAnsi"/>
      <w:b/>
      <w:caps/>
      <w:kern w:val="28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0CBD"/>
    <w:rPr>
      <w:rFonts w:asciiTheme="majorHAnsi" w:eastAsiaTheme="majorEastAsia" w:hAnsiTheme="majorHAnsi" w:cstheme="majorHAnsi"/>
      <w:b/>
      <w:caps/>
      <w:kern w:val="28"/>
      <w:sz w:val="30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123BF"/>
    <w:pPr>
      <w:numPr>
        <w:ilvl w:val="1"/>
      </w:numPr>
      <w:spacing w:before="360" w:after="220"/>
      <w:ind w:left="2608"/>
    </w:pPr>
    <w:rPr>
      <w:rFonts w:asciiTheme="majorHAnsi" w:eastAsiaTheme="majorEastAsia" w:hAnsiTheme="majorHAnsi" w:cstheme="majorHAnsi"/>
      <w:b/>
      <w:iCs/>
      <w:szCs w:val="24"/>
      <w:lang w:val="en-GB"/>
    </w:rPr>
  </w:style>
  <w:style w:type="paragraph" w:styleId="Leipteksti">
    <w:name w:val="Body Text"/>
    <w:basedOn w:val="Normaali"/>
    <w:link w:val="LeiptekstiChar"/>
    <w:uiPriority w:val="1"/>
    <w:qFormat/>
    <w:rsid w:val="00480CBD"/>
    <w:pPr>
      <w:spacing w:after="220"/>
      <w:ind w:left="2608"/>
    </w:pPr>
    <w:rPr>
      <w:lang w:val="en-GB"/>
    </w:rPr>
  </w:style>
  <w:style w:type="character" w:customStyle="1" w:styleId="LeiptekstiChar">
    <w:name w:val="Leipäteksti Char"/>
    <w:basedOn w:val="Kappaleenoletusfontti"/>
    <w:link w:val="Leipteksti"/>
    <w:uiPriority w:val="1"/>
    <w:rsid w:val="00480CBD"/>
  </w:style>
  <w:style w:type="character" w:customStyle="1" w:styleId="AlaotsikkoChar">
    <w:name w:val="Alaotsikko Char"/>
    <w:basedOn w:val="Kappaleenoletusfontti"/>
    <w:link w:val="Alaotsikko"/>
    <w:uiPriority w:val="11"/>
    <w:rsid w:val="00F123BF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2"/>
    <w:qFormat/>
    <w:rsid w:val="00480CBD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480CBD"/>
    <w:rPr>
      <w:rFonts w:asciiTheme="majorHAnsi" w:eastAsiaTheme="majorEastAsia" w:hAnsiTheme="majorHAnsi" w:cstheme="majorBidi"/>
      <w:bCs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80CBD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20EA4"/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03FAE"/>
    <w:rPr>
      <w:rFonts w:asciiTheme="majorHAnsi" w:eastAsiaTheme="majorEastAsia" w:hAnsiTheme="majorHAnsi" w:cstheme="majorBidi"/>
      <w:bCs/>
      <w:iCs/>
      <w:color w:val="auto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603FAE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603FAE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603FAE"/>
    <w:rPr>
      <w:rFonts w:asciiTheme="majorHAnsi" w:eastAsiaTheme="majorEastAsia" w:hAnsiTheme="majorHAnsi" w:cstheme="majorBidi"/>
      <w:iCs/>
      <w:szCs w:val="20"/>
      <w:lang w:val="fi-FI"/>
    </w:rPr>
  </w:style>
  <w:style w:type="paragraph" w:styleId="Sisllysluettelonotsikko">
    <w:name w:val="TOC Heading"/>
    <w:next w:val="Normaali"/>
    <w:uiPriority w:val="39"/>
    <w:rsid w:val="00EF0452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4463EC"/>
    <w:rPr>
      <w:color w:val="auto"/>
    </w:rPr>
  </w:style>
  <w:style w:type="paragraph" w:styleId="Merkittyluettelo">
    <w:name w:val="List Bullet"/>
    <w:basedOn w:val="Normaali"/>
    <w:uiPriority w:val="99"/>
    <w:qFormat/>
    <w:rsid w:val="00480CBD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480CBD"/>
    <w:pPr>
      <w:numPr>
        <w:numId w:val="9"/>
      </w:numPr>
      <w:spacing w:after="220"/>
      <w:contextualSpacing/>
    </w:pPr>
  </w:style>
  <w:style w:type="table" w:styleId="TaulukkoRuudukko">
    <w:name w:val="Table Grid"/>
    <w:basedOn w:val="Normaalitaulukko"/>
    <w:uiPriority w:val="59"/>
    <w:rsid w:val="00C9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C918E1"/>
    <w:tblPr/>
  </w:style>
  <w:style w:type="numbering" w:customStyle="1" w:styleId="Otsikkonumerointi">
    <w:name w:val="Otsikkonumerointi"/>
    <w:uiPriority w:val="99"/>
    <w:rsid w:val="00603FAE"/>
    <w:pPr>
      <w:numPr>
        <w:numId w:val="3"/>
      </w:numPr>
    </w:pPr>
  </w:style>
  <w:style w:type="numbering" w:customStyle="1" w:styleId="Luettelomerkit">
    <w:name w:val="Luettelomerkit"/>
    <w:uiPriority w:val="99"/>
    <w:rsid w:val="009114E7"/>
    <w:pPr>
      <w:numPr>
        <w:numId w:val="5"/>
      </w:numPr>
    </w:pPr>
  </w:style>
  <w:style w:type="numbering" w:customStyle="1" w:styleId="Numeroluettelo">
    <w:name w:val="Numeroluettelo"/>
    <w:uiPriority w:val="99"/>
    <w:rsid w:val="009114E7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632154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736C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736C2"/>
    <w:rPr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6736C2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5B67EF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5B67EF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5B67EF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766297"/>
    <w:pPr>
      <w:numPr>
        <w:numId w:val="10"/>
      </w:numPr>
    </w:pPr>
  </w:style>
  <w:style w:type="paragraph" w:customStyle="1" w:styleId="Taulukonluettelo">
    <w:name w:val="Taulukon luettelo"/>
    <w:basedOn w:val="Leipteksti"/>
    <w:uiPriority w:val="99"/>
    <w:qFormat/>
    <w:rsid w:val="00766297"/>
    <w:pPr>
      <w:numPr>
        <w:numId w:val="11"/>
      </w:numPr>
      <w:spacing w:after="0"/>
    </w:pPr>
    <w:rPr>
      <w:lang w:val="fi-FI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57A71"/>
    <w:pPr>
      <w:spacing w:after="200"/>
    </w:pPr>
    <w:rPr>
      <w:b/>
      <w:bCs/>
      <w:color w:val="auto"/>
      <w:szCs w:val="18"/>
    </w:rPr>
  </w:style>
  <w:style w:type="character" w:customStyle="1" w:styleId="apple-converted-space">
    <w:name w:val="apple-converted-space"/>
    <w:basedOn w:val="Kappaleenoletusfontti"/>
    <w:rsid w:val="00620E24"/>
  </w:style>
  <w:style w:type="character" w:styleId="Hyperlinkki">
    <w:name w:val="Hyperlink"/>
    <w:basedOn w:val="Kappaleenoletusfontti"/>
    <w:uiPriority w:val="99"/>
    <w:unhideWhenUsed/>
    <w:rsid w:val="003805A5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A57B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57B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57BEF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7B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7BEF"/>
    <w:rPr>
      <w:b/>
      <w:bCs/>
      <w:sz w:val="20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A57A71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20EA4"/>
    <w:pPr>
      <w:keepNext/>
      <w:keepLines/>
      <w:spacing w:before="360" w:after="220"/>
      <w:outlineLvl w:val="0"/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80CBD"/>
    <w:pPr>
      <w:keepNext/>
      <w:keepLines/>
      <w:spacing w:before="360" w:after="220"/>
      <w:ind w:left="425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80CBD"/>
    <w:pPr>
      <w:keepNext/>
      <w:keepLines/>
      <w:spacing w:after="220"/>
      <w:ind w:left="709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463EC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auto"/>
    </w:rPr>
  </w:style>
  <w:style w:type="paragraph" w:styleId="Otsikko5">
    <w:name w:val="heading 5"/>
    <w:basedOn w:val="Normaali"/>
    <w:next w:val="Leipteksti"/>
    <w:link w:val="Otsikko5Char"/>
    <w:uiPriority w:val="9"/>
    <w:rsid w:val="004463EC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463EC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463EC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463EC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463E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18E1"/>
  </w:style>
  <w:style w:type="character" w:customStyle="1" w:styleId="YltunnisteChar">
    <w:name w:val="Ylätunniste Char"/>
    <w:basedOn w:val="Kappaleenoletusfontti"/>
    <w:link w:val="Yltunniste"/>
    <w:uiPriority w:val="99"/>
    <w:rsid w:val="00C918E1"/>
  </w:style>
  <w:style w:type="paragraph" w:styleId="Alatunniste">
    <w:name w:val="footer"/>
    <w:basedOn w:val="Normaali"/>
    <w:link w:val="AlatunnisteChar"/>
    <w:uiPriority w:val="99"/>
    <w:unhideWhenUsed/>
    <w:rsid w:val="0079437B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437B"/>
    <w:rPr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48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9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80CBD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  <w:jc w:val="center"/>
    </w:pPr>
    <w:rPr>
      <w:rFonts w:asciiTheme="majorHAnsi" w:eastAsiaTheme="majorEastAsia" w:hAnsiTheme="majorHAnsi" w:cstheme="majorHAnsi"/>
      <w:b/>
      <w:caps/>
      <w:kern w:val="28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0CBD"/>
    <w:rPr>
      <w:rFonts w:asciiTheme="majorHAnsi" w:eastAsiaTheme="majorEastAsia" w:hAnsiTheme="majorHAnsi" w:cstheme="majorHAnsi"/>
      <w:b/>
      <w:caps/>
      <w:kern w:val="28"/>
      <w:sz w:val="30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123BF"/>
    <w:pPr>
      <w:numPr>
        <w:ilvl w:val="1"/>
      </w:numPr>
      <w:spacing w:before="360" w:after="220"/>
      <w:ind w:left="2608"/>
    </w:pPr>
    <w:rPr>
      <w:rFonts w:asciiTheme="majorHAnsi" w:eastAsiaTheme="majorEastAsia" w:hAnsiTheme="majorHAnsi" w:cstheme="majorHAnsi"/>
      <w:b/>
      <w:iCs/>
      <w:szCs w:val="24"/>
      <w:lang w:val="en-GB"/>
    </w:rPr>
  </w:style>
  <w:style w:type="paragraph" w:styleId="Leipteksti">
    <w:name w:val="Body Text"/>
    <w:basedOn w:val="Normaali"/>
    <w:link w:val="LeiptekstiChar"/>
    <w:uiPriority w:val="1"/>
    <w:qFormat/>
    <w:rsid w:val="00480CBD"/>
    <w:pPr>
      <w:spacing w:after="220"/>
      <w:ind w:left="2608"/>
    </w:pPr>
    <w:rPr>
      <w:lang w:val="en-GB"/>
    </w:rPr>
  </w:style>
  <w:style w:type="character" w:customStyle="1" w:styleId="LeiptekstiChar">
    <w:name w:val="Leipäteksti Char"/>
    <w:basedOn w:val="Kappaleenoletusfontti"/>
    <w:link w:val="Leipteksti"/>
    <w:uiPriority w:val="1"/>
    <w:rsid w:val="00480CBD"/>
  </w:style>
  <w:style w:type="character" w:customStyle="1" w:styleId="AlaotsikkoChar">
    <w:name w:val="Alaotsikko Char"/>
    <w:basedOn w:val="Kappaleenoletusfontti"/>
    <w:link w:val="Alaotsikko"/>
    <w:uiPriority w:val="11"/>
    <w:rsid w:val="00F123BF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2"/>
    <w:qFormat/>
    <w:rsid w:val="00480CBD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480CBD"/>
    <w:rPr>
      <w:rFonts w:asciiTheme="majorHAnsi" w:eastAsiaTheme="majorEastAsia" w:hAnsiTheme="majorHAnsi" w:cstheme="majorBidi"/>
      <w:bCs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80CBD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20EA4"/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03FAE"/>
    <w:rPr>
      <w:rFonts w:asciiTheme="majorHAnsi" w:eastAsiaTheme="majorEastAsia" w:hAnsiTheme="majorHAnsi" w:cstheme="majorBidi"/>
      <w:bCs/>
      <w:iCs/>
      <w:color w:val="auto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603FAE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603FAE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603FAE"/>
    <w:rPr>
      <w:rFonts w:asciiTheme="majorHAnsi" w:eastAsiaTheme="majorEastAsia" w:hAnsiTheme="majorHAnsi" w:cstheme="majorBidi"/>
      <w:iCs/>
      <w:szCs w:val="20"/>
      <w:lang w:val="fi-FI"/>
    </w:rPr>
  </w:style>
  <w:style w:type="paragraph" w:styleId="Sisllysluettelonotsikko">
    <w:name w:val="TOC Heading"/>
    <w:next w:val="Normaali"/>
    <w:uiPriority w:val="39"/>
    <w:rsid w:val="00EF0452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4463EC"/>
    <w:rPr>
      <w:color w:val="auto"/>
    </w:rPr>
  </w:style>
  <w:style w:type="paragraph" w:styleId="Merkittyluettelo">
    <w:name w:val="List Bullet"/>
    <w:basedOn w:val="Normaali"/>
    <w:uiPriority w:val="99"/>
    <w:qFormat/>
    <w:rsid w:val="00480CBD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480CBD"/>
    <w:pPr>
      <w:numPr>
        <w:numId w:val="9"/>
      </w:numPr>
      <w:spacing w:after="220"/>
      <w:contextualSpacing/>
    </w:pPr>
  </w:style>
  <w:style w:type="table" w:styleId="TaulukkoRuudukko">
    <w:name w:val="Table Grid"/>
    <w:basedOn w:val="Normaalitaulukko"/>
    <w:uiPriority w:val="59"/>
    <w:rsid w:val="00C9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C918E1"/>
    <w:tblPr/>
  </w:style>
  <w:style w:type="numbering" w:customStyle="1" w:styleId="Otsikkonumerointi">
    <w:name w:val="Otsikkonumerointi"/>
    <w:uiPriority w:val="99"/>
    <w:rsid w:val="00603FAE"/>
    <w:pPr>
      <w:numPr>
        <w:numId w:val="3"/>
      </w:numPr>
    </w:pPr>
  </w:style>
  <w:style w:type="numbering" w:customStyle="1" w:styleId="Luettelomerkit">
    <w:name w:val="Luettelomerkit"/>
    <w:uiPriority w:val="99"/>
    <w:rsid w:val="009114E7"/>
    <w:pPr>
      <w:numPr>
        <w:numId w:val="5"/>
      </w:numPr>
    </w:pPr>
  </w:style>
  <w:style w:type="numbering" w:customStyle="1" w:styleId="Numeroluettelo">
    <w:name w:val="Numeroluettelo"/>
    <w:uiPriority w:val="99"/>
    <w:rsid w:val="009114E7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632154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736C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736C2"/>
    <w:rPr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6736C2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5B67EF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5B67EF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5B67EF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766297"/>
    <w:pPr>
      <w:numPr>
        <w:numId w:val="10"/>
      </w:numPr>
    </w:pPr>
  </w:style>
  <w:style w:type="paragraph" w:customStyle="1" w:styleId="Taulukonluettelo">
    <w:name w:val="Taulukon luettelo"/>
    <w:basedOn w:val="Leipteksti"/>
    <w:uiPriority w:val="99"/>
    <w:qFormat/>
    <w:rsid w:val="00766297"/>
    <w:pPr>
      <w:numPr>
        <w:numId w:val="11"/>
      </w:numPr>
      <w:spacing w:after="0"/>
    </w:pPr>
    <w:rPr>
      <w:lang w:val="fi-FI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57A71"/>
    <w:pPr>
      <w:spacing w:after="200"/>
    </w:pPr>
    <w:rPr>
      <w:b/>
      <w:bCs/>
      <w:color w:val="auto"/>
      <w:szCs w:val="18"/>
    </w:rPr>
  </w:style>
  <w:style w:type="character" w:customStyle="1" w:styleId="apple-converted-space">
    <w:name w:val="apple-converted-space"/>
    <w:basedOn w:val="Kappaleenoletusfontti"/>
    <w:rsid w:val="00620E24"/>
  </w:style>
  <w:style w:type="character" w:styleId="Hyperlinkki">
    <w:name w:val="Hyperlink"/>
    <w:basedOn w:val="Kappaleenoletusfontti"/>
    <w:uiPriority w:val="99"/>
    <w:unhideWhenUsed/>
    <w:rsid w:val="003805A5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A57B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57B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57BEF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7B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7BEF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532F5A63DA439BB377E022463550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01F6E7-E926-40A5-93C5-C0087DE24433}"/>
      </w:docPartPr>
      <w:docPartBody>
        <w:p w:rsidR="002933D5" w:rsidRDefault="00D30F96" w:rsidP="00D30F96">
          <w:pPr>
            <w:pStyle w:val="AA532F5A63DA439BB377E02246355011"/>
          </w:pPr>
          <w:r w:rsidRPr="004229CC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4229CC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05"/>
    <w:rsid w:val="002933D5"/>
    <w:rsid w:val="00495CFA"/>
    <w:rsid w:val="00502843"/>
    <w:rsid w:val="00624D5E"/>
    <w:rsid w:val="00696F05"/>
    <w:rsid w:val="0083316C"/>
    <w:rsid w:val="00877B17"/>
    <w:rsid w:val="00A95086"/>
    <w:rsid w:val="00D30F96"/>
    <w:rsid w:val="00F119AF"/>
    <w:rsid w:val="00F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D30F96"/>
    <w:rPr>
      <w:color w:val="auto"/>
    </w:rPr>
  </w:style>
  <w:style w:type="paragraph" w:customStyle="1" w:styleId="FCB66D34575A47028E2DF21005C8AC8C">
    <w:name w:val="FCB66D34575A47028E2DF21005C8AC8C"/>
  </w:style>
  <w:style w:type="paragraph" w:customStyle="1" w:styleId="D38C30F6FE2E456C948A9482EA5785F1">
    <w:name w:val="D38C30F6FE2E456C948A9482EA5785F1"/>
  </w:style>
  <w:style w:type="paragraph" w:customStyle="1" w:styleId="3875B2A8DD9245B1BEE1B4D3417F32FE">
    <w:name w:val="3875B2A8DD9245B1BEE1B4D3417F32FE"/>
  </w:style>
  <w:style w:type="paragraph" w:customStyle="1" w:styleId="85FBFB9708B14937B49302B62043DB96">
    <w:name w:val="85FBFB9708B14937B49302B62043DB96"/>
  </w:style>
  <w:style w:type="paragraph" w:customStyle="1" w:styleId="83114E155561442E9F8A66A638A341E9">
    <w:name w:val="83114E155561442E9F8A66A638A341E9"/>
  </w:style>
  <w:style w:type="paragraph" w:customStyle="1" w:styleId="970415DF549A4BEF9901EF9F298B1DD4">
    <w:name w:val="970415DF549A4BEF9901EF9F298B1DD4"/>
  </w:style>
  <w:style w:type="paragraph" w:customStyle="1" w:styleId="A21EFFDCB6F2408BBFA6839026E5AC01">
    <w:name w:val="A21EFFDCB6F2408BBFA6839026E5AC01"/>
  </w:style>
  <w:style w:type="paragraph" w:customStyle="1" w:styleId="9708A5BBE9044B159836F1CB27B422DC">
    <w:name w:val="9708A5BBE9044B159836F1CB27B422DC"/>
  </w:style>
  <w:style w:type="paragraph" w:customStyle="1" w:styleId="83FC758C4BAF42D1B0D9EB608BC9A0F3">
    <w:name w:val="83FC758C4BAF42D1B0D9EB608BC9A0F3"/>
  </w:style>
  <w:style w:type="paragraph" w:customStyle="1" w:styleId="863AC3290357411EA726DECD5EE72A8B">
    <w:name w:val="863AC3290357411EA726DECD5EE72A8B"/>
  </w:style>
  <w:style w:type="paragraph" w:customStyle="1" w:styleId="B3270E7BAEA74435B7334C7F5E6C6D74">
    <w:name w:val="B3270E7BAEA74435B7334C7F5E6C6D74"/>
  </w:style>
  <w:style w:type="paragraph" w:customStyle="1" w:styleId="B4D1950A07954668A18C6F25D21F2F17">
    <w:name w:val="B4D1950A07954668A18C6F25D21F2F17"/>
  </w:style>
  <w:style w:type="paragraph" w:customStyle="1" w:styleId="F0C508D6BFF4425B9204F97BCA81AD7B">
    <w:name w:val="F0C508D6BFF4425B9204F97BCA81AD7B"/>
  </w:style>
  <w:style w:type="paragraph" w:customStyle="1" w:styleId="340F4917205549348A77C80A9EA30695">
    <w:name w:val="340F4917205549348A77C80A9EA30695"/>
  </w:style>
  <w:style w:type="paragraph" w:customStyle="1" w:styleId="1DDCD64EE12D42458D0CDED0F7012D9B">
    <w:name w:val="1DDCD64EE12D42458D0CDED0F7012D9B"/>
  </w:style>
  <w:style w:type="paragraph" w:customStyle="1" w:styleId="9151D70EFC5646119706609D80024CC0">
    <w:name w:val="9151D70EFC5646119706609D80024CC0"/>
  </w:style>
  <w:style w:type="paragraph" w:customStyle="1" w:styleId="463068696EE34DE6ADF8F9003B94F669">
    <w:name w:val="463068696EE34DE6ADF8F9003B94F669"/>
    <w:rsid w:val="00D30F96"/>
  </w:style>
  <w:style w:type="paragraph" w:customStyle="1" w:styleId="00D95B1B6D0F4657BDB33C9674C79967">
    <w:name w:val="00D95B1B6D0F4657BDB33C9674C79967"/>
    <w:rsid w:val="00D30F96"/>
  </w:style>
  <w:style w:type="paragraph" w:customStyle="1" w:styleId="AA532F5A63DA439BB377E02246355011">
    <w:name w:val="AA532F5A63DA439BB377E02246355011"/>
    <w:rsid w:val="00D30F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D30F96"/>
    <w:rPr>
      <w:color w:val="auto"/>
    </w:rPr>
  </w:style>
  <w:style w:type="paragraph" w:customStyle="1" w:styleId="FCB66D34575A47028E2DF21005C8AC8C">
    <w:name w:val="FCB66D34575A47028E2DF21005C8AC8C"/>
  </w:style>
  <w:style w:type="paragraph" w:customStyle="1" w:styleId="D38C30F6FE2E456C948A9482EA5785F1">
    <w:name w:val="D38C30F6FE2E456C948A9482EA5785F1"/>
  </w:style>
  <w:style w:type="paragraph" w:customStyle="1" w:styleId="3875B2A8DD9245B1BEE1B4D3417F32FE">
    <w:name w:val="3875B2A8DD9245B1BEE1B4D3417F32FE"/>
  </w:style>
  <w:style w:type="paragraph" w:customStyle="1" w:styleId="85FBFB9708B14937B49302B62043DB96">
    <w:name w:val="85FBFB9708B14937B49302B62043DB96"/>
  </w:style>
  <w:style w:type="paragraph" w:customStyle="1" w:styleId="83114E155561442E9F8A66A638A341E9">
    <w:name w:val="83114E155561442E9F8A66A638A341E9"/>
  </w:style>
  <w:style w:type="paragraph" w:customStyle="1" w:styleId="970415DF549A4BEF9901EF9F298B1DD4">
    <w:name w:val="970415DF549A4BEF9901EF9F298B1DD4"/>
  </w:style>
  <w:style w:type="paragraph" w:customStyle="1" w:styleId="A21EFFDCB6F2408BBFA6839026E5AC01">
    <w:name w:val="A21EFFDCB6F2408BBFA6839026E5AC01"/>
  </w:style>
  <w:style w:type="paragraph" w:customStyle="1" w:styleId="9708A5BBE9044B159836F1CB27B422DC">
    <w:name w:val="9708A5BBE9044B159836F1CB27B422DC"/>
  </w:style>
  <w:style w:type="paragraph" w:customStyle="1" w:styleId="83FC758C4BAF42D1B0D9EB608BC9A0F3">
    <w:name w:val="83FC758C4BAF42D1B0D9EB608BC9A0F3"/>
  </w:style>
  <w:style w:type="paragraph" w:customStyle="1" w:styleId="863AC3290357411EA726DECD5EE72A8B">
    <w:name w:val="863AC3290357411EA726DECD5EE72A8B"/>
  </w:style>
  <w:style w:type="paragraph" w:customStyle="1" w:styleId="B3270E7BAEA74435B7334C7F5E6C6D74">
    <w:name w:val="B3270E7BAEA74435B7334C7F5E6C6D74"/>
  </w:style>
  <w:style w:type="paragraph" w:customStyle="1" w:styleId="B4D1950A07954668A18C6F25D21F2F17">
    <w:name w:val="B4D1950A07954668A18C6F25D21F2F17"/>
  </w:style>
  <w:style w:type="paragraph" w:customStyle="1" w:styleId="F0C508D6BFF4425B9204F97BCA81AD7B">
    <w:name w:val="F0C508D6BFF4425B9204F97BCA81AD7B"/>
  </w:style>
  <w:style w:type="paragraph" w:customStyle="1" w:styleId="340F4917205549348A77C80A9EA30695">
    <w:name w:val="340F4917205549348A77C80A9EA30695"/>
  </w:style>
  <w:style w:type="paragraph" w:customStyle="1" w:styleId="1DDCD64EE12D42458D0CDED0F7012D9B">
    <w:name w:val="1DDCD64EE12D42458D0CDED0F7012D9B"/>
  </w:style>
  <w:style w:type="paragraph" w:customStyle="1" w:styleId="9151D70EFC5646119706609D80024CC0">
    <w:name w:val="9151D70EFC5646119706609D80024CC0"/>
  </w:style>
  <w:style w:type="paragraph" w:customStyle="1" w:styleId="463068696EE34DE6ADF8F9003B94F669">
    <w:name w:val="463068696EE34DE6ADF8F9003B94F669"/>
    <w:rsid w:val="00D30F96"/>
  </w:style>
  <w:style w:type="paragraph" w:customStyle="1" w:styleId="00D95B1B6D0F4657BDB33C9674C79967">
    <w:name w:val="00D95B1B6D0F4657BDB33C9674C79967"/>
    <w:rsid w:val="00D30F96"/>
  </w:style>
  <w:style w:type="paragraph" w:customStyle="1" w:styleId="AA532F5A63DA439BB377E02246355011">
    <w:name w:val="AA532F5A63DA439BB377E02246355011"/>
    <w:rsid w:val="00D30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uomen Yrittäjät">
  <a:themeElements>
    <a:clrScheme name="Suomen Yrittäjät">
      <a:dk1>
        <a:sysClr val="windowText" lastClr="000000"/>
      </a:dk1>
      <a:lt1>
        <a:sysClr val="window" lastClr="FFFFFF"/>
      </a:lt1>
      <a:dk2>
        <a:srgbClr val="00A3DA"/>
      </a:dk2>
      <a:lt2>
        <a:srgbClr val="EEECE1"/>
      </a:lt2>
      <a:accent1>
        <a:srgbClr val="00A3DA"/>
      </a:accent1>
      <a:accent2>
        <a:srgbClr val="BCE4F6"/>
      </a:accent2>
      <a:accent3>
        <a:srgbClr val="F19048"/>
      </a:accent3>
      <a:accent4>
        <a:srgbClr val="FED139"/>
      </a:accent4>
      <a:accent5>
        <a:srgbClr val="93C26B"/>
      </a:accent5>
      <a:accent6>
        <a:srgbClr val="000000"/>
      </a:accent6>
      <a:hlink>
        <a:srgbClr val="00A3DA"/>
      </a:hlink>
      <a:folHlink>
        <a:srgbClr val="F19048"/>
      </a:folHlink>
    </a:clrScheme>
    <a:fontScheme name="Suomen Yrittäjä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DAC3-EDBF-41EA-A059-D130CA6B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6F3FF4CB.dotm</Template>
  <TotalTime>1</TotalTime>
  <Pages>7</Pages>
  <Words>1941</Words>
  <Characters>15727</Characters>
  <Application>Microsoft Office Word</Application>
  <DocSecurity>0</DocSecurity>
  <Lines>131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 koskien osakeyhtiölain muutostarpeita</vt:lpstr>
    </vt:vector>
  </TitlesOfParts>
  <Company>Suomen Yrittäjät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koskien osakeyhtiölain muutostarpeita</dc:title>
  <dc:creator>Atte Rytkönen</dc:creator>
  <cp:lastModifiedBy>Atte Rytkönen</cp:lastModifiedBy>
  <cp:revision>7</cp:revision>
  <cp:lastPrinted>2016-08-22T06:28:00Z</cp:lastPrinted>
  <dcterms:created xsi:type="dcterms:W3CDTF">2016-08-22T06:20:00Z</dcterms:created>
  <dcterms:modified xsi:type="dcterms:W3CDTF">2016-08-22T06:28:00Z</dcterms:modified>
</cp:coreProperties>
</file>