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40B4" w14:textId="63FEB228" w:rsidR="001172C2" w:rsidRPr="00232E46" w:rsidRDefault="006055E9" w:rsidP="00DA26C6">
      <w:pPr>
        <w:spacing w:after="200" w:line="240" w:lineRule="auto"/>
        <w:jc w:val="both"/>
        <w:rPr>
          <w:rFonts w:ascii="Times New Roman" w:hAnsi="Times New Roman" w:cs="Times New Roman"/>
          <w:b/>
          <w:color w:val="FF0000"/>
        </w:rPr>
      </w:pPr>
      <w:r>
        <w:rPr>
          <w:rFonts w:ascii="Times New Roman" w:hAnsi="Times New Roman" w:cs="Times New Roman"/>
          <w:b/>
          <w:color w:val="FF0000"/>
        </w:rPr>
        <w:t>Muutokset ja lisäykset</w:t>
      </w:r>
      <w:r w:rsidR="00232E46" w:rsidRPr="00232E46">
        <w:rPr>
          <w:rFonts w:ascii="Times New Roman" w:hAnsi="Times New Roman" w:cs="Times New Roman"/>
          <w:b/>
          <w:color w:val="FF0000"/>
        </w:rPr>
        <w:t xml:space="preserve"> edelliseen versioon </w:t>
      </w:r>
      <w:r w:rsidR="00232E46">
        <w:rPr>
          <w:rFonts w:ascii="Times New Roman" w:hAnsi="Times New Roman" w:cs="Times New Roman"/>
          <w:b/>
          <w:color w:val="FF0000"/>
        </w:rPr>
        <w:t>ovat jäljitettyinä</w:t>
      </w:r>
      <w:r w:rsidR="00232E46" w:rsidRPr="00232E46">
        <w:rPr>
          <w:rFonts w:ascii="Times New Roman" w:hAnsi="Times New Roman" w:cs="Times New Roman"/>
          <w:b/>
          <w:color w:val="FF0000"/>
        </w:rPr>
        <w:t>.</w:t>
      </w:r>
    </w:p>
    <w:p w14:paraId="09F537B9" w14:textId="064823EA" w:rsidR="0015582E" w:rsidRPr="0098784F" w:rsidRDefault="0015582E" w:rsidP="00DA26C6">
      <w:pPr>
        <w:spacing w:after="200" w:line="240" w:lineRule="auto"/>
        <w:jc w:val="both"/>
        <w:rPr>
          <w:rFonts w:ascii="Times New Roman" w:hAnsi="Times New Roman" w:cs="Times New Roman"/>
          <w:b/>
        </w:rPr>
      </w:pPr>
      <w:r w:rsidRPr="0098784F">
        <w:rPr>
          <w:rFonts w:ascii="Times New Roman" w:hAnsi="Times New Roman" w:cs="Times New Roman"/>
          <w:b/>
        </w:rPr>
        <w:t xml:space="preserve">Hallituksen esitys eduskunnalle </w:t>
      </w:r>
      <w:r w:rsidR="0036058C">
        <w:rPr>
          <w:rFonts w:ascii="Times New Roman" w:hAnsi="Times New Roman" w:cs="Times New Roman"/>
          <w:b/>
        </w:rPr>
        <w:t>eläinlääkintähuoltolaiksi</w:t>
      </w:r>
      <w:r w:rsidR="0002132A">
        <w:rPr>
          <w:rFonts w:ascii="Times New Roman" w:hAnsi="Times New Roman" w:cs="Times New Roman"/>
          <w:b/>
        </w:rPr>
        <w:t xml:space="preserve"> sekä </w:t>
      </w:r>
      <w:r w:rsidR="00237053">
        <w:rPr>
          <w:rFonts w:ascii="Times New Roman" w:hAnsi="Times New Roman" w:cs="Times New Roman"/>
          <w:b/>
        </w:rPr>
        <w:t>siihen liittyviksi laeiksi</w:t>
      </w:r>
    </w:p>
    <w:p w14:paraId="1F677147" w14:textId="77777777" w:rsidR="0015582E" w:rsidRPr="0098784F" w:rsidRDefault="0015582E" w:rsidP="00DA26C6">
      <w:pPr>
        <w:tabs>
          <w:tab w:val="left" w:pos="6600"/>
        </w:tabs>
        <w:spacing w:after="200" w:line="240" w:lineRule="auto"/>
        <w:jc w:val="both"/>
        <w:rPr>
          <w:rFonts w:ascii="Times New Roman" w:hAnsi="Times New Roman" w:cs="Times New Roman"/>
          <w:b/>
        </w:rPr>
      </w:pPr>
      <w:r w:rsidRPr="0098784F">
        <w:rPr>
          <w:rFonts w:ascii="Times New Roman" w:hAnsi="Times New Roman" w:cs="Times New Roman"/>
          <w:b/>
        </w:rPr>
        <w:tab/>
      </w:r>
    </w:p>
    <w:p w14:paraId="5E7165B1" w14:textId="77777777" w:rsidR="0015582E" w:rsidRDefault="0015582E" w:rsidP="00DA26C6">
      <w:pPr>
        <w:spacing w:after="200" w:line="240" w:lineRule="auto"/>
        <w:jc w:val="both"/>
        <w:rPr>
          <w:rFonts w:ascii="Times New Roman" w:hAnsi="Times New Roman" w:cs="Times New Roman"/>
          <w:b/>
        </w:rPr>
      </w:pPr>
    </w:p>
    <w:p w14:paraId="3F571A48" w14:textId="77777777" w:rsidR="0015582E" w:rsidRPr="008B1460" w:rsidRDefault="0015582E" w:rsidP="00DA26C6">
      <w:pPr>
        <w:spacing w:after="200" w:line="240" w:lineRule="auto"/>
        <w:jc w:val="both"/>
        <w:rPr>
          <w:rFonts w:ascii="Times New Roman" w:hAnsi="Times New Roman" w:cs="Times New Roman"/>
          <w:b/>
        </w:rPr>
      </w:pPr>
      <w:r w:rsidRPr="008B1460">
        <w:rPr>
          <w:rFonts w:ascii="Times New Roman" w:hAnsi="Times New Roman" w:cs="Times New Roman"/>
          <w:b/>
        </w:rPr>
        <w:t>ESITYKSEN PÄÄASIALLINEN SISÄLTÖ</w:t>
      </w:r>
    </w:p>
    <w:p w14:paraId="0B9813FA" w14:textId="77777777" w:rsidR="00E25047" w:rsidRDefault="00E25047" w:rsidP="00DA26C6">
      <w:pPr>
        <w:spacing w:after="200" w:line="240" w:lineRule="auto"/>
        <w:jc w:val="both"/>
        <w:rPr>
          <w:rFonts w:ascii="Times New Roman" w:eastAsia="Times New Roman" w:hAnsi="Times New Roman" w:cs="Times New Roman"/>
          <w:lang w:eastAsia="fi-FI"/>
        </w:rPr>
      </w:pPr>
    </w:p>
    <w:p w14:paraId="64430CCC" w14:textId="6F666CF7" w:rsidR="00536482" w:rsidRPr="00536482" w:rsidRDefault="00E25047" w:rsidP="00DA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cs="Times New Roman"/>
          <w:highlight w:val="cyan"/>
        </w:rPr>
      </w:pPr>
      <w:r w:rsidRPr="00E25047">
        <w:rPr>
          <w:rFonts w:ascii="Times New Roman" w:hAnsi="Times New Roman" w:cs="Times New Roman"/>
        </w:rPr>
        <w:t xml:space="preserve">Esityksessä ehdotetaan </w:t>
      </w:r>
      <w:r w:rsidR="0036058C">
        <w:rPr>
          <w:rFonts w:ascii="Times New Roman" w:hAnsi="Times New Roman" w:cs="Times New Roman"/>
        </w:rPr>
        <w:t>säädettäväksi uusi eläinlääkintähuoltolaki</w:t>
      </w:r>
      <w:r w:rsidRPr="00E25047">
        <w:rPr>
          <w:rFonts w:ascii="Times New Roman" w:hAnsi="Times New Roman" w:cs="Times New Roman"/>
        </w:rPr>
        <w:t>, jolla kumottaisi</w:t>
      </w:r>
      <w:r>
        <w:rPr>
          <w:rFonts w:ascii="Times New Roman" w:hAnsi="Times New Roman" w:cs="Times New Roman"/>
        </w:rPr>
        <w:t>in vo</w:t>
      </w:r>
      <w:r w:rsidR="0036058C">
        <w:rPr>
          <w:rFonts w:ascii="Times New Roman" w:hAnsi="Times New Roman" w:cs="Times New Roman"/>
        </w:rPr>
        <w:t xml:space="preserve">imassa oleva </w:t>
      </w:r>
      <w:r w:rsidR="00B05672">
        <w:rPr>
          <w:rFonts w:ascii="Times New Roman" w:hAnsi="Times New Roman" w:cs="Times New Roman"/>
        </w:rPr>
        <w:t>eläinlääkintähuolto</w:t>
      </w:r>
      <w:r w:rsidR="0036058C">
        <w:rPr>
          <w:rFonts w:ascii="Times New Roman" w:hAnsi="Times New Roman" w:cs="Times New Roman"/>
        </w:rPr>
        <w:t>laki</w:t>
      </w:r>
      <w:r w:rsidR="00B12A68">
        <w:rPr>
          <w:rFonts w:ascii="Times New Roman" w:hAnsi="Times New Roman" w:cs="Times New Roman"/>
        </w:rPr>
        <w:t>.</w:t>
      </w:r>
      <w:r w:rsidR="00482C3B">
        <w:rPr>
          <w:rFonts w:ascii="Times New Roman" w:hAnsi="Times New Roman" w:cs="Times New Roman"/>
        </w:rPr>
        <w:t xml:space="preserve"> </w:t>
      </w:r>
      <w:r w:rsidR="00536482">
        <w:rPr>
          <w:rFonts w:ascii="Times New Roman" w:hAnsi="Times New Roman" w:cs="Times New Roman"/>
        </w:rPr>
        <w:t>E</w:t>
      </w:r>
      <w:r w:rsidR="00DD47C0">
        <w:rPr>
          <w:rFonts w:ascii="Times New Roman" w:hAnsi="Times New Roman" w:cs="Times New Roman"/>
        </w:rPr>
        <w:t>sityksessä ehdotetaan muutettavi</w:t>
      </w:r>
      <w:r w:rsidR="00536482">
        <w:rPr>
          <w:rFonts w:ascii="Times New Roman" w:hAnsi="Times New Roman" w:cs="Times New Roman"/>
        </w:rPr>
        <w:t>ksi</w:t>
      </w:r>
      <w:r w:rsidR="0036058C">
        <w:rPr>
          <w:rFonts w:ascii="Times New Roman" w:hAnsi="Times New Roman" w:cs="Times New Roman"/>
        </w:rPr>
        <w:t xml:space="preserve"> </w:t>
      </w:r>
      <w:ins w:id="0" w:author="Wallius Johanna (MMM)" w:date="2021-10-07T15:18:00Z">
        <w:r w:rsidR="005E07C5">
          <w:rPr>
            <w:rFonts w:ascii="Times New Roman" w:hAnsi="Times New Roman" w:cs="Times New Roman"/>
          </w:rPr>
          <w:t xml:space="preserve">eläinlääkärinammatin harjoittamisesta annettua lakia, eläinten lääkitsemisestä annettua lakia, elintarvikelakia, </w:t>
        </w:r>
      </w:ins>
      <w:ins w:id="1" w:author="Wallius Johanna (MMM)" w:date="2021-10-07T15:23:00Z">
        <w:r w:rsidR="005E07C5">
          <w:rPr>
            <w:rFonts w:ascii="Times New Roman" w:hAnsi="Times New Roman" w:cs="Times New Roman"/>
          </w:rPr>
          <w:t xml:space="preserve">eläintautilakia ja </w:t>
        </w:r>
      </w:ins>
      <w:ins w:id="2" w:author="Wallius Johanna (MMM)" w:date="2021-10-07T15:18:00Z">
        <w:r w:rsidR="005E07C5">
          <w:rPr>
            <w:rFonts w:ascii="Times New Roman" w:hAnsi="Times New Roman" w:cs="Times New Roman"/>
          </w:rPr>
          <w:t>terveydenhuoltolakia.</w:t>
        </w:r>
      </w:ins>
      <w:del w:id="3" w:author="Wallius Johanna (MMM)" w:date="2021-10-07T15:18:00Z">
        <w:r w:rsidR="0036058C" w:rsidDel="005E07C5">
          <w:rPr>
            <w:rFonts w:ascii="Times New Roman" w:hAnsi="Times New Roman" w:cs="Times New Roman"/>
          </w:rPr>
          <w:delText>…</w:delText>
        </w:r>
      </w:del>
      <w:del w:id="4" w:author="Wallius Johanna (MMM)" w:date="2021-10-07T15:23:00Z">
        <w:r w:rsidR="0036058C" w:rsidDel="005E07C5">
          <w:rPr>
            <w:rFonts w:ascii="Times New Roman" w:hAnsi="Times New Roman" w:cs="Times New Roman"/>
          </w:rPr>
          <w:delText>lakeja…</w:delText>
        </w:r>
        <w:r w:rsidR="00536482" w:rsidDel="005E07C5">
          <w:rPr>
            <w:rFonts w:ascii="Times New Roman" w:hAnsi="Times New Roman" w:cs="Times New Roman"/>
          </w:rPr>
          <w:delText>.</w:delText>
        </w:r>
      </w:del>
    </w:p>
    <w:p w14:paraId="7B4EEA0A" w14:textId="77777777" w:rsidR="00B12A68" w:rsidRPr="00E25047" w:rsidRDefault="00B12A68" w:rsidP="00DA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cs="Times New Roman"/>
        </w:rPr>
      </w:pPr>
    </w:p>
    <w:p w14:paraId="741D83DE" w14:textId="411621FA" w:rsidR="00E25047" w:rsidRDefault="0036058C" w:rsidP="00DA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cs="Times New Roman"/>
        </w:rPr>
      </w:pPr>
      <w:r>
        <w:rPr>
          <w:rFonts w:ascii="Times New Roman" w:hAnsi="Times New Roman" w:cs="Times New Roman"/>
        </w:rPr>
        <w:t>…</w:t>
      </w:r>
    </w:p>
    <w:p w14:paraId="09225D9F" w14:textId="77777777" w:rsidR="0036058C" w:rsidRPr="00E25047" w:rsidRDefault="0036058C" w:rsidP="00DA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cs="Times New Roman"/>
        </w:rPr>
      </w:pPr>
    </w:p>
    <w:p w14:paraId="2B58BF9B" w14:textId="165A837D" w:rsidR="00E25047" w:rsidRPr="00E25047" w:rsidRDefault="00E25047" w:rsidP="00DA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cs="Times New Roman"/>
        </w:rPr>
      </w:pPr>
      <w:r w:rsidRPr="00E25047">
        <w:rPr>
          <w:rFonts w:ascii="Times New Roman" w:hAnsi="Times New Roman" w:cs="Times New Roman"/>
        </w:rPr>
        <w:t>Lait on tarkoitettu tulemaan vo</w:t>
      </w:r>
      <w:r w:rsidR="00B43667">
        <w:rPr>
          <w:rFonts w:ascii="Times New Roman" w:hAnsi="Times New Roman" w:cs="Times New Roman"/>
        </w:rPr>
        <w:t>imaan</w:t>
      </w:r>
      <w:r w:rsidR="0036058C">
        <w:rPr>
          <w:rFonts w:ascii="Times New Roman" w:hAnsi="Times New Roman" w:cs="Times New Roman"/>
        </w:rPr>
        <w:t xml:space="preserve">  </w:t>
      </w:r>
      <w:proofErr w:type="gramStart"/>
      <w:r w:rsidR="0036058C">
        <w:rPr>
          <w:rFonts w:ascii="Times New Roman" w:hAnsi="Times New Roman" w:cs="Times New Roman"/>
        </w:rPr>
        <w:t xml:space="preserve">  </w:t>
      </w:r>
      <w:r w:rsidR="00527F80">
        <w:rPr>
          <w:rFonts w:ascii="Times New Roman" w:hAnsi="Times New Roman" w:cs="Times New Roman"/>
        </w:rPr>
        <w:t>.</w:t>
      </w:r>
      <w:proofErr w:type="gramEnd"/>
    </w:p>
    <w:p w14:paraId="06BB5CC7" w14:textId="77777777" w:rsidR="00E25047" w:rsidRPr="00653B0E" w:rsidRDefault="00E25047" w:rsidP="00DA26C6">
      <w:pPr>
        <w:spacing w:after="200" w:line="240" w:lineRule="auto"/>
        <w:jc w:val="both"/>
        <w:rPr>
          <w:b/>
        </w:rPr>
      </w:pPr>
    </w:p>
    <w:p w14:paraId="5CE2EBFF" w14:textId="77777777" w:rsidR="00E25047" w:rsidRDefault="00E25047" w:rsidP="00DA26C6">
      <w:pPr>
        <w:spacing w:after="200" w:line="240" w:lineRule="auto"/>
        <w:jc w:val="both"/>
        <w:rPr>
          <w:rFonts w:ascii="Times New Roman" w:eastAsia="Times New Roman" w:hAnsi="Times New Roman" w:cs="Times New Roman"/>
          <w:lang w:eastAsia="fi-FI"/>
        </w:rPr>
      </w:pPr>
    </w:p>
    <w:p w14:paraId="08848E33" w14:textId="77777777" w:rsidR="00E25047" w:rsidRDefault="00E25047" w:rsidP="00DA26C6">
      <w:pPr>
        <w:spacing w:after="200" w:line="240" w:lineRule="auto"/>
        <w:jc w:val="both"/>
        <w:rPr>
          <w:rFonts w:ascii="Times New Roman" w:hAnsi="Times New Roman" w:cs="Times New Roman"/>
          <w:lang w:eastAsia="fi-FI"/>
        </w:rPr>
      </w:pPr>
    </w:p>
    <w:p w14:paraId="604FF7F8" w14:textId="77777777" w:rsidR="0015582E" w:rsidRPr="008B1460" w:rsidRDefault="0015582E" w:rsidP="00DA26C6">
      <w:pPr>
        <w:spacing w:after="200" w:line="240" w:lineRule="auto"/>
        <w:jc w:val="both"/>
        <w:rPr>
          <w:rFonts w:ascii="Times New Roman" w:eastAsia="Times New Roman" w:hAnsi="Times New Roman" w:cs="Times New Roman"/>
          <w:lang w:eastAsia="fi-FI"/>
        </w:rPr>
        <w:sectPr w:rsidR="0015582E" w:rsidRPr="008B1460" w:rsidSect="001172C2">
          <w:headerReference w:type="default" r:id="rId8"/>
          <w:footerReference w:type="default" r:id="rId9"/>
          <w:pgSz w:w="11906" w:h="16838"/>
          <w:pgMar w:top="1418" w:right="1134" w:bottom="1418" w:left="1134" w:header="709" w:footer="709" w:gutter="0"/>
          <w:cols w:space="708"/>
          <w:docGrid w:linePitch="360"/>
        </w:sectPr>
      </w:pPr>
    </w:p>
    <w:p w14:paraId="76E8BCD5" w14:textId="77777777" w:rsidR="0015582E" w:rsidRDefault="0015582E" w:rsidP="00DA26C6">
      <w:pPr>
        <w:spacing w:after="200" w:line="240" w:lineRule="auto"/>
        <w:jc w:val="both"/>
        <w:rPr>
          <w:rFonts w:ascii="Times New Roman" w:hAnsi="Times New Roman" w:cs="Times New Roman"/>
          <w:b/>
        </w:rPr>
      </w:pPr>
      <w:r w:rsidRPr="008B1460">
        <w:rPr>
          <w:rFonts w:ascii="Times New Roman" w:hAnsi="Times New Roman" w:cs="Times New Roman"/>
          <w:b/>
        </w:rPr>
        <w:lastRenderedPageBreak/>
        <w:t>SISÄLLYS</w:t>
      </w:r>
    </w:p>
    <w:p w14:paraId="59A12C1E" w14:textId="77777777" w:rsidR="006C60D3" w:rsidRPr="008B1460" w:rsidRDefault="006C60D3" w:rsidP="00DA26C6">
      <w:pPr>
        <w:spacing w:after="200" w:line="240" w:lineRule="auto"/>
        <w:jc w:val="both"/>
        <w:rPr>
          <w:rFonts w:ascii="Times New Roman" w:hAnsi="Times New Roman" w:cs="Times New Roman"/>
          <w:b/>
        </w:rPr>
      </w:pPr>
    </w:p>
    <w:p w14:paraId="348DA855" w14:textId="49761D85" w:rsidR="006C60D3" w:rsidRPr="008B1460" w:rsidRDefault="0015582E" w:rsidP="00DA26C6">
      <w:pPr>
        <w:spacing w:after="200" w:line="240" w:lineRule="auto"/>
        <w:jc w:val="both"/>
        <w:rPr>
          <w:rFonts w:ascii="Times New Roman" w:hAnsi="Times New Roman" w:cs="Times New Roman"/>
          <w:b/>
        </w:rPr>
      </w:pPr>
      <w:r w:rsidRPr="008B1460">
        <w:rPr>
          <w:rFonts w:ascii="Times New Roman" w:hAnsi="Times New Roman" w:cs="Times New Roman"/>
          <w:b/>
        </w:rPr>
        <w:t>PERUSTELUT</w:t>
      </w:r>
    </w:p>
    <w:p w14:paraId="6FE78B4A" w14:textId="52896CE1" w:rsidR="008B1460" w:rsidRDefault="0015582E" w:rsidP="00DA26C6">
      <w:pPr>
        <w:pStyle w:val="Luettelokappale"/>
        <w:numPr>
          <w:ilvl w:val="0"/>
          <w:numId w:val="1"/>
        </w:numPr>
        <w:spacing w:line="240" w:lineRule="auto"/>
        <w:jc w:val="both"/>
        <w:rPr>
          <w:rFonts w:ascii="Times New Roman" w:hAnsi="Times New Roman" w:cs="Times New Roman"/>
          <w:b/>
          <w:bCs/>
        </w:rPr>
      </w:pPr>
      <w:r w:rsidRPr="008B1460">
        <w:rPr>
          <w:rFonts w:ascii="Times New Roman" w:hAnsi="Times New Roman" w:cs="Times New Roman"/>
          <w:b/>
          <w:bCs/>
        </w:rPr>
        <w:t>Asian tausta ja valmistelu</w:t>
      </w:r>
    </w:p>
    <w:p w14:paraId="7D22CBED" w14:textId="77777777" w:rsidR="00DA26C6" w:rsidRPr="00DA26C6" w:rsidRDefault="00DA26C6" w:rsidP="00DA26C6">
      <w:pPr>
        <w:pStyle w:val="Luettelokappale"/>
        <w:spacing w:line="240" w:lineRule="auto"/>
        <w:ind w:left="360"/>
        <w:jc w:val="both"/>
        <w:rPr>
          <w:rFonts w:ascii="Times New Roman" w:hAnsi="Times New Roman" w:cs="Times New Roman"/>
          <w:b/>
          <w:bCs/>
        </w:rPr>
      </w:pPr>
    </w:p>
    <w:p w14:paraId="0789340E" w14:textId="78FBAE67" w:rsidR="00F0370F" w:rsidRPr="00DA26C6" w:rsidRDefault="006C60D3" w:rsidP="00DA26C6">
      <w:pPr>
        <w:pStyle w:val="Luettelokappale"/>
        <w:numPr>
          <w:ilvl w:val="1"/>
          <w:numId w:val="1"/>
        </w:numPr>
        <w:spacing w:line="240" w:lineRule="auto"/>
        <w:jc w:val="both"/>
        <w:rPr>
          <w:rFonts w:ascii="Times New Roman" w:eastAsia="Times New Roman" w:hAnsi="Times New Roman" w:cs="Times New Roman"/>
          <w:b/>
          <w:lang w:eastAsia="fi-FI"/>
        </w:rPr>
      </w:pPr>
      <w:r>
        <w:rPr>
          <w:rFonts w:ascii="Times New Roman" w:hAnsi="Times New Roman" w:cs="Times New Roman"/>
          <w:b/>
          <w:bCs/>
        </w:rPr>
        <w:t>Tausta</w:t>
      </w:r>
    </w:p>
    <w:p w14:paraId="099B6020" w14:textId="3FF498E7" w:rsidR="002E6087" w:rsidRDefault="002E6087" w:rsidP="00DA26C6">
      <w:pPr>
        <w:spacing w:after="200" w:line="240" w:lineRule="auto"/>
        <w:jc w:val="both"/>
        <w:rPr>
          <w:rFonts w:ascii="Times New Roman" w:hAnsi="Times New Roman" w:cs="Times New Roman"/>
        </w:rPr>
      </w:pPr>
      <w:r>
        <w:rPr>
          <w:rFonts w:ascii="Times New Roman" w:hAnsi="Times New Roman" w:cs="Times New Roman"/>
        </w:rPr>
        <w:t>Eläinlääkintähuoltolain (765/2009)</w:t>
      </w:r>
      <w:r w:rsidRPr="002E6087">
        <w:rPr>
          <w:rFonts w:ascii="Times New Roman" w:hAnsi="Times New Roman" w:cs="Times New Roman"/>
          <w:shd w:val="clear" w:color="auto" w:fill="FFFFFF"/>
        </w:rPr>
        <w:t xml:space="preserve"> tarkoituksena on varmistaa kuntien järjestämien eläinlääkäripal</w:t>
      </w:r>
      <w:r>
        <w:rPr>
          <w:rFonts w:ascii="Times New Roman" w:hAnsi="Times New Roman" w:cs="Times New Roman"/>
          <w:shd w:val="clear" w:color="auto" w:fill="FFFFFF"/>
        </w:rPr>
        <w:t xml:space="preserve">veluiden saatavuus ja laatu sekä kunnissa suoritettava </w:t>
      </w:r>
      <w:r w:rsidRPr="002E6087">
        <w:rPr>
          <w:rFonts w:ascii="Times New Roman" w:hAnsi="Times New Roman" w:cs="Times New Roman"/>
          <w:shd w:val="clear" w:color="auto" w:fill="FFFFFF"/>
        </w:rPr>
        <w:t>elin</w:t>
      </w:r>
      <w:r>
        <w:rPr>
          <w:rFonts w:ascii="Times New Roman" w:hAnsi="Times New Roman" w:cs="Times New Roman"/>
          <w:shd w:val="clear" w:color="auto" w:fill="FFFFFF"/>
        </w:rPr>
        <w:t>tarvikkeiden turvallisuuden,</w:t>
      </w:r>
      <w:r w:rsidRPr="002E6087">
        <w:rPr>
          <w:rFonts w:ascii="Times New Roman" w:hAnsi="Times New Roman" w:cs="Times New Roman"/>
          <w:shd w:val="clear" w:color="auto" w:fill="FFFFFF"/>
        </w:rPr>
        <w:t xml:space="preserve"> eläinten terveyden ja </w:t>
      </w:r>
      <w:r>
        <w:rPr>
          <w:rFonts w:ascii="Times New Roman" w:hAnsi="Times New Roman" w:cs="Times New Roman"/>
          <w:shd w:val="clear" w:color="auto" w:fill="FFFFFF"/>
        </w:rPr>
        <w:t xml:space="preserve">eläinten </w:t>
      </w:r>
      <w:r w:rsidRPr="002E6087">
        <w:rPr>
          <w:rFonts w:ascii="Times New Roman" w:hAnsi="Times New Roman" w:cs="Times New Roman"/>
          <w:shd w:val="clear" w:color="auto" w:fill="FFFFFF"/>
        </w:rPr>
        <w:t>hyvinvoinnin valvonta.</w:t>
      </w:r>
      <w:r>
        <w:rPr>
          <w:rFonts w:ascii="Times New Roman" w:hAnsi="Times New Roman" w:cs="Times New Roman"/>
          <w:shd w:val="clear" w:color="auto" w:fill="FFFFFF"/>
        </w:rPr>
        <w:t xml:space="preserve"> Lisäksi laissa säädetään yksityisten</w:t>
      </w:r>
      <w:r w:rsidRPr="002E6087">
        <w:rPr>
          <w:rFonts w:ascii="Times New Roman" w:hAnsi="Times New Roman" w:cs="Times New Roman"/>
          <w:shd w:val="clear" w:color="auto" w:fill="FFFFFF"/>
        </w:rPr>
        <w:t xml:space="preserve"> el</w:t>
      </w:r>
      <w:r>
        <w:rPr>
          <w:rFonts w:ascii="Times New Roman" w:hAnsi="Times New Roman" w:cs="Times New Roman"/>
          <w:shd w:val="clear" w:color="auto" w:fill="FFFFFF"/>
        </w:rPr>
        <w:t>äinlääkäripalveluiden valvonnasta.</w:t>
      </w:r>
    </w:p>
    <w:p w14:paraId="2601DDCD" w14:textId="570111F2" w:rsidR="00F0370F" w:rsidRPr="00DA26C6" w:rsidRDefault="002E6087" w:rsidP="00DA26C6">
      <w:pPr>
        <w:spacing w:after="200" w:line="240" w:lineRule="auto"/>
        <w:jc w:val="both"/>
        <w:rPr>
          <w:rFonts w:ascii="Times New Roman" w:hAnsi="Times New Roman" w:cs="Times New Roman"/>
        </w:rPr>
      </w:pPr>
      <w:r>
        <w:rPr>
          <w:rFonts w:ascii="Times New Roman" w:hAnsi="Times New Roman" w:cs="Times New Roman"/>
        </w:rPr>
        <w:t>L</w:t>
      </w:r>
      <w:r w:rsidRPr="002E6087">
        <w:rPr>
          <w:rFonts w:ascii="Times New Roman" w:hAnsi="Times New Roman" w:cs="Times New Roman"/>
        </w:rPr>
        <w:t>ain säätämisen jälkeen maatalouden rakenteen murros on jatkunut tilojen määrää vähentäen ja tilakokoja kasvattaen. Lisäksi lemmikkieläinten merkitys on edelleen korostunut ja niiden eläinlääkinnällisen hoidon taso ja kustannukset ovat kasvaneet. Yksityisten palveluntuottajien tarjonta on laajaa, mutta ympärivuorokautisia palve</w:t>
      </w:r>
      <w:r>
        <w:rPr>
          <w:rFonts w:ascii="Times New Roman" w:hAnsi="Times New Roman" w:cs="Times New Roman"/>
        </w:rPr>
        <w:t>luja on tarjolla vain joillakin</w:t>
      </w:r>
      <w:r w:rsidRPr="002E6087">
        <w:rPr>
          <w:rFonts w:ascii="Times New Roman" w:hAnsi="Times New Roman" w:cs="Times New Roman"/>
        </w:rPr>
        <w:t xml:space="preserve"> paikkakunnalla. Lain säätämisen jälkeen myös kilpailu</w:t>
      </w:r>
      <w:r w:rsidR="00AD7D96">
        <w:rPr>
          <w:rFonts w:ascii="Times New Roman" w:hAnsi="Times New Roman" w:cs="Times New Roman"/>
        </w:rPr>
        <w:t>lainsäädännössä sekä</w:t>
      </w:r>
      <w:r w:rsidRPr="002E6087">
        <w:rPr>
          <w:rFonts w:ascii="Times New Roman" w:hAnsi="Times New Roman" w:cs="Times New Roman"/>
        </w:rPr>
        <w:t xml:space="preserve"> eräillä muilla lainsäädännön aloilla on tapahtunut muutoksia, joilla on heijastusvaikutuksia eläinlääkäripalveluihin.</w:t>
      </w:r>
      <w:r>
        <w:rPr>
          <w:rFonts w:ascii="Times New Roman" w:hAnsi="Times New Roman" w:cs="Times New Roman"/>
        </w:rPr>
        <w:t xml:space="preserve"> Tapahtunut kehitys on aiheuttanut</w:t>
      </w:r>
      <w:r w:rsidR="006076D4">
        <w:rPr>
          <w:rFonts w:ascii="Times New Roman" w:hAnsi="Times New Roman" w:cs="Times New Roman"/>
        </w:rPr>
        <w:t xml:space="preserve"> t</w:t>
      </w:r>
      <w:r>
        <w:rPr>
          <w:rFonts w:ascii="Times New Roman" w:hAnsi="Times New Roman" w:cs="Times New Roman"/>
        </w:rPr>
        <w:t>arpeen tarkastella lain</w:t>
      </w:r>
      <w:r w:rsidR="006076D4">
        <w:rPr>
          <w:rFonts w:ascii="Times New Roman" w:hAnsi="Times New Roman" w:cs="Times New Roman"/>
        </w:rPr>
        <w:t xml:space="preserve"> ajantasaisuutta ja toimivuutta.</w:t>
      </w:r>
    </w:p>
    <w:p w14:paraId="0BA5C455" w14:textId="1DC0953E" w:rsidR="006C60D3" w:rsidRDefault="00F0370F" w:rsidP="00DA26C6">
      <w:pPr>
        <w:spacing w:after="200" w:line="240" w:lineRule="auto"/>
        <w:jc w:val="both"/>
        <w:rPr>
          <w:ins w:id="5" w:author="Wallius Johanna (MMM)" w:date="2021-09-28T14:21:00Z"/>
          <w:rFonts w:ascii="Times New Roman" w:hAnsi="Times New Roman" w:cs="Times New Roman"/>
        </w:rPr>
      </w:pPr>
      <w:r>
        <w:rPr>
          <w:rFonts w:ascii="Times New Roman" w:eastAsia="Times New Roman" w:hAnsi="Times New Roman" w:cs="Times New Roman"/>
          <w:lang w:eastAsia="fi-FI"/>
        </w:rPr>
        <w:t xml:space="preserve">Pääministeri Sanna </w:t>
      </w:r>
      <w:proofErr w:type="spellStart"/>
      <w:r>
        <w:rPr>
          <w:rFonts w:ascii="Times New Roman" w:eastAsia="Times New Roman" w:hAnsi="Times New Roman" w:cs="Times New Roman"/>
          <w:lang w:eastAsia="fi-FI"/>
        </w:rPr>
        <w:t>Marinin</w:t>
      </w:r>
      <w:proofErr w:type="spellEnd"/>
      <w:r>
        <w:rPr>
          <w:rFonts w:ascii="Times New Roman" w:eastAsia="Times New Roman" w:hAnsi="Times New Roman" w:cs="Times New Roman"/>
          <w:lang w:eastAsia="fi-FI"/>
        </w:rPr>
        <w:t xml:space="preserve"> hallituksen ohjelmassa </w:t>
      </w:r>
      <w:ins w:id="6" w:author="Wallius Johanna (MMM)" w:date="2021-09-28T14:23:00Z">
        <w:r w:rsidR="00CA238A">
          <w:rPr>
            <w:rFonts w:ascii="Times New Roman" w:eastAsia="Times New Roman" w:hAnsi="Times New Roman" w:cs="Times New Roman"/>
            <w:lang w:eastAsia="fi-FI"/>
          </w:rPr>
          <w:t>luvussa</w:t>
        </w:r>
      </w:ins>
      <w:del w:id="7" w:author="Wallius Johanna (MMM)" w:date="2021-09-28T14:23:00Z">
        <w:r w:rsidDel="00CA238A">
          <w:rPr>
            <w:rFonts w:ascii="Times New Roman" w:eastAsia="Times New Roman" w:hAnsi="Times New Roman" w:cs="Times New Roman"/>
            <w:lang w:eastAsia="fi-FI"/>
          </w:rPr>
          <w:delText>osiossa</w:delText>
        </w:r>
      </w:del>
      <w:r>
        <w:rPr>
          <w:rFonts w:ascii="Times New Roman" w:eastAsia="Times New Roman" w:hAnsi="Times New Roman" w:cs="Times New Roman"/>
          <w:lang w:eastAsia="fi-FI"/>
        </w:rPr>
        <w:t xml:space="preserve"> 3.4</w:t>
      </w:r>
      <w:del w:id="8" w:author="Wallius Johanna (MMM)" w:date="2021-09-28T14:23:00Z">
        <w:r w:rsidDel="00CA238A">
          <w:rPr>
            <w:rFonts w:ascii="Times New Roman" w:eastAsia="Times New Roman" w:hAnsi="Times New Roman" w:cs="Times New Roman"/>
            <w:lang w:eastAsia="fi-FI"/>
          </w:rPr>
          <w:delText>.</w:delText>
        </w:r>
      </w:del>
      <w:r>
        <w:rPr>
          <w:rFonts w:ascii="Times New Roman" w:eastAsia="Times New Roman" w:hAnsi="Times New Roman" w:cs="Times New Roman"/>
          <w:lang w:eastAsia="fi-FI"/>
        </w:rPr>
        <w:t xml:space="preserve"> </w:t>
      </w:r>
      <w:r w:rsidR="005E0D4B">
        <w:rPr>
          <w:rFonts w:ascii="Times New Roman" w:eastAsia="Times New Roman" w:hAnsi="Times New Roman" w:cs="Times New Roman"/>
          <w:lang w:eastAsia="fi-FI"/>
        </w:rPr>
        <w:t>”</w:t>
      </w:r>
      <w:r>
        <w:rPr>
          <w:rFonts w:ascii="Times New Roman" w:eastAsia="Times New Roman" w:hAnsi="Times New Roman" w:cs="Times New Roman"/>
          <w:lang w:eastAsia="fi-FI"/>
        </w:rPr>
        <w:t>Elinvoimainen Suomi</w:t>
      </w:r>
      <w:r w:rsidR="005E0D4B">
        <w:rPr>
          <w:rFonts w:ascii="Times New Roman" w:eastAsia="Times New Roman" w:hAnsi="Times New Roman" w:cs="Times New Roman"/>
          <w:lang w:eastAsia="fi-FI"/>
        </w:rPr>
        <w:t>”</w:t>
      </w:r>
      <w:r>
        <w:rPr>
          <w:rFonts w:ascii="Times New Roman" w:eastAsia="Times New Roman" w:hAnsi="Times New Roman" w:cs="Times New Roman"/>
          <w:lang w:eastAsia="fi-FI"/>
        </w:rPr>
        <w:t xml:space="preserve"> </w:t>
      </w:r>
      <w:r w:rsidR="002E6087">
        <w:rPr>
          <w:rFonts w:ascii="Times New Roman" w:eastAsia="Times New Roman" w:hAnsi="Times New Roman" w:cs="Times New Roman"/>
          <w:lang w:eastAsia="fi-FI"/>
        </w:rPr>
        <w:t>mainitaan</w:t>
      </w:r>
      <w:r w:rsidR="002E6087">
        <w:rPr>
          <w:rFonts w:ascii="Times New Roman" w:hAnsi="Times New Roman" w:cs="Times New Roman"/>
        </w:rPr>
        <w:t xml:space="preserve"> </w:t>
      </w:r>
      <w:r w:rsidR="0094339E" w:rsidRPr="0094339E">
        <w:rPr>
          <w:rFonts w:ascii="Times New Roman" w:hAnsi="Times New Roman" w:cs="Times New Roman"/>
        </w:rPr>
        <w:t>tavoitteen ”Elinvoimainen ja kannattava elintarviketalous” toteuttamisen yhtenä keinona maatalouteen liittyvien julkisten palvelujen toimivuuden turvaaminen. Tähän liittyen hallitusohjel</w:t>
      </w:r>
      <w:r w:rsidR="005E0D4B">
        <w:rPr>
          <w:rFonts w:ascii="Times New Roman" w:hAnsi="Times New Roman" w:cs="Times New Roman"/>
        </w:rPr>
        <w:t>man mukaan eläinlääkäripalveluj</w:t>
      </w:r>
      <w:r w:rsidR="0094339E" w:rsidRPr="0094339E">
        <w:rPr>
          <w:rFonts w:ascii="Times New Roman" w:hAnsi="Times New Roman" w:cs="Times New Roman"/>
        </w:rPr>
        <w:t>a koskeva lainsäädäntö uudistetaan siten, että ympärivuorokautisen päivystyksen järjestämisvastuu säilyy julkisella sektorilla.</w:t>
      </w:r>
    </w:p>
    <w:p w14:paraId="034D6723" w14:textId="4E00E549" w:rsidR="00CA238A" w:rsidRPr="00CA238A" w:rsidRDefault="00CA238A" w:rsidP="00CA238A">
      <w:pPr>
        <w:spacing w:after="200" w:line="240" w:lineRule="auto"/>
        <w:jc w:val="both"/>
        <w:rPr>
          <w:rFonts w:ascii="Times New Roman" w:hAnsi="Times New Roman" w:cs="Times New Roman"/>
        </w:rPr>
      </w:pPr>
      <w:ins w:id="9" w:author="Wallius Johanna (MMM)" w:date="2021-09-28T14:21:00Z">
        <w:r>
          <w:rPr>
            <w:rFonts w:ascii="Times New Roman" w:hAnsi="Times New Roman" w:cs="Times New Roman"/>
          </w:rPr>
          <w:t xml:space="preserve">Lisäksi hallitusohjelman </w:t>
        </w:r>
      </w:ins>
      <w:ins w:id="10" w:author="Wallius Johanna (MMM)" w:date="2021-09-28T14:23:00Z">
        <w:r>
          <w:rPr>
            <w:rFonts w:ascii="Times New Roman" w:hAnsi="Times New Roman" w:cs="Times New Roman"/>
          </w:rPr>
          <w:t xml:space="preserve">luvussa 3.4 mainitaan, että </w:t>
        </w:r>
      </w:ins>
      <w:ins w:id="11" w:author="Wallius Johanna (MMM)" w:date="2021-09-28T14:24:00Z">
        <w:r>
          <w:rPr>
            <w:rFonts w:ascii="Times New Roman" w:hAnsi="Times New Roman" w:cs="Times New Roman"/>
          </w:rPr>
          <w:t>k</w:t>
        </w:r>
      </w:ins>
      <w:ins w:id="12" w:author="Wallius Johanna (MMM)" w:date="2021-09-28T14:17:00Z">
        <w:r w:rsidRPr="00CA238A">
          <w:rPr>
            <w:rFonts w:ascii="Times New Roman" w:hAnsi="Times New Roman" w:cs="Times New Roman"/>
          </w:rPr>
          <w:t xml:space="preserve">untien tehtäviä ja velvoitteita vähentävät, lisäävät tai laajentavat toimenpiteet sekä kuntatalouteen vaikuttavat veroperustemuutokset kompensoidaan nettomääräisesti muuttamalla valtionosuuksia ja tai vastaavaa kiinteää määrärahaa 100-prosenttisesti taikka poistamalla muita tehtäviä tai velvoitteita. </w:t>
        </w:r>
      </w:ins>
      <w:ins w:id="13" w:author="Wallius Johanna (MMM)" w:date="2021-09-28T14:24:00Z">
        <w:r>
          <w:rPr>
            <w:rFonts w:ascii="Times New Roman" w:hAnsi="Times New Roman" w:cs="Times New Roman"/>
          </w:rPr>
          <w:t>Lisäksi hallitusohjelman mukaan s</w:t>
        </w:r>
      </w:ins>
      <w:ins w:id="14" w:author="Wallius Johanna (MMM)" w:date="2021-09-28T14:17:00Z">
        <w:r w:rsidRPr="00CA238A">
          <w:rPr>
            <w:rFonts w:ascii="Times New Roman" w:hAnsi="Times New Roman" w:cs="Times New Roman"/>
          </w:rPr>
          <w:t>elvitetään kuntalain säännöksiä kilpailuneutraliteetista kunnan toteuttamassa elinkeinopolitiikassa kohtuullisuuden takaamiseksi kuntien näkökulmasta.</w:t>
        </w:r>
      </w:ins>
    </w:p>
    <w:p w14:paraId="7F8209D1" w14:textId="73B1FD72" w:rsidR="006C60D3" w:rsidRPr="00DA26C6" w:rsidRDefault="0015582E" w:rsidP="00DA26C6">
      <w:pPr>
        <w:pStyle w:val="Luettelokappale"/>
        <w:numPr>
          <w:ilvl w:val="1"/>
          <w:numId w:val="1"/>
        </w:numPr>
        <w:spacing w:line="240" w:lineRule="auto"/>
        <w:jc w:val="both"/>
        <w:rPr>
          <w:rFonts w:ascii="Times New Roman" w:eastAsia="Times New Roman" w:hAnsi="Times New Roman" w:cs="Times New Roman"/>
          <w:b/>
          <w:lang w:eastAsia="fi-FI"/>
        </w:rPr>
      </w:pPr>
      <w:r w:rsidRPr="008B1460">
        <w:rPr>
          <w:rFonts w:ascii="Times New Roman" w:hAnsi="Times New Roman" w:cs="Times New Roman"/>
          <w:b/>
          <w:bCs/>
        </w:rPr>
        <w:t>Valmistelu</w:t>
      </w:r>
    </w:p>
    <w:p w14:paraId="03E22BF3" w14:textId="6C922A46" w:rsidR="00AD7D96" w:rsidRDefault="001057F1" w:rsidP="00DA26C6">
      <w:pPr>
        <w:spacing w:after="200" w:line="240" w:lineRule="auto"/>
        <w:jc w:val="both"/>
        <w:rPr>
          <w:rFonts w:ascii="Times New Roman" w:hAnsi="Times New Roman" w:cs="Times New Roman"/>
        </w:rPr>
      </w:pPr>
      <w:r w:rsidRPr="008B1460">
        <w:rPr>
          <w:rFonts w:ascii="Times New Roman" w:hAnsi="Times New Roman" w:cs="Times New Roman"/>
        </w:rPr>
        <w:t>Maa- ja metsätalousmin</w:t>
      </w:r>
      <w:r w:rsidR="0094339E">
        <w:rPr>
          <w:rFonts w:ascii="Times New Roman" w:hAnsi="Times New Roman" w:cs="Times New Roman"/>
        </w:rPr>
        <w:t>isteriö asetti 12.3.2020 eläinlääkäripalveluja koskevien säännösten uudistamista valmistelevan työryhmän</w:t>
      </w:r>
      <w:r w:rsidR="00615F6D">
        <w:rPr>
          <w:rFonts w:ascii="Times New Roman" w:hAnsi="Times New Roman" w:cs="Times New Roman"/>
        </w:rPr>
        <w:t>. Hankkeen</w:t>
      </w:r>
      <w:r w:rsidR="0094339E">
        <w:rPr>
          <w:rFonts w:ascii="Times New Roman" w:hAnsi="Times New Roman" w:cs="Times New Roman"/>
        </w:rPr>
        <w:t xml:space="preserve"> (MMM 011:00/2020</w:t>
      </w:r>
      <w:r w:rsidRPr="008B1460">
        <w:rPr>
          <w:rFonts w:ascii="Times New Roman" w:hAnsi="Times New Roman" w:cs="Times New Roman"/>
        </w:rPr>
        <w:t>) tehtävänä oli</w:t>
      </w:r>
      <w:r w:rsidRPr="008B1460">
        <w:rPr>
          <w:rFonts w:ascii="Times New Roman" w:eastAsia="Times New Roman" w:hAnsi="Times New Roman" w:cs="Times New Roman"/>
        </w:rPr>
        <w:t xml:space="preserve"> a</w:t>
      </w:r>
      <w:r w:rsidRPr="008B1460">
        <w:rPr>
          <w:rFonts w:ascii="Times New Roman" w:hAnsi="Times New Roman" w:cs="Times New Roman"/>
        </w:rPr>
        <w:t xml:space="preserve">rvioida </w:t>
      </w:r>
      <w:r w:rsidR="0094339E" w:rsidRPr="00615F6D">
        <w:rPr>
          <w:rFonts w:ascii="Times New Roman" w:hAnsi="Times New Roman" w:cs="Times New Roman"/>
        </w:rPr>
        <w:t>eläinlääkäripalveluja koskevien elä</w:t>
      </w:r>
      <w:r w:rsidR="00AD7D96">
        <w:rPr>
          <w:rFonts w:ascii="Times New Roman" w:hAnsi="Times New Roman" w:cs="Times New Roman"/>
        </w:rPr>
        <w:t xml:space="preserve">inlääkintähuoltolain </w:t>
      </w:r>
      <w:r w:rsidR="0094339E" w:rsidRPr="00615F6D">
        <w:rPr>
          <w:rFonts w:ascii="Times New Roman" w:hAnsi="Times New Roman" w:cs="Times New Roman"/>
        </w:rPr>
        <w:t xml:space="preserve">säännösten ajantasaisuus ja tarkistamistarpeet sekä valmistella ehdotukset säädösmuutoksiksi, joilla julkisten peruseläinlääkäripalvelujen saatavuus voidaan turvata hallitusohjelman mukaisesti. </w:t>
      </w:r>
    </w:p>
    <w:p w14:paraId="4F90BE54" w14:textId="4D937DD2" w:rsidR="00AD7D96" w:rsidRDefault="00AD7D96" w:rsidP="00DA26C6">
      <w:pPr>
        <w:spacing w:after="200" w:line="240" w:lineRule="auto"/>
        <w:jc w:val="both"/>
        <w:rPr>
          <w:rFonts w:ascii="Times New Roman" w:hAnsi="Times New Roman" w:cs="Times New Roman"/>
        </w:rPr>
      </w:pPr>
      <w:r>
        <w:rPr>
          <w:rFonts w:ascii="Times New Roman" w:hAnsi="Times New Roman" w:cs="Times New Roman"/>
        </w:rPr>
        <w:t>Työryhmän tuli</w:t>
      </w:r>
      <w:r w:rsidR="0094339E" w:rsidRPr="00615F6D">
        <w:rPr>
          <w:rFonts w:ascii="Times New Roman" w:hAnsi="Times New Roman" w:cs="Times New Roman"/>
        </w:rPr>
        <w:t xml:space="preserve"> selvittää ja arvioida palvelutarvetta, kuntien järjestämisvelvoitetta, peruseläinlääkäripalvelujen määritelmää, kunnille aiheutuneita kustannuksia ja mahdollisuuksia vähentää niitä sekä Helsingin yliopiston asemaa elä</w:t>
      </w:r>
      <w:r>
        <w:rPr>
          <w:rFonts w:ascii="Times New Roman" w:hAnsi="Times New Roman" w:cs="Times New Roman"/>
        </w:rPr>
        <w:t>in</w:t>
      </w:r>
      <w:r w:rsidR="005E0D4B">
        <w:rPr>
          <w:rFonts w:ascii="Times New Roman" w:hAnsi="Times New Roman" w:cs="Times New Roman"/>
        </w:rPr>
        <w:t>lääkäripalvelujen tuottajana. T</w:t>
      </w:r>
      <w:r w:rsidR="008060C2">
        <w:rPr>
          <w:rFonts w:ascii="Times New Roman" w:hAnsi="Times New Roman" w:cs="Times New Roman"/>
        </w:rPr>
        <w:t xml:space="preserve">arkastelun kohteeksi otettavina </w:t>
      </w:r>
      <w:r>
        <w:rPr>
          <w:rFonts w:ascii="Times New Roman" w:hAnsi="Times New Roman" w:cs="Times New Roman"/>
        </w:rPr>
        <w:t>seikkoina mainittiin</w:t>
      </w:r>
      <w:r w:rsidR="0094339E" w:rsidRPr="00615F6D">
        <w:rPr>
          <w:rFonts w:ascii="Times New Roman" w:hAnsi="Times New Roman" w:cs="Times New Roman"/>
        </w:rPr>
        <w:t xml:space="preserve"> </w:t>
      </w:r>
      <w:r>
        <w:rPr>
          <w:rFonts w:ascii="Times New Roman" w:hAnsi="Times New Roman" w:cs="Times New Roman"/>
        </w:rPr>
        <w:t xml:space="preserve">mm. </w:t>
      </w:r>
      <w:r w:rsidR="0094339E" w:rsidRPr="00615F6D">
        <w:rPr>
          <w:rFonts w:ascii="Times New Roman" w:hAnsi="Times New Roman" w:cs="Times New Roman"/>
        </w:rPr>
        <w:t>ki</w:t>
      </w:r>
      <w:r>
        <w:rPr>
          <w:rFonts w:ascii="Times New Roman" w:hAnsi="Times New Roman" w:cs="Times New Roman"/>
        </w:rPr>
        <w:t>lpailuneutraliteetti, asiakashinnat</w:t>
      </w:r>
      <w:r w:rsidR="0094339E" w:rsidRPr="00615F6D">
        <w:rPr>
          <w:rFonts w:ascii="Times New Roman" w:hAnsi="Times New Roman" w:cs="Times New Roman"/>
        </w:rPr>
        <w:t>, kunnaneläinlääkäreiden palkkausjärjestelmän kehitys sekä työvoiman tar</w:t>
      </w:r>
      <w:r>
        <w:rPr>
          <w:rFonts w:ascii="Times New Roman" w:hAnsi="Times New Roman" w:cs="Times New Roman"/>
        </w:rPr>
        <w:t xml:space="preserve">ve ja saatavuus. Työryhmän tuli työssään käsitellä </w:t>
      </w:r>
      <w:r w:rsidR="0094339E" w:rsidRPr="00615F6D">
        <w:rPr>
          <w:rFonts w:ascii="Times New Roman" w:hAnsi="Times New Roman" w:cs="Times New Roman"/>
        </w:rPr>
        <w:t>eläinlääkintähuollon suunnittelua sekä kunnaneläinlääkäreille kuuluvien valvontatehtävien kustannu</w:t>
      </w:r>
      <w:r>
        <w:rPr>
          <w:rFonts w:ascii="Times New Roman" w:hAnsi="Times New Roman" w:cs="Times New Roman"/>
        </w:rPr>
        <w:t xml:space="preserve">ksia ja rahoitusta. Toimeksiannon mukaista oli </w:t>
      </w:r>
      <w:r w:rsidR="0094339E" w:rsidRPr="00615F6D">
        <w:rPr>
          <w:rFonts w:ascii="Times New Roman" w:hAnsi="Times New Roman" w:cs="Times New Roman"/>
        </w:rPr>
        <w:t xml:space="preserve">käsitellä myös kunnaneläinlääkäreille kuuluvien valvontatehtävien organisointia siltä osin kuin se on tarkoituksenmukaista ottaen huomioon hallitusohjelman mukaiset </w:t>
      </w:r>
      <w:r w:rsidR="008060C2">
        <w:rPr>
          <w:rFonts w:ascii="Times New Roman" w:hAnsi="Times New Roman" w:cs="Times New Roman"/>
        </w:rPr>
        <w:t xml:space="preserve">monialaista maakuntaa koskevat </w:t>
      </w:r>
      <w:r w:rsidR="0094339E" w:rsidRPr="00615F6D">
        <w:rPr>
          <w:rFonts w:ascii="Times New Roman" w:hAnsi="Times New Roman" w:cs="Times New Roman"/>
        </w:rPr>
        <w:t>selvityst</w:t>
      </w:r>
      <w:r w:rsidR="008060C2">
        <w:rPr>
          <w:rFonts w:ascii="Times New Roman" w:hAnsi="Times New Roman" w:cs="Times New Roman"/>
        </w:rPr>
        <w:t>yöt</w:t>
      </w:r>
      <w:r w:rsidR="0094339E" w:rsidRPr="00615F6D">
        <w:rPr>
          <w:rFonts w:ascii="Times New Roman" w:hAnsi="Times New Roman" w:cs="Times New Roman"/>
        </w:rPr>
        <w:t xml:space="preserve">. </w:t>
      </w:r>
    </w:p>
    <w:p w14:paraId="032968CA" w14:textId="374B7678" w:rsidR="0094339E" w:rsidRDefault="006D1427" w:rsidP="00DA26C6">
      <w:pPr>
        <w:spacing w:after="200" w:line="240" w:lineRule="auto"/>
        <w:jc w:val="both"/>
        <w:rPr>
          <w:rFonts w:ascii="Times New Roman" w:hAnsi="Times New Roman" w:cs="Times New Roman"/>
        </w:rPr>
      </w:pPr>
      <w:r>
        <w:rPr>
          <w:rFonts w:ascii="Times New Roman" w:hAnsi="Times New Roman" w:cs="Times New Roman"/>
        </w:rPr>
        <w:t>[</w:t>
      </w:r>
      <w:r w:rsidR="008060C2">
        <w:rPr>
          <w:rFonts w:ascii="Times New Roman" w:hAnsi="Times New Roman" w:cs="Times New Roman"/>
        </w:rPr>
        <w:t>Työryhmässä olivat edustettuina maa- ja metsätalousministeriö, valtiovarainministeriö</w:t>
      </w:r>
      <w:r w:rsidR="009749B3">
        <w:rPr>
          <w:rFonts w:ascii="Times New Roman" w:hAnsi="Times New Roman" w:cs="Times New Roman"/>
        </w:rPr>
        <w:t>, aluehallintovirastot</w:t>
      </w:r>
      <w:r w:rsidR="008060C2">
        <w:rPr>
          <w:rFonts w:ascii="Times New Roman" w:hAnsi="Times New Roman" w:cs="Times New Roman"/>
        </w:rPr>
        <w:t xml:space="preserve">, Kilpailu- ja kuluttajavirasto, Suomen Kuntaliitto, KT Kuntatyönantajat, Suomen Eläinlääkäriliitto, </w:t>
      </w:r>
      <w:r w:rsidR="008060C2" w:rsidRPr="008060C2">
        <w:rPr>
          <w:rFonts w:ascii="Times New Roman" w:hAnsi="Times New Roman" w:cs="Times New Roman"/>
        </w:rPr>
        <w:t>Maa- ja metsätalo</w:t>
      </w:r>
      <w:r w:rsidR="008060C2">
        <w:rPr>
          <w:rFonts w:ascii="Times New Roman" w:hAnsi="Times New Roman" w:cs="Times New Roman"/>
        </w:rPr>
        <w:t>ustuottajain Keskusliitto MTK,</w:t>
      </w:r>
      <w:r w:rsidR="008060C2" w:rsidRPr="008060C2">
        <w:rPr>
          <w:rFonts w:ascii="Times New Roman" w:hAnsi="Times New Roman" w:cs="Times New Roman"/>
        </w:rPr>
        <w:t xml:space="preserve"> </w:t>
      </w:r>
      <w:proofErr w:type="spellStart"/>
      <w:r w:rsidR="008060C2" w:rsidRPr="008060C2">
        <w:rPr>
          <w:rFonts w:ascii="Times New Roman" w:hAnsi="Times New Roman" w:cs="Times New Roman"/>
        </w:rPr>
        <w:t>Svenska</w:t>
      </w:r>
      <w:proofErr w:type="spellEnd"/>
      <w:r w:rsidR="008060C2" w:rsidRPr="008060C2">
        <w:rPr>
          <w:rFonts w:ascii="Times New Roman" w:hAnsi="Times New Roman" w:cs="Times New Roman"/>
        </w:rPr>
        <w:t xml:space="preserve"> </w:t>
      </w:r>
      <w:proofErr w:type="spellStart"/>
      <w:r w:rsidR="008060C2" w:rsidRPr="008060C2">
        <w:rPr>
          <w:rFonts w:ascii="Times New Roman" w:hAnsi="Times New Roman" w:cs="Times New Roman"/>
        </w:rPr>
        <w:t>Lantbruksproduc</w:t>
      </w:r>
      <w:r w:rsidR="008060C2">
        <w:rPr>
          <w:rFonts w:ascii="Times New Roman" w:hAnsi="Times New Roman" w:cs="Times New Roman"/>
        </w:rPr>
        <w:t>enternas</w:t>
      </w:r>
      <w:proofErr w:type="spellEnd"/>
      <w:r w:rsidR="008060C2">
        <w:rPr>
          <w:rFonts w:ascii="Times New Roman" w:hAnsi="Times New Roman" w:cs="Times New Roman"/>
        </w:rPr>
        <w:t xml:space="preserve"> </w:t>
      </w:r>
      <w:proofErr w:type="spellStart"/>
      <w:r w:rsidR="008060C2">
        <w:rPr>
          <w:rFonts w:ascii="Times New Roman" w:hAnsi="Times New Roman" w:cs="Times New Roman"/>
        </w:rPr>
        <w:t>Centralförbund</w:t>
      </w:r>
      <w:proofErr w:type="spellEnd"/>
      <w:r w:rsidR="008060C2">
        <w:rPr>
          <w:rFonts w:ascii="Times New Roman" w:hAnsi="Times New Roman" w:cs="Times New Roman"/>
        </w:rPr>
        <w:t xml:space="preserve"> SLC, SEY Suomen Eläinsuojelu sekä Helsingin yliopisto. Työryhmä</w:t>
      </w:r>
      <w:r w:rsidR="00CA4BC0">
        <w:rPr>
          <w:rFonts w:ascii="Times New Roman" w:hAnsi="Times New Roman" w:cs="Times New Roman"/>
        </w:rPr>
        <w:t xml:space="preserve"> kuuli</w:t>
      </w:r>
      <w:r w:rsidR="008060C2">
        <w:rPr>
          <w:rFonts w:ascii="Times New Roman" w:hAnsi="Times New Roman" w:cs="Times New Roman"/>
        </w:rPr>
        <w:t xml:space="preserve"> toimeksiantonsa mukaisesti </w:t>
      </w:r>
      <w:r w:rsidR="0094339E" w:rsidRPr="00615F6D">
        <w:rPr>
          <w:rFonts w:ascii="Times New Roman" w:hAnsi="Times New Roman" w:cs="Times New Roman"/>
        </w:rPr>
        <w:t>niitä</w:t>
      </w:r>
      <w:r w:rsidR="00AD7D96">
        <w:rPr>
          <w:rFonts w:ascii="Times New Roman" w:hAnsi="Times New Roman" w:cs="Times New Roman"/>
        </w:rPr>
        <w:t xml:space="preserve"> kuntia, jotka ostavat Helsingi</w:t>
      </w:r>
      <w:r w:rsidR="008060C2">
        <w:rPr>
          <w:rFonts w:ascii="Times New Roman" w:hAnsi="Times New Roman" w:cs="Times New Roman"/>
        </w:rPr>
        <w:t>n</w:t>
      </w:r>
      <w:r w:rsidR="0094339E" w:rsidRPr="00615F6D">
        <w:rPr>
          <w:rFonts w:ascii="Times New Roman" w:hAnsi="Times New Roman" w:cs="Times New Roman"/>
        </w:rPr>
        <w:t xml:space="preserve"> yliopistol</w:t>
      </w:r>
      <w:r w:rsidR="008060C2">
        <w:rPr>
          <w:rFonts w:ascii="Times New Roman" w:hAnsi="Times New Roman" w:cs="Times New Roman"/>
        </w:rPr>
        <w:t xml:space="preserve">lisen eläinsairaalan palveluja. Lisäksi se kuuli </w:t>
      </w:r>
      <w:r w:rsidR="00CA4BC0">
        <w:rPr>
          <w:rFonts w:ascii="Times New Roman" w:hAnsi="Times New Roman" w:cs="Times New Roman"/>
        </w:rPr>
        <w:t xml:space="preserve">useita henkilöitä, jotka toimivat joko </w:t>
      </w:r>
      <w:r w:rsidR="008060C2">
        <w:rPr>
          <w:rFonts w:ascii="Times New Roman" w:hAnsi="Times New Roman" w:cs="Times New Roman"/>
        </w:rPr>
        <w:t>yksityis</w:t>
      </w:r>
      <w:r w:rsidR="00CA4BC0">
        <w:rPr>
          <w:rFonts w:ascii="Times New Roman" w:hAnsi="Times New Roman" w:cs="Times New Roman"/>
        </w:rPr>
        <w:t>en eläinlääkintähuollon piirissä taikka kunnan eläinlääkäripraktiikassa tai valvontatehtävissä</w:t>
      </w:r>
      <w:r w:rsidR="0094339E" w:rsidRPr="00615F6D">
        <w:rPr>
          <w:rFonts w:ascii="Times New Roman" w:hAnsi="Times New Roman" w:cs="Times New Roman"/>
        </w:rPr>
        <w:t>.</w:t>
      </w:r>
      <w:r w:rsidR="00DA26C6">
        <w:rPr>
          <w:rFonts w:ascii="Times New Roman" w:hAnsi="Times New Roman" w:cs="Times New Roman"/>
        </w:rPr>
        <w:t xml:space="preserve"> Työryhmä hyödynsi työssään eläinlääkäripalvelujen järjestämistä koskevia tilattuja selvityksiä ja muihin hankkeisiin liittyvää aineistoa sekä teki myös itse toimeksiantoon liittyviä kyselyjä ja selvityksiä.</w:t>
      </w:r>
    </w:p>
    <w:p w14:paraId="4AC121FC" w14:textId="48C3DEAA" w:rsidR="003767D3" w:rsidRDefault="001057F1" w:rsidP="00DA26C6">
      <w:pPr>
        <w:spacing w:after="200" w:line="240" w:lineRule="auto"/>
        <w:jc w:val="both"/>
        <w:rPr>
          <w:rFonts w:ascii="Times New Roman" w:hAnsi="Times New Roman" w:cs="Times New Roman"/>
        </w:rPr>
      </w:pPr>
      <w:r w:rsidRPr="008B1460">
        <w:rPr>
          <w:rFonts w:ascii="Times New Roman" w:hAnsi="Times New Roman" w:cs="Times New Roman"/>
        </w:rPr>
        <w:lastRenderedPageBreak/>
        <w:t xml:space="preserve">Työryhmän toimikausi oli </w:t>
      </w:r>
      <w:r w:rsidR="00CA4BC0" w:rsidRPr="00CA4BC0">
        <w:rPr>
          <w:rFonts w:ascii="Times New Roman" w:hAnsi="Times New Roman" w:cs="Times New Roman"/>
        </w:rPr>
        <w:t>12.3.2020–30.9.2021</w:t>
      </w:r>
      <w:r w:rsidR="00CA4BC0">
        <w:rPr>
          <w:rFonts w:ascii="Times New Roman" w:hAnsi="Times New Roman" w:cs="Times New Roman"/>
        </w:rPr>
        <w:t>.</w:t>
      </w:r>
      <w:r w:rsidR="00CA4BC0" w:rsidRPr="00CA4BC0">
        <w:rPr>
          <w:rFonts w:ascii="Times New Roman" w:hAnsi="Times New Roman" w:cs="Times New Roman"/>
        </w:rPr>
        <w:t xml:space="preserve"> </w:t>
      </w:r>
      <w:r w:rsidR="0092655A" w:rsidRPr="00D22727">
        <w:rPr>
          <w:rFonts w:ascii="Times New Roman" w:hAnsi="Times New Roman" w:cs="Times New Roman"/>
        </w:rPr>
        <w:t>Maa- ja metsätalousministeriö päätti 8.9.2021 työryhmän toimikauden jatkamisesta 30.11.2021 saakka.</w:t>
      </w:r>
      <w:r w:rsidR="0092655A">
        <w:rPr>
          <w:rFonts w:ascii="Times New Roman" w:hAnsi="Times New Roman" w:cs="Times New Roman"/>
        </w:rPr>
        <w:t xml:space="preserve"> </w:t>
      </w:r>
      <w:r w:rsidR="009749B3">
        <w:rPr>
          <w:rFonts w:ascii="Times New Roman" w:hAnsi="Times New Roman" w:cs="Times New Roman"/>
        </w:rPr>
        <w:t xml:space="preserve">Hallituksen esityksen muotoon laadittu työryhmän ehdotus säädösmuutoksiksi valmistui … </w:t>
      </w:r>
    </w:p>
    <w:p w14:paraId="647C48C4" w14:textId="6D27B3FB" w:rsidR="006C60D3" w:rsidRPr="008B1460" w:rsidRDefault="003767D3" w:rsidP="00DA26C6">
      <w:pPr>
        <w:spacing w:after="200" w:line="240" w:lineRule="auto"/>
        <w:jc w:val="both"/>
        <w:rPr>
          <w:rFonts w:ascii="Times New Roman" w:hAnsi="Times New Roman" w:cs="Times New Roman"/>
        </w:rPr>
      </w:pPr>
      <w:r>
        <w:rPr>
          <w:rFonts w:ascii="Times New Roman" w:hAnsi="Times New Roman" w:cs="Times New Roman"/>
        </w:rPr>
        <w:t>Työryhmän määräajan päätyttyä esityksen valmistelua jatkettiin virkatyönä maa- ja metsätalousminis</w:t>
      </w:r>
      <w:r w:rsidR="006D1427">
        <w:rPr>
          <w:rFonts w:ascii="Times New Roman" w:hAnsi="Times New Roman" w:cs="Times New Roman"/>
        </w:rPr>
        <w:t>teriössä…]</w:t>
      </w:r>
    </w:p>
    <w:p w14:paraId="1D3F9137" w14:textId="761EB3A8" w:rsidR="00044D46" w:rsidRPr="00DA26C6" w:rsidRDefault="0015582E" w:rsidP="00DA26C6">
      <w:pPr>
        <w:spacing w:after="200" w:line="240" w:lineRule="auto"/>
        <w:jc w:val="both"/>
        <w:rPr>
          <w:rFonts w:ascii="Times New Roman" w:hAnsi="Times New Roman" w:cs="Times New Roman"/>
        </w:rPr>
      </w:pPr>
      <w:r w:rsidRPr="008B1460">
        <w:rPr>
          <w:rFonts w:ascii="Times New Roman" w:hAnsi="Times New Roman" w:cs="Times New Roman"/>
        </w:rPr>
        <w:t>Valmisteluaineisto on nä</w:t>
      </w:r>
      <w:r w:rsidR="00CA4BC0">
        <w:rPr>
          <w:rFonts w:ascii="Times New Roman" w:hAnsi="Times New Roman" w:cs="Times New Roman"/>
        </w:rPr>
        <w:t xml:space="preserve">htävillä maa- ja metsätalousministeriön verkkosivuilla </w:t>
      </w:r>
      <w:hyperlink r:id="rId10" w:history="1">
        <w:r w:rsidR="00CA4BC0">
          <w:rPr>
            <w:rStyle w:val="Hyperlinkki"/>
            <w:rFonts w:ascii="Times New Roman" w:hAnsi="Times New Roman" w:cs="Times New Roman"/>
          </w:rPr>
          <w:t>linkki valmisteluaineistoon</w:t>
        </w:r>
      </w:hyperlink>
      <w:r w:rsidR="00CA4BC0">
        <w:rPr>
          <w:rFonts w:ascii="Times New Roman" w:hAnsi="Times New Roman" w:cs="Times New Roman"/>
        </w:rPr>
        <w:t>.</w:t>
      </w:r>
    </w:p>
    <w:p w14:paraId="2AB29F6F" w14:textId="77777777" w:rsidR="008B1460" w:rsidRPr="006C60D3" w:rsidRDefault="0015582E" w:rsidP="00DA26C6">
      <w:pPr>
        <w:pStyle w:val="Luettelokappale"/>
        <w:numPr>
          <w:ilvl w:val="0"/>
          <w:numId w:val="1"/>
        </w:numPr>
        <w:spacing w:line="240" w:lineRule="auto"/>
        <w:jc w:val="both"/>
        <w:rPr>
          <w:rFonts w:ascii="Times New Roman" w:hAnsi="Times New Roman" w:cs="Times New Roman"/>
          <w:b/>
          <w:bCs/>
        </w:rPr>
      </w:pPr>
      <w:r w:rsidRPr="006C60D3">
        <w:rPr>
          <w:rFonts w:ascii="Times New Roman" w:hAnsi="Times New Roman" w:cs="Times New Roman"/>
          <w:b/>
          <w:bCs/>
        </w:rPr>
        <w:t>Nykytila ja sen arviointi</w:t>
      </w:r>
    </w:p>
    <w:p w14:paraId="219B1E7F" w14:textId="77777777" w:rsidR="006C60D3" w:rsidRPr="006C60D3" w:rsidRDefault="006C60D3" w:rsidP="00DA26C6">
      <w:pPr>
        <w:pStyle w:val="Luettelokappale"/>
        <w:spacing w:line="240" w:lineRule="auto"/>
        <w:ind w:left="360"/>
        <w:jc w:val="both"/>
        <w:rPr>
          <w:rFonts w:ascii="Times New Roman" w:eastAsia="Times New Roman" w:hAnsi="Times New Roman" w:cs="Times New Roman"/>
          <w:b/>
          <w:lang w:eastAsia="fi-FI"/>
        </w:rPr>
      </w:pPr>
    </w:p>
    <w:p w14:paraId="29F13208" w14:textId="56F4B770" w:rsidR="00392C1E" w:rsidRPr="00DA26C6" w:rsidRDefault="007D341D" w:rsidP="00DA26C6">
      <w:pPr>
        <w:pStyle w:val="Luettelokappale"/>
        <w:numPr>
          <w:ilvl w:val="1"/>
          <w:numId w:val="1"/>
        </w:numPr>
        <w:spacing w:line="240" w:lineRule="auto"/>
        <w:jc w:val="both"/>
        <w:rPr>
          <w:rFonts w:ascii="Times New Roman" w:hAnsi="Times New Roman" w:cs="Times New Roman"/>
          <w:b/>
        </w:rPr>
      </w:pPr>
      <w:bookmarkStart w:id="15" w:name="_Toc13246983"/>
      <w:r>
        <w:rPr>
          <w:rFonts w:ascii="Times New Roman" w:hAnsi="Times New Roman" w:cs="Times New Roman"/>
          <w:b/>
        </w:rPr>
        <w:t>Eläinlääkintähuollon organisointi, ohjaus ja suunnittelu</w:t>
      </w:r>
      <w:bookmarkStart w:id="16" w:name="_Toc13246984"/>
      <w:bookmarkEnd w:id="15"/>
    </w:p>
    <w:bookmarkEnd w:id="16"/>
    <w:p w14:paraId="46685AE4" w14:textId="60304AC6" w:rsidR="002A0C89" w:rsidRPr="00DA26C6" w:rsidRDefault="002B216F" w:rsidP="00DA26C6">
      <w:pPr>
        <w:spacing w:after="200" w:line="240" w:lineRule="auto"/>
        <w:jc w:val="both"/>
        <w:rPr>
          <w:rFonts w:ascii="Times New Roman" w:hAnsi="Times New Roman" w:cs="Times New Roman"/>
          <w:i/>
          <w:shd w:val="clear" w:color="auto" w:fill="FFFFFF"/>
        </w:rPr>
      </w:pPr>
      <w:r>
        <w:rPr>
          <w:rFonts w:ascii="Times New Roman" w:hAnsi="Times New Roman" w:cs="Times New Roman"/>
          <w:i/>
          <w:shd w:val="clear" w:color="auto" w:fill="FFFFFF"/>
        </w:rPr>
        <w:t>Kunnissa hoidettava eläinlääkintähuollon kokonaisuus</w:t>
      </w:r>
    </w:p>
    <w:p w14:paraId="6094E904" w14:textId="27331477" w:rsidR="00492B3E" w:rsidRDefault="002E78B4" w:rsidP="00DA26C6">
      <w:pPr>
        <w:spacing w:after="200" w:line="240" w:lineRule="auto"/>
        <w:jc w:val="both"/>
        <w:rPr>
          <w:rFonts w:ascii="Times New Roman" w:hAnsi="Times New Roman" w:cs="Times New Roman"/>
          <w:shd w:val="clear" w:color="auto" w:fill="FFFFFF"/>
        </w:rPr>
      </w:pPr>
      <w:r w:rsidRPr="00E46B51">
        <w:rPr>
          <w:rFonts w:ascii="Times New Roman" w:hAnsi="Times New Roman" w:cs="Times New Roman"/>
          <w:shd w:val="clear" w:color="auto" w:fill="FFFFFF"/>
        </w:rPr>
        <w:t xml:space="preserve">Voimassa oleva eläinlääkintähuoltolaki tuli voimaan 1.11.2009. </w:t>
      </w:r>
      <w:r w:rsidRPr="00E46B51">
        <w:rPr>
          <w:rFonts w:ascii="Times New Roman" w:eastAsia="Times New Roman" w:hAnsi="Times New Roman" w:cs="Times New Roman"/>
          <w:lang w:eastAsia="fi-FI"/>
        </w:rPr>
        <w:t>L</w:t>
      </w:r>
      <w:r w:rsidR="00492B3E">
        <w:rPr>
          <w:rFonts w:ascii="Times New Roman" w:eastAsia="Times New Roman" w:hAnsi="Times New Roman" w:cs="Times New Roman"/>
          <w:lang w:eastAsia="fi-FI"/>
        </w:rPr>
        <w:t xml:space="preserve">ain keskeisenä tarkoituksena on säätää eläinlääkäripalveluja koskevasta kuntien järjestämisvastuusta. Laissa säädetään </w:t>
      </w:r>
      <w:r w:rsidR="002B216F">
        <w:rPr>
          <w:rFonts w:ascii="Times New Roman" w:eastAsia="Times New Roman" w:hAnsi="Times New Roman" w:cs="Times New Roman"/>
          <w:lang w:eastAsia="fi-FI"/>
        </w:rPr>
        <w:t xml:space="preserve">myös </w:t>
      </w:r>
      <w:r w:rsidR="00492B3E">
        <w:rPr>
          <w:rFonts w:ascii="Times New Roman" w:eastAsia="Times New Roman" w:hAnsi="Times New Roman" w:cs="Times New Roman"/>
          <w:lang w:eastAsia="fi-FI"/>
        </w:rPr>
        <w:t>yksityisen eläinlääkintähuollon valvonnasta.</w:t>
      </w:r>
      <w:r w:rsidR="00044F36" w:rsidRPr="00E46B51">
        <w:rPr>
          <w:rFonts w:ascii="Times New Roman" w:hAnsi="Times New Roman" w:cs="Times New Roman"/>
          <w:shd w:val="clear" w:color="auto" w:fill="FFFFFF"/>
        </w:rPr>
        <w:t xml:space="preserve"> </w:t>
      </w:r>
    </w:p>
    <w:p w14:paraId="5F75E813" w14:textId="73567160" w:rsidR="002A0C89" w:rsidRDefault="00492B3E" w:rsidP="00DA26C6">
      <w:pPr>
        <w:spacing w:after="20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L</w:t>
      </w:r>
      <w:r w:rsidR="00066C48">
        <w:rPr>
          <w:rFonts w:ascii="Times New Roman" w:hAnsi="Times New Roman" w:cs="Times New Roman"/>
          <w:shd w:val="clear" w:color="auto" w:fill="FFFFFF"/>
        </w:rPr>
        <w:t>isäksi laissa säädetään</w:t>
      </w:r>
      <w:r>
        <w:rPr>
          <w:rFonts w:ascii="Times New Roman" w:hAnsi="Times New Roman" w:cs="Times New Roman"/>
          <w:shd w:val="clear" w:color="auto" w:fill="FFFFFF"/>
        </w:rPr>
        <w:t xml:space="preserve"> </w:t>
      </w:r>
      <w:r w:rsidR="002A0C89">
        <w:rPr>
          <w:rFonts w:ascii="Times New Roman" w:hAnsi="Times New Roman" w:cs="Times New Roman"/>
        </w:rPr>
        <w:t>k</w:t>
      </w:r>
      <w:r w:rsidR="00066C48">
        <w:rPr>
          <w:rFonts w:ascii="Times New Roman" w:hAnsi="Times New Roman" w:cs="Times New Roman"/>
        </w:rPr>
        <w:t>unnaneläinlääkärille kuuluvien</w:t>
      </w:r>
      <w:r>
        <w:rPr>
          <w:rFonts w:ascii="Times New Roman" w:hAnsi="Times New Roman" w:cs="Times New Roman"/>
        </w:rPr>
        <w:t xml:space="preserve"> elintarvikevalvontaan sekä eläinten terveyden ja hyvinvoinnin valvontaan liittyvien tehtävien hoidon järje</w:t>
      </w:r>
      <w:r w:rsidR="002B216F">
        <w:rPr>
          <w:rFonts w:ascii="Times New Roman" w:hAnsi="Times New Roman" w:cs="Times New Roman"/>
        </w:rPr>
        <w:t>stämi</w:t>
      </w:r>
      <w:r w:rsidR="002A0C89">
        <w:rPr>
          <w:rFonts w:ascii="Times New Roman" w:hAnsi="Times New Roman" w:cs="Times New Roman"/>
        </w:rPr>
        <w:t>s</w:t>
      </w:r>
      <w:r w:rsidR="00066C48">
        <w:rPr>
          <w:rFonts w:ascii="Times New Roman" w:hAnsi="Times New Roman" w:cs="Times New Roman"/>
        </w:rPr>
        <w:t>es</w:t>
      </w:r>
      <w:r w:rsidR="002A0C89">
        <w:rPr>
          <w:rFonts w:ascii="Times New Roman" w:hAnsi="Times New Roman" w:cs="Times New Roman"/>
        </w:rPr>
        <w:t>tä kunnissa sekä tehtäviä kosk</w:t>
      </w:r>
      <w:r w:rsidR="00066C48">
        <w:rPr>
          <w:rFonts w:ascii="Times New Roman" w:hAnsi="Times New Roman" w:cs="Times New Roman"/>
        </w:rPr>
        <w:t>evasta valtion rahoituksesta</w:t>
      </w:r>
      <w:r w:rsidR="002A0C89">
        <w:rPr>
          <w:rFonts w:ascii="Times New Roman" w:hAnsi="Times New Roman" w:cs="Times New Roman"/>
        </w:rPr>
        <w:t xml:space="preserve">. </w:t>
      </w:r>
      <w:r w:rsidR="002B216F">
        <w:rPr>
          <w:rFonts w:ascii="Times New Roman" w:hAnsi="Times New Roman" w:cs="Times New Roman"/>
        </w:rPr>
        <w:t>Toimivaltasäännösten</w:t>
      </w:r>
      <w:r w:rsidR="002A0C89">
        <w:rPr>
          <w:rFonts w:ascii="Times New Roman" w:hAnsi="Times New Roman" w:cs="Times New Roman"/>
        </w:rPr>
        <w:t xml:space="preserve"> osalta laissa viitataan elintarvikelakiin</w:t>
      </w:r>
      <w:r w:rsidRPr="00001D05">
        <w:rPr>
          <w:rFonts w:ascii="Times New Roman" w:hAnsi="Times New Roman" w:cs="Times New Roman"/>
        </w:rPr>
        <w:t> </w:t>
      </w:r>
      <w:hyperlink r:id="rId11" w:tooltip="Ajantasainen säädös" w:history="1">
        <w:r w:rsidR="006D1427">
          <w:rPr>
            <w:rStyle w:val="Hyperlinkki"/>
            <w:rFonts w:ascii="Times New Roman" w:hAnsi="Times New Roman" w:cs="Times New Roman"/>
            <w:color w:val="auto"/>
            <w:u w:val="none"/>
            <w:bdr w:val="none" w:sz="0" w:space="0" w:color="auto" w:frame="1"/>
          </w:rPr>
          <w:t>(23/2006, korvattu lailla 297/2021</w:t>
        </w:r>
        <w:r w:rsidRPr="00001D05">
          <w:rPr>
            <w:rStyle w:val="Hyperlinkki"/>
            <w:rFonts w:ascii="Times New Roman" w:hAnsi="Times New Roman" w:cs="Times New Roman"/>
            <w:color w:val="auto"/>
            <w:u w:val="none"/>
            <w:bdr w:val="none" w:sz="0" w:space="0" w:color="auto" w:frame="1"/>
          </w:rPr>
          <w:t>)</w:t>
        </w:r>
      </w:hyperlink>
      <w:r w:rsidR="002A0C89">
        <w:rPr>
          <w:rFonts w:ascii="Times New Roman" w:hAnsi="Times New Roman" w:cs="Times New Roman"/>
        </w:rPr>
        <w:t>, eläintautilakiin</w:t>
      </w:r>
      <w:r w:rsidRPr="00001D05">
        <w:rPr>
          <w:rFonts w:ascii="Times New Roman" w:hAnsi="Times New Roman" w:cs="Times New Roman"/>
        </w:rPr>
        <w:t> </w:t>
      </w:r>
      <w:hyperlink r:id="rId12" w:tooltip="Ajantasainen säädös" w:history="1">
        <w:r>
          <w:rPr>
            <w:rStyle w:val="Hyperlinkki"/>
            <w:rFonts w:ascii="Times New Roman" w:hAnsi="Times New Roman" w:cs="Times New Roman"/>
            <w:color w:val="auto"/>
            <w:u w:val="none"/>
            <w:bdr w:val="none" w:sz="0" w:space="0" w:color="auto" w:frame="1"/>
          </w:rPr>
          <w:t>(</w:t>
        </w:r>
        <w:r w:rsidR="00723503">
          <w:rPr>
            <w:rStyle w:val="Hyperlinkki"/>
            <w:rFonts w:ascii="Times New Roman" w:hAnsi="Times New Roman" w:cs="Times New Roman"/>
            <w:color w:val="auto"/>
            <w:u w:val="none"/>
            <w:bdr w:val="none" w:sz="0" w:space="0" w:color="auto" w:frame="1"/>
          </w:rPr>
          <w:t xml:space="preserve">441/2013, korvattu lailla </w:t>
        </w:r>
        <w:r>
          <w:rPr>
            <w:rStyle w:val="Hyperlinkki"/>
            <w:rFonts w:ascii="Times New Roman" w:hAnsi="Times New Roman" w:cs="Times New Roman"/>
            <w:color w:val="auto"/>
            <w:u w:val="none"/>
            <w:bdr w:val="none" w:sz="0" w:space="0" w:color="auto" w:frame="1"/>
          </w:rPr>
          <w:t>76/2021</w:t>
        </w:r>
        <w:r w:rsidRPr="00001D05">
          <w:rPr>
            <w:rStyle w:val="Hyperlinkki"/>
            <w:rFonts w:ascii="Times New Roman" w:hAnsi="Times New Roman" w:cs="Times New Roman"/>
            <w:color w:val="auto"/>
            <w:u w:val="none"/>
            <w:bdr w:val="none" w:sz="0" w:space="0" w:color="auto" w:frame="1"/>
          </w:rPr>
          <w:t>)</w:t>
        </w:r>
      </w:hyperlink>
      <w:r w:rsidRPr="00001D05">
        <w:rPr>
          <w:rFonts w:ascii="Times New Roman" w:hAnsi="Times New Roman" w:cs="Times New Roman"/>
        </w:rPr>
        <w:t>, eläimistä saa</w:t>
      </w:r>
      <w:r w:rsidR="002A0C89">
        <w:rPr>
          <w:rFonts w:ascii="Times New Roman" w:hAnsi="Times New Roman" w:cs="Times New Roman"/>
        </w:rPr>
        <w:t>tavista sivutuotteista annettuun lakiin</w:t>
      </w:r>
      <w:r w:rsidRPr="00001D05">
        <w:rPr>
          <w:rFonts w:ascii="Times New Roman" w:hAnsi="Times New Roman" w:cs="Times New Roman"/>
        </w:rPr>
        <w:t> </w:t>
      </w:r>
      <w:hyperlink r:id="rId13" w:tooltip="Ajantasainen säädös" w:history="1">
        <w:r w:rsidRPr="00001D05">
          <w:rPr>
            <w:rStyle w:val="Hyperlinkki"/>
            <w:rFonts w:ascii="Times New Roman" w:hAnsi="Times New Roman" w:cs="Times New Roman"/>
            <w:color w:val="auto"/>
            <w:u w:val="none"/>
            <w:bdr w:val="none" w:sz="0" w:space="0" w:color="auto" w:frame="1"/>
          </w:rPr>
          <w:t>(517/2015)</w:t>
        </w:r>
      </w:hyperlink>
      <w:r w:rsidR="002A0C89">
        <w:rPr>
          <w:rFonts w:ascii="Times New Roman" w:hAnsi="Times New Roman" w:cs="Times New Roman"/>
        </w:rPr>
        <w:t>, eläinsuojelulakiin</w:t>
      </w:r>
      <w:r w:rsidRPr="00001D05">
        <w:rPr>
          <w:rFonts w:ascii="Times New Roman" w:hAnsi="Times New Roman" w:cs="Times New Roman"/>
        </w:rPr>
        <w:t> </w:t>
      </w:r>
      <w:hyperlink r:id="rId14" w:tooltip="Ajantasainen säädös" w:history="1">
        <w:r w:rsidRPr="00001D05">
          <w:rPr>
            <w:rStyle w:val="Hyperlinkki"/>
            <w:rFonts w:ascii="Times New Roman" w:hAnsi="Times New Roman" w:cs="Times New Roman"/>
            <w:color w:val="auto"/>
            <w:u w:val="none"/>
            <w:bdr w:val="none" w:sz="0" w:space="0" w:color="auto" w:frame="1"/>
          </w:rPr>
          <w:t>(247/1996)</w:t>
        </w:r>
      </w:hyperlink>
      <w:r w:rsidRPr="00001D05">
        <w:rPr>
          <w:rFonts w:ascii="Times New Roman" w:hAnsi="Times New Roman" w:cs="Times New Roman"/>
        </w:rPr>
        <w:t xml:space="preserve">, </w:t>
      </w:r>
      <w:r w:rsidR="002A0C89">
        <w:rPr>
          <w:rFonts w:ascii="Times New Roman" w:hAnsi="Times New Roman" w:cs="Times New Roman"/>
        </w:rPr>
        <w:t>eläinten kuljetuksesta annettuun lakiin</w:t>
      </w:r>
      <w:r w:rsidRPr="00001D05">
        <w:rPr>
          <w:rFonts w:ascii="Times New Roman" w:hAnsi="Times New Roman" w:cs="Times New Roman"/>
        </w:rPr>
        <w:t> </w:t>
      </w:r>
      <w:hyperlink r:id="rId15" w:tooltip="Ajantasainen säädös" w:history="1">
        <w:r w:rsidRPr="00001D05">
          <w:rPr>
            <w:rStyle w:val="Hyperlinkki"/>
            <w:rFonts w:ascii="Times New Roman" w:hAnsi="Times New Roman" w:cs="Times New Roman"/>
            <w:color w:val="auto"/>
            <w:u w:val="none"/>
            <w:bdr w:val="none" w:sz="0" w:space="0" w:color="auto" w:frame="1"/>
          </w:rPr>
          <w:t>(1429/2006)</w:t>
        </w:r>
      </w:hyperlink>
      <w:r w:rsidRPr="00001D05">
        <w:rPr>
          <w:rFonts w:ascii="Times New Roman" w:hAnsi="Times New Roman" w:cs="Times New Roman"/>
        </w:rPr>
        <w:t>, eläinten lääk</w:t>
      </w:r>
      <w:r w:rsidR="002A0C89">
        <w:rPr>
          <w:rFonts w:ascii="Times New Roman" w:hAnsi="Times New Roman" w:cs="Times New Roman"/>
        </w:rPr>
        <w:t>itsemisestä annettuun lakiin</w:t>
      </w:r>
      <w:r w:rsidRPr="00001D05">
        <w:rPr>
          <w:rFonts w:ascii="Times New Roman" w:hAnsi="Times New Roman" w:cs="Times New Roman"/>
        </w:rPr>
        <w:t> </w:t>
      </w:r>
      <w:hyperlink r:id="rId16" w:tooltip="Ajantasainen säädös" w:history="1">
        <w:r w:rsidRPr="00001D05">
          <w:rPr>
            <w:rStyle w:val="Hyperlinkki"/>
            <w:rFonts w:ascii="Times New Roman" w:hAnsi="Times New Roman" w:cs="Times New Roman"/>
            <w:color w:val="auto"/>
            <w:u w:val="none"/>
            <w:bdr w:val="none" w:sz="0" w:space="0" w:color="auto" w:frame="1"/>
          </w:rPr>
          <w:t>(387/2014)</w:t>
        </w:r>
      </w:hyperlink>
      <w:r>
        <w:rPr>
          <w:rFonts w:ascii="Times New Roman" w:hAnsi="Times New Roman" w:cs="Times New Roman"/>
        </w:rPr>
        <w:t xml:space="preserve"> ja </w:t>
      </w:r>
      <w:r w:rsidRPr="00001D05">
        <w:rPr>
          <w:rFonts w:ascii="Times New Roman" w:hAnsi="Times New Roman" w:cs="Times New Roman"/>
        </w:rPr>
        <w:t>maatalouden</w:t>
      </w:r>
      <w:r w:rsidR="002A0C89">
        <w:rPr>
          <w:rFonts w:ascii="Times New Roman" w:hAnsi="Times New Roman" w:cs="Times New Roman"/>
        </w:rPr>
        <w:t xml:space="preserve"> tukien toimeenpanosta annettuun lakiin</w:t>
      </w:r>
      <w:r w:rsidRPr="00001D05">
        <w:rPr>
          <w:rFonts w:ascii="Times New Roman" w:hAnsi="Times New Roman" w:cs="Times New Roman"/>
        </w:rPr>
        <w:t> </w:t>
      </w:r>
      <w:hyperlink r:id="rId17" w:tooltip="Ajantasainen säädös" w:history="1">
        <w:r w:rsidRPr="00001D05">
          <w:rPr>
            <w:rStyle w:val="Hyperlinkki"/>
            <w:rFonts w:ascii="Times New Roman" w:hAnsi="Times New Roman" w:cs="Times New Roman"/>
            <w:color w:val="auto"/>
            <w:u w:val="none"/>
            <w:bdr w:val="none" w:sz="0" w:space="0" w:color="auto" w:frame="1"/>
          </w:rPr>
          <w:t>(192/2013)</w:t>
        </w:r>
      </w:hyperlink>
      <w:r w:rsidRPr="00001D05">
        <w:rPr>
          <w:rFonts w:ascii="Times New Roman" w:hAnsi="Times New Roman" w:cs="Times New Roman"/>
        </w:rPr>
        <w:t>. </w:t>
      </w:r>
      <w:r w:rsidRPr="00001D05">
        <w:rPr>
          <w:rFonts w:ascii="Times New Roman" w:eastAsia="Times New Roman" w:hAnsi="Times New Roman" w:cs="Times New Roman"/>
          <w:lang w:eastAsia="fi-FI"/>
        </w:rPr>
        <w:t xml:space="preserve"> </w:t>
      </w:r>
    </w:p>
    <w:p w14:paraId="122C4B2E" w14:textId="46B565D8" w:rsidR="002A0C89" w:rsidRPr="00DA26C6" w:rsidRDefault="002A0C89" w:rsidP="00DA26C6">
      <w:pPr>
        <w:spacing w:after="200" w:line="240" w:lineRule="auto"/>
        <w:jc w:val="both"/>
        <w:rPr>
          <w:rFonts w:ascii="Times New Roman" w:eastAsia="Times New Roman" w:hAnsi="Times New Roman" w:cs="Times New Roman"/>
          <w:lang w:eastAsia="fi-FI"/>
        </w:rPr>
      </w:pPr>
      <w:r>
        <w:rPr>
          <w:rFonts w:ascii="Times New Roman" w:eastAsia="Times New Roman" w:hAnsi="Times New Roman" w:cs="Times New Roman"/>
          <w:lang w:eastAsia="fi-FI"/>
        </w:rPr>
        <w:t>Eläinlääkintähuoltol</w:t>
      </w:r>
      <w:r w:rsidR="00492B3E" w:rsidRPr="00E46B51">
        <w:rPr>
          <w:rFonts w:ascii="Times New Roman" w:hAnsi="Times New Roman" w:cs="Times New Roman"/>
          <w:shd w:val="clear" w:color="auto" w:fill="FFFFFF"/>
        </w:rPr>
        <w:t xml:space="preserve">aki perustuu maa- ja metsätalousministeriön asettaman työryhmän ehdotuksiin (MMM työryhmämuistio 2007:15). </w:t>
      </w:r>
      <w:r>
        <w:rPr>
          <w:rFonts w:ascii="Times New Roman" w:hAnsi="Times New Roman" w:cs="Times New Roman"/>
          <w:shd w:val="clear" w:color="auto" w:fill="FFFFFF"/>
        </w:rPr>
        <w:t>L</w:t>
      </w:r>
      <w:r w:rsidR="002B216F">
        <w:rPr>
          <w:rFonts w:ascii="Times New Roman" w:hAnsi="Times New Roman" w:cs="Times New Roman"/>
          <w:shd w:val="clear" w:color="auto" w:fill="FFFFFF"/>
        </w:rPr>
        <w:t xml:space="preserve">ailla toteutettu </w:t>
      </w:r>
      <w:r>
        <w:rPr>
          <w:rFonts w:ascii="Times New Roman" w:hAnsi="Times New Roman" w:cs="Times New Roman"/>
          <w:shd w:val="clear" w:color="auto" w:fill="FFFFFF"/>
        </w:rPr>
        <w:t>valvontatehtävien rahoitusjärjestelmän</w:t>
      </w:r>
      <w:r w:rsidR="002B216F">
        <w:rPr>
          <w:rFonts w:ascii="Times New Roman" w:hAnsi="Times New Roman" w:cs="Times New Roman"/>
          <w:shd w:val="clear" w:color="auto" w:fill="FFFFFF"/>
        </w:rPr>
        <w:t xml:space="preserve"> uudistus</w:t>
      </w:r>
      <w:r w:rsidR="001846E2" w:rsidRPr="00E46B51">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mahdollisti </w:t>
      </w:r>
      <w:r w:rsidR="00E10E55" w:rsidRPr="00E46B51">
        <w:rPr>
          <w:rFonts w:ascii="Times New Roman" w:eastAsia="Times New Roman" w:hAnsi="Times New Roman" w:cs="Times New Roman"/>
          <w:lang w:eastAsia="fi-FI"/>
        </w:rPr>
        <w:t xml:space="preserve">uusien </w:t>
      </w:r>
      <w:r w:rsidR="001846E2" w:rsidRPr="00E46B51">
        <w:rPr>
          <w:rFonts w:ascii="Times New Roman" w:eastAsia="Times New Roman" w:hAnsi="Times New Roman" w:cs="Times New Roman"/>
          <w:lang w:eastAsia="fi-FI"/>
        </w:rPr>
        <w:t>pelkästään valvontatehtäviä sisältävien kunnaneläinlääkärin virkojen perust</w:t>
      </w:r>
      <w:r w:rsidR="00476ADC">
        <w:rPr>
          <w:rFonts w:ascii="Times New Roman" w:eastAsia="Times New Roman" w:hAnsi="Times New Roman" w:cs="Times New Roman"/>
          <w:lang w:eastAsia="fi-FI"/>
        </w:rPr>
        <w:t>amis</w:t>
      </w:r>
      <w:r w:rsidR="00B26E43" w:rsidRPr="00E46B51">
        <w:rPr>
          <w:rFonts w:ascii="Times New Roman" w:eastAsia="Times New Roman" w:hAnsi="Times New Roman" w:cs="Times New Roman"/>
          <w:lang w:eastAsia="fi-FI"/>
        </w:rPr>
        <w:t xml:space="preserve">en. </w:t>
      </w:r>
      <w:r w:rsidR="00E10E55" w:rsidRPr="00E46B51">
        <w:rPr>
          <w:rFonts w:ascii="Times New Roman" w:eastAsia="Times New Roman" w:hAnsi="Times New Roman" w:cs="Times New Roman"/>
          <w:lang w:eastAsia="fi-FI"/>
        </w:rPr>
        <w:t>Tätä kautta</w:t>
      </w:r>
      <w:r w:rsidR="009B726D">
        <w:rPr>
          <w:rFonts w:ascii="Times New Roman" w:eastAsia="Times New Roman" w:hAnsi="Times New Roman" w:cs="Times New Roman"/>
          <w:lang w:eastAsia="fi-FI"/>
        </w:rPr>
        <w:t xml:space="preserve"> lisätiin valvontaan asiantuntemusta sekä muun muassa </w:t>
      </w:r>
      <w:r w:rsidR="00E10E55" w:rsidRPr="00E46B51">
        <w:rPr>
          <w:rFonts w:ascii="Times New Roman" w:eastAsia="Times New Roman" w:hAnsi="Times New Roman" w:cs="Times New Roman"/>
          <w:lang w:eastAsia="fi-FI"/>
        </w:rPr>
        <w:t xml:space="preserve">poistettiin </w:t>
      </w:r>
      <w:r w:rsidR="001846E2" w:rsidRPr="00E46B51">
        <w:rPr>
          <w:rFonts w:ascii="Times New Roman" w:eastAsia="Times New Roman" w:hAnsi="Times New Roman" w:cs="Times New Roman"/>
          <w:lang w:eastAsia="fi-FI"/>
        </w:rPr>
        <w:t>jääviysongelmia, joi</w:t>
      </w:r>
      <w:r w:rsidR="00E10E55" w:rsidRPr="00E46B51">
        <w:rPr>
          <w:rFonts w:ascii="Times New Roman" w:eastAsia="Times New Roman" w:hAnsi="Times New Roman" w:cs="Times New Roman"/>
          <w:lang w:eastAsia="fi-FI"/>
        </w:rPr>
        <w:t>ta esiintyi, kun kunnaneläinlääkärit säännönmukaisesti valvoivat samoja asiakkaita, joilta he perivät eläinlääkäripalkkioita</w:t>
      </w:r>
      <w:r>
        <w:rPr>
          <w:rFonts w:ascii="Times New Roman" w:eastAsia="Times New Roman" w:hAnsi="Times New Roman" w:cs="Times New Roman"/>
          <w:lang w:eastAsia="fi-FI"/>
        </w:rPr>
        <w:t xml:space="preserve">. Uudistuksessa ja siihen kytkeytyvissä samanaikaisissa muissa uudistuksissa lisätiin </w:t>
      </w:r>
      <w:r w:rsidR="002B216F">
        <w:rPr>
          <w:rFonts w:ascii="Times New Roman" w:eastAsia="Times New Roman" w:hAnsi="Times New Roman" w:cs="Times New Roman"/>
          <w:lang w:eastAsia="fi-FI"/>
        </w:rPr>
        <w:t xml:space="preserve">myös </w:t>
      </w:r>
      <w:r>
        <w:rPr>
          <w:rFonts w:ascii="Times New Roman" w:eastAsia="Times New Roman" w:hAnsi="Times New Roman" w:cs="Times New Roman"/>
          <w:lang w:eastAsia="fi-FI"/>
        </w:rPr>
        <w:t>k</w:t>
      </w:r>
      <w:r w:rsidR="00E10E55" w:rsidRPr="00E46B51">
        <w:rPr>
          <w:rFonts w:ascii="Times New Roman" w:eastAsia="Times New Roman" w:hAnsi="Times New Roman" w:cs="Times New Roman"/>
          <w:lang w:eastAsia="fi-FI"/>
        </w:rPr>
        <w:t>untien lakisäät</w:t>
      </w:r>
      <w:r>
        <w:rPr>
          <w:rFonts w:ascii="Times New Roman" w:eastAsia="Times New Roman" w:hAnsi="Times New Roman" w:cs="Times New Roman"/>
          <w:lang w:eastAsia="fi-FI"/>
        </w:rPr>
        <w:t>eistä yhteistoimintaa</w:t>
      </w:r>
      <w:r w:rsidR="00E10E55" w:rsidRPr="00E46B51">
        <w:rPr>
          <w:rFonts w:ascii="Times New Roman" w:eastAsia="Times New Roman" w:hAnsi="Times New Roman" w:cs="Times New Roman"/>
          <w:lang w:eastAsia="fi-FI"/>
        </w:rPr>
        <w:t>.</w:t>
      </w:r>
    </w:p>
    <w:p w14:paraId="34554CEC" w14:textId="244CB686" w:rsidR="009321AD" w:rsidRPr="00DA26C6" w:rsidRDefault="002A0C89" w:rsidP="00DA26C6">
      <w:pPr>
        <w:spacing w:after="200" w:line="240" w:lineRule="auto"/>
        <w:jc w:val="both"/>
        <w:rPr>
          <w:rFonts w:ascii="Times New Roman" w:hAnsi="Times New Roman" w:cs="Times New Roman"/>
          <w:shd w:val="clear" w:color="auto" w:fill="FFFFFF"/>
        </w:rPr>
      </w:pPr>
      <w:r w:rsidRPr="0068389D">
        <w:rPr>
          <w:rFonts w:ascii="Times New Roman" w:eastAsia="Times New Roman" w:hAnsi="Times New Roman" w:cs="Times New Roman"/>
          <w:lang w:eastAsia="fi-FI"/>
        </w:rPr>
        <w:t>Eläinlääkintähuolto</w:t>
      </w:r>
      <w:r>
        <w:rPr>
          <w:rFonts w:ascii="Times New Roman" w:eastAsia="Times New Roman" w:hAnsi="Times New Roman" w:cs="Times New Roman"/>
          <w:lang w:eastAsia="fi-FI"/>
        </w:rPr>
        <w:t>laissa säädetyt julkiset eläinlääkäripalvelut sekä laissa tarkoitetut kunnissa hoidettavat valvontatehtävät ovat osa kunnallista ympäristöterveydenhuoltoa. Y</w:t>
      </w:r>
      <w:r w:rsidRPr="0068389D">
        <w:rPr>
          <w:rFonts w:ascii="Times New Roman" w:eastAsia="Times New Roman" w:hAnsi="Times New Roman" w:cs="Times New Roman"/>
          <w:lang w:eastAsia="fi-FI"/>
        </w:rPr>
        <w:t>mpäristöterveydenhuolto tarkoittaa yksilön ja hänen elinympäristönsä terveydensuojelua</w:t>
      </w:r>
      <w:r>
        <w:rPr>
          <w:rFonts w:ascii="Times New Roman" w:eastAsia="Times New Roman" w:hAnsi="Times New Roman" w:cs="Times New Roman"/>
          <w:lang w:eastAsia="fi-FI"/>
        </w:rPr>
        <w:t xml:space="preserve">. Terveydenhuoltolain (1326/2010) 21 §:n mukaan </w:t>
      </w:r>
      <w:r>
        <w:rPr>
          <w:rFonts w:ascii="Times New Roman" w:hAnsi="Times New Roman" w:cs="Times New Roman"/>
          <w:shd w:val="clear" w:color="auto" w:fill="FFFFFF"/>
        </w:rPr>
        <w:t>k</w:t>
      </w:r>
      <w:r w:rsidRPr="004074A6">
        <w:rPr>
          <w:rFonts w:ascii="Times New Roman" w:hAnsi="Times New Roman" w:cs="Times New Roman"/>
          <w:shd w:val="clear" w:color="auto" w:fill="FFFFFF"/>
        </w:rPr>
        <w:t>unnan on järjestettävä ympäristöterveydenhuollon palvelut alueellaan sen mukaan, mitä ympäristöterveydenhuollon yhteistoiminta-alueesta annetussa laissa </w:t>
      </w:r>
      <w:hyperlink r:id="rId18" w:tooltip="Ajantasainen säädös" w:history="1">
        <w:r w:rsidRPr="004074A6">
          <w:rPr>
            <w:rStyle w:val="Hyperlinkki"/>
            <w:rFonts w:ascii="Times New Roman" w:hAnsi="Times New Roman" w:cs="Times New Roman"/>
            <w:color w:val="auto"/>
            <w:u w:val="none"/>
            <w:bdr w:val="none" w:sz="0" w:space="0" w:color="auto" w:frame="1"/>
            <w:shd w:val="clear" w:color="auto" w:fill="FFFFFF"/>
          </w:rPr>
          <w:t>(410/2009)</w:t>
        </w:r>
      </w:hyperlink>
      <w:r w:rsidRPr="004074A6">
        <w:rPr>
          <w:rFonts w:ascii="Times New Roman" w:hAnsi="Times New Roman" w:cs="Times New Roman"/>
          <w:shd w:val="clear" w:color="auto" w:fill="FFFFFF"/>
        </w:rPr>
        <w:t> säädetään.</w:t>
      </w:r>
      <w:r>
        <w:rPr>
          <w:rFonts w:ascii="Times New Roman" w:eastAsia="Times New Roman" w:hAnsi="Times New Roman" w:cs="Times New Roman"/>
          <w:lang w:eastAsia="fi-FI"/>
        </w:rPr>
        <w:t xml:space="preserve"> Ympäristöterveydenhuolto kattaa eläinlääkintähuoltolaissa tarkoitettujen tehtävien lisäksi terveydensuojelulaissa (763/1994), elintarvikelaissa ja</w:t>
      </w:r>
      <w:r w:rsidRPr="0068389D">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tupakkalaissa (549/2016) säädety</w:t>
      </w:r>
      <w:r w:rsidR="00DC2C4D">
        <w:rPr>
          <w:rFonts w:ascii="Times New Roman" w:eastAsia="Times New Roman" w:hAnsi="Times New Roman" w:cs="Times New Roman"/>
          <w:lang w:eastAsia="fi-FI"/>
        </w:rPr>
        <w:t>t tehtävät</w:t>
      </w:r>
      <w:r>
        <w:rPr>
          <w:rFonts w:ascii="Times New Roman" w:eastAsia="Times New Roman" w:hAnsi="Times New Roman" w:cs="Times New Roman"/>
          <w:lang w:eastAsia="fi-FI"/>
        </w:rPr>
        <w:t>.</w:t>
      </w:r>
    </w:p>
    <w:p w14:paraId="605B29BA" w14:textId="7D26D06E" w:rsidR="00AF292E" w:rsidRDefault="00AF292E" w:rsidP="00DA26C6">
      <w:pPr>
        <w:spacing w:after="200" w:line="240" w:lineRule="auto"/>
        <w:jc w:val="both"/>
        <w:rPr>
          <w:rFonts w:ascii="Times New Roman" w:hAnsi="Times New Roman" w:cs="Times New Roman"/>
          <w:i/>
        </w:rPr>
      </w:pPr>
      <w:r>
        <w:rPr>
          <w:rFonts w:ascii="Times New Roman" w:hAnsi="Times New Roman" w:cs="Times New Roman"/>
          <w:i/>
        </w:rPr>
        <w:t>Eläinlääkintähuollon ohjaus ja suunnittelu</w:t>
      </w:r>
    </w:p>
    <w:p w14:paraId="3F2E1E1C" w14:textId="184075DE" w:rsidR="009E7639" w:rsidRDefault="005E0D4B" w:rsidP="00C235E8">
      <w:pPr>
        <w:pStyle w:val="py"/>
        <w:shd w:val="clear" w:color="auto" w:fill="FFFFFF"/>
        <w:spacing w:before="0" w:beforeAutospacing="0" w:after="200" w:afterAutospacing="0"/>
        <w:jc w:val="both"/>
        <w:textAlignment w:val="baseline"/>
        <w:rPr>
          <w:sz w:val="22"/>
          <w:szCs w:val="22"/>
        </w:rPr>
      </w:pPr>
      <w:r>
        <w:rPr>
          <w:sz w:val="22"/>
          <w:szCs w:val="22"/>
        </w:rPr>
        <w:t xml:space="preserve">Eläinlääkintähuoltolain mukaan </w:t>
      </w:r>
      <w:r w:rsidR="009E7639" w:rsidRPr="009E7639">
        <w:rPr>
          <w:sz w:val="22"/>
          <w:szCs w:val="22"/>
        </w:rPr>
        <w:t>Ruokavirast</w:t>
      </w:r>
      <w:r w:rsidR="009E7639">
        <w:rPr>
          <w:sz w:val="22"/>
          <w:szCs w:val="22"/>
        </w:rPr>
        <w:t xml:space="preserve">o ohjaa ja valvoo eläinlääkintähuoltolain piiriin kuuluvaa toimintaa keskusviranomaisena. </w:t>
      </w:r>
      <w:r w:rsidR="00AF292E" w:rsidRPr="009E7639">
        <w:rPr>
          <w:sz w:val="22"/>
          <w:szCs w:val="22"/>
        </w:rPr>
        <w:t xml:space="preserve">Aluehallintovirasto </w:t>
      </w:r>
      <w:r w:rsidR="009E7639">
        <w:rPr>
          <w:sz w:val="22"/>
          <w:szCs w:val="22"/>
        </w:rPr>
        <w:t xml:space="preserve">ohjaa ja </w:t>
      </w:r>
      <w:r w:rsidR="00AF292E" w:rsidRPr="009E7639">
        <w:rPr>
          <w:sz w:val="22"/>
          <w:szCs w:val="22"/>
        </w:rPr>
        <w:t>val</w:t>
      </w:r>
      <w:r w:rsidR="009E7639">
        <w:rPr>
          <w:sz w:val="22"/>
          <w:szCs w:val="22"/>
        </w:rPr>
        <w:t xml:space="preserve">voo </w:t>
      </w:r>
      <w:r w:rsidR="00AF292E" w:rsidRPr="009E7639">
        <w:rPr>
          <w:sz w:val="22"/>
          <w:szCs w:val="22"/>
        </w:rPr>
        <w:t xml:space="preserve">lain sekä sen nojalla annettujen säännösten täytäntöönpanoa ja noudattamista toimialueellaan. </w:t>
      </w:r>
      <w:r>
        <w:rPr>
          <w:sz w:val="22"/>
          <w:szCs w:val="22"/>
        </w:rPr>
        <w:t xml:space="preserve">Kunta </w:t>
      </w:r>
      <w:r w:rsidR="002B216F">
        <w:rPr>
          <w:sz w:val="22"/>
          <w:szCs w:val="22"/>
        </w:rPr>
        <w:t>jär</w:t>
      </w:r>
      <w:r>
        <w:rPr>
          <w:sz w:val="22"/>
          <w:szCs w:val="22"/>
        </w:rPr>
        <w:t>jestää eläinlääkäripalvelut ja</w:t>
      </w:r>
      <w:r w:rsidR="002B216F">
        <w:rPr>
          <w:sz w:val="22"/>
          <w:szCs w:val="22"/>
        </w:rPr>
        <w:t xml:space="preserve"> </w:t>
      </w:r>
      <w:r w:rsidR="00D47E7D">
        <w:rPr>
          <w:sz w:val="22"/>
          <w:szCs w:val="22"/>
        </w:rPr>
        <w:t xml:space="preserve">huolehtii </w:t>
      </w:r>
      <w:r w:rsidR="00066C48">
        <w:rPr>
          <w:sz w:val="22"/>
          <w:szCs w:val="22"/>
        </w:rPr>
        <w:t>kunnaneläinlääkärille laissa säädettyjen tai lain nojalla määrättyjen</w:t>
      </w:r>
      <w:r w:rsidR="002B216F">
        <w:rPr>
          <w:sz w:val="22"/>
          <w:szCs w:val="22"/>
        </w:rPr>
        <w:t xml:space="preserve"> valvontatehtävien</w:t>
      </w:r>
      <w:r w:rsidR="00D47E7D">
        <w:rPr>
          <w:sz w:val="22"/>
          <w:szCs w:val="22"/>
        </w:rPr>
        <w:t xml:space="preserve"> </w:t>
      </w:r>
      <w:r w:rsidR="002B216F" w:rsidRPr="002B216F">
        <w:rPr>
          <w:sz w:val="22"/>
          <w:szCs w:val="22"/>
        </w:rPr>
        <w:t>järjestämisen puitteista kunnaneläinlääkärin työnantaj</w:t>
      </w:r>
      <w:r w:rsidR="00DC2C4D">
        <w:rPr>
          <w:sz w:val="22"/>
          <w:szCs w:val="22"/>
        </w:rPr>
        <w:t>a</w:t>
      </w:r>
      <w:r w:rsidR="002B216F" w:rsidRPr="002B216F">
        <w:rPr>
          <w:sz w:val="22"/>
          <w:szCs w:val="22"/>
        </w:rPr>
        <w:t>na.</w:t>
      </w:r>
    </w:p>
    <w:p w14:paraId="5AA4B922" w14:textId="775320DF" w:rsidR="009E7639" w:rsidRDefault="009E7639" w:rsidP="00C235E8">
      <w:pPr>
        <w:pStyle w:val="py"/>
        <w:shd w:val="clear" w:color="auto" w:fill="FFFFFF"/>
        <w:spacing w:before="0" w:beforeAutospacing="0" w:after="200" w:afterAutospacing="0"/>
        <w:jc w:val="both"/>
        <w:textAlignment w:val="baseline"/>
        <w:rPr>
          <w:sz w:val="22"/>
          <w:szCs w:val="22"/>
        </w:rPr>
      </w:pPr>
      <w:r>
        <w:rPr>
          <w:sz w:val="22"/>
          <w:szCs w:val="22"/>
        </w:rPr>
        <w:t>Ruoka</w:t>
      </w:r>
      <w:r w:rsidR="00AF292E" w:rsidRPr="009E7639">
        <w:rPr>
          <w:sz w:val="22"/>
          <w:szCs w:val="22"/>
        </w:rPr>
        <w:t xml:space="preserve">viraston on </w:t>
      </w:r>
      <w:r>
        <w:rPr>
          <w:sz w:val="22"/>
          <w:szCs w:val="22"/>
        </w:rPr>
        <w:t xml:space="preserve">lain mukaan </w:t>
      </w:r>
      <w:r w:rsidR="00AF292E" w:rsidRPr="009E7639">
        <w:rPr>
          <w:sz w:val="22"/>
          <w:szCs w:val="22"/>
        </w:rPr>
        <w:t xml:space="preserve">laadittava valtakunnallinen ohjelma </w:t>
      </w:r>
      <w:r>
        <w:rPr>
          <w:sz w:val="22"/>
          <w:szCs w:val="22"/>
        </w:rPr>
        <w:t xml:space="preserve">ja aluehallintoviraston </w:t>
      </w:r>
      <w:r w:rsidRPr="009E7639">
        <w:rPr>
          <w:sz w:val="22"/>
          <w:szCs w:val="22"/>
        </w:rPr>
        <w:t xml:space="preserve">alueellinen suunnitelma </w:t>
      </w:r>
      <w:r w:rsidR="00AF292E" w:rsidRPr="009E7639">
        <w:rPr>
          <w:sz w:val="22"/>
          <w:szCs w:val="22"/>
        </w:rPr>
        <w:t xml:space="preserve">kuntien järjestämistä eläinlääkäripalveluista </w:t>
      </w:r>
      <w:r>
        <w:rPr>
          <w:sz w:val="22"/>
          <w:szCs w:val="22"/>
        </w:rPr>
        <w:t xml:space="preserve">sekä </w:t>
      </w:r>
      <w:r w:rsidR="00AF292E" w:rsidRPr="009E7639">
        <w:rPr>
          <w:sz w:val="22"/>
          <w:szCs w:val="22"/>
        </w:rPr>
        <w:t>eläinten terveyden ja hyvinvoinnin valvonnasta.</w:t>
      </w:r>
      <w:r w:rsidR="005E0D4B">
        <w:rPr>
          <w:sz w:val="22"/>
          <w:szCs w:val="22"/>
        </w:rPr>
        <w:t xml:space="preserve"> Ohjelman ja suunnitelman</w:t>
      </w:r>
      <w:r>
        <w:rPr>
          <w:sz w:val="22"/>
          <w:szCs w:val="22"/>
        </w:rPr>
        <w:t xml:space="preserve"> tulee sisältää ylei</w:t>
      </w:r>
      <w:r w:rsidR="005E0D4B">
        <w:rPr>
          <w:sz w:val="22"/>
          <w:szCs w:val="22"/>
        </w:rPr>
        <w:t>set tai</w:t>
      </w:r>
      <w:r>
        <w:rPr>
          <w:sz w:val="22"/>
          <w:szCs w:val="22"/>
        </w:rPr>
        <w:t xml:space="preserve"> alueelliset</w:t>
      </w:r>
      <w:r w:rsidRPr="009E7639">
        <w:rPr>
          <w:sz w:val="22"/>
          <w:szCs w:val="22"/>
        </w:rPr>
        <w:t xml:space="preserve"> </w:t>
      </w:r>
      <w:r w:rsidR="005E0D4B">
        <w:rPr>
          <w:sz w:val="22"/>
          <w:szCs w:val="22"/>
        </w:rPr>
        <w:t xml:space="preserve">tavoitteet </w:t>
      </w:r>
      <w:r w:rsidRPr="009E7639">
        <w:rPr>
          <w:sz w:val="22"/>
          <w:szCs w:val="22"/>
        </w:rPr>
        <w:t>eläinlääkäripalveluiden saatavuutta ja laatua kosk</w:t>
      </w:r>
      <w:r>
        <w:rPr>
          <w:sz w:val="22"/>
          <w:szCs w:val="22"/>
        </w:rPr>
        <w:t>ien. Lisäksi niiden tulee sisältää</w:t>
      </w:r>
      <w:r w:rsidRPr="009E7639">
        <w:rPr>
          <w:sz w:val="22"/>
          <w:szCs w:val="22"/>
        </w:rPr>
        <w:t xml:space="preserve"> valvontaan kuuluvat tarkastukset, näytteenotot ja muut toimenpiteet.</w:t>
      </w:r>
      <w:r>
        <w:rPr>
          <w:sz w:val="22"/>
          <w:szCs w:val="22"/>
        </w:rPr>
        <w:t xml:space="preserve"> </w:t>
      </w:r>
    </w:p>
    <w:p w14:paraId="717B7243" w14:textId="5EA88954" w:rsidR="009E7639" w:rsidRPr="009E7639" w:rsidRDefault="009E7639" w:rsidP="00C235E8">
      <w:pPr>
        <w:pStyle w:val="py"/>
        <w:shd w:val="clear" w:color="auto" w:fill="FFFFFF"/>
        <w:spacing w:before="0" w:beforeAutospacing="0" w:after="200" w:afterAutospacing="0"/>
        <w:jc w:val="both"/>
        <w:textAlignment w:val="baseline"/>
        <w:rPr>
          <w:sz w:val="22"/>
          <w:szCs w:val="22"/>
        </w:rPr>
      </w:pPr>
      <w:r w:rsidRPr="009E7639">
        <w:rPr>
          <w:sz w:val="22"/>
          <w:szCs w:val="22"/>
        </w:rPr>
        <w:lastRenderedPageBreak/>
        <w:t>Kunnan on laadittava suunnitelma järjestämistään eläinlääkäripalveluista</w:t>
      </w:r>
      <w:r>
        <w:rPr>
          <w:sz w:val="22"/>
          <w:szCs w:val="22"/>
        </w:rPr>
        <w:t xml:space="preserve"> sekä</w:t>
      </w:r>
      <w:r w:rsidRPr="009E7639">
        <w:rPr>
          <w:sz w:val="22"/>
          <w:szCs w:val="22"/>
        </w:rPr>
        <w:t xml:space="preserve"> eläinten terveyden ja hyvinvoinnin valvonnan järjestämisestä alueellaan. Suunnitelman tulee sisältää tiedot eläinlääkäripalvelun tuottamistavasta, saatavuudesta, laadusta ja mitoituksesta sekä valvontaan kuuluvista tarkastuksista, näytteenotoista ja muista toimenpiteistä. Palvelun mitoitusta suunniteltaessa on otettava huomioon yksityisten eläinlääkäripalveluiden tuottajien kunnan alueella tarjoamat palvelut.</w:t>
      </w:r>
      <w:r>
        <w:rPr>
          <w:sz w:val="22"/>
          <w:szCs w:val="22"/>
        </w:rPr>
        <w:t xml:space="preserve"> </w:t>
      </w:r>
      <w:r w:rsidRPr="009E7639">
        <w:rPr>
          <w:sz w:val="22"/>
          <w:szCs w:val="22"/>
        </w:rPr>
        <w:t>Kunnan suunnitelmassa on otettava huomioon valtakunnallinen ohjelma ja alueellinen suunnitelma, ja se on arvioitava ja tarkistettava tarvittaessa, kuitenkin vähintään kolmen vuoden välein. Aluehallintovirasto ohjaa kunnan suunnitelman laatimista sekä valvoo ja arvioi sen toteutumista.</w:t>
      </w:r>
    </w:p>
    <w:p w14:paraId="46BF8494" w14:textId="463CEF93" w:rsidR="004D7FBE" w:rsidRPr="009E7639" w:rsidRDefault="009E7639" w:rsidP="00C235E8">
      <w:pPr>
        <w:pStyle w:val="py"/>
        <w:shd w:val="clear" w:color="auto" w:fill="FFFFFF"/>
        <w:spacing w:before="0" w:beforeAutospacing="0" w:after="200" w:afterAutospacing="0"/>
        <w:jc w:val="both"/>
        <w:textAlignment w:val="baseline"/>
        <w:rPr>
          <w:sz w:val="22"/>
          <w:szCs w:val="22"/>
        </w:rPr>
      </w:pPr>
      <w:r>
        <w:rPr>
          <w:sz w:val="22"/>
          <w:szCs w:val="22"/>
        </w:rPr>
        <w:t>Elintarvikevalvontaa koskevista suunnitteluvelvoitteista laissa ei säädetä, vaan niiden osalta viitataan elintarvikelakiin</w:t>
      </w:r>
      <w:r w:rsidR="00AF292E" w:rsidRPr="009E7639">
        <w:rPr>
          <w:sz w:val="22"/>
          <w:szCs w:val="22"/>
        </w:rPr>
        <w:t>.</w:t>
      </w:r>
    </w:p>
    <w:p w14:paraId="428FC863" w14:textId="791BD35A" w:rsidR="00B520E6" w:rsidRDefault="006C60D3" w:rsidP="00DA26C6">
      <w:pPr>
        <w:spacing w:after="200" w:line="240" w:lineRule="auto"/>
        <w:jc w:val="both"/>
        <w:rPr>
          <w:rFonts w:ascii="Times New Roman" w:hAnsi="Times New Roman" w:cs="Times New Roman"/>
          <w:b/>
        </w:rPr>
      </w:pPr>
      <w:r w:rsidRPr="006C60D3">
        <w:rPr>
          <w:rFonts w:ascii="Times New Roman" w:hAnsi="Times New Roman" w:cs="Times New Roman"/>
          <w:b/>
        </w:rPr>
        <w:t xml:space="preserve">2.2. </w:t>
      </w:r>
      <w:r w:rsidR="00532490">
        <w:rPr>
          <w:rFonts w:ascii="Times New Roman" w:hAnsi="Times New Roman" w:cs="Times New Roman"/>
          <w:b/>
        </w:rPr>
        <w:t>Julkiset</w:t>
      </w:r>
      <w:r w:rsidR="007D341D">
        <w:rPr>
          <w:rFonts w:ascii="Times New Roman" w:hAnsi="Times New Roman" w:cs="Times New Roman"/>
          <w:b/>
        </w:rPr>
        <w:t xml:space="preserve"> eläinlääkäripalvelut</w:t>
      </w:r>
    </w:p>
    <w:p w14:paraId="3281422C" w14:textId="6D653844" w:rsidR="00B520E6" w:rsidRPr="00DA26C6" w:rsidRDefault="0019795E" w:rsidP="00C235E8">
      <w:pPr>
        <w:spacing w:after="200" w:line="240" w:lineRule="auto"/>
        <w:jc w:val="both"/>
        <w:rPr>
          <w:rFonts w:ascii="Times New Roman" w:hAnsi="Times New Roman" w:cs="Times New Roman"/>
          <w:i/>
        </w:rPr>
      </w:pPr>
      <w:r>
        <w:rPr>
          <w:rFonts w:ascii="Times New Roman" w:hAnsi="Times New Roman" w:cs="Times New Roman"/>
          <w:i/>
        </w:rPr>
        <w:t>Eläinlääkäripalvelujen j</w:t>
      </w:r>
      <w:r w:rsidR="00B520E6" w:rsidRPr="00B520E6">
        <w:rPr>
          <w:rFonts w:ascii="Times New Roman" w:hAnsi="Times New Roman" w:cs="Times New Roman"/>
          <w:i/>
        </w:rPr>
        <w:t>ärjestä</w:t>
      </w:r>
      <w:r>
        <w:rPr>
          <w:rFonts w:ascii="Times New Roman" w:hAnsi="Times New Roman" w:cs="Times New Roman"/>
          <w:i/>
        </w:rPr>
        <w:t>misvastuu</w:t>
      </w:r>
    </w:p>
    <w:p w14:paraId="12233B72" w14:textId="78638548" w:rsidR="00B520E6" w:rsidRPr="00E46B51" w:rsidRDefault="00B520E6" w:rsidP="00C235E8">
      <w:pPr>
        <w:shd w:val="clear" w:color="auto" w:fill="FFFFFF"/>
        <w:spacing w:after="200" w:line="240" w:lineRule="auto"/>
        <w:jc w:val="both"/>
        <w:textAlignment w:val="baseline"/>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Eläinlääkäripalveluja koskevan kunnan </w:t>
      </w:r>
      <w:r w:rsidR="009B726D">
        <w:rPr>
          <w:rFonts w:ascii="Times New Roman" w:eastAsia="Times New Roman" w:hAnsi="Times New Roman" w:cs="Times New Roman"/>
          <w:lang w:eastAsia="fi-FI"/>
        </w:rPr>
        <w:t>j</w:t>
      </w:r>
      <w:r w:rsidRPr="00E46B51">
        <w:rPr>
          <w:rFonts w:ascii="Times New Roman" w:eastAsia="Times New Roman" w:hAnsi="Times New Roman" w:cs="Times New Roman"/>
          <w:lang w:eastAsia="fi-FI"/>
        </w:rPr>
        <w:t xml:space="preserve">ärjestämisvastuun tarkentamiseksi </w:t>
      </w:r>
      <w:r w:rsidR="009B726D">
        <w:rPr>
          <w:rFonts w:ascii="Times New Roman" w:eastAsia="Times New Roman" w:hAnsi="Times New Roman" w:cs="Times New Roman"/>
          <w:lang w:eastAsia="fi-FI"/>
        </w:rPr>
        <w:t>eläinlääkintähuolto</w:t>
      </w:r>
      <w:r w:rsidRPr="00E46B51">
        <w:rPr>
          <w:rFonts w:ascii="Times New Roman" w:eastAsia="Times New Roman" w:hAnsi="Times New Roman" w:cs="Times New Roman"/>
          <w:lang w:eastAsia="fi-FI"/>
        </w:rPr>
        <w:t>laissa säädetään</w:t>
      </w:r>
      <w:r w:rsidR="009B726D">
        <w:rPr>
          <w:rFonts w:ascii="Times New Roman" w:eastAsia="Times New Roman" w:hAnsi="Times New Roman" w:cs="Times New Roman"/>
          <w:lang w:eastAsia="fi-FI"/>
        </w:rPr>
        <w:t xml:space="preserve"> </w:t>
      </w:r>
      <w:r w:rsidRPr="00E46B51">
        <w:rPr>
          <w:rFonts w:ascii="Times New Roman" w:eastAsia="Times New Roman" w:hAnsi="Times New Roman" w:cs="Times New Roman"/>
          <w:lang w:eastAsia="fi-FI"/>
        </w:rPr>
        <w:t>palvelujen tasoon, palvelujen piirissä oleviin eläimin sekä palvelun saatavuuteen liittyvistä määritelmistä ja muista rajauksista. Keskeisiä rajauksia on tehty ottamalla laissa käyttöön käsitteet peruseläinlääkäripalvelu ja kiireellinen eläinlääkäriapu.</w:t>
      </w:r>
    </w:p>
    <w:p w14:paraId="7EEE375B" w14:textId="76C1AAA1" w:rsidR="00B520E6" w:rsidRPr="00001D05" w:rsidRDefault="00B520E6" w:rsidP="00C235E8">
      <w:pPr>
        <w:shd w:val="clear" w:color="auto" w:fill="FFFFFF"/>
        <w:spacing w:after="200" w:line="240" w:lineRule="auto"/>
        <w:jc w:val="both"/>
        <w:textAlignment w:val="baseline"/>
        <w:rPr>
          <w:rFonts w:ascii="Times New Roman" w:hAnsi="Times New Roman" w:cs="Times New Roman"/>
          <w:shd w:val="clear" w:color="auto" w:fill="FFFFFF"/>
        </w:rPr>
      </w:pPr>
      <w:r w:rsidRPr="00E46B51">
        <w:rPr>
          <w:rFonts w:ascii="Times New Roman" w:eastAsia="Times New Roman" w:hAnsi="Times New Roman" w:cs="Times New Roman"/>
          <w:lang w:eastAsia="fi-FI"/>
        </w:rPr>
        <w:t>Lain mukaan kunnan on</w:t>
      </w:r>
      <w:r w:rsidRPr="002E78B4">
        <w:rPr>
          <w:rFonts w:ascii="Times New Roman" w:eastAsia="Times New Roman" w:hAnsi="Times New Roman" w:cs="Times New Roman"/>
          <w:lang w:eastAsia="fi-FI"/>
        </w:rPr>
        <w:t xml:space="preserve"> järjestettävä </w:t>
      </w:r>
      <w:r w:rsidRPr="00E46B51">
        <w:rPr>
          <w:rFonts w:ascii="Times New Roman" w:eastAsia="Times New Roman" w:hAnsi="Times New Roman" w:cs="Times New Roman"/>
          <w:lang w:eastAsia="fi-FI"/>
        </w:rPr>
        <w:t>koti</w:t>
      </w:r>
      <w:r w:rsidRPr="002E78B4">
        <w:rPr>
          <w:rFonts w:ascii="Times New Roman" w:eastAsia="Times New Roman" w:hAnsi="Times New Roman" w:cs="Times New Roman"/>
          <w:lang w:eastAsia="fi-FI"/>
        </w:rPr>
        <w:t>eläimille arkipäivisin virka-</w:t>
      </w:r>
      <w:r w:rsidR="009B726D">
        <w:rPr>
          <w:rFonts w:ascii="Times New Roman" w:eastAsia="Times New Roman" w:hAnsi="Times New Roman" w:cs="Times New Roman"/>
          <w:lang w:eastAsia="fi-FI"/>
        </w:rPr>
        <w:t>aikana peruseläinlääkäripalvelu</w:t>
      </w:r>
      <w:r w:rsidRPr="002E78B4">
        <w:rPr>
          <w:rFonts w:ascii="Times New Roman" w:eastAsia="Times New Roman" w:hAnsi="Times New Roman" w:cs="Times New Roman"/>
          <w:lang w:eastAsia="fi-FI"/>
        </w:rPr>
        <w:t xml:space="preserve">. </w:t>
      </w:r>
      <w:r w:rsidR="005E0D4B">
        <w:rPr>
          <w:rFonts w:ascii="Times New Roman" w:hAnsi="Times New Roman" w:cs="Times New Roman"/>
          <w:shd w:val="clear" w:color="auto" w:fill="FFFFFF"/>
        </w:rPr>
        <w:t>Se</w:t>
      </w:r>
      <w:r w:rsidR="00065B1F">
        <w:rPr>
          <w:rFonts w:ascii="Times New Roman" w:hAnsi="Times New Roman" w:cs="Times New Roman"/>
          <w:shd w:val="clear" w:color="auto" w:fill="FFFFFF"/>
        </w:rPr>
        <w:t xml:space="preserve"> sisältää </w:t>
      </w:r>
      <w:r w:rsidR="00065B1F" w:rsidRPr="00E46B51">
        <w:rPr>
          <w:rFonts w:ascii="Times New Roman" w:hAnsi="Times New Roman" w:cs="Times New Roman"/>
          <w:shd w:val="clear" w:color="auto" w:fill="FFFFFF"/>
        </w:rPr>
        <w:t>eläimen terveydentilan sekä sairauksien toteamista ja todistamista, eläinlääkärinavun antamista ja eläinlääkinnällisten todistusten antamista, toimenpiteitä eläimen terveyden ja hyvinvoinnin ylläpitämiseksi, ennalta ehkäisevää terveydenhuolt</w:t>
      </w:r>
      <w:r w:rsidR="00065B1F">
        <w:rPr>
          <w:rFonts w:ascii="Times New Roman" w:hAnsi="Times New Roman" w:cs="Times New Roman"/>
          <w:shd w:val="clear" w:color="auto" w:fill="FFFFFF"/>
        </w:rPr>
        <w:t>otyötä sekä eläimen lopetuks</w:t>
      </w:r>
      <w:r w:rsidR="00DC2C4D">
        <w:rPr>
          <w:rFonts w:ascii="Times New Roman" w:hAnsi="Times New Roman" w:cs="Times New Roman"/>
          <w:shd w:val="clear" w:color="auto" w:fill="FFFFFF"/>
        </w:rPr>
        <w:t>en</w:t>
      </w:r>
      <w:r w:rsidR="00065B1F">
        <w:rPr>
          <w:rFonts w:ascii="Times New Roman" w:hAnsi="Times New Roman" w:cs="Times New Roman"/>
          <w:shd w:val="clear" w:color="auto" w:fill="FFFFFF"/>
        </w:rPr>
        <w:t>. Peruseläinlääkäripalvelua</w:t>
      </w:r>
      <w:r w:rsidRPr="00E46B51">
        <w:rPr>
          <w:rFonts w:ascii="Times New Roman" w:eastAsia="Times New Roman" w:hAnsi="Times New Roman" w:cs="Times New Roman"/>
          <w:lang w:eastAsia="fi-FI"/>
        </w:rPr>
        <w:t xml:space="preserve"> </w:t>
      </w:r>
      <w:r w:rsidRPr="00E46B51">
        <w:rPr>
          <w:rFonts w:ascii="Times New Roman" w:hAnsi="Times New Roman" w:cs="Times New Roman"/>
          <w:shd w:val="clear" w:color="auto" w:fill="FFFFFF"/>
        </w:rPr>
        <w:t xml:space="preserve">annetaan </w:t>
      </w:r>
      <w:r w:rsidR="00065B1F">
        <w:rPr>
          <w:rFonts w:ascii="Times New Roman" w:hAnsi="Times New Roman" w:cs="Times New Roman"/>
          <w:shd w:val="clear" w:color="auto" w:fill="FFFFFF"/>
        </w:rPr>
        <w:t xml:space="preserve">lain määritelmän mukaan </w:t>
      </w:r>
      <w:r w:rsidRPr="00E46B51">
        <w:rPr>
          <w:rFonts w:ascii="Times New Roman" w:hAnsi="Times New Roman" w:cs="Times New Roman"/>
          <w:shd w:val="clear" w:color="auto" w:fill="FFFFFF"/>
        </w:rPr>
        <w:t xml:space="preserve">eläinlääketieteellisen yleistutkimuksen tai kliinisen tutkimuksen perusteella eläintenpitopaikoissa tai tavanomaisissa eläinlääkärin vastaanottotiloissa. </w:t>
      </w:r>
      <w:r w:rsidR="009B726D">
        <w:rPr>
          <w:rFonts w:ascii="Times New Roman" w:hAnsi="Times New Roman" w:cs="Times New Roman"/>
          <w:shd w:val="clear" w:color="auto" w:fill="FFFFFF"/>
        </w:rPr>
        <w:t>Peruseläinlääkäripalvelu</w:t>
      </w:r>
      <w:r w:rsidRPr="00E46B51">
        <w:rPr>
          <w:rFonts w:ascii="Times New Roman" w:hAnsi="Times New Roman" w:cs="Times New Roman"/>
          <w:shd w:val="clear" w:color="auto" w:fill="FFFFFF"/>
        </w:rPr>
        <w:t>n ulkopuolelle jäävät siten mm. erikoisvarustel</w:t>
      </w:r>
      <w:r w:rsidR="00066C48">
        <w:rPr>
          <w:rFonts w:ascii="Times New Roman" w:hAnsi="Times New Roman" w:cs="Times New Roman"/>
          <w:shd w:val="clear" w:color="auto" w:fill="FFFFFF"/>
        </w:rPr>
        <w:t>t</w:t>
      </w:r>
      <w:r w:rsidRPr="00E46B51">
        <w:rPr>
          <w:rFonts w:ascii="Times New Roman" w:hAnsi="Times New Roman" w:cs="Times New Roman"/>
          <w:shd w:val="clear" w:color="auto" w:fill="FFFFFF"/>
        </w:rPr>
        <w:t>uja, esim. sairaalatasoisia, tiloja tai erikoistumiskoulutusta edel</w:t>
      </w:r>
      <w:r w:rsidR="00065B1F">
        <w:rPr>
          <w:rFonts w:ascii="Times New Roman" w:hAnsi="Times New Roman" w:cs="Times New Roman"/>
          <w:shd w:val="clear" w:color="auto" w:fill="FFFFFF"/>
        </w:rPr>
        <w:t xml:space="preserve">lyttävät hoidot ja tutkimukset. </w:t>
      </w:r>
      <w:r w:rsidR="009B726D">
        <w:rPr>
          <w:rFonts w:ascii="Times New Roman" w:hAnsi="Times New Roman" w:cs="Times New Roman"/>
          <w:shd w:val="clear" w:color="auto" w:fill="FFFFFF"/>
        </w:rPr>
        <w:t>Peruseläinlääkäripalvelu</w:t>
      </w:r>
      <w:r w:rsidRPr="00E46B51">
        <w:rPr>
          <w:rFonts w:ascii="Times New Roman" w:hAnsi="Times New Roman" w:cs="Times New Roman"/>
          <w:shd w:val="clear" w:color="auto" w:fill="FFFFFF"/>
        </w:rPr>
        <w:t xml:space="preserve"> tuotetaan kotieläim</w:t>
      </w:r>
      <w:r w:rsidR="00065B1F">
        <w:rPr>
          <w:rFonts w:ascii="Times New Roman" w:hAnsi="Times New Roman" w:cs="Times New Roman"/>
          <w:shd w:val="clear" w:color="auto" w:fill="FFFFFF"/>
        </w:rPr>
        <w:t>ille, joihin eivät lain mukaan kuulu koe-eläimet</w:t>
      </w:r>
      <w:r w:rsidRPr="00E46B51">
        <w:rPr>
          <w:rFonts w:ascii="Times New Roman" w:hAnsi="Times New Roman" w:cs="Times New Roman"/>
          <w:shd w:val="clear" w:color="auto" w:fill="FFFFFF"/>
        </w:rPr>
        <w:t xml:space="preserve"> tai eläinsuojelulaissa </w:t>
      </w:r>
      <w:r w:rsidRPr="00E46B51">
        <w:rPr>
          <w:rFonts w:ascii="Times New Roman" w:hAnsi="Times New Roman" w:cs="Times New Roman"/>
        </w:rPr>
        <w:t>tarkoi</w:t>
      </w:r>
      <w:r w:rsidR="00065B1F">
        <w:rPr>
          <w:rFonts w:ascii="Times New Roman" w:hAnsi="Times New Roman" w:cs="Times New Roman"/>
        </w:rPr>
        <w:t>tetussa eläintarhassa pidettävät eläimet</w:t>
      </w:r>
      <w:r w:rsidRPr="00E46B51">
        <w:rPr>
          <w:rFonts w:ascii="Times New Roman" w:hAnsi="Times New Roman" w:cs="Times New Roman"/>
        </w:rPr>
        <w:t xml:space="preserve">. </w:t>
      </w:r>
      <w:r w:rsidRPr="002E78B4">
        <w:rPr>
          <w:rFonts w:ascii="Times New Roman" w:eastAsia="Times New Roman" w:hAnsi="Times New Roman" w:cs="Times New Roman"/>
          <w:lang w:eastAsia="fi-FI"/>
        </w:rPr>
        <w:t xml:space="preserve">Muille kotieläimille kuin </w:t>
      </w:r>
      <w:r w:rsidRPr="00E46B51">
        <w:rPr>
          <w:rFonts w:ascii="Times New Roman" w:eastAsia="Times New Roman" w:hAnsi="Times New Roman" w:cs="Times New Roman"/>
          <w:lang w:eastAsia="fi-FI"/>
        </w:rPr>
        <w:t xml:space="preserve">laissa määritellyille </w:t>
      </w:r>
      <w:r w:rsidRPr="002E78B4">
        <w:rPr>
          <w:rFonts w:ascii="Times New Roman" w:eastAsia="Times New Roman" w:hAnsi="Times New Roman" w:cs="Times New Roman"/>
          <w:lang w:eastAsia="fi-FI"/>
        </w:rPr>
        <w:t>hyötyeläimille</w:t>
      </w:r>
      <w:r w:rsidR="009B726D">
        <w:rPr>
          <w:rFonts w:ascii="Times New Roman" w:eastAsia="Times New Roman" w:hAnsi="Times New Roman" w:cs="Times New Roman"/>
          <w:lang w:eastAsia="fi-FI"/>
        </w:rPr>
        <w:t xml:space="preserve"> peruseläinlääkäripalvelu</w:t>
      </w:r>
      <w:r w:rsidRPr="00E46B51">
        <w:rPr>
          <w:rFonts w:ascii="Times New Roman" w:eastAsia="Times New Roman" w:hAnsi="Times New Roman" w:cs="Times New Roman"/>
          <w:lang w:eastAsia="fi-FI"/>
        </w:rPr>
        <w:t xml:space="preserve"> on kuitenkin</w:t>
      </w:r>
      <w:r w:rsidRPr="002E78B4">
        <w:rPr>
          <w:rFonts w:ascii="Times New Roman" w:eastAsia="Times New Roman" w:hAnsi="Times New Roman" w:cs="Times New Roman"/>
          <w:lang w:eastAsia="fi-FI"/>
        </w:rPr>
        <w:t xml:space="preserve"> järjestettävä </w:t>
      </w:r>
      <w:r w:rsidRPr="00E46B51">
        <w:rPr>
          <w:rFonts w:ascii="Times New Roman" w:eastAsia="Times New Roman" w:hAnsi="Times New Roman" w:cs="Times New Roman"/>
          <w:lang w:eastAsia="fi-FI"/>
        </w:rPr>
        <w:t xml:space="preserve">vain </w:t>
      </w:r>
      <w:r w:rsidR="009B726D">
        <w:rPr>
          <w:rFonts w:ascii="Times New Roman" w:eastAsia="Times New Roman" w:hAnsi="Times New Roman" w:cs="Times New Roman"/>
          <w:lang w:eastAsia="fi-FI"/>
        </w:rPr>
        <w:t>silloin, kun tällaista palvelu</w:t>
      </w:r>
      <w:r w:rsidRPr="002E78B4">
        <w:rPr>
          <w:rFonts w:ascii="Times New Roman" w:eastAsia="Times New Roman" w:hAnsi="Times New Roman" w:cs="Times New Roman"/>
          <w:lang w:eastAsia="fi-FI"/>
        </w:rPr>
        <w:t xml:space="preserve">a ei ole muutoin </w:t>
      </w:r>
      <w:r w:rsidRPr="00E46B51">
        <w:rPr>
          <w:rFonts w:ascii="Times New Roman" w:eastAsia="Times New Roman" w:hAnsi="Times New Roman" w:cs="Times New Roman"/>
          <w:lang w:eastAsia="fi-FI"/>
        </w:rPr>
        <w:t xml:space="preserve">saatavilla </w:t>
      </w:r>
      <w:r w:rsidRPr="00E46B51">
        <w:rPr>
          <w:rFonts w:ascii="Times New Roman" w:hAnsi="Times New Roman" w:cs="Times New Roman"/>
          <w:shd w:val="clear" w:color="auto" w:fill="FFFFFF"/>
        </w:rPr>
        <w:t>ympäristöterveydenhuollon yhteistoiminta-alueella.</w:t>
      </w:r>
      <w:r w:rsidRPr="00E46B51">
        <w:rPr>
          <w:rFonts w:ascii="Times New Roman" w:eastAsia="Times New Roman" w:hAnsi="Times New Roman" w:cs="Times New Roman"/>
          <w:lang w:eastAsia="fi-FI"/>
        </w:rPr>
        <w:t xml:space="preserve"> </w:t>
      </w:r>
    </w:p>
    <w:p w14:paraId="13CE974C" w14:textId="2E1C71C9" w:rsidR="00B520E6" w:rsidRPr="00B520E6" w:rsidRDefault="00B520E6" w:rsidP="00C235E8">
      <w:pPr>
        <w:shd w:val="clear" w:color="auto" w:fill="FFFFFF"/>
        <w:spacing w:after="200" w:line="240" w:lineRule="auto"/>
        <w:jc w:val="both"/>
        <w:textAlignment w:val="baseline"/>
        <w:rPr>
          <w:rFonts w:ascii="Times New Roman" w:hAnsi="Times New Roman" w:cs="Times New Roman"/>
          <w:shd w:val="clear" w:color="auto" w:fill="FFFFFF"/>
        </w:rPr>
      </w:pPr>
      <w:r w:rsidRPr="002E78B4">
        <w:rPr>
          <w:rFonts w:ascii="Times New Roman" w:eastAsia="Times New Roman" w:hAnsi="Times New Roman" w:cs="Times New Roman"/>
          <w:lang w:eastAsia="fi-FI"/>
        </w:rPr>
        <w:t>Kiireellist</w:t>
      </w:r>
      <w:r w:rsidRPr="00E46B51">
        <w:rPr>
          <w:rFonts w:ascii="Times New Roman" w:eastAsia="Times New Roman" w:hAnsi="Times New Roman" w:cs="Times New Roman"/>
          <w:lang w:eastAsia="fi-FI"/>
        </w:rPr>
        <w:t xml:space="preserve">ä eläinlääkärinapua kunnan on järjestettävä kaikille </w:t>
      </w:r>
      <w:r w:rsidRPr="002E78B4">
        <w:rPr>
          <w:rFonts w:ascii="Times New Roman" w:eastAsia="Times New Roman" w:hAnsi="Times New Roman" w:cs="Times New Roman"/>
          <w:lang w:eastAsia="fi-FI"/>
        </w:rPr>
        <w:t>äkillisesti ja vakavasti sairastuneille kotieläimille</w:t>
      </w:r>
      <w:r w:rsidRPr="00E46B51">
        <w:rPr>
          <w:rFonts w:ascii="Times New Roman" w:eastAsia="Times New Roman" w:hAnsi="Times New Roman" w:cs="Times New Roman"/>
          <w:lang w:eastAsia="fi-FI"/>
        </w:rPr>
        <w:t xml:space="preserve"> kaikkina vuorokaudenaikoina</w:t>
      </w:r>
      <w:r w:rsidRPr="002E78B4">
        <w:rPr>
          <w:rFonts w:ascii="Times New Roman" w:eastAsia="Times New Roman" w:hAnsi="Times New Roman" w:cs="Times New Roman"/>
          <w:lang w:eastAsia="fi-FI"/>
        </w:rPr>
        <w:t>.</w:t>
      </w:r>
      <w:r w:rsidRPr="00E46B51">
        <w:rPr>
          <w:rFonts w:ascii="Times New Roman" w:eastAsia="Times New Roman" w:hAnsi="Times New Roman" w:cs="Times New Roman"/>
          <w:lang w:eastAsia="fi-FI"/>
        </w:rPr>
        <w:t xml:space="preserve"> Kiireelliseen eläinlää</w:t>
      </w:r>
      <w:r w:rsidR="009B726D">
        <w:rPr>
          <w:rFonts w:ascii="Times New Roman" w:eastAsia="Times New Roman" w:hAnsi="Times New Roman" w:cs="Times New Roman"/>
          <w:lang w:eastAsia="fi-FI"/>
        </w:rPr>
        <w:t xml:space="preserve">kärinapuun kuuluvat </w:t>
      </w:r>
      <w:r w:rsidRPr="00E46B51">
        <w:rPr>
          <w:rFonts w:ascii="Times New Roman" w:hAnsi="Times New Roman" w:cs="Times New Roman"/>
          <w:shd w:val="clear" w:color="auto" w:fill="FFFFFF"/>
        </w:rPr>
        <w:t xml:space="preserve">äkillisesti ja vakavasti sairastuneen tai vahingoittuneen eläimen eläinlääketieteellinen yleistutkimus tai kliininen tutkimus, </w:t>
      </w:r>
      <w:r w:rsidRPr="00B520E6">
        <w:rPr>
          <w:rFonts w:ascii="Times New Roman" w:hAnsi="Times New Roman" w:cs="Times New Roman"/>
          <w:shd w:val="clear" w:color="auto" w:fill="FFFFFF"/>
        </w:rPr>
        <w:t>ensiavun luonteiset hoitotoimenpiteet ja eläimen lopettaminen eläinsuojelullisin perustein.</w:t>
      </w:r>
    </w:p>
    <w:p w14:paraId="30B84BD0" w14:textId="2A2A6EAB" w:rsidR="00B520E6" w:rsidRPr="0019795E" w:rsidRDefault="009B726D" w:rsidP="00C235E8">
      <w:pPr>
        <w:shd w:val="clear" w:color="auto" w:fill="FFFFFF"/>
        <w:spacing w:after="200" w:line="240" w:lineRule="auto"/>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 xml:space="preserve">Kunta voi </w:t>
      </w:r>
      <w:r w:rsidR="00B520E6" w:rsidRPr="00E46B51">
        <w:rPr>
          <w:rFonts w:ascii="Times New Roman" w:hAnsi="Times New Roman" w:cs="Times New Roman"/>
          <w:shd w:val="clear" w:color="auto" w:fill="FFFFFF"/>
        </w:rPr>
        <w:t>joko itse tuottaa sen järjestämisvastuuseen kuuluvat palvelut tai tehdä yksityisen eläinlääkäripalvelun tuottajan kanssa sopimuksen näiden palvelujen tuottamisesta.</w:t>
      </w:r>
      <w:r w:rsidR="00B520E6">
        <w:rPr>
          <w:rFonts w:ascii="Times New Roman" w:hAnsi="Times New Roman" w:cs="Times New Roman"/>
          <w:shd w:val="clear" w:color="auto" w:fill="FFFFFF"/>
        </w:rPr>
        <w:t xml:space="preserve"> Siltä osin kuin kunta tuottaa palveluja itse, sillä on oltava niitä varten </w:t>
      </w:r>
      <w:r w:rsidR="00B520E6" w:rsidRPr="00001D05">
        <w:rPr>
          <w:rFonts w:ascii="Times New Roman" w:eastAsia="Times New Roman" w:hAnsi="Times New Roman" w:cs="Times New Roman"/>
          <w:lang w:eastAsia="fi-FI"/>
        </w:rPr>
        <w:t>tarpeel</w:t>
      </w:r>
      <w:r w:rsidR="00B520E6">
        <w:rPr>
          <w:rFonts w:ascii="Times New Roman" w:eastAsia="Times New Roman" w:hAnsi="Times New Roman" w:cs="Times New Roman"/>
          <w:lang w:eastAsia="fi-FI"/>
        </w:rPr>
        <w:t xml:space="preserve">liset toimitilat ja työvälineet. </w:t>
      </w:r>
    </w:p>
    <w:p w14:paraId="3A5F59B4" w14:textId="1E05FD7A" w:rsidR="006C60D3" w:rsidRPr="00DA26C6" w:rsidRDefault="00B434AE" w:rsidP="00C235E8">
      <w:pPr>
        <w:spacing w:after="200" w:line="240" w:lineRule="auto"/>
        <w:jc w:val="both"/>
        <w:rPr>
          <w:rFonts w:ascii="Times New Roman" w:hAnsi="Times New Roman" w:cs="Times New Roman"/>
          <w:i/>
        </w:rPr>
      </w:pPr>
      <w:r>
        <w:rPr>
          <w:rFonts w:ascii="Times New Roman" w:hAnsi="Times New Roman" w:cs="Times New Roman"/>
          <w:i/>
        </w:rPr>
        <w:t>Eläinlääkäripalveluja tuottavan k</w:t>
      </w:r>
      <w:r w:rsidR="00E05103">
        <w:rPr>
          <w:rFonts w:ascii="Times New Roman" w:hAnsi="Times New Roman" w:cs="Times New Roman"/>
          <w:i/>
        </w:rPr>
        <w:t xml:space="preserve">unnaneläinlääkärin </w:t>
      </w:r>
      <w:r w:rsidR="0019795E">
        <w:rPr>
          <w:rFonts w:ascii="Times New Roman" w:hAnsi="Times New Roman" w:cs="Times New Roman"/>
          <w:i/>
        </w:rPr>
        <w:t xml:space="preserve">palkkaus ja </w:t>
      </w:r>
      <w:r w:rsidR="00B520E6">
        <w:rPr>
          <w:rFonts w:ascii="Times New Roman" w:hAnsi="Times New Roman" w:cs="Times New Roman"/>
          <w:i/>
        </w:rPr>
        <w:t>työaika</w:t>
      </w:r>
    </w:p>
    <w:p w14:paraId="314D4DBB" w14:textId="398E3187" w:rsidR="0019795E" w:rsidRPr="0019795E" w:rsidRDefault="005E0D4B" w:rsidP="00C235E8">
      <w:pPr>
        <w:pStyle w:val="py"/>
        <w:shd w:val="clear" w:color="auto" w:fill="FFFFFF"/>
        <w:spacing w:before="0" w:beforeAutospacing="0" w:after="200" w:afterAutospacing="0"/>
        <w:jc w:val="both"/>
        <w:textAlignment w:val="baseline"/>
        <w:rPr>
          <w:sz w:val="22"/>
          <w:szCs w:val="22"/>
        </w:rPr>
      </w:pPr>
      <w:r>
        <w:rPr>
          <w:sz w:val="22"/>
          <w:szCs w:val="22"/>
        </w:rPr>
        <w:t>Asiakas</w:t>
      </w:r>
      <w:r w:rsidR="0019795E" w:rsidRPr="0019795E">
        <w:rPr>
          <w:sz w:val="22"/>
          <w:szCs w:val="22"/>
        </w:rPr>
        <w:t>maksujen perimistapa on hyvin poikkeuksellinen. Kunnaneläinlääkärillä on eläinlääkintähuoltolain mukaan oikeus periä peruseläinlääkäripalvelusta ja kiireellisestä eläinlääkärinavusta kotieläimen omistajalta tai haltijalta virkaehtosopimuksessa määrätty palkkio, matkakustannusten korvaus ja korvaus omistamiensa laitteiden käytöstä sekä korvaus käyttämistään lääkkeistä ja tarvikkeista aiheutuneista kustannuksista. Eläinlääkäripalveluja tuottavilla kunnaneläinlääkäreillä (</w:t>
      </w:r>
      <w:r w:rsidR="0019795E" w:rsidRPr="0019795E">
        <w:rPr>
          <w:i/>
          <w:sz w:val="22"/>
          <w:szCs w:val="22"/>
        </w:rPr>
        <w:t>praktikkoeläinlääkäri</w:t>
      </w:r>
      <w:r w:rsidR="0019795E" w:rsidRPr="0019795E">
        <w:rPr>
          <w:sz w:val="22"/>
          <w:szCs w:val="22"/>
        </w:rPr>
        <w:t>) on käytännössä palkkioiden ja kustannusten perimistä varten yritys- ja yhteisötunnus. Palkkiot vaikuttavat kunnaneläinlääkärin eläketurvaan julkisten alojen eläkelain (81/2016) muka</w:t>
      </w:r>
      <w:r w:rsidR="00476ADC">
        <w:rPr>
          <w:sz w:val="22"/>
          <w:szCs w:val="22"/>
        </w:rPr>
        <w:t>isesti</w:t>
      </w:r>
      <w:r w:rsidR="0019795E" w:rsidRPr="0019795E">
        <w:rPr>
          <w:sz w:val="22"/>
          <w:szCs w:val="22"/>
        </w:rPr>
        <w:t xml:space="preserve">. </w:t>
      </w:r>
    </w:p>
    <w:p w14:paraId="0BA8E9A1" w14:textId="77777777" w:rsidR="0019795E" w:rsidRPr="0019795E" w:rsidRDefault="0019795E" w:rsidP="00C235E8">
      <w:pPr>
        <w:pStyle w:val="py"/>
        <w:shd w:val="clear" w:color="auto" w:fill="FFFFFF"/>
        <w:spacing w:before="0" w:beforeAutospacing="0" w:after="200" w:afterAutospacing="0"/>
        <w:jc w:val="both"/>
        <w:textAlignment w:val="baseline"/>
        <w:rPr>
          <w:sz w:val="22"/>
          <w:szCs w:val="22"/>
        </w:rPr>
      </w:pPr>
      <w:r w:rsidRPr="0019795E">
        <w:rPr>
          <w:sz w:val="22"/>
          <w:szCs w:val="22"/>
        </w:rPr>
        <w:t>Praktikkoeläinlääkärin</w:t>
      </w:r>
      <w:r w:rsidR="00B434AE" w:rsidRPr="0019795E">
        <w:rPr>
          <w:sz w:val="22"/>
          <w:szCs w:val="22"/>
        </w:rPr>
        <w:t xml:space="preserve"> palkkaus muodostuu pääosin kuntatyönantajan maksamasta peruspalkasta ja kunnallisen eläinlääkäritaksan mukaisista asiakkailta perittävistä palkkioista.</w:t>
      </w:r>
      <w:r w:rsidR="006F2E3C" w:rsidRPr="0019795E">
        <w:rPr>
          <w:sz w:val="22"/>
          <w:szCs w:val="22"/>
        </w:rPr>
        <w:t xml:space="preserve"> Näiden lisäksi kunta maksaa päivystyskorvauksia sekä korvauksia valvontatehtävistä. </w:t>
      </w:r>
    </w:p>
    <w:p w14:paraId="3BABD341" w14:textId="603751F1" w:rsidR="00B434AE" w:rsidRPr="0019795E" w:rsidRDefault="000A5F7D" w:rsidP="00C235E8">
      <w:pPr>
        <w:pStyle w:val="py"/>
        <w:shd w:val="clear" w:color="auto" w:fill="FFFFFF"/>
        <w:spacing w:before="0" w:beforeAutospacing="0" w:after="200" w:afterAutospacing="0"/>
        <w:jc w:val="both"/>
        <w:textAlignment w:val="baseline"/>
        <w:rPr>
          <w:sz w:val="22"/>
          <w:szCs w:val="22"/>
        </w:rPr>
      </w:pPr>
      <w:r>
        <w:rPr>
          <w:sz w:val="22"/>
          <w:szCs w:val="22"/>
        </w:rPr>
        <w:lastRenderedPageBreak/>
        <w:t>Praktikko</w:t>
      </w:r>
      <w:r w:rsidR="006F2E3C" w:rsidRPr="0019795E">
        <w:rPr>
          <w:sz w:val="22"/>
          <w:szCs w:val="22"/>
        </w:rPr>
        <w:t>eläinlääkärin</w:t>
      </w:r>
      <w:r w:rsidR="00B434AE" w:rsidRPr="0019795E">
        <w:rPr>
          <w:sz w:val="22"/>
          <w:szCs w:val="22"/>
        </w:rPr>
        <w:t xml:space="preserve"> </w:t>
      </w:r>
      <w:r w:rsidR="006F2E3C" w:rsidRPr="0019795E">
        <w:rPr>
          <w:sz w:val="22"/>
          <w:szCs w:val="22"/>
        </w:rPr>
        <w:t>v</w:t>
      </w:r>
      <w:r w:rsidR="00B434AE" w:rsidRPr="0019795E">
        <w:rPr>
          <w:sz w:val="22"/>
          <w:szCs w:val="22"/>
        </w:rPr>
        <w:t xml:space="preserve">ähimmäispalkka on vuosina 2020–2021 1811,15 e/kk (kunnallisen lääkärien virkaehtosopimuksen 2020–2021 liite 5). </w:t>
      </w:r>
      <w:proofErr w:type="spellStart"/>
      <w:r w:rsidR="00B434AE" w:rsidRPr="00D4764F">
        <w:rPr>
          <w:sz w:val="22"/>
          <w:szCs w:val="22"/>
        </w:rPr>
        <w:t>MotiVet</w:t>
      </w:r>
      <w:proofErr w:type="spellEnd"/>
      <w:r w:rsidR="00B434AE" w:rsidRPr="00D4764F">
        <w:rPr>
          <w:sz w:val="22"/>
          <w:szCs w:val="22"/>
        </w:rPr>
        <w:t xml:space="preserve"> Oy:n vuonna 2017</w:t>
      </w:r>
      <w:r w:rsidR="00B434AE" w:rsidRPr="0019795E">
        <w:rPr>
          <w:sz w:val="22"/>
          <w:szCs w:val="22"/>
        </w:rPr>
        <w:t xml:space="preserve"> toteuttaman selvityksen mukaan kunnaneläinlääk</w:t>
      </w:r>
      <w:r w:rsidR="00E7684D" w:rsidRPr="0019795E">
        <w:rPr>
          <w:sz w:val="22"/>
          <w:szCs w:val="22"/>
        </w:rPr>
        <w:t>ärien virkasuhteesta johtuvien perus</w:t>
      </w:r>
      <w:r w:rsidR="00B434AE" w:rsidRPr="0019795E">
        <w:rPr>
          <w:sz w:val="22"/>
          <w:szCs w:val="22"/>
        </w:rPr>
        <w:t>palkkojen keskiarvo oli noin 2354 e/kk ja mediaani 2335 e/kk.</w:t>
      </w:r>
    </w:p>
    <w:p w14:paraId="61720B91" w14:textId="79B2919B" w:rsidR="006F2E3C" w:rsidRPr="0019795E" w:rsidRDefault="006F2E3C" w:rsidP="00C235E8">
      <w:pPr>
        <w:pStyle w:val="Leipteksti"/>
        <w:ind w:left="0"/>
        <w:jc w:val="both"/>
        <w:rPr>
          <w:szCs w:val="22"/>
        </w:rPr>
      </w:pPr>
      <w:r w:rsidRPr="0019795E">
        <w:rPr>
          <w:szCs w:val="22"/>
        </w:rPr>
        <w:t xml:space="preserve">Eläinten omistajilta ja haltijoilta laskutettavat palkkiot ja kustannusten korvaukset määräytyvät kunnallisen eläinlääkäritaksan </w:t>
      </w:r>
      <w:r w:rsidRPr="00D4764F">
        <w:rPr>
          <w:szCs w:val="22"/>
        </w:rPr>
        <w:t>(1.1.2019, yleiskirjeen 3/2018 liite 4)</w:t>
      </w:r>
      <w:r w:rsidRPr="0019795E">
        <w:rPr>
          <w:szCs w:val="22"/>
        </w:rPr>
        <w:t xml:space="preserve"> mukaisesti. Niihin kuuluu käyntipalkkio vastaanotto- tai pitopaikkakäynnistä sekä </w:t>
      </w:r>
      <w:r w:rsidR="005C24E9" w:rsidRPr="0019795E">
        <w:rPr>
          <w:szCs w:val="22"/>
        </w:rPr>
        <w:t>toimenpide</w:t>
      </w:r>
      <w:r w:rsidRPr="0019795E">
        <w:rPr>
          <w:szCs w:val="22"/>
        </w:rPr>
        <w:t xml:space="preserve">palkkio suoritetuista toimenpiteistä, tarkastuksista ja tutkimuksista. </w:t>
      </w:r>
      <w:r w:rsidR="005C24E9" w:rsidRPr="0019795E">
        <w:rPr>
          <w:szCs w:val="22"/>
        </w:rPr>
        <w:t>Toimenpide</w:t>
      </w:r>
      <w:r w:rsidRPr="0019795E">
        <w:rPr>
          <w:szCs w:val="22"/>
        </w:rPr>
        <w:t>pal</w:t>
      </w:r>
      <w:r w:rsidR="005C24E9" w:rsidRPr="0019795E">
        <w:rPr>
          <w:szCs w:val="22"/>
        </w:rPr>
        <w:t xml:space="preserve">kkio määräytyy </w:t>
      </w:r>
      <w:r w:rsidRPr="0019795E">
        <w:rPr>
          <w:szCs w:val="22"/>
        </w:rPr>
        <w:t>mm. työn</w:t>
      </w:r>
      <w:r w:rsidR="00065B1F" w:rsidRPr="0019795E">
        <w:rPr>
          <w:szCs w:val="22"/>
        </w:rPr>
        <w:t xml:space="preserve"> vaikeusasteen ja </w:t>
      </w:r>
      <w:r w:rsidRPr="0019795E">
        <w:rPr>
          <w:szCs w:val="22"/>
        </w:rPr>
        <w:t xml:space="preserve">käytetyn ajan perusteella. </w:t>
      </w:r>
      <w:r w:rsidR="00065B1F" w:rsidRPr="0019795E">
        <w:rPr>
          <w:szCs w:val="22"/>
        </w:rPr>
        <w:t>Palkkiota on mahdollista korottaa tiettyjen prosenttiosuuksien mukaisesti virka-ajan ulkopuolella tai esim. jos eläinlääkärillä on erikoiseläinlääkärin pätevyys</w:t>
      </w:r>
      <w:r w:rsidR="005C24E9" w:rsidRPr="0019795E">
        <w:rPr>
          <w:szCs w:val="22"/>
        </w:rPr>
        <w:t>.</w:t>
      </w:r>
    </w:p>
    <w:p w14:paraId="3BE78248" w14:textId="73FEB143" w:rsidR="005C24E9" w:rsidRPr="005C24E9" w:rsidRDefault="006F2E3C" w:rsidP="00C235E8">
      <w:pPr>
        <w:pStyle w:val="Leipteksti"/>
        <w:ind w:left="0"/>
        <w:jc w:val="both"/>
      </w:pPr>
      <w:r w:rsidRPr="00FA20A2">
        <w:t xml:space="preserve">Kunnallisen eläinlääkäritaksan mukaisista palkkioista muodostuvan tulon suuruus riippuu praktiikan luonteesta ja kiireisyydestä. </w:t>
      </w:r>
      <w:r w:rsidR="000A5F7D">
        <w:t>Palkkioiden osuus praktikko</w:t>
      </w:r>
      <w:r w:rsidR="005C24E9">
        <w:t>eläinlääkärin virkatehtävistä saatavista ansioista</w:t>
      </w:r>
      <w:r w:rsidR="005C24E9" w:rsidRPr="00FA20A2">
        <w:t xml:space="preserve"> on </w:t>
      </w:r>
      <w:r w:rsidR="005C24E9">
        <w:t xml:space="preserve">kuitenkin yleensä </w:t>
      </w:r>
      <w:r w:rsidR="005C24E9" w:rsidRPr="00FA20A2">
        <w:t>erittäin merkittävä.</w:t>
      </w:r>
      <w:r w:rsidR="005C24E9">
        <w:t xml:space="preserve"> </w:t>
      </w:r>
      <w:r w:rsidR="005C24E9" w:rsidRPr="00D4764F">
        <w:rPr>
          <w:szCs w:val="22"/>
        </w:rPr>
        <w:t>Kesällä 2020 tehdyn Suomen Eläinlääkäriliiton jäsenkyselyn</w:t>
      </w:r>
      <w:r w:rsidR="005C24E9" w:rsidRPr="005C24E9">
        <w:rPr>
          <w:szCs w:val="22"/>
        </w:rPr>
        <w:t xml:space="preserve"> mukaan kokoaikaista työtä tekevien</w:t>
      </w:r>
      <w:r w:rsidR="005C24E9">
        <w:rPr>
          <w:szCs w:val="22"/>
        </w:rPr>
        <w:t xml:space="preserve"> praktikkoeläinlääkäreiden</w:t>
      </w:r>
      <w:r w:rsidR="005C24E9" w:rsidRPr="005C24E9">
        <w:rPr>
          <w:szCs w:val="22"/>
        </w:rPr>
        <w:t> </w:t>
      </w:r>
      <w:r w:rsidR="005C24E9">
        <w:rPr>
          <w:szCs w:val="22"/>
        </w:rPr>
        <w:t>kokonaisansion mediaani</w:t>
      </w:r>
      <w:r w:rsidR="005C24E9" w:rsidRPr="005C24E9">
        <w:rPr>
          <w:szCs w:val="22"/>
        </w:rPr>
        <w:t xml:space="preserve"> oli 6 523 euroa kuuk</w:t>
      </w:r>
      <w:r w:rsidR="005C24E9">
        <w:rPr>
          <w:szCs w:val="22"/>
        </w:rPr>
        <w:t>audessa (keskiarvo 7 469 euroa), kun k</w:t>
      </w:r>
      <w:r w:rsidR="005C24E9" w:rsidRPr="005C24E9">
        <w:rPr>
          <w:szCs w:val="22"/>
        </w:rPr>
        <w:t>unnan maksaman osuuden eli peruspalkan ja päivystyskorvausten mediaani oli 3 385 euroa kuukaudessa (keskiarvo 3 423 euroa).</w:t>
      </w:r>
      <w:r w:rsidR="005C24E9">
        <w:rPr>
          <w:szCs w:val="22"/>
        </w:rPr>
        <w:t xml:space="preserve"> </w:t>
      </w:r>
    </w:p>
    <w:p w14:paraId="42A2E866" w14:textId="24638BB2" w:rsidR="0094592E" w:rsidRDefault="00B434AE" w:rsidP="00C235E8">
      <w:pPr>
        <w:pStyle w:val="Leipteksti"/>
        <w:ind w:left="0"/>
        <w:jc w:val="both"/>
        <w:rPr>
          <w:szCs w:val="22"/>
        </w:rPr>
      </w:pPr>
      <w:r w:rsidRPr="00FA20A2">
        <w:rPr>
          <w:szCs w:val="22"/>
        </w:rPr>
        <w:t>Kunnan</w:t>
      </w:r>
      <w:r w:rsidR="000A5F7D">
        <w:rPr>
          <w:szCs w:val="22"/>
        </w:rPr>
        <w:t xml:space="preserve"> praktikko</w:t>
      </w:r>
      <w:r w:rsidR="00065B1F">
        <w:rPr>
          <w:szCs w:val="22"/>
        </w:rPr>
        <w:t>eläinlääkärille</w:t>
      </w:r>
      <w:r w:rsidRPr="00FA20A2">
        <w:rPr>
          <w:szCs w:val="22"/>
        </w:rPr>
        <w:t xml:space="preserve"> </w:t>
      </w:r>
      <w:r w:rsidR="00CE0307">
        <w:rPr>
          <w:szCs w:val="22"/>
        </w:rPr>
        <w:t xml:space="preserve">virka-ajan ulkopuoliselta </w:t>
      </w:r>
      <w:r w:rsidR="00065B1F">
        <w:rPr>
          <w:szCs w:val="22"/>
        </w:rPr>
        <w:t>päivystysajalta maksama</w:t>
      </w:r>
      <w:r w:rsidRPr="00FA20A2">
        <w:rPr>
          <w:szCs w:val="22"/>
        </w:rPr>
        <w:t xml:space="preserve"> </w:t>
      </w:r>
      <w:r w:rsidR="00065B1F">
        <w:rPr>
          <w:szCs w:val="22"/>
        </w:rPr>
        <w:t>tunti</w:t>
      </w:r>
      <w:r w:rsidR="00EA1AAB">
        <w:rPr>
          <w:szCs w:val="22"/>
        </w:rPr>
        <w:t>korvaus lasketaan</w:t>
      </w:r>
      <w:r w:rsidRPr="00FA20A2">
        <w:rPr>
          <w:szCs w:val="22"/>
        </w:rPr>
        <w:t xml:space="preserve"> </w:t>
      </w:r>
      <w:r w:rsidR="00EA1AAB">
        <w:rPr>
          <w:szCs w:val="22"/>
        </w:rPr>
        <w:t>tietyn prosenttiosuuden mukaisesti</w:t>
      </w:r>
      <w:r w:rsidR="00E7684D">
        <w:rPr>
          <w:szCs w:val="22"/>
        </w:rPr>
        <w:t xml:space="preserve"> </w:t>
      </w:r>
      <w:r w:rsidR="00EA1AAB">
        <w:rPr>
          <w:szCs w:val="22"/>
        </w:rPr>
        <w:t>virkaehto</w:t>
      </w:r>
      <w:r w:rsidR="00E7684D">
        <w:rPr>
          <w:szCs w:val="22"/>
        </w:rPr>
        <w:t>sopimuksen mukaisesta ns.</w:t>
      </w:r>
      <w:r w:rsidRPr="00FA20A2">
        <w:rPr>
          <w:szCs w:val="22"/>
        </w:rPr>
        <w:t xml:space="preserve"> </w:t>
      </w:r>
      <w:r w:rsidR="00E7684D">
        <w:rPr>
          <w:szCs w:val="22"/>
        </w:rPr>
        <w:t>korottamattomasta tuntipalkasta.</w:t>
      </w:r>
      <w:r w:rsidRPr="00FA20A2">
        <w:rPr>
          <w:szCs w:val="22"/>
        </w:rPr>
        <w:t xml:space="preserve"> </w:t>
      </w:r>
      <w:r w:rsidR="00E7684D">
        <w:rPr>
          <w:szCs w:val="22"/>
        </w:rPr>
        <w:t>V</w:t>
      </w:r>
      <w:r w:rsidRPr="00FA20A2">
        <w:rPr>
          <w:szCs w:val="22"/>
        </w:rPr>
        <w:t>ähimmäiskor</w:t>
      </w:r>
      <w:r w:rsidR="00E7684D">
        <w:rPr>
          <w:szCs w:val="22"/>
        </w:rPr>
        <w:t xml:space="preserve">vaus päivystystunnilta on </w:t>
      </w:r>
      <w:r w:rsidRPr="00FA20A2">
        <w:rPr>
          <w:szCs w:val="22"/>
        </w:rPr>
        <w:t>noin 3,6 euroa (arkipäivystys) tai 6,2 e</w:t>
      </w:r>
      <w:r>
        <w:rPr>
          <w:szCs w:val="22"/>
        </w:rPr>
        <w:t>uroa</w:t>
      </w:r>
      <w:r w:rsidRPr="00FA20A2">
        <w:rPr>
          <w:szCs w:val="22"/>
        </w:rPr>
        <w:t xml:space="preserve"> </w:t>
      </w:r>
      <w:r w:rsidR="000A5F7D">
        <w:rPr>
          <w:szCs w:val="22"/>
        </w:rPr>
        <w:t xml:space="preserve">(pyhäpäivystys). Yhden </w:t>
      </w:r>
      <w:r w:rsidR="00E7684D">
        <w:rPr>
          <w:szCs w:val="22"/>
        </w:rPr>
        <w:t>eläinlääkärin kohdalle osuu yleisimmin noin</w:t>
      </w:r>
      <w:r>
        <w:rPr>
          <w:szCs w:val="22"/>
        </w:rPr>
        <w:t xml:space="preserve"> joka </w:t>
      </w:r>
      <w:r w:rsidR="00E7684D">
        <w:rPr>
          <w:szCs w:val="22"/>
        </w:rPr>
        <w:t>viides</w:t>
      </w:r>
      <w:r>
        <w:rPr>
          <w:szCs w:val="22"/>
        </w:rPr>
        <w:t xml:space="preserve"> tai joka </w:t>
      </w:r>
      <w:r w:rsidR="00E7684D">
        <w:rPr>
          <w:szCs w:val="22"/>
        </w:rPr>
        <w:t>kuudes</w:t>
      </w:r>
      <w:r>
        <w:rPr>
          <w:szCs w:val="22"/>
        </w:rPr>
        <w:t xml:space="preserve"> arkipäivystys ja joka </w:t>
      </w:r>
      <w:r w:rsidR="00E7684D">
        <w:rPr>
          <w:szCs w:val="22"/>
        </w:rPr>
        <w:t>viides tai joka kuudes</w:t>
      </w:r>
      <w:r>
        <w:rPr>
          <w:szCs w:val="22"/>
        </w:rPr>
        <w:t xml:space="preserve"> viikonloppu</w:t>
      </w:r>
      <w:r w:rsidRPr="00FA20A2">
        <w:rPr>
          <w:szCs w:val="22"/>
        </w:rPr>
        <w:t>.</w:t>
      </w:r>
      <w:r>
        <w:rPr>
          <w:szCs w:val="22"/>
        </w:rPr>
        <w:t xml:space="preserve"> </w:t>
      </w:r>
    </w:p>
    <w:p w14:paraId="1AF87400" w14:textId="045BEEDD" w:rsidR="00B434AE" w:rsidRDefault="00B434AE" w:rsidP="00C235E8">
      <w:pPr>
        <w:pStyle w:val="Leipteksti"/>
        <w:ind w:left="0"/>
        <w:jc w:val="both"/>
        <w:rPr>
          <w:szCs w:val="22"/>
        </w:rPr>
      </w:pPr>
      <w:r w:rsidRPr="00FA20A2">
        <w:rPr>
          <w:szCs w:val="22"/>
        </w:rPr>
        <w:t>Praktikkoeläinlääkärin peruspalkkaan katsotaan sisältyvän ympäristöterveydenhuollon valvonta- ja tarkastustehtäviä sekä muita työnantajan määräämiä viranomaistehtäviä keskimäär</w:t>
      </w:r>
      <w:r w:rsidR="0094592E">
        <w:rPr>
          <w:szCs w:val="22"/>
        </w:rPr>
        <w:t>in kolme tuntia viikossa</w:t>
      </w:r>
      <w:r w:rsidRPr="00FA20A2">
        <w:rPr>
          <w:szCs w:val="22"/>
        </w:rPr>
        <w:t xml:space="preserve">. </w:t>
      </w:r>
      <w:r w:rsidR="0094592E">
        <w:rPr>
          <w:szCs w:val="22"/>
        </w:rPr>
        <w:t>Tätä ylittävältä ajalta tehtävät korvataan tuntiperusteisesti</w:t>
      </w:r>
      <w:r w:rsidRPr="00FA20A2">
        <w:rPr>
          <w:szCs w:val="22"/>
        </w:rPr>
        <w:t xml:space="preserve">. </w:t>
      </w:r>
      <w:r w:rsidR="0094592E">
        <w:rPr>
          <w:szCs w:val="22"/>
        </w:rPr>
        <w:t>Praktikko</w:t>
      </w:r>
      <w:r w:rsidRPr="00FA20A2">
        <w:rPr>
          <w:szCs w:val="22"/>
        </w:rPr>
        <w:t>eläinlääkärien suorittamien valvontatehtävien määrä vaihtelee hu</w:t>
      </w:r>
      <w:r w:rsidR="0094592E">
        <w:rPr>
          <w:szCs w:val="22"/>
        </w:rPr>
        <w:t>omattavasti riippuen siitä, miten tehtävät on eri yhteistoiminta-alueilla järjestetty</w:t>
      </w:r>
      <w:r w:rsidRPr="00FA20A2">
        <w:rPr>
          <w:szCs w:val="22"/>
        </w:rPr>
        <w:t xml:space="preserve">. </w:t>
      </w:r>
    </w:p>
    <w:p w14:paraId="493BED05" w14:textId="3FA9D6BB" w:rsidR="00CB4091" w:rsidRDefault="00FC57F1" w:rsidP="00C235E8">
      <w:pPr>
        <w:pStyle w:val="Leipteksti"/>
        <w:ind w:left="0"/>
        <w:jc w:val="both"/>
      </w:pPr>
      <w:r>
        <w:t>Praktikkoeläinlääkäreiden säännöllistä työaikaa ei</w:t>
      </w:r>
      <w:r w:rsidR="00CB4091">
        <w:t xml:space="preserve"> ole mää</w:t>
      </w:r>
      <w:r w:rsidR="00EA1AAB">
        <w:t>ritel</w:t>
      </w:r>
      <w:r w:rsidR="00CB4091">
        <w:t>ty. Tähän on vaiku</w:t>
      </w:r>
      <w:r w:rsidR="000A5F7D">
        <w:t>ttanut heidän</w:t>
      </w:r>
      <w:r w:rsidR="00CB4091">
        <w:t xml:space="preserve"> poikkeuksellinen asema</w:t>
      </w:r>
      <w:r w:rsidR="000A5F7D">
        <w:t>nsa</w:t>
      </w:r>
      <w:r w:rsidR="00CB4091">
        <w:t xml:space="preserve"> (praktiikkat</w:t>
      </w:r>
      <w:r w:rsidR="005E0D4B">
        <w:t>ulon laskuttaminen</w:t>
      </w:r>
      <w:r w:rsidR="00CB4091">
        <w:t xml:space="preserve"> sekä itsenäinen vastuu mm. eläinlääkintäautosta, lääkkeiden ja tarvikkeiden tilaamisesta, lääke- ja tarvikevaraston ylläpitämisestä sekä yritystoiminnan ja lääkkeiden kirjanpidosta). O</w:t>
      </w:r>
      <w:r w:rsidR="00EA1AAB">
        <w:t>n sovellettu poikkeussäännöstä</w:t>
      </w:r>
      <w:r w:rsidR="00CB4091">
        <w:t>, jon</w:t>
      </w:r>
      <w:r>
        <w:t xml:space="preserve">ka mukaan työlainsäädännön työaikaa </w:t>
      </w:r>
      <w:r w:rsidR="00EA1AAB">
        <w:t>koskevat säännökset eivät koske työtä</w:t>
      </w:r>
      <w:r w:rsidR="00CB4091" w:rsidRPr="00DA37BC">
        <w:t xml:space="preserve">, </w:t>
      </w:r>
      <w:r w:rsidR="00F334AD">
        <w:t xml:space="preserve">jota tehdään </w:t>
      </w:r>
      <w:r w:rsidR="00CB4091" w:rsidRPr="00DA37BC">
        <w:t xml:space="preserve">sellaisissa oloissa, ettei voida katsoa työnantajan asiaksi valvoa siihen käytettävän ajan järjestelyjä. </w:t>
      </w:r>
    </w:p>
    <w:p w14:paraId="142CE5B9" w14:textId="7B406F74" w:rsidR="00FC57F1" w:rsidRPr="00FC57F1" w:rsidRDefault="00574DA6" w:rsidP="00C235E8">
      <w:pPr>
        <w:pStyle w:val="Leipteksti"/>
        <w:ind w:left="0"/>
        <w:jc w:val="both"/>
        <w:rPr>
          <w:szCs w:val="22"/>
        </w:rPr>
      </w:pPr>
      <w:r w:rsidRPr="00574DA6">
        <w:rPr>
          <w:szCs w:val="22"/>
        </w:rPr>
        <w:t>Säännöllisen työajan puuttuminen on johtanut käytännössä</w:t>
      </w:r>
      <w:r>
        <w:rPr>
          <w:szCs w:val="22"/>
        </w:rPr>
        <w:t xml:space="preserve"> praktikkoeläinlääkäreiden erittäin suureen työsidonnaisuuteen. </w:t>
      </w:r>
      <w:r w:rsidRPr="00574DA6">
        <w:rPr>
          <w:szCs w:val="22"/>
        </w:rPr>
        <w:t xml:space="preserve">Eläinlääkäriliiton teettämän tutkimuksen mukaan </w:t>
      </w:r>
      <w:r w:rsidR="00AC13A1">
        <w:rPr>
          <w:szCs w:val="22"/>
        </w:rPr>
        <w:t>työsidonnaisuus, päivystykset mukaan lukien, on ollut jopa 70 prosentilla praktikkoeläinlääkäreistä yli 60 tuntia viikossa</w:t>
      </w:r>
      <w:r>
        <w:rPr>
          <w:szCs w:val="22"/>
        </w:rPr>
        <w:t xml:space="preserve"> ja 10 prosent</w:t>
      </w:r>
      <w:r w:rsidR="00AC13A1">
        <w:rPr>
          <w:szCs w:val="22"/>
        </w:rPr>
        <w:t>illa</w:t>
      </w:r>
      <w:r>
        <w:rPr>
          <w:szCs w:val="22"/>
        </w:rPr>
        <w:t xml:space="preserve"> yltänyt</w:t>
      </w:r>
      <w:r w:rsidRPr="00574DA6">
        <w:rPr>
          <w:szCs w:val="22"/>
        </w:rPr>
        <w:t xml:space="preserve"> </w:t>
      </w:r>
      <w:r w:rsidR="00AC13A1">
        <w:rPr>
          <w:szCs w:val="22"/>
        </w:rPr>
        <w:t xml:space="preserve">jopa yli </w:t>
      </w:r>
      <w:r w:rsidRPr="00574DA6">
        <w:rPr>
          <w:szCs w:val="22"/>
        </w:rPr>
        <w:t xml:space="preserve">80 </w:t>
      </w:r>
      <w:r w:rsidR="00AC13A1">
        <w:rPr>
          <w:szCs w:val="22"/>
        </w:rPr>
        <w:t>tuntiin</w:t>
      </w:r>
      <w:r w:rsidRPr="00574DA6">
        <w:rPr>
          <w:szCs w:val="22"/>
        </w:rPr>
        <w:t xml:space="preserve">. </w:t>
      </w:r>
      <w:r>
        <w:rPr>
          <w:szCs w:val="22"/>
        </w:rPr>
        <w:t>T</w:t>
      </w:r>
      <w:r w:rsidR="00FC57F1">
        <w:rPr>
          <w:szCs w:val="22"/>
        </w:rPr>
        <w:t>yösidonnaisuutta hillitsee hieman uusi, v</w:t>
      </w:r>
      <w:r w:rsidRPr="00574DA6">
        <w:rPr>
          <w:szCs w:val="22"/>
        </w:rPr>
        <w:t xml:space="preserve">uodenvaihteesta 2020-2021 </w:t>
      </w:r>
      <w:r w:rsidR="00FC57F1">
        <w:rPr>
          <w:szCs w:val="22"/>
        </w:rPr>
        <w:t>voimaan tullut</w:t>
      </w:r>
      <w:r w:rsidRPr="00574DA6">
        <w:rPr>
          <w:szCs w:val="22"/>
        </w:rPr>
        <w:t xml:space="preserve"> kunta-al</w:t>
      </w:r>
      <w:r w:rsidR="00FC57F1">
        <w:rPr>
          <w:szCs w:val="22"/>
        </w:rPr>
        <w:t>an sopimus, joka turvaa praktikkoeläinlääkäreille lisää lepoaikaa</w:t>
      </w:r>
      <w:r w:rsidR="00FC57F1">
        <w:t xml:space="preserve"> (viikkolepo mikäli mahdollista sunnuntain yhteyteen sekä päivystysvapaita). </w:t>
      </w:r>
    </w:p>
    <w:p w14:paraId="303B8DAF" w14:textId="2E869796" w:rsidR="0019795E" w:rsidRPr="00DA26C6" w:rsidRDefault="00B520E6" w:rsidP="00C235E8">
      <w:pPr>
        <w:spacing w:after="200" w:line="240" w:lineRule="auto"/>
        <w:jc w:val="both"/>
        <w:rPr>
          <w:rFonts w:ascii="Times New Roman" w:hAnsi="Times New Roman" w:cs="Times New Roman"/>
          <w:i/>
        </w:rPr>
      </w:pPr>
      <w:r>
        <w:rPr>
          <w:rFonts w:ascii="Times New Roman" w:hAnsi="Times New Roman" w:cs="Times New Roman"/>
          <w:i/>
        </w:rPr>
        <w:t xml:space="preserve">Kunnalle </w:t>
      </w:r>
      <w:r w:rsidR="00A776E2">
        <w:rPr>
          <w:rFonts w:ascii="Times New Roman" w:hAnsi="Times New Roman" w:cs="Times New Roman"/>
          <w:i/>
        </w:rPr>
        <w:t xml:space="preserve">eläinlääkäripalvelujen järjestämisestä </w:t>
      </w:r>
      <w:r>
        <w:rPr>
          <w:rFonts w:ascii="Times New Roman" w:hAnsi="Times New Roman" w:cs="Times New Roman"/>
          <w:i/>
        </w:rPr>
        <w:t>aiheutuvat</w:t>
      </w:r>
      <w:r w:rsidR="00A776E2">
        <w:rPr>
          <w:rFonts w:ascii="Times New Roman" w:hAnsi="Times New Roman" w:cs="Times New Roman"/>
          <w:i/>
        </w:rPr>
        <w:t xml:space="preserve"> kustannukset</w:t>
      </w:r>
    </w:p>
    <w:p w14:paraId="0DC1C247" w14:textId="2B7B996A" w:rsidR="004109A1" w:rsidRDefault="000A5F7D" w:rsidP="00C235E8">
      <w:pPr>
        <w:pStyle w:val="py"/>
        <w:shd w:val="clear" w:color="auto" w:fill="FFFFFF"/>
        <w:spacing w:before="0" w:beforeAutospacing="0" w:after="200" w:afterAutospacing="0"/>
        <w:jc w:val="both"/>
        <w:textAlignment w:val="baseline"/>
        <w:rPr>
          <w:sz w:val="22"/>
          <w:szCs w:val="22"/>
        </w:rPr>
      </w:pPr>
      <w:r>
        <w:rPr>
          <w:sz w:val="22"/>
          <w:szCs w:val="22"/>
        </w:rPr>
        <w:t>Eläinlääkäripalvelujen järjestämisestä kunnalle aiheutuvista kustannuksista merkittävin osa muodostuu praktikkoeläinlääkäreille maksettavasta peruspalkasta</w:t>
      </w:r>
      <w:r w:rsidR="004109A1">
        <w:rPr>
          <w:sz w:val="22"/>
          <w:szCs w:val="22"/>
        </w:rPr>
        <w:t xml:space="preserve">. Lisäksi kunnat maksavat praktikkoeläinlääkäreille päivystyskorvauksia. </w:t>
      </w:r>
      <w:r w:rsidR="004109A1" w:rsidRPr="00E46B51">
        <w:rPr>
          <w:sz w:val="22"/>
          <w:szCs w:val="22"/>
        </w:rPr>
        <w:t xml:space="preserve">Koska etäisyydet eläinlääkäreiden ja asiakkaiden välillä vaihtelevat ja koska niistä voi aiheutua suuriakin eroja </w:t>
      </w:r>
      <w:r w:rsidR="004109A1">
        <w:rPr>
          <w:sz w:val="22"/>
          <w:szCs w:val="22"/>
        </w:rPr>
        <w:t>praktikkoeläinlääkäreiden laskuttamien</w:t>
      </w:r>
      <w:r w:rsidR="004109A1" w:rsidRPr="00E46B51">
        <w:rPr>
          <w:sz w:val="22"/>
          <w:szCs w:val="22"/>
        </w:rPr>
        <w:t xml:space="preserve"> käyntipalkkioiden ja matkakustannusten määrään, kunta voi </w:t>
      </w:r>
      <w:r w:rsidR="004109A1">
        <w:rPr>
          <w:sz w:val="22"/>
          <w:szCs w:val="22"/>
        </w:rPr>
        <w:t>eläinlääkintähuolto</w:t>
      </w:r>
      <w:r w:rsidR="004109A1" w:rsidRPr="00E46B51">
        <w:rPr>
          <w:sz w:val="22"/>
          <w:szCs w:val="22"/>
        </w:rPr>
        <w:t>lain mukaan osallistua peruseläinlääkäripalvelusta ja kiireellisestä eläinlääkärinavusta kotieläimen omistajalle tai haltijalle aiheutuneisiin kustannuksiin. Näitä subventioita maksetaan laaj</w:t>
      </w:r>
      <w:r w:rsidR="00F836B7">
        <w:rPr>
          <w:sz w:val="22"/>
          <w:szCs w:val="22"/>
        </w:rPr>
        <w:t>asti pitopaikoissa suoritettaviin</w:t>
      </w:r>
      <w:r w:rsidR="004109A1" w:rsidRPr="00E46B51">
        <w:rPr>
          <w:sz w:val="22"/>
          <w:szCs w:val="22"/>
        </w:rPr>
        <w:t xml:space="preserve"> h</w:t>
      </w:r>
      <w:r w:rsidR="00F836B7">
        <w:rPr>
          <w:sz w:val="22"/>
          <w:szCs w:val="22"/>
        </w:rPr>
        <w:t>yötyeläinten hoitokäynteihin</w:t>
      </w:r>
      <w:r w:rsidR="004109A1">
        <w:rPr>
          <w:sz w:val="22"/>
          <w:szCs w:val="22"/>
        </w:rPr>
        <w:t>. Kustannuserojen tasaaminen edistää</w:t>
      </w:r>
      <w:r w:rsidR="004109A1" w:rsidRPr="00E46B51">
        <w:rPr>
          <w:sz w:val="22"/>
          <w:szCs w:val="22"/>
        </w:rPr>
        <w:t xml:space="preserve"> asi</w:t>
      </w:r>
      <w:r w:rsidR="004109A1">
        <w:rPr>
          <w:sz w:val="22"/>
          <w:szCs w:val="22"/>
        </w:rPr>
        <w:t>akkaiden yhdenvertaisuutta</w:t>
      </w:r>
      <w:r w:rsidR="0055181B">
        <w:rPr>
          <w:sz w:val="22"/>
          <w:szCs w:val="22"/>
        </w:rPr>
        <w:t xml:space="preserve"> ja vähentää eläinsuojeluongelmia</w:t>
      </w:r>
      <w:r w:rsidR="004109A1">
        <w:rPr>
          <w:sz w:val="22"/>
          <w:szCs w:val="22"/>
        </w:rPr>
        <w:t>.</w:t>
      </w:r>
    </w:p>
    <w:p w14:paraId="350399F7" w14:textId="265E6126" w:rsidR="0019795E" w:rsidRPr="00E46B51" w:rsidRDefault="000A5F7D" w:rsidP="00C235E8">
      <w:pPr>
        <w:pStyle w:val="py"/>
        <w:shd w:val="clear" w:color="auto" w:fill="FFFFFF"/>
        <w:spacing w:before="0" w:beforeAutospacing="0" w:after="200" w:afterAutospacing="0"/>
        <w:jc w:val="both"/>
        <w:textAlignment w:val="baseline"/>
        <w:rPr>
          <w:sz w:val="22"/>
          <w:szCs w:val="22"/>
        </w:rPr>
      </w:pPr>
      <w:r>
        <w:rPr>
          <w:sz w:val="22"/>
          <w:szCs w:val="22"/>
        </w:rPr>
        <w:t>Eläinlääkintähuoltolain mukaan kunnat voivat periä peruseläinlääkäripalvelu</w:t>
      </w:r>
      <w:r w:rsidR="0019795E" w:rsidRPr="00E46B51">
        <w:rPr>
          <w:sz w:val="22"/>
          <w:szCs w:val="22"/>
        </w:rPr>
        <w:t xml:space="preserve">sta </w:t>
      </w:r>
      <w:r>
        <w:rPr>
          <w:sz w:val="22"/>
          <w:szCs w:val="22"/>
        </w:rPr>
        <w:t xml:space="preserve">ja kiireellisestä eläinlääkärinavusta </w:t>
      </w:r>
      <w:r w:rsidR="0019795E" w:rsidRPr="00E46B51">
        <w:rPr>
          <w:sz w:val="22"/>
          <w:szCs w:val="22"/>
        </w:rPr>
        <w:t xml:space="preserve">kotieläimen omistajalta tai haltijalta maksun kunnan järjestämistä toimitiloista ja työvälineistä sekä </w:t>
      </w:r>
      <w:r w:rsidR="0019795E" w:rsidRPr="00E46B51">
        <w:rPr>
          <w:sz w:val="22"/>
          <w:szCs w:val="22"/>
        </w:rPr>
        <w:lastRenderedPageBreak/>
        <w:t>avustavan henkilökunnan palkkauksesta aiheutuvien kustannusten kattamiseksi silloin, kun kotieläintä hoidetaan eläinlääkärin vastaanotolla. Kunnat voivat lisäksi periä maksun keskitetystä yhteydenottopalvelusta, joka niiden lain mukaan tulee järjestää päivystysaluetta varten yhteydenottojen keskittämiseksi.</w:t>
      </w:r>
      <w:r>
        <w:rPr>
          <w:sz w:val="22"/>
          <w:szCs w:val="22"/>
        </w:rPr>
        <w:t xml:space="preserve"> </w:t>
      </w:r>
    </w:p>
    <w:p w14:paraId="5DE01464" w14:textId="0155A4F6" w:rsidR="00641267" w:rsidRPr="007E50DF" w:rsidDel="00641267" w:rsidRDefault="004109A1" w:rsidP="00C235E8">
      <w:pPr>
        <w:spacing w:after="200" w:line="240" w:lineRule="auto"/>
        <w:jc w:val="both"/>
        <w:rPr>
          <w:del w:id="17" w:author="Wallius Johanna (MMM)" w:date="2021-09-28T15:17:00Z"/>
          <w:rFonts w:ascii="Times New Roman" w:hAnsi="Times New Roman" w:cs="Times New Roman"/>
          <w:shd w:val="clear" w:color="auto" w:fill="FFFFFF"/>
        </w:rPr>
      </w:pPr>
      <w:r>
        <w:rPr>
          <w:rFonts w:ascii="Times New Roman" w:hAnsi="Times New Roman" w:cs="Times New Roman"/>
          <w:shd w:val="clear" w:color="auto" w:fill="FFFFFF"/>
        </w:rPr>
        <w:t>Jos kunta jä</w:t>
      </w:r>
      <w:r w:rsidR="00F404E8">
        <w:rPr>
          <w:rFonts w:ascii="Times New Roman" w:hAnsi="Times New Roman" w:cs="Times New Roman"/>
          <w:shd w:val="clear" w:color="auto" w:fill="FFFFFF"/>
        </w:rPr>
        <w:t>rjestää palveluja sopimalla niiden tuottamisesta yksityisen eläinlääkäripalvelun tuottajan kanssa</w:t>
      </w:r>
      <w:r>
        <w:rPr>
          <w:rFonts w:ascii="Times New Roman" w:hAnsi="Times New Roman" w:cs="Times New Roman"/>
          <w:shd w:val="clear" w:color="auto" w:fill="FFFFFF"/>
        </w:rPr>
        <w:t xml:space="preserve">, kunta </w:t>
      </w:r>
      <w:r w:rsidR="007E50DF">
        <w:rPr>
          <w:rFonts w:ascii="Times New Roman" w:hAnsi="Times New Roman" w:cs="Times New Roman"/>
          <w:shd w:val="clear" w:color="auto" w:fill="FFFFFF"/>
        </w:rPr>
        <w:t xml:space="preserve">ei peri maksuja näiden palvelujen asiakkailta, vaan maksut </w:t>
      </w:r>
      <w:proofErr w:type="gramStart"/>
      <w:r w:rsidR="007E50DF">
        <w:rPr>
          <w:rFonts w:ascii="Times New Roman" w:hAnsi="Times New Roman" w:cs="Times New Roman"/>
          <w:shd w:val="clear" w:color="auto" w:fill="FFFFFF"/>
        </w:rPr>
        <w:t>perii</w:t>
      </w:r>
      <w:proofErr w:type="gramEnd"/>
      <w:r w:rsidR="007E50DF">
        <w:rPr>
          <w:rFonts w:ascii="Times New Roman" w:hAnsi="Times New Roman" w:cs="Times New Roman"/>
          <w:shd w:val="clear" w:color="auto" w:fill="FFFFFF"/>
        </w:rPr>
        <w:t xml:space="preserve"> kunnan sopimuskumppanina oleva yksityinen eläinlääkäripalvelun tuottaja. Lain mukaan tämä </w:t>
      </w:r>
      <w:r w:rsidR="007E50DF" w:rsidRPr="00E46B51">
        <w:rPr>
          <w:rFonts w:ascii="Times New Roman" w:hAnsi="Times New Roman" w:cs="Times New Roman"/>
        </w:rPr>
        <w:t xml:space="preserve">saa periä enintään maksun, joka ilmenee </w:t>
      </w:r>
      <w:r w:rsidR="007E50DF">
        <w:rPr>
          <w:rFonts w:ascii="Times New Roman" w:hAnsi="Times New Roman" w:cs="Times New Roman"/>
        </w:rPr>
        <w:t xml:space="preserve">kunnan kanssa tehtyyn </w:t>
      </w:r>
      <w:r w:rsidR="007E50DF" w:rsidRPr="00E46B51">
        <w:rPr>
          <w:rFonts w:ascii="Times New Roman" w:hAnsi="Times New Roman" w:cs="Times New Roman"/>
        </w:rPr>
        <w:t>sopimukseen joht</w:t>
      </w:r>
      <w:r w:rsidR="007E50DF">
        <w:rPr>
          <w:rFonts w:ascii="Times New Roman" w:hAnsi="Times New Roman" w:cs="Times New Roman"/>
        </w:rPr>
        <w:t>aneista tarjousasiakirjoista, sekä lisäksi</w:t>
      </w:r>
      <w:r w:rsidR="007E50DF" w:rsidRPr="00E46B51">
        <w:rPr>
          <w:rFonts w:ascii="Times New Roman" w:hAnsi="Times New Roman" w:cs="Times New Roman"/>
        </w:rPr>
        <w:t xml:space="preserve"> korvauksen matkakustannuksis</w:t>
      </w:r>
      <w:r w:rsidR="007E50DF">
        <w:rPr>
          <w:rFonts w:ascii="Times New Roman" w:hAnsi="Times New Roman" w:cs="Times New Roman"/>
        </w:rPr>
        <w:t>ta ja käytetyistä</w:t>
      </w:r>
      <w:r w:rsidR="007E50DF" w:rsidRPr="00E46B51">
        <w:rPr>
          <w:rFonts w:ascii="Times New Roman" w:hAnsi="Times New Roman" w:cs="Times New Roman"/>
        </w:rPr>
        <w:t xml:space="preserve"> lääkkeistä ja tarvikkeista aiheutuneista kustannuksista.</w:t>
      </w:r>
      <w:r w:rsidR="007E50DF">
        <w:rPr>
          <w:rFonts w:ascii="Times New Roman" w:hAnsi="Times New Roman" w:cs="Times New Roman"/>
        </w:rPr>
        <w:t xml:space="preserve"> Eläinlääkintähuoltola</w:t>
      </w:r>
      <w:r w:rsidR="00AC230F">
        <w:rPr>
          <w:rFonts w:ascii="Times New Roman" w:hAnsi="Times New Roman" w:cs="Times New Roman"/>
        </w:rPr>
        <w:t>ki ei velvoita kuntaa järjestämään</w:t>
      </w:r>
      <w:r w:rsidR="00F404E8">
        <w:rPr>
          <w:rFonts w:ascii="Times New Roman" w:hAnsi="Times New Roman" w:cs="Times New Roman"/>
        </w:rPr>
        <w:t xml:space="preserve"> sopimuksen perusteella tuotettavia </w:t>
      </w:r>
      <w:r w:rsidR="007E50DF">
        <w:rPr>
          <w:rFonts w:ascii="Times New Roman" w:hAnsi="Times New Roman" w:cs="Times New Roman"/>
        </w:rPr>
        <w:t xml:space="preserve">palveluja </w:t>
      </w:r>
      <w:r w:rsidR="00AC230F">
        <w:rPr>
          <w:rFonts w:ascii="Times New Roman" w:hAnsi="Times New Roman" w:cs="Times New Roman"/>
        </w:rPr>
        <w:t xml:space="preserve">siten, että niiden hinta asiakkaille olisi </w:t>
      </w:r>
      <w:r w:rsidR="007E50DF">
        <w:rPr>
          <w:rFonts w:ascii="Times New Roman" w:hAnsi="Times New Roman" w:cs="Times New Roman"/>
        </w:rPr>
        <w:t>m</w:t>
      </w:r>
      <w:r w:rsidR="00AC230F">
        <w:rPr>
          <w:rFonts w:ascii="Times New Roman" w:hAnsi="Times New Roman" w:cs="Times New Roman"/>
        </w:rPr>
        <w:t>arkkinahintaa alempi, mutta yleensä</w:t>
      </w:r>
      <w:r w:rsidR="007E50DF">
        <w:rPr>
          <w:rFonts w:ascii="Times New Roman" w:hAnsi="Times New Roman" w:cs="Times New Roman"/>
        </w:rPr>
        <w:t xml:space="preserve"> </w:t>
      </w:r>
      <w:r w:rsidR="00AC230F">
        <w:rPr>
          <w:rFonts w:ascii="Times New Roman" w:hAnsi="Times New Roman" w:cs="Times New Roman"/>
        </w:rPr>
        <w:t xml:space="preserve">kunnat tukevat myös </w:t>
      </w:r>
      <w:r w:rsidR="00C15872">
        <w:rPr>
          <w:rFonts w:ascii="Times New Roman" w:hAnsi="Times New Roman" w:cs="Times New Roman"/>
          <w:shd w:val="clear" w:color="auto" w:fill="FFFFFF"/>
        </w:rPr>
        <w:t>sopimuksen perusteella</w:t>
      </w:r>
      <w:r w:rsidR="007E50DF">
        <w:rPr>
          <w:rFonts w:ascii="Times New Roman" w:hAnsi="Times New Roman" w:cs="Times New Roman"/>
          <w:shd w:val="clear" w:color="auto" w:fill="FFFFFF"/>
        </w:rPr>
        <w:t xml:space="preserve"> jä</w:t>
      </w:r>
      <w:r w:rsidR="00AC230F">
        <w:rPr>
          <w:rFonts w:ascii="Times New Roman" w:hAnsi="Times New Roman" w:cs="Times New Roman"/>
          <w:shd w:val="clear" w:color="auto" w:fill="FFFFFF"/>
        </w:rPr>
        <w:t>rjestettäviä palveluja. Näin tehdään, jotta voitaisiin turvata kohtuulliset asiakashinnat. Erityisesti päivystysaikana ja syrjäisemmillä alueilla kunnan on lisäksi us</w:t>
      </w:r>
      <w:r w:rsidR="00F404E8">
        <w:rPr>
          <w:rFonts w:ascii="Times New Roman" w:hAnsi="Times New Roman" w:cs="Times New Roman"/>
          <w:shd w:val="clear" w:color="auto" w:fill="FFFFFF"/>
        </w:rPr>
        <w:t xml:space="preserve">ein mahdotonta saada </w:t>
      </w:r>
      <w:r w:rsidR="00AC230F">
        <w:rPr>
          <w:rFonts w:ascii="Times New Roman" w:hAnsi="Times New Roman" w:cs="Times New Roman"/>
          <w:shd w:val="clear" w:color="auto" w:fill="FFFFFF"/>
        </w:rPr>
        <w:t>sopimuksia aikaan</w:t>
      </w:r>
      <w:r w:rsidR="007E50DF">
        <w:rPr>
          <w:rFonts w:ascii="Times New Roman" w:hAnsi="Times New Roman" w:cs="Times New Roman"/>
          <w:shd w:val="clear" w:color="auto" w:fill="FFFFFF"/>
        </w:rPr>
        <w:t xml:space="preserve"> </w:t>
      </w:r>
      <w:r w:rsidR="00AC230F">
        <w:rPr>
          <w:rFonts w:ascii="Times New Roman" w:hAnsi="Times New Roman" w:cs="Times New Roman"/>
          <w:shd w:val="clear" w:color="auto" w:fill="FFFFFF"/>
        </w:rPr>
        <w:t xml:space="preserve">ilman merkittävää tukea </w:t>
      </w:r>
      <w:proofErr w:type="spellStart"/>
      <w:r w:rsidR="00AC230F">
        <w:rPr>
          <w:rFonts w:ascii="Times New Roman" w:hAnsi="Times New Roman" w:cs="Times New Roman"/>
          <w:shd w:val="clear" w:color="auto" w:fill="FFFFFF"/>
        </w:rPr>
        <w:t>palveluihin.</w:t>
      </w:r>
    </w:p>
    <w:p w14:paraId="7DDB5C4C" w14:textId="77777777" w:rsidR="00686B0A" w:rsidRDefault="00641267" w:rsidP="00C235E8">
      <w:pPr>
        <w:spacing w:after="200" w:line="240" w:lineRule="auto"/>
        <w:jc w:val="both"/>
        <w:rPr>
          <w:ins w:id="18" w:author="Wallius Johanna (MMM)" w:date="2021-10-22T18:00:00Z"/>
          <w:rFonts w:ascii="Times New Roman" w:hAnsi="Times New Roman" w:cs="Times New Roman"/>
          <w:shd w:val="clear" w:color="auto" w:fill="FFFFFF"/>
        </w:rPr>
      </w:pPr>
      <w:ins w:id="19" w:author="Wallius Johanna (MMM)" w:date="2021-09-28T15:17:00Z">
        <w:r>
          <w:rPr>
            <w:rFonts w:ascii="Times New Roman" w:hAnsi="Times New Roman" w:cs="Times New Roman"/>
            <w:shd w:val="clear" w:color="auto" w:fill="FFFFFF"/>
          </w:rPr>
          <w:t>Kuntien</w:t>
        </w:r>
        <w:proofErr w:type="spellEnd"/>
        <w:r>
          <w:rPr>
            <w:rFonts w:ascii="Times New Roman" w:hAnsi="Times New Roman" w:cs="Times New Roman"/>
            <w:shd w:val="clear" w:color="auto" w:fill="FFFFFF"/>
          </w:rPr>
          <w:t xml:space="preserve"> raportoimat kunnallisten eläinlääkäripalvelujen kustannukset ovat yhteensä noin 47 miljoonaa euroa vuodessa. </w:t>
        </w:r>
      </w:ins>
      <w:del w:id="20" w:author="Wallius Johanna (MMM)" w:date="2021-09-28T15:18:00Z">
        <w:r w:rsidR="008D2851" w:rsidDel="00641267">
          <w:rPr>
            <w:rFonts w:ascii="Times New Roman" w:hAnsi="Times New Roman" w:cs="Times New Roman"/>
            <w:shd w:val="clear" w:color="auto" w:fill="FFFFFF"/>
          </w:rPr>
          <w:delText>K</w:delText>
        </w:r>
        <w:r w:rsidR="008D2851" w:rsidRPr="008D3389" w:rsidDel="00641267">
          <w:rPr>
            <w:rFonts w:ascii="Times New Roman" w:hAnsi="Times New Roman" w:cs="Times New Roman"/>
          </w:rPr>
          <w:delText>unnallisten eläinlääkäripalvelujen kustannuksia</w:delText>
        </w:r>
        <w:r w:rsidR="008D2851" w:rsidRPr="008D3389" w:rsidDel="00641267">
          <w:rPr>
            <w:rFonts w:ascii="Times New Roman" w:hAnsi="Times New Roman" w:cs="Times New Roman"/>
            <w:shd w:val="clear" w:color="auto" w:fill="FFFFFF"/>
          </w:rPr>
          <w:delText xml:space="preserve"> </w:delText>
        </w:r>
        <w:r w:rsidR="008D2851" w:rsidDel="00641267">
          <w:rPr>
            <w:rFonts w:ascii="Times New Roman" w:hAnsi="Times New Roman" w:cs="Times New Roman"/>
            <w:shd w:val="clear" w:color="auto" w:fill="FFFFFF"/>
          </w:rPr>
          <w:delText xml:space="preserve">on kartoitettu </w:delText>
        </w:r>
      </w:del>
    </w:p>
    <w:p w14:paraId="489628D8" w14:textId="549737B0" w:rsidR="004109A1" w:rsidRPr="00641267" w:rsidRDefault="00686B0A" w:rsidP="00C235E8">
      <w:pPr>
        <w:spacing w:after="200" w:line="240" w:lineRule="auto"/>
        <w:jc w:val="both"/>
        <w:rPr>
          <w:rFonts w:ascii="Times New Roman" w:hAnsi="Times New Roman" w:cs="Times New Roman"/>
          <w:shd w:val="clear" w:color="auto" w:fill="FFFFFF"/>
        </w:rPr>
      </w:pPr>
      <w:ins w:id="21" w:author="Wallius Johanna (MMM)" w:date="2021-09-28T15:18:00Z">
        <w:r>
          <w:rPr>
            <w:rFonts w:ascii="Times New Roman" w:hAnsi="Times New Roman" w:cs="Times New Roman"/>
            <w:shd w:val="clear" w:color="auto" w:fill="FFFFFF"/>
          </w:rPr>
          <w:t>Kustannusr</w:t>
        </w:r>
      </w:ins>
      <w:ins w:id="22" w:author="Wallius Johanna (MMM)" w:date="2021-10-22T18:00:00Z">
        <w:r>
          <w:rPr>
            <w:rFonts w:ascii="Times New Roman" w:hAnsi="Times New Roman" w:cs="Times New Roman"/>
            <w:shd w:val="clear" w:color="auto" w:fill="FFFFFF"/>
          </w:rPr>
          <w:t>akennetta</w:t>
        </w:r>
      </w:ins>
      <w:ins w:id="23" w:author="Wallius Johanna (MMM)" w:date="2021-09-28T15:18:00Z">
        <w:r w:rsidR="00641267">
          <w:rPr>
            <w:rFonts w:ascii="Times New Roman" w:hAnsi="Times New Roman" w:cs="Times New Roman"/>
            <w:shd w:val="clear" w:color="auto" w:fill="FFFFFF"/>
          </w:rPr>
          <w:t xml:space="preserve"> on tarkasteltu tarkemmin </w:t>
        </w:r>
      </w:ins>
      <w:r w:rsidR="00750A07" w:rsidRPr="008D3389">
        <w:rPr>
          <w:rFonts w:ascii="Times New Roman" w:hAnsi="Times New Roman" w:cs="Times New Roman"/>
          <w:shd w:val="clear" w:color="auto" w:fill="FFFFFF"/>
        </w:rPr>
        <w:t xml:space="preserve">Luonnonvarakeskuksen toteuttamassa </w:t>
      </w:r>
      <w:r w:rsidR="008D3389" w:rsidRPr="008D3389">
        <w:rPr>
          <w:rFonts w:ascii="Times New Roman" w:hAnsi="Times New Roman" w:cs="Times New Roman"/>
          <w:shd w:val="clear" w:color="auto" w:fill="FFFFFF"/>
        </w:rPr>
        <w:t xml:space="preserve">ja valtioneuvoston kanslian rahoittamassa </w:t>
      </w:r>
      <w:r w:rsidR="00750A07" w:rsidRPr="008D3389">
        <w:rPr>
          <w:rFonts w:ascii="Times New Roman" w:hAnsi="Times New Roman" w:cs="Times New Roman"/>
          <w:shd w:val="clear" w:color="auto" w:fill="FFFFFF"/>
        </w:rPr>
        <w:t xml:space="preserve">selvityksessä </w:t>
      </w:r>
      <w:r w:rsidR="008D3389">
        <w:rPr>
          <w:rFonts w:ascii="Times New Roman" w:hAnsi="Times New Roman" w:cs="Times New Roman"/>
          <w:shd w:val="clear" w:color="auto" w:fill="FFFFFF"/>
        </w:rPr>
        <w:t>”</w:t>
      </w:r>
      <w:r w:rsidR="00750A07" w:rsidRPr="008D3389">
        <w:rPr>
          <w:rFonts w:ascii="Times New Roman" w:hAnsi="Times New Roman" w:cs="Times New Roman"/>
          <w:shd w:val="clear" w:color="auto" w:fill="FFFFFF"/>
        </w:rPr>
        <w:t>Eläinlääkäripalvelujen saatavuus ja kustannukset</w:t>
      </w:r>
      <w:r w:rsidR="008D3389">
        <w:rPr>
          <w:rFonts w:ascii="Times New Roman" w:hAnsi="Times New Roman" w:cs="Times New Roman"/>
          <w:shd w:val="clear" w:color="auto" w:fill="FFFFFF"/>
        </w:rPr>
        <w:t>”</w:t>
      </w:r>
      <w:r w:rsidR="00750A07" w:rsidRPr="008D3389">
        <w:rPr>
          <w:rFonts w:ascii="Times New Roman" w:hAnsi="Times New Roman" w:cs="Times New Roman"/>
          <w:shd w:val="clear" w:color="auto" w:fill="FFFFFF"/>
        </w:rPr>
        <w:t xml:space="preserve"> (</w:t>
      </w:r>
      <w:r w:rsidR="00C53029">
        <w:rPr>
          <w:rFonts w:ascii="Times New Roman" w:hAnsi="Times New Roman" w:cs="Times New Roman"/>
          <w:shd w:val="clear" w:color="auto" w:fill="FFFFFF"/>
        </w:rPr>
        <w:t xml:space="preserve">Niemi J., Koikkalainen K., Karhula T.; </w:t>
      </w:r>
      <w:r w:rsidR="00750A07" w:rsidRPr="008D3389">
        <w:rPr>
          <w:rFonts w:ascii="Times New Roman" w:hAnsi="Times New Roman" w:cs="Times New Roman"/>
          <w:shd w:val="clear" w:color="auto" w:fill="FFFFFF"/>
        </w:rPr>
        <w:t>Valtioneuvoston selitys- ja tutkimustoiminnan julkaisusarja 13/2017)</w:t>
      </w:r>
      <w:r w:rsidR="008D2851">
        <w:rPr>
          <w:rFonts w:ascii="Times New Roman" w:hAnsi="Times New Roman" w:cs="Times New Roman"/>
          <w:shd w:val="clear" w:color="auto" w:fill="FFFFFF"/>
        </w:rPr>
        <w:t xml:space="preserve"> </w:t>
      </w:r>
      <w:hyperlink r:id="rId19" w:history="1">
        <w:r w:rsidR="008D2851" w:rsidRPr="008D2851">
          <w:rPr>
            <w:rStyle w:val="Hyperlinkki"/>
            <w:rFonts w:ascii="Times New Roman" w:hAnsi="Times New Roman" w:cs="Times New Roman"/>
            <w:shd w:val="clear" w:color="auto" w:fill="FFFFFF"/>
          </w:rPr>
          <w:t>linkki selvitykseen</w:t>
        </w:r>
      </w:hyperlink>
      <w:r w:rsidR="00750A07" w:rsidRPr="008D3389">
        <w:rPr>
          <w:rFonts w:ascii="Times New Roman" w:hAnsi="Times New Roman" w:cs="Times New Roman"/>
        </w:rPr>
        <w:t xml:space="preserve">. </w:t>
      </w:r>
      <w:r w:rsidR="008D3389" w:rsidRPr="008D3389">
        <w:rPr>
          <w:rFonts w:ascii="Times New Roman" w:hAnsi="Times New Roman" w:cs="Times New Roman"/>
        </w:rPr>
        <w:t>L</w:t>
      </w:r>
      <w:r w:rsidR="00EA1AAB">
        <w:rPr>
          <w:rFonts w:ascii="Times New Roman" w:hAnsi="Times New Roman" w:cs="Times New Roman"/>
        </w:rPr>
        <w:t xml:space="preserve">isäksi </w:t>
      </w:r>
      <w:r w:rsidR="008D3389" w:rsidRPr="008D3389">
        <w:rPr>
          <w:rFonts w:ascii="Times New Roman" w:hAnsi="Times New Roman" w:cs="Times New Roman"/>
        </w:rPr>
        <w:t xml:space="preserve">Luonnonvarakeskuksessa </w:t>
      </w:r>
      <w:r w:rsidR="006B1FF1">
        <w:rPr>
          <w:rFonts w:ascii="Times New Roman" w:hAnsi="Times New Roman" w:cs="Times New Roman"/>
        </w:rPr>
        <w:t xml:space="preserve">on </w:t>
      </w:r>
      <w:r w:rsidR="008D2851">
        <w:rPr>
          <w:rFonts w:ascii="Times New Roman" w:hAnsi="Times New Roman" w:cs="Times New Roman"/>
        </w:rPr>
        <w:t xml:space="preserve">tehty </w:t>
      </w:r>
      <w:r w:rsidR="008D3389" w:rsidRPr="008D3389">
        <w:rPr>
          <w:rFonts w:ascii="Times New Roman" w:hAnsi="Times New Roman" w:cs="Times New Roman"/>
        </w:rPr>
        <w:t xml:space="preserve">maa- ja metsätalousministeriön tilaama toinen selvitys </w:t>
      </w:r>
      <w:r w:rsidR="008D3389">
        <w:rPr>
          <w:rFonts w:ascii="Times New Roman" w:hAnsi="Times New Roman" w:cs="Times New Roman"/>
        </w:rPr>
        <w:t>”</w:t>
      </w:r>
      <w:r w:rsidR="008D3389" w:rsidRPr="008D3389">
        <w:rPr>
          <w:rFonts w:ascii="Times New Roman" w:hAnsi="Times New Roman" w:cs="Times New Roman"/>
        </w:rPr>
        <w:t>Eläinlääkäripalveluiden kustannukset nyt ja neljässä päivystyksen muutosskenaariossa</w:t>
      </w:r>
      <w:r w:rsidR="008D3389">
        <w:rPr>
          <w:rFonts w:ascii="Times New Roman" w:hAnsi="Times New Roman" w:cs="Times New Roman"/>
        </w:rPr>
        <w:t>”</w:t>
      </w:r>
      <w:r w:rsidR="008D3389" w:rsidRPr="008D3389">
        <w:rPr>
          <w:rFonts w:ascii="Times New Roman" w:hAnsi="Times New Roman" w:cs="Times New Roman"/>
        </w:rPr>
        <w:t xml:space="preserve"> (</w:t>
      </w:r>
      <w:r w:rsidR="00C53029">
        <w:rPr>
          <w:rFonts w:ascii="Times New Roman" w:hAnsi="Times New Roman" w:cs="Times New Roman"/>
        </w:rPr>
        <w:t xml:space="preserve">Niemi, J., Koikkalainen K., </w:t>
      </w:r>
      <w:proofErr w:type="spellStart"/>
      <w:r w:rsidR="00C53029">
        <w:rPr>
          <w:rFonts w:ascii="Times New Roman" w:hAnsi="Times New Roman" w:cs="Times New Roman"/>
        </w:rPr>
        <w:t>Högnäsbacka</w:t>
      </w:r>
      <w:proofErr w:type="spellEnd"/>
      <w:r w:rsidR="00C53029">
        <w:rPr>
          <w:rFonts w:ascii="Times New Roman" w:hAnsi="Times New Roman" w:cs="Times New Roman"/>
        </w:rPr>
        <w:t xml:space="preserve"> M, Karhula T.; </w:t>
      </w:r>
      <w:r w:rsidR="008D3389" w:rsidRPr="008D3389">
        <w:rPr>
          <w:rFonts w:ascii="Times New Roman" w:hAnsi="Times New Roman" w:cs="Times New Roman"/>
        </w:rPr>
        <w:t>Luonnonvara- ja biotalouden tutkimus 54/2019)</w:t>
      </w:r>
      <w:r w:rsidR="008D2851">
        <w:rPr>
          <w:rFonts w:ascii="Times New Roman" w:hAnsi="Times New Roman" w:cs="Times New Roman"/>
        </w:rPr>
        <w:t xml:space="preserve"> </w:t>
      </w:r>
      <w:hyperlink r:id="rId20" w:history="1">
        <w:r w:rsidR="008D2851" w:rsidRPr="008D2851">
          <w:rPr>
            <w:rStyle w:val="Hyperlinkki"/>
            <w:rFonts w:ascii="Times New Roman" w:hAnsi="Times New Roman" w:cs="Times New Roman"/>
          </w:rPr>
          <w:t>linkki selvitykseen</w:t>
        </w:r>
      </w:hyperlink>
      <w:r w:rsidR="008D3389" w:rsidRPr="008D3389">
        <w:rPr>
          <w:rFonts w:ascii="Times New Roman" w:hAnsi="Times New Roman" w:cs="Times New Roman"/>
        </w:rPr>
        <w:t>.</w:t>
      </w:r>
    </w:p>
    <w:p w14:paraId="2ECC66A3" w14:textId="5103243D" w:rsidR="00ED595E" w:rsidRDefault="00CE0307" w:rsidP="00C235E8">
      <w:pPr>
        <w:spacing w:after="200" w:line="240" w:lineRule="auto"/>
        <w:jc w:val="both"/>
        <w:rPr>
          <w:rFonts w:ascii="Times New Roman" w:hAnsi="Times New Roman" w:cs="Times New Roman"/>
        </w:rPr>
      </w:pPr>
      <w:r>
        <w:rPr>
          <w:rFonts w:ascii="Times New Roman" w:hAnsi="Times New Roman" w:cs="Times New Roman"/>
        </w:rPr>
        <w:t xml:space="preserve">Jälkimmäisessä selvityksessä arvoitiin, että </w:t>
      </w:r>
      <w:del w:id="24" w:author="Wallius Johanna (MMM)" w:date="2021-09-28T15:19:00Z">
        <w:r w:rsidDel="00641267">
          <w:rPr>
            <w:rFonts w:ascii="Times New Roman" w:hAnsi="Times New Roman" w:cs="Times New Roman"/>
          </w:rPr>
          <w:delText>e</w:delText>
        </w:r>
        <w:r w:rsidR="008D2851" w:rsidRPr="008D2851" w:rsidDel="00641267">
          <w:rPr>
            <w:rFonts w:ascii="Times New Roman" w:hAnsi="Times New Roman" w:cs="Times New Roman"/>
          </w:rPr>
          <w:delText>läinlääkäripalveluiden järje</w:delText>
        </w:r>
        <w:r w:rsidDel="00641267">
          <w:rPr>
            <w:rFonts w:ascii="Times New Roman" w:hAnsi="Times New Roman" w:cs="Times New Roman"/>
          </w:rPr>
          <w:delText>stämisestä kunnille aiheutuvat kokonaiskustannukset olivat</w:delText>
        </w:r>
        <w:r w:rsidR="008D2851" w:rsidRPr="008D2851" w:rsidDel="00641267">
          <w:rPr>
            <w:rFonts w:ascii="Times New Roman" w:hAnsi="Times New Roman" w:cs="Times New Roman"/>
          </w:rPr>
          <w:delText xml:space="preserve"> yhteensä 42,7 miljoonaa euroa vuon</w:delText>
        </w:r>
        <w:r w:rsidDel="00641267">
          <w:rPr>
            <w:rFonts w:ascii="Times New Roman" w:hAnsi="Times New Roman" w:cs="Times New Roman"/>
          </w:rPr>
          <w:delText xml:space="preserve">na 2017. </w:delText>
        </w:r>
        <w:r w:rsidR="00761936" w:rsidDel="00641267">
          <w:rPr>
            <w:rFonts w:ascii="Times New Roman" w:hAnsi="Times New Roman" w:cs="Times New Roman"/>
          </w:rPr>
          <w:delText>Summasta</w:delText>
        </w:r>
        <w:r w:rsidDel="00641267">
          <w:rPr>
            <w:rFonts w:ascii="Times New Roman" w:hAnsi="Times New Roman" w:cs="Times New Roman"/>
          </w:rPr>
          <w:delText xml:space="preserve"> </w:delText>
        </w:r>
      </w:del>
      <w:r>
        <w:rPr>
          <w:rFonts w:ascii="Times New Roman" w:hAnsi="Times New Roman" w:cs="Times New Roman"/>
        </w:rPr>
        <w:t>pieneläimille tarjottavien palvelujen</w:t>
      </w:r>
      <w:r w:rsidR="008D2851" w:rsidRPr="008D2851">
        <w:rPr>
          <w:rFonts w:ascii="Times New Roman" w:hAnsi="Times New Roman" w:cs="Times New Roman"/>
        </w:rPr>
        <w:t xml:space="preserve"> osuus oli arvi</w:t>
      </w:r>
      <w:r>
        <w:rPr>
          <w:rFonts w:ascii="Times New Roman" w:hAnsi="Times New Roman" w:cs="Times New Roman"/>
        </w:rPr>
        <w:t xml:space="preserve">olta </w:t>
      </w:r>
      <w:ins w:id="25" w:author="Wallius Johanna (MMM)" w:date="2021-09-28T15:25:00Z">
        <w:r w:rsidR="0003728F">
          <w:rPr>
            <w:rFonts w:ascii="Times New Roman" w:hAnsi="Times New Roman" w:cs="Times New Roman"/>
          </w:rPr>
          <w:t xml:space="preserve">noin </w:t>
        </w:r>
      </w:ins>
      <w:r>
        <w:rPr>
          <w:rFonts w:ascii="Times New Roman" w:hAnsi="Times New Roman" w:cs="Times New Roman"/>
        </w:rPr>
        <w:t>65 prosenttia</w:t>
      </w:r>
      <w:ins w:id="26" w:author="Wallius Johanna (MMM)" w:date="2021-09-28T15:19:00Z">
        <w:r w:rsidR="00641267">
          <w:rPr>
            <w:rFonts w:ascii="Times New Roman" w:hAnsi="Times New Roman" w:cs="Times New Roman"/>
          </w:rPr>
          <w:t xml:space="preserve"> kunnallisten eläinlääkäripalvelujen kokonaiskustannuksista</w:t>
        </w:r>
      </w:ins>
      <w:r w:rsidR="008D2851" w:rsidRPr="008D2851">
        <w:rPr>
          <w:rFonts w:ascii="Times New Roman" w:hAnsi="Times New Roman" w:cs="Times New Roman"/>
        </w:rPr>
        <w:t>. Vir</w:t>
      </w:r>
      <w:r>
        <w:rPr>
          <w:rFonts w:ascii="Times New Roman" w:hAnsi="Times New Roman" w:cs="Times New Roman"/>
        </w:rPr>
        <w:t>ka-aikana annettujen palvelujen</w:t>
      </w:r>
      <w:r w:rsidR="008D2851" w:rsidRPr="008D2851">
        <w:rPr>
          <w:rFonts w:ascii="Times New Roman" w:hAnsi="Times New Roman" w:cs="Times New Roman"/>
        </w:rPr>
        <w:t xml:space="preserve"> osuus kokonaiskustannu</w:t>
      </w:r>
      <w:r w:rsidR="00EA1AAB">
        <w:rPr>
          <w:rFonts w:ascii="Times New Roman" w:hAnsi="Times New Roman" w:cs="Times New Roman"/>
        </w:rPr>
        <w:t xml:space="preserve">ksesta oli </w:t>
      </w:r>
      <w:r>
        <w:rPr>
          <w:rFonts w:ascii="Times New Roman" w:hAnsi="Times New Roman" w:cs="Times New Roman"/>
        </w:rPr>
        <w:t>noin 84 prosenttia</w:t>
      </w:r>
      <w:r w:rsidR="00AC13A1">
        <w:rPr>
          <w:rFonts w:ascii="Times New Roman" w:hAnsi="Times New Roman" w:cs="Times New Roman"/>
        </w:rPr>
        <w:t>, mitä selittää kunnaneläinlääkäreiden s</w:t>
      </w:r>
      <w:r w:rsidR="00F86355">
        <w:rPr>
          <w:rFonts w:ascii="Times New Roman" w:hAnsi="Times New Roman" w:cs="Times New Roman"/>
        </w:rPr>
        <w:t>aaman päivystyskorvauksen vähäisyys</w:t>
      </w:r>
      <w:r w:rsidR="008D2851" w:rsidRPr="008D2851">
        <w:rPr>
          <w:rFonts w:ascii="Times New Roman" w:hAnsi="Times New Roman" w:cs="Times New Roman"/>
        </w:rPr>
        <w:t xml:space="preserve">. </w:t>
      </w:r>
      <w:del w:id="27" w:author="Wallius Johanna (MMM)" w:date="2021-09-28T15:20:00Z">
        <w:r w:rsidR="008D2851" w:rsidRPr="008D2851" w:rsidDel="00641267">
          <w:rPr>
            <w:rFonts w:ascii="Times New Roman" w:hAnsi="Times New Roman" w:cs="Times New Roman"/>
          </w:rPr>
          <w:delText>Selvityksessä käytetyn mallin perusteella eläinlääkäripalveluiden järjestämisestä aiheutuva kustannus oli keskimäärin noin 8,</w:delText>
        </w:r>
        <w:r w:rsidR="006B1FF1" w:rsidDel="00641267">
          <w:rPr>
            <w:rFonts w:ascii="Times New Roman" w:hAnsi="Times New Roman" w:cs="Times New Roman"/>
          </w:rPr>
          <w:delText>5 euroa</w:delText>
        </w:r>
        <w:r w:rsidR="00135038" w:rsidDel="00641267">
          <w:rPr>
            <w:rFonts w:ascii="Times New Roman" w:hAnsi="Times New Roman" w:cs="Times New Roman"/>
          </w:rPr>
          <w:delText xml:space="preserve"> asukasta kohden</w:delText>
        </w:r>
        <w:r w:rsidDel="00641267">
          <w:rPr>
            <w:rFonts w:ascii="Times New Roman" w:hAnsi="Times New Roman" w:cs="Times New Roman"/>
          </w:rPr>
          <w:delText xml:space="preserve">. </w:delText>
        </w:r>
      </w:del>
      <w:del w:id="28" w:author="Wallius Johanna (MMM)" w:date="2021-09-28T15:25:00Z">
        <w:r w:rsidR="0003728F" w:rsidDel="0003728F">
          <w:rPr>
            <w:rFonts w:ascii="Times New Roman" w:hAnsi="Times New Roman" w:cs="Times New Roman"/>
          </w:rPr>
          <w:delText xml:space="preserve"> </w:delText>
        </w:r>
        <w:r w:rsidDel="0003728F">
          <w:rPr>
            <w:rFonts w:ascii="Times New Roman" w:hAnsi="Times New Roman" w:cs="Times New Roman"/>
          </w:rPr>
          <w:delText xml:space="preserve">Aiemman eli vuonna 2017 valmistuneen selvityksen mukaan </w:delText>
        </w:r>
      </w:del>
      <w:del w:id="29" w:author="Wallius Johanna (MMM)" w:date="2021-09-28T15:21:00Z">
        <w:r w:rsidRPr="00750A07" w:rsidDel="00641267">
          <w:rPr>
            <w:rFonts w:ascii="Times New Roman" w:hAnsi="Times New Roman" w:cs="Times New Roman"/>
          </w:rPr>
          <w:delText xml:space="preserve">eläinlääkäripalveluiden järjestäminen aiheutti Suomen kunnille </w:delText>
        </w:r>
        <w:r w:rsidR="00EA1AAB" w:rsidDel="00641267">
          <w:rPr>
            <w:rFonts w:ascii="Times New Roman" w:hAnsi="Times New Roman" w:cs="Times New Roman"/>
          </w:rPr>
          <w:delText>laskentatavasta riippuen 43–</w:delText>
        </w:r>
        <w:r w:rsidRPr="00750A07" w:rsidDel="00641267">
          <w:rPr>
            <w:rFonts w:ascii="Times New Roman" w:hAnsi="Times New Roman" w:cs="Times New Roman"/>
          </w:rPr>
          <w:delText>57 miljoonan euron vuotuiset kustannukset, jo</w:delText>
        </w:r>
        <w:r w:rsidR="008A4C57" w:rsidDel="00641267">
          <w:rPr>
            <w:rFonts w:ascii="Times New Roman" w:hAnsi="Times New Roman" w:cs="Times New Roman"/>
          </w:rPr>
          <w:delText>i</w:delText>
        </w:r>
        <w:r w:rsidRPr="00750A07" w:rsidDel="00641267">
          <w:rPr>
            <w:rFonts w:ascii="Times New Roman" w:hAnsi="Times New Roman" w:cs="Times New Roman"/>
          </w:rPr>
          <w:delText xml:space="preserve">sta </w:delText>
        </w:r>
      </w:del>
      <w:del w:id="30" w:author="Wallius Johanna (MMM)" w:date="2021-09-28T15:25:00Z">
        <w:r w:rsidRPr="00750A07" w:rsidDel="0003728F">
          <w:rPr>
            <w:rFonts w:ascii="Times New Roman" w:hAnsi="Times New Roman" w:cs="Times New Roman"/>
          </w:rPr>
          <w:delText>tuotantoeläimille tarjottujen palveluiden osuus oli 20 miljoonan euron suuruusluokkaa.</w:delText>
        </w:r>
        <w:r w:rsidDel="0003728F">
          <w:rPr>
            <w:rFonts w:ascii="Times New Roman" w:hAnsi="Times New Roman" w:cs="Times New Roman"/>
          </w:rPr>
          <w:delText xml:space="preserve"> Asukasta kohden kustannukset olivat keskimäärin </w:delText>
        </w:r>
        <w:r w:rsidRPr="00750A07" w:rsidDel="0003728F">
          <w:rPr>
            <w:rFonts w:ascii="Times New Roman" w:hAnsi="Times New Roman" w:cs="Times New Roman"/>
          </w:rPr>
          <w:delText>9,9 e</w:delText>
        </w:r>
        <w:r w:rsidDel="0003728F">
          <w:rPr>
            <w:rFonts w:ascii="Times New Roman" w:hAnsi="Times New Roman" w:cs="Times New Roman"/>
          </w:rPr>
          <w:delText>uroa</w:delText>
        </w:r>
        <w:r w:rsidRPr="00750A07" w:rsidDel="0003728F">
          <w:rPr>
            <w:rFonts w:ascii="Times New Roman" w:hAnsi="Times New Roman" w:cs="Times New Roman"/>
          </w:rPr>
          <w:delText>. Päivystyksestä aiheutunut kustannus oli alle euro asukasta kohti.</w:delText>
        </w:r>
        <w:r w:rsidR="0034297D" w:rsidDel="0003728F">
          <w:rPr>
            <w:rFonts w:ascii="Times New Roman" w:hAnsi="Times New Roman" w:cs="Times New Roman"/>
          </w:rPr>
          <w:delText xml:space="preserve"> </w:delText>
        </w:r>
        <w:r w:rsidR="0034297D" w:rsidRPr="0034297D" w:rsidDel="0003728F">
          <w:rPr>
            <w:rFonts w:ascii="Times New Roman" w:hAnsi="Times New Roman" w:cs="Times New Roman"/>
          </w:rPr>
          <w:delText>Mainitussa kahdessa selvityksessä kustannuksia arvioitiin muun muassa yhteistoiminta-alueille tehtyjen kyselyjen perusteella.</w:delText>
        </w:r>
        <w:r w:rsidR="0034297D" w:rsidDel="0003728F">
          <w:rPr>
            <w:rFonts w:ascii="Times New Roman" w:hAnsi="Times New Roman" w:cs="Times New Roman"/>
          </w:rPr>
          <w:delText xml:space="preserve"> </w:delText>
        </w:r>
        <w:r w:rsidR="001D1AA6" w:rsidDel="0003728F">
          <w:rPr>
            <w:rFonts w:ascii="Times New Roman" w:hAnsi="Times New Roman" w:cs="Times New Roman"/>
          </w:rPr>
          <w:delText>Ka</w:delText>
        </w:r>
        <w:r w:rsidR="0034297D" w:rsidDel="0003728F">
          <w:rPr>
            <w:rFonts w:ascii="Times New Roman" w:hAnsi="Times New Roman" w:cs="Times New Roman"/>
          </w:rPr>
          <w:delText xml:space="preserve">hden eri selvityksen johtopäätöksissä olevaa eroa selittää </w:delText>
        </w:r>
        <w:r w:rsidR="001D1AA6" w:rsidDel="0003728F">
          <w:rPr>
            <w:rFonts w:ascii="Times New Roman" w:hAnsi="Times New Roman" w:cs="Times New Roman"/>
          </w:rPr>
          <w:delText xml:space="preserve">osin se, mitkä yhteistoiminta-alueet ovat vastanneet kyselyihin, mutta </w:delText>
        </w:r>
        <w:r w:rsidR="0034297D" w:rsidDel="0003728F">
          <w:rPr>
            <w:rFonts w:ascii="Times New Roman" w:hAnsi="Times New Roman" w:cs="Times New Roman"/>
          </w:rPr>
          <w:delText>myös kustannusarvioiden lasken</w:delText>
        </w:r>
        <w:r w:rsidR="008A4C57" w:rsidDel="0003728F">
          <w:rPr>
            <w:rFonts w:ascii="Times New Roman" w:hAnsi="Times New Roman" w:cs="Times New Roman"/>
          </w:rPr>
          <w:delText>nassa käytettyjen mallien erot.</w:delText>
        </w:r>
      </w:del>
    </w:p>
    <w:p w14:paraId="429F0791" w14:textId="592942FF" w:rsidR="006979A0" w:rsidRDefault="00ED595E" w:rsidP="00C235E8">
      <w:pPr>
        <w:spacing w:after="200" w:line="240" w:lineRule="auto"/>
        <w:jc w:val="both"/>
        <w:rPr>
          <w:rFonts w:ascii="Times New Roman" w:hAnsi="Times New Roman" w:cs="Times New Roman"/>
        </w:rPr>
      </w:pPr>
      <w:r>
        <w:rPr>
          <w:rFonts w:ascii="Times New Roman" w:hAnsi="Times New Roman" w:cs="Times New Roman"/>
        </w:rPr>
        <w:t xml:space="preserve">Vuonna 2019 julkaistussa selvityksessä todetaan </w:t>
      </w:r>
      <w:r w:rsidR="008A4C57" w:rsidRPr="0034297D">
        <w:rPr>
          <w:rFonts w:ascii="Times New Roman" w:hAnsi="Times New Roman" w:cs="Times New Roman"/>
        </w:rPr>
        <w:t>ympäristöterveydenhuollon valvontayksikkötie</w:t>
      </w:r>
      <w:r w:rsidR="008A4C57">
        <w:rPr>
          <w:rFonts w:ascii="Times New Roman" w:hAnsi="Times New Roman" w:cs="Times New Roman"/>
        </w:rPr>
        <w:t>tojen hallintajärjestelmän (</w:t>
      </w:r>
      <w:r>
        <w:rPr>
          <w:rFonts w:ascii="Times New Roman" w:hAnsi="Times New Roman" w:cs="Times New Roman"/>
        </w:rPr>
        <w:t>VYHA</w:t>
      </w:r>
      <w:r w:rsidR="008A4C57">
        <w:rPr>
          <w:rFonts w:ascii="Times New Roman" w:hAnsi="Times New Roman" w:cs="Times New Roman"/>
        </w:rPr>
        <w:t>)</w:t>
      </w:r>
      <w:r>
        <w:rPr>
          <w:rFonts w:ascii="Times New Roman" w:hAnsi="Times New Roman" w:cs="Times New Roman"/>
        </w:rPr>
        <w:t xml:space="preserve"> tietoihin pohjautuen, että </w:t>
      </w:r>
      <w:r w:rsidRPr="00ED595E">
        <w:rPr>
          <w:rFonts w:ascii="Times New Roman" w:hAnsi="Times New Roman" w:cs="Times New Roman"/>
        </w:rPr>
        <w:t>ympäristöterveydenhuollo</w:t>
      </w:r>
      <w:r>
        <w:rPr>
          <w:rFonts w:ascii="Times New Roman" w:hAnsi="Times New Roman" w:cs="Times New Roman"/>
        </w:rPr>
        <w:t>n yhteistoiminta-alueet tarjosivat</w:t>
      </w:r>
      <w:r w:rsidRPr="00ED595E">
        <w:rPr>
          <w:rFonts w:ascii="Times New Roman" w:hAnsi="Times New Roman" w:cs="Times New Roman"/>
        </w:rPr>
        <w:t xml:space="preserve"> vuonna 2017 yhteensä 492 685 </w:t>
      </w:r>
      <w:r>
        <w:rPr>
          <w:rFonts w:ascii="Times New Roman" w:hAnsi="Times New Roman" w:cs="Times New Roman"/>
        </w:rPr>
        <w:t>eläinlääkäri</w:t>
      </w:r>
      <w:r w:rsidR="00EA1AAB">
        <w:rPr>
          <w:rFonts w:ascii="Times New Roman" w:hAnsi="Times New Roman" w:cs="Times New Roman"/>
        </w:rPr>
        <w:t>käyntiä</w:t>
      </w:r>
      <w:r>
        <w:rPr>
          <w:rFonts w:ascii="Times New Roman" w:hAnsi="Times New Roman" w:cs="Times New Roman"/>
        </w:rPr>
        <w:t xml:space="preserve">. </w:t>
      </w:r>
      <w:del w:id="31" w:author="Wallius Johanna (MMM)" w:date="2021-09-28T15:34:00Z">
        <w:r w:rsidDel="00045ED2">
          <w:rPr>
            <w:rFonts w:ascii="Times New Roman" w:hAnsi="Times New Roman" w:cs="Times New Roman"/>
          </w:rPr>
          <w:delText>Tehtävien</w:delText>
        </w:r>
        <w:r w:rsidRPr="00ED595E" w:rsidDel="00045ED2">
          <w:rPr>
            <w:rFonts w:ascii="Times New Roman" w:hAnsi="Times New Roman" w:cs="Times New Roman"/>
          </w:rPr>
          <w:delText xml:space="preserve"> hoitamiseen kului 307 henkilötyövuotta (1 574 käyntiä/henkilötyövuosi). Yhteistoiminta-alueen avustava henkilökunta teki keskimäärin hieman yli yhdeksän henkilötyökuukautta työtä, joka liittyi eläinlääkäripalveluiden tuottamiseen. </w:delText>
        </w:r>
      </w:del>
      <w:r w:rsidRPr="00ED595E">
        <w:rPr>
          <w:rFonts w:ascii="Times New Roman" w:hAnsi="Times New Roman" w:cs="Times New Roman"/>
        </w:rPr>
        <w:t xml:space="preserve">Asiakasmaksuilla saatiin </w:t>
      </w:r>
      <w:ins w:id="32" w:author="Wallius Johanna (MMM)" w:date="2021-09-28T15:41:00Z">
        <w:r w:rsidR="004D357C">
          <w:rPr>
            <w:rFonts w:ascii="Times New Roman" w:hAnsi="Times New Roman" w:cs="Times New Roman"/>
          </w:rPr>
          <w:t>yhteistoiminta-aluetta kohden vain</w:t>
        </w:r>
      </w:ins>
      <w:del w:id="33" w:author="Wallius Johanna (MMM)" w:date="2021-09-28T15:41:00Z">
        <w:r w:rsidRPr="00ED595E" w:rsidDel="004D357C">
          <w:rPr>
            <w:rFonts w:ascii="Times New Roman" w:hAnsi="Times New Roman" w:cs="Times New Roman"/>
          </w:rPr>
          <w:delText>tuloja</w:delText>
        </w:r>
      </w:del>
      <w:r w:rsidRPr="00ED595E">
        <w:rPr>
          <w:rFonts w:ascii="Times New Roman" w:hAnsi="Times New Roman" w:cs="Times New Roman"/>
        </w:rPr>
        <w:t xml:space="preserve"> noin 24 500 euroa </w:t>
      </w:r>
      <w:ins w:id="34" w:author="Wallius Johanna (MMM)" w:date="2021-09-28T15:41:00Z">
        <w:r w:rsidR="004D357C">
          <w:rPr>
            <w:rFonts w:ascii="Times New Roman" w:hAnsi="Times New Roman" w:cs="Times New Roman"/>
          </w:rPr>
          <w:t>tuloja</w:t>
        </w:r>
      </w:ins>
      <w:del w:id="35" w:author="Wallius Johanna (MMM)" w:date="2021-09-28T15:41:00Z">
        <w:r w:rsidRPr="00ED595E" w:rsidDel="004D357C">
          <w:rPr>
            <w:rFonts w:ascii="Times New Roman" w:hAnsi="Times New Roman" w:cs="Times New Roman"/>
          </w:rPr>
          <w:delText>yhteistoiminta-aluetta kohti</w:delText>
        </w:r>
      </w:del>
      <w:r w:rsidRPr="00ED595E">
        <w:rPr>
          <w:rFonts w:ascii="Times New Roman" w:hAnsi="Times New Roman" w:cs="Times New Roman"/>
        </w:rPr>
        <w:t>,</w:t>
      </w:r>
      <w:r>
        <w:rPr>
          <w:rFonts w:ascii="Times New Roman" w:hAnsi="Times New Roman" w:cs="Times New Roman"/>
        </w:rPr>
        <w:t xml:space="preserve"> jolla katettiin tiloihin ja</w:t>
      </w:r>
      <w:r w:rsidRPr="00ED595E">
        <w:rPr>
          <w:rFonts w:ascii="Times New Roman" w:hAnsi="Times New Roman" w:cs="Times New Roman"/>
        </w:rPr>
        <w:t xml:space="preserve"> la</w:t>
      </w:r>
      <w:r>
        <w:rPr>
          <w:rFonts w:ascii="Times New Roman" w:hAnsi="Times New Roman" w:cs="Times New Roman"/>
        </w:rPr>
        <w:t>itteisiin</w:t>
      </w:r>
      <w:r w:rsidRPr="00ED595E">
        <w:rPr>
          <w:rFonts w:ascii="Times New Roman" w:hAnsi="Times New Roman" w:cs="Times New Roman"/>
        </w:rPr>
        <w:t xml:space="preserve"> </w:t>
      </w:r>
      <w:r>
        <w:rPr>
          <w:rFonts w:ascii="Times New Roman" w:hAnsi="Times New Roman" w:cs="Times New Roman"/>
        </w:rPr>
        <w:t xml:space="preserve">liittyviä kustannuksia </w:t>
      </w:r>
      <w:r w:rsidRPr="00ED595E">
        <w:rPr>
          <w:rFonts w:ascii="Times New Roman" w:hAnsi="Times New Roman" w:cs="Times New Roman"/>
        </w:rPr>
        <w:t xml:space="preserve">tai puhelinmaksuja. </w:t>
      </w:r>
      <w:r w:rsidR="00EA1AAB">
        <w:rPr>
          <w:rFonts w:ascii="Times New Roman" w:hAnsi="Times New Roman" w:cs="Times New Roman"/>
        </w:rPr>
        <w:t>Y</w:t>
      </w:r>
      <w:r w:rsidRPr="00ED595E">
        <w:rPr>
          <w:rFonts w:ascii="Times New Roman" w:hAnsi="Times New Roman" w:cs="Times New Roman"/>
        </w:rPr>
        <w:t xml:space="preserve">hteistoiminta-alueista </w:t>
      </w:r>
      <w:ins w:id="36" w:author="Wallius Johanna (MMM)" w:date="2021-09-28T15:41:00Z">
        <w:r w:rsidR="004D357C">
          <w:rPr>
            <w:rFonts w:ascii="Times New Roman" w:hAnsi="Times New Roman" w:cs="Times New Roman"/>
          </w:rPr>
          <w:t xml:space="preserve">vain </w:t>
        </w:r>
      </w:ins>
      <w:r w:rsidR="00EA1AAB" w:rsidRPr="00ED595E">
        <w:rPr>
          <w:rFonts w:ascii="Times New Roman" w:hAnsi="Times New Roman" w:cs="Times New Roman"/>
        </w:rPr>
        <w:t>58 prosenttia</w:t>
      </w:r>
      <w:r w:rsidR="00EA1AAB">
        <w:rPr>
          <w:rFonts w:ascii="Times New Roman" w:hAnsi="Times New Roman" w:cs="Times New Roman"/>
        </w:rPr>
        <w:t xml:space="preserve"> </w:t>
      </w:r>
      <w:r w:rsidRPr="00ED595E">
        <w:rPr>
          <w:rFonts w:ascii="Times New Roman" w:hAnsi="Times New Roman" w:cs="Times New Roman"/>
        </w:rPr>
        <w:t xml:space="preserve">peri klinikkamaksuja. </w:t>
      </w:r>
    </w:p>
    <w:p w14:paraId="649DD403" w14:textId="72EFC594" w:rsidR="006979A0" w:rsidRPr="00ED595E" w:rsidRDefault="00EB26B9" w:rsidP="00C235E8">
      <w:pPr>
        <w:spacing w:after="200" w:line="240" w:lineRule="auto"/>
        <w:jc w:val="both"/>
        <w:rPr>
          <w:rFonts w:ascii="Times New Roman" w:hAnsi="Times New Roman" w:cs="Times New Roman"/>
        </w:rPr>
      </w:pPr>
      <w:proofErr w:type="spellStart"/>
      <w:r w:rsidRPr="00ED595E">
        <w:rPr>
          <w:rFonts w:ascii="Times New Roman" w:hAnsi="Times New Roman" w:cs="Times New Roman"/>
        </w:rPr>
        <w:t>VYHA:n</w:t>
      </w:r>
      <w:proofErr w:type="spellEnd"/>
      <w:r w:rsidRPr="00ED595E">
        <w:rPr>
          <w:rFonts w:ascii="Times New Roman" w:hAnsi="Times New Roman" w:cs="Times New Roman"/>
        </w:rPr>
        <w:t xml:space="preserve"> tietojen mukaan </w:t>
      </w:r>
      <w:r w:rsidR="006979A0" w:rsidRPr="00ED595E">
        <w:rPr>
          <w:rFonts w:ascii="Times New Roman" w:hAnsi="Times New Roman" w:cs="Times New Roman"/>
        </w:rPr>
        <w:t xml:space="preserve">42 prosenttia </w:t>
      </w:r>
      <w:r w:rsidR="008D2851" w:rsidRPr="00ED595E">
        <w:rPr>
          <w:rFonts w:ascii="Times New Roman" w:hAnsi="Times New Roman" w:cs="Times New Roman"/>
        </w:rPr>
        <w:t>ympäristöterveydenhuollon yhteistoimi</w:t>
      </w:r>
      <w:r w:rsidR="00C15872">
        <w:rPr>
          <w:rFonts w:ascii="Times New Roman" w:hAnsi="Times New Roman" w:cs="Times New Roman"/>
        </w:rPr>
        <w:t>nta-alueista hyödynsi palvelujärjestelmässä yksityisen eläinlääkäripalvelujen tuottajien sopimuksen perusteella tarjoamia</w:t>
      </w:r>
      <w:r w:rsidRPr="00ED595E">
        <w:rPr>
          <w:rFonts w:ascii="Times New Roman" w:hAnsi="Times New Roman" w:cs="Times New Roman"/>
        </w:rPr>
        <w:t xml:space="preserve"> </w:t>
      </w:r>
      <w:r w:rsidR="00C15872">
        <w:rPr>
          <w:rFonts w:ascii="Times New Roman" w:hAnsi="Times New Roman" w:cs="Times New Roman"/>
        </w:rPr>
        <w:t xml:space="preserve">palveluja </w:t>
      </w:r>
      <w:r w:rsidRPr="00ED595E">
        <w:rPr>
          <w:rFonts w:ascii="Times New Roman" w:hAnsi="Times New Roman" w:cs="Times New Roman"/>
        </w:rPr>
        <w:t>vuonna 2017</w:t>
      </w:r>
      <w:r w:rsidR="008D2851" w:rsidRPr="00ED595E">
        <w:rPr>
          <w:rFonts w:ascii="Times New Roman" w:hAnsi="Times New Roman" w:cs="Times New Roman"/>
        </w:rPr>
        <w:t>. Useimmiten kyseessä oli pieneläinten päivystyspalv</w:t>
      </w:r>
      <w:r w:rsidR="006979A0" w:rsidRPr="00ED595E">
        <w:rPr>
          <w:rFonts w:ascii="Times New Roman" w:hAnsi="Times New Roman" w:cs="Times New Roman"/>
        </w:rPr>
        <w:t>elu (sis. takapäivystys)</w:t>
      </w:r>
      <w:ins w:id="37" w:author="Wallius Johanna (MMM)" w:date="2021-09-28T15:35:00Z">
        <w:r w:rsidR="00045ED2">
          <w:rPr>
            <w:rFonts w:ascii="Times New Roman" w:hAnsi="Times New Roman" w:cs="Times New Roman"/>
          </w:rPr>
          <w:t xml:space="preserve"> alueella, jolla pien- ja suureläinpäivystys on eriytetty</w:t>
        </w:r>
      </w:ins>
      <w:r w:rsidR="006979A0" w:rsidRPr="00ED595E">
        <w:rPr>
          <w:rFonts w:ascii="Times New Roman" w:hAnsi="Times New Roman" w:cs="Times New Roman"/>
        </w:rPr>
        <w:t>. Myös muita p</w:t>
      </w:r>
      <w:r w:rsidR="00C15872">
        <w:rPr>
          <w:rFonts w:ascii="Times New Roman" w:hAnsi="Times New Roman" w:cs="Times New Roman"/>
        </w:rPr>
        <w:t>alveluja saatettiin järjestää sopimalla niiden tuottamisesta yksityisen toimijan kanssa</w:t>
      </w:r>
      <w:r w:rsidR="006979A0" w:rsidRPr="00ED595E">
        <w:rPr>
          <w:rFonts w:ascii="Times New Roman" w:hAnsi="Times New Roman" w:cs="Times New Roman"/>
        </w:rPr>
        <w:t>, ja jopa kaikki eläinlääkäripalvelut oli saatettu ulkoistaa</w:t>
      </w:r>
      <w:r w:rsidR="008D2851" w:rsidRPr="00ED595E">
        <w:rPr>
          <w:rFonts w:ascii="Times New Roman" w:hAnsi="Times New Roman" w:cs="Times New Roman"/>
        </w:rPr>
        <w:t xml:space="preserve">. </w:t>
      </w:r>
      <w:r w:rsidR="00EA1AAB">
        <w:rPr>
          <w:rFonts w:ascii="Times New Roman" w:hAnsi="Times New Roman" w:cs="Times New Roman"/>
        </w:rPr>
        <w:t>K</w:t>
      </w:r>
      <w:r w:rsidR="008D2851" w:rsidRPr="00ED595E">
        <w:rPr>
          <w:rFonts w:ascii="Times New Roman" w:hAnsi="Times New Roman" w:cs="Times New Roman"/>
        </w:rPr>
        <w:t>yselyyn vastanneilla yhteistoiminta-aluei</w:t>
      </w:r>
      <w:r w:rsidR="00C15872">
        <w:rPr>
          <w:rFonts w:ascii="Times New Roman" w:hAnsi="Times New Roman" w:cs="Times New Roman"/>
        </w:rPr>
        <w:t xml:space="preserve">lla sopimuksen perusteella tuotettavien </w:t>
      </w:r>
      <w:r w:rsidR="008D2851" w:rsidRPr="00ED595E">
        <w:rPr>
          <w:rFonts w:ascii="Times New Roman" w:hAnsi="Times New Roman" w:cs="Times New Roman"/>
        </w:rPr>
        <w:t>palveluiden osuus eläinlääkäripalveluiden järjestämisen aiheuttamista koko</w:t>
      </w:r>
      <w:r w:rsidRPr="00ED595E">
        <w:rPr>
          <w:rFonts w:ascii="Times New Roman" w:hAnsi="Times New Roman" w:cs="Times New Roman"/>
        </w:rPr>
        <w:t>naiskustannuksista oli alle 15 prosenttia</w:t>
      </w:r>
      <w:r w:rsidR="008D2851" w:rsidRPr="00ED595E">
        <w:rPr>
          <w:rFonts w:ascii="Times New Roman" w:hAnsi="Times New Roman" w:cs="Times New Roman"/>
        </w:rPr>
        <w:t xml:space="preserve">. </w:t>
      </w:r>
    </w:p>
    <w:p w14:paraId="714F530C" w14:textId="3652B7C8" w:rsidR="001D1AA6" w:rsidRPr="00DA26C6" w:rsidRDefault="00F10033" w:rsidP="00C235E8">
      <w:pPr>
        <w:spacing w:after="200" w:line="240" w:lineRule="auto"/>
        <w:jc w:val="both"/>
        <w:rPr>
          <w:rFonts w:ascii="Times New Roman" w:hAnsi="Times New Roman" w:cs="Times New Roman"/>
        </w:rPr>
      </w:pPr>
      <w:r w:rsidRPr="00ED595E">
        <w:rPr>
          <w:rFonts w:ascii="Times New Roman" w:hAnsi="Times New Roman" w:cs="Times New Roman"/>
        </w:rPr>
        <w:t>Kunnaneläinlääkäreille maksettavien p</w:t>
      </w:r>
      <w:r w:rsidR="008D2851" w:rsidRPr="00ED595E">
        <w:rPr>
          <w:rFonts w:ascii="Times New Roman" w:hAnsi="Times New Roman" w:cs="Times New Roman"/>
        </w:rPr>
        <w:t xml:space="preserve">äivystyskorvausten määrä oli noin </w:t>
      </w:r>
      <w:r w:rsidRPr="00ED595E">
        <w:rPr>
          <w:rFonts w:ascii="Times New Roman" w:hAnsi="Times New Roman" w:cs="Times New Roman"/>
        </w:rPr>
        <w:t>5,2 miljoonaa euroa vuonna 2017.</w:t>
      </w:r>
    </w:p>
    <w:p w14:paraId="48CE95B1" w14:textId="13F3AB32" w:rsidR="00F10033" w:rsidRPr="00ED595E" w:rsidRDefault="00F91932" w:rsidP="00C235E8">
      <w:pPr>
        <w:pStyle w:val="NormaaliWWW"/>
        <w:shd w:val="clear" w:color="auto" w:fill="FFFFFF"/>
        <w:spacing w:before="0" w:beforeAutospacing="0" w:after="200" w:afterAutospacing="0"/>
        <w:jc w:val="both"/>
        <w:textAlignment w:val="baseline"/>
        <w:rPr>
          <w:sz w:val="22"/>
          <w:szCs w:val="22"/>
        </w:rPr>
      </w:pPr>
      <w:r w:rsidRPr="00ED595E">
        <w:rPr>
          <w:sz w:val="22"/>
          <w:szCs w:val="22"/>
        </w:rPr>
        <w:lastRenderedPageBreak/>
        <w:t>Vuonna 2019 julkaistun Luonnonvarakeskuksen selvityksen mukaan 61 prosenttia yhteistoiminta-alueista osallistui vuonna 2017 eläinten omistajille ja haltijoille aiheutuviin kunnaneläinlääkärin käyntimatkoista aiheutuviin kustannuksiin. Käytännössä kunta tuke</w:t>
      </w:r>
      <w:r w:rsidR="00135038">
        <w:rPr>
          <w:sz w:val="22"/>
          <w:szCs w:val="22"/>
        </w:rPr>
        <w:t>e</w:t>
      </w:r>
      <w:r w:rsidRPr="00ED595E">
        <w:rPr>
          <w:sz w:val="22"/>
          <w:szCs w:val="22"/>
        </w:rPr>
        <w:t xml:space="preserve"> eläinlääkäripalveluiden käyttöä joko siten, että kunnaneläinlääkäri antaa tuottajalle subventiolla alennetun laskun ja laskuttaa kuntaa tästä osuudesta, tai siten, että kunta maksaa eläinten omistajalle tai haltijalle korvauksen kunnaneläinlääkärin kuittia vastaan.</w:t>
      </w:r>
      <w:r w:rsidRPr="00ED595E">
        <w:rPr>
          <w:rFonts w:ascii="Arial" w:hAnsi="Arial" w:cs="Arial"/>
          <w:color w:val="444444"/>
          <w:sz w:val="22"/>
          <w:szCs w:val="22"/>
        </w:rPr>
        <w:t xml:space="preserve"> </w:t>
      </w:r>
      <w:r w:rsidRPr="00ED595E">
        <w:rPr>
          <w:sz w:val="22"/>
          <w:szCs w:val="22"/>
        </w:rPr>
        <w:t xml:space="preserve">Tuen maksamisessa on suuria eroja alueiden välillä. Itä-Suomen sekä Länsi- ja </w:t>
      </w:r>
      <w:proofErr w:type="spellStart"/>
      <w:r w:rsidRPr="00ED595E">
        <w:rPr>
          <w:sz w:val="22"/>
          <w:szCs w:val="22"/>
        </w:rPr>
        <w:t>Sisä</w:t>
      </w:r>
      <w:proofErr w:type="spellEnd"/>
      <w:r w:rsidRPr="00ED595E">
        <w:rPr>
          <w:sz w:val="22"/>
          <w:szCs w:val="22"/>
        </w:rPr>
        <w:t>-Suomen aluehallintovirastojen alueilla kaikki yhteistoiminta-</w:t>
      </w:r>
      <w:r w:rsidR="008A431E" w:rsidRPr="00ED595E">
        <w:rPr>
          <w:sz w:val="22"/>
          <w:szCs w:val="22"/>
        </w:rPr>
        <w:t>alueet tukivat matkustamisen aiheuttamia kustannuksia</w:t>
      </w:r>
      <w:r w:rsidRPr="00ED595E">
        <w:rPr>
          <w:sz w:val="22"/>
          <w:szCs w:val="22"/>
        </w:rPr>
        <w:t>. Lapin aluehallintoviraston alueella tukea</w:t>
      </w:r>
      <w:r w:rsidR="008A431E" w:rsidRPr="00ED595E">
        <w:rPr>
          <w:sz w:val="22"/>
          <w:szCs w:val="22"/>
        </w:rPr>
        <w:t xml:space="preserve"> maksoi</w:t>
      </w:r>
      <w:r w:rsidRPr="00ED595E">
        <w:rPr>
          <w:sz w:val="22"/>
          <w:szCs w:val="22"/>
        </w:rPr>
        <w:t xml:space="preserve"> 80</w:t>
      </w:r>
      <w:r w:rsidR="008A431E" w:rsidRPr="00ED595E">
        <w:rPr>
          <w:sz w:val="22"/>
          <w:szCs w:val="22"/>
        </w:rPr>
        <w:t xml:space="preserve"> prosenttia</w:t>
      </w:r>
      <w:r w:rsidRPr="00ED595E">
        <w:rPr>
          <w:sz w:val="22"/>
          <w:szCs w:val="22"/>
        </w:rPr>
        <w:t xml:space="preserve"> ja Pohjois-Suomen aluehallintoviraston alueella 63 prosenttia yhteistoiminta-alueista, kun taas Etelä-Suomen ja </w:t>
      </w:r>
      <w:proofErr w:type="spellStart"/>
      <w:r w:rsidRPr="00ED595E">
        <w:rPr>
          <w:sz w:val="22"/>
          <w:szCs w:val="22"/>
        </w:rPr>
        <w:t>Lounais</w:t>
      </w:r>
      <w:proofErr w:type="spellEnd"/>
      <w:r w:rsidRPr="00ED595E">
        <w:rPr>
          <w:sz w:val="22"/>
          <w:szCs w:val="22"/>
        </w:rPr>
        <w:t>-Suomen aluehallintovirastojen alueella vastaavat osuudet olivat 28 ja 22 prosenttia.</w:t>
      </w:r>
      <w:r w:rsidR="008A431E" w:rsidRPr="00ED595E">
        <w:rPr>
          <w:sz w:val="22"/>
          <w:szCs w:val="22"/>
        </w:rPr>
        <w:t xml:space="preserve"> Selvityksen mukaan korvaus vaikuttaisi </w:t>
      </w:r>
      <w:r w:rsidRPr="00ED595E">
        <w:rPr>
          <w:sz w:val="22"/>
          <w:szCs w:val="22"/>
        </w:rPr>
        <w:t xml:space="preserve">olevan korkein Pohjois-Suomessa ja korkeampi Itä-Suomessa kuin Länsi- ja </w:t>
      </w:r>
      <w:proofErr w:type="spellStart"/>
      <w:r w:rsidRPr="00ED595E">
        <w:rPr>
          <w:sz w:val="22"/>
          <w:szCs w:val="22"/>
        </w:rPr>
        <w:t>Sisä</w:t>
      </w:r>
      <w:proofErr w:type="spellEnd"/>
      <w:r w:rsidRPr="00ED595E">
        <w:rPr>
          <w:sz w:val="22"/>
          <w:szCs w:val="22"/>
        </w:rPr>
        <w:t>-Suomessa. Niillä alueilla, joilla korvauksia oli maksettu, korvausten kokonaissumma oli keskimäärin 20 150 euroa yhteistoiminta-aluetta kohden</w:t>
      </w:r>
      <w:r w:rsidR="008A431E" w:rsidRPr="00ED595E">
        <w:rPr>
          <w:sz w:val="22"/>
          <w:szCs w:val="22"/>
        </w:rPr>
        <w:t xml:space="preserve"> (11 804–82 273 euroa</w:t>
      </w:r>
      <w:r w:rsidRPr="00ED595E">
        <w:rPr>
          <w:sz w:val="22"/>
          <w:szCs w:val="22"/>
        </w:rPr>
        <w:t xml:space="preserve">). </w:t>
      </w:r>
    </w:p>
    <w:p w14:paraId="6107F81B" w14:textId="3399683D" w:rsidR="00F10033" w:rsidRDefault="00135038" w:rsidP="00C235E8">
      <w:pPr>
        <w:pStyle w:val="NormaaliWWW"/>
        <w:shd w:val="clear" w:color="auto" w:fill="FFFFFF"/>
        <w:spacing w:before="0" w:beforeAutospacing="0" w:after="200" w:afterAutospacing="0"/>
        <w:jc w:val="both"/>
        <w:textAlignment w:val="baseline"/>
        <w:rPr>
          <w:sz w:val="22"/>
          <w:szCs w:val="22"/>
        </w:rPr>
      </w:pPr>
      <w:r>
        <w:rPr>
          <w:sz w:val="22"/>
          <w:szCs w:val="22"/>
        </w:rPr>
        <w:t>Jos matkoista aiheutuvien kustannusten tukeminen</w:t>
      </w:r>
      <w:r w:rsidR="00F10033" w:rsidRPr="00ED595E">
        <w:rPr>
          <w:sz w:val="22"/>
          <w:szCs w:val="22"/>
        </w:rPr>
        <w:t xml:space="preserve"> suhteutetaan kaikkien käyntien mää</w:t>
      </w:r>
      <w:r>
        <w:rPr>
          <w:sz w:val="22"/>
          <w:szCs w:val="22"/>
        </w:rPr>
        <w:t>rään, maksettiin tukea</w:t>
      </w:r>
      <w:r w:rsidR="00F10033" w:rsidRPr="00ED595E">
        <w:rPr>
          <w:sz w:val="22"/>
          <w:szCs w:val="22"/>
        </w:rPr>
        <w:t xml:space="preserve"> keskimäärin 9,40 euroa</w:t>
      </w:r>
      <w:r>
        <w:rPr>
          <w:sz w:val="22"/>
          <w:szCs w:val="22"/>
        </w:rPr>
        <w:t>/</w:t>
      </w:r>
      <w:r w:rsidR="00F10033" w:rsidRPr="00ED595E">
        <w:rPr>
          <w:sz w:val="22"/>
          <w:szCs w:val="22"/>
        </w:rPr>
        <w:t>käynti (sisältäen suureläinsairaskäynnit ja terveydenhuoltokäynnit, keskihajonta 12,79)</w:t>
      </w:r>
      <w:r w:rsidR="00B15FDC">
        <w:rPr>
          <w:sz w:val="22"/>
          <w:szCs w:val="22"/>
        </w:rPr>
        <w:t xml:space="preserve"> </w:t>
      </w:r>
      <w:r w:rsidR="00B15FDC" w:rsidRPr="00ED595E">
        <w:rPr>
          <w:sz w:val="22"/>
          <w:szCs w:val="22"/>
        </w:rPr>
        <w:t>tai 54,51 euroa/sairaskäynti päivystyksessä (pois lukien pieneläinkäynnit vas</w:t>
      </w:r>
      <w:r w:rsidR="00B15FDC">
        <w:rPr>
          <w:sz w:val="22"/>
          <w:szCs w:val="22"/>
        </w:rPr>
        <w:t>taanotolla, keskihajonta 78,82).</w:t>
      </w:r>
      <w:r w:rsidR="00F10033" w:rsidRPr="00ED595E">
        <w:rPr>
          <w:sz w:val="22"/>
          <w:szCs w:val="22"/>
        </w:rPr>
        <w:t xml:space="preserve"> </w:t>
      </w:r>
      <w:r w:rsidR="00B15FDC">
        <w:rPr>
          <w:sz w:val="22"/>
          <w:szCs w:val="22"/>
        </w:rPr>
        <w:t>K</w:t>
      </w:r>
      <w:r w:rsidR="00F10033" w:rsidRPr="00ED595E">
        <w:rPr>
          <w:sz w:val="22"/>
          <w:szCs w:val="22"/>
        </w:rPr>
        <w:t>orvaukset olivat Lapissa keskimäärin 41 euroa/suureläinkäynti tai 245 euroa/sairaskäynti päivystyksessä, ja muiden aluehallintovirastojen alueilla keskimäärin välillä 1–7 euroa/suureläinkäynti tai 7–36 euroa</w:t>
      </w:r>
      <w:r>
        <w:rPr>
          <w:sz w:val="22"/>
          <w:szCs w:val="22"/>
        </w:rPr>
        <w:t>/</w:t>
      </w:r>
      <w:r w:rsidR="00F10033" w:rsidRPr="00ED595E">
        <w:rPr>
          <w:sz w:val="22"/>
          <w:szCs w:val="22"/>
        </w:rPr>
        <w:t>sairaskäynti päivystyksessä.</w:t>
      </w:r>
    </w:p>
    <w:p w14:paraId="1C53428D" w14:textId="18AC9A36" w:rsidR="00677DF9" w:rsidRPr="00677DF9" w:rsidRDefault="00677DF9" w:rsidP="00C235E8">
      <w:pPr>
        <w:spacing w:after="200" w:line="240" w:lineRule="auto"/>
        <w:jc w:val="both"/>
        <w:rPr>
          <w:rFonts w:ascii="Times New Roman" w:hAnsi="Times New Roman" w:cs="Times New Roman"/>
        </w:rPr>
      </w:pPr>
      <w:r>
        <w:rPr>
          <w:rFonts w:ascii="Times New Roman" w:hAnsi="Times New Roman" w:cs="Times New Roman"/>
        </w:rPr>
        <w:t xml:space="preserve">Edellä esitetyissä kunnille aiheutuvissa kustannuksissa ei otettu huomioon sitä, että valtio maksaa kunnille valtionosuuksia peruspalvelujen järjestämiseen </w:t>
      </w:r>
      <w:r w:rsidRPr="001325BC">
        <w:rPr>
          <w:rFonts w:ascii="Times New Roman" w:hAnsi="Times New Roman" w:cs="Times New Roman"/>
        </w:rPr>
        <w:t>kunnan peruspalv</w:t>
      </w:r>
      <w:r>
        <w:rPr>
          <w:rFonts w:ascii="Times New Roman" w:hAnsi="Times New Roman" w:cs="Times New Roman"/>
        </w:rPr>
        <w:t>elujen valtionosuudesta annetun lain</w:t>
      </w:r>
      <w:r w:rsidRPr="001325BC">
        <w:rPr>
          <w:rFonts w:ascii="Times New Roman" w:hAnsi="Times New Roman" w:cs="Times New Roman"/>
        </w:rPr>
        <w:t xml:space="preserve"> (1704/2009)</w:t>
      </w:r>
      <w:r>
        <w:rPr>
          <w:rFonts w:ascii="Times New Roman" w:hAnsi="Times New Roman" w:cs="Times New Roman"/>
        </w:rPr>
        <w:t xml:space="preserve"> mukaisesti.</w:t>
      </w:r>
    </w:p>
    <w:p w14:paraId="54C65DDC" w14:textId="7F4E1A29" w:rsidR="00896596" w:rsidRPr="00DA26C6" w:rsidRDefault="00F756B4" w:rsidP="00C235E8">
      <w:pPr>
        <w:spacing w:after="200" w:line="240" w:lineRule="auto"/>
        <w:jc w:val="both"/>
        <w:rPr>
          <w:rFonts w:ascii="Times New Roman" w:hAnsi="Times New Roman" w:cs="Times New Roman"/>
          <w:i/>
        </w:rPr>
      </w:pPr>
      <w:r w:rsidRPr="00DA26C6">
        <w:rPr>
          <w:rFonts w:ascii="Times New Roman" w:hAnsi="Times New Roman" w:cs="Times New Roman"/>
          <w:i/>
        </w:rPr>
        <w:t xml:space="preserve">Kunnallisten eläinlääkäripalvelujen </w:t>
      </w:r>
      <w:ins w:id="38" w:author="Wallius Johanna (MMM)" w:date="2021-09-28T14:33:00Z">
        <w:r w:rsidR="00577D77">
          <w:rPr>
            <w:rFonts w:ascii="Times New Roman" w:hAnsi="Times New Roman" w:cs="Times New Roman"/>
            <w:i/>
          </w:rPr>
          <w:t>resurssit</w:t>
        </w:r>
      </w:ins>
      <w:del w:id="39" w:author="Wallius Johanna (MMM)" w:date="2021-09-28T14:33:00Z">
        <w:r w:rsidRPr="00DA26C6" w:rsidDel="00577D77">
          <w:rPr>
            <w:rFonts w:ascii="Times New Roman" w:hAnsi="Times New Roman" w:cs="Times New Roman"/>
            <w:i/>
          </w:rPr>
          <w:delText>tarve</w:delText>
        </w:r>
      </w:del>
      <w:del w:id="40" w:author="Wallius Johanna (MMM)" w:date="2021-09-28T15:05:00Z">
        <w:r w:rsidRPr="00DA26C6" w:rsidDel="006C476C">
          <w:rPr>
            <w:rFonts w:ascii="Times New Roman" w:hAnsi="Times New Roman" w:cs="Times New Roman"/>
            <w:i/>
          </w:rPr>
          <w:delText>,</w:delText>
        </w:r>
      </w:del>
      <w:r w:rsidRPr="00DA26C6">
        <w:rPr>
          <w:rFonts w:ascii="Times New Roman" w:hAnsi="Times New Roman" w:cs="Times New Roman"/>
          <w:i/>
        </w:rPr>
        <w:t xml:space="preserve"> </w:t>
      </w:r>
      <w:ins w:id="41" w:author="Wallius Johanna (MMM)" w:date="2021-09-28T15:05:00Z">
        <w:r w:rsidR="006C476C">
          <w:rPr>
            <w:rFonts w:ascii="Times New Roman" w:hAnsi="Times New Roman" w:cs="Times New Roman"/>
            <w:i/>
          </w:rPr>
          <w:t xml:space="preserve">ja </w:t>
        </w:r>
      </w:ins>
      <w:r w:rsidRPr="00DA26C6">
        <w:rPr>
          <w:rFonts w:ascii="Times New Roman" w:hAnsi="Times New Roman" w:cs="Times New Roman"/>
          <w:i/>
        </w:rPr>
        <w:t xml:space="preserve">saatavuus </w:t>
      </w:r>
      <w:del w:id="42" w:author="Wallius Johanna (MMM)" w:date="2021-09-28T15:05:00Z">
        <w:r w:rsidRPr="00DA26C6" w:rsidDel="006C476C">
          <w:rPr>
            <w:rFonts w:ascii="Times New Roman" w:hAnsi="Times New Roman" w:cs="Times New Roman"/>
            <w:i/>
          </w:rPr>
          <w:delText>ja</w:delText>
        </w:r>
        <w:r w:rsidR="00753285" w:rsidRPr="00DA26C6" w:rsidDel="006C476C">
          <w:rPr>
            <w:rFonts w:ascii="Times New Roman" w:hAnsi="Times New Roman" w:cs="Times New Roman"/>
            <w:i/>
          </w:rPr>
          <w:delText xml:space="preserve"> asiakashinnat</w:delText>
        </w:r>
      </w:del>
    </w:p>
    <w:p w14:paraId="5ECB4132" w14:textId="2C14734D" w:rsidR="00B400DA" w:rsidRDefault="0019795E" w:rsidP="00C235E8">
      <w:pPr>
        <w:shd w:val="clear" w:color="auto" w:fill="FFFFFF"/>
        <w:spacing w:after="200" w:line="240" w:lineRule="auto"/>
        <w:jc w:val="both"/>
        <w:textAlignment w:val="baseline"/>
        <w:rPr>
          <w:rFonts w:ascii="Times New Roman" w:hAnsi="Times New Roman" w:cs="Times New Roman"/>
          <w:shd w:val="clear" w:color="auto" w:fill="FFFFFF"/>
        </w:rPr>
      </w:pPr>
      <w:r w:rsidRPr="00B520E6">
        <w:rPr>
          <w:rFonts w:ascii="Times New Roman" w:hAnsi="Times New Roman" w:cs="Times New Roman"/>
          <w:shd w:val="clear" w:color="auto" w:fill="FFFFFF"/>
        </w:rPr>
        <w:t xml:space="preserve">Peruseläinlääkäripalvelun ja kiireellisen eläinlääkärinavun tulee </w:t>
      </w:r>
      <w:r>
        <w:rPr>
          <w:rFonts w:ascii="Times New Roman" w:hAnsi="Times New Roman" w:cs="Times New Roman"/>
          <w:shd w:val="clear" w:color="auto" w:fill="FFFFFF"/>
        </w:rPr>
        <w:t>eläinlääkintähuolto</w:t>
      </w:r>
      <w:r w:rsidRPr="00B520E6">
        <w:rPr>
          <w:rFonts w:ascii="Times New Roman" w:hAnsi="Times New Roman" w:cs="Times New Roman"/>
          <w:shd w:val="clear" w:color="auto" w:fill="FFFFFF"/>
        </w:rPr>
        <w:t>lain mukaan olla saatavilla palveluiden käyttäjien kannalta kohtuullisessa ajassa ja kohtuullisella etäisyydellä maantieteelliset olosuhteet huomioon ottaen.</w:t>
      </w:r>
      <w:r w:rsidR="00B400DA">
        <w:rPr>
          <w:rFonts w:ascii="Times New Roman" w:hAnsi="Times New Roman" w:cs="Times New Roman"/>
          <w:shd w:val="clear" w:color="auto" w:fill="FFFFFF"/>
        </w:rPr>
        <w:t xml:space="preserve"> </w:t>
      </w:r>
    </w:p>
    <w:p w14:paraId="74A84214" w14:textId="76AEFA9A" w:rsidR="00B400DA" w:rsidRDefault="00B400DA" w:rsidP="00C235E8">
      <w:pPr>
        <w:shd w:val="clear" w:color="auto" w:fill="FFFFFF"/>
        <w:spacing w:after="200" w:line="240" w:lineRule="auto"/>
        <w:jc w:val="both"/>
        <w:textAlignment w:val="baseline"/>
        <w:rPr>
          <w:ins w:id="43" w:author="Wallius Johanna (MMM)" w:date="2021-09-28T14:51:00Z"/>
          <w:rFonts w:ascii="Times New Roman" w:hAnsi="Times New Roman" w:cs="Times New Roman"/>
        </w:rPr>
      </w:pPr>
      <w:r>
        <w:rPr>
          <w:rFonts w:ascii="Times New Roman" w:hAnsi="Times New Roman" w:cs="Times New Roman"/>
          <w:shd w:val="clear" w:color="auto" w:fill="FFFFFF"/>
        </w:rPr>
        <w:t>Ruokaviraston laatimassa e</w:t>
      </w:r>
      <w:r w:rsidRPr="00B400DA">
        <w:rPr>
          <w:rFonts w:ascii="Times New Roman" w:hAnsi="Times New Roman" w:cs="Times New Roman"/>
        </w:rPr>
        <w:t>läin</w:t>
      </w:r>
      <w:r>
        <w:rPr>
          <w:rFonts w:ascii="Times New Roman" w:hAnsi="Times New Roman" w:cs="Times New Roman"/>
        </w:rPr>
        <w:t>lääkintähuollon valtakunnallisessa</w:t>
      </w:r>
      <w:r w:rsidRPr="00B400DA">
        <w:rPr>
          <w:rFonts w:ascii="Times New Roman" w:hAnsi="Times New Roman" w:cs="Times New Roman"/>
        </w:rPr>
        <w:t xml:space="preserve"> ohjelma</w:t>
      </w:r>
      <w:r>
        <w:rPr>
          <w:rFonts w:ascii="Times New Roman" w:hAnsi="Times New Roman" w:cs="Times New Roman"/>
        </w:rPr>
        <w:t>ssa</w:t>
      </w:r>
      <w:r w:rsidRPr="00B400DA">
        <w:rPr>
          <w:rFonts w:ascii="Times New Roman" w:hAnsi="Times New Roman" w:cs="Times New Roman"/>
        </w:rPr>
        <w:t xml:space="preserve"> (EHO) </w:t>
      </w:r>
      <w:r>
        <w:rPr>
          <w:rFonts w:ascii="Times New Roman" w:hAnsi="Times New Roman" w:cs="Times New Roman"/>
        </w:rPr>
        <w:t xml:space="preserve">vuosille </w:t>
      </w:r>
      <w:r w:rsidRPr="00B400DA">
        <w:rPr>
          <w:rFonts w:ascii="Times New Roman" w:hAnsi="Times New Roman" w:cs="Times New Roman"/>
        </w:rPr>
        <w:t>2015–2021</w:t>
      </w:r>
      <w:r>
        <w:rPr>
          <w:rFonts w:ascii="Times New Roman" w:hAnsi="Times New Roman" w:cs="Times New Roman"/>
        </w:rPr>
        <w:t xml:space="preserve"> katsotaan, että h</w:t>
      </w:r>
      <w:r w:rsidRPr="00B400DA">
        <w:rPr>
          <w:rFonts w:ascii="Times New Roman" w:hAnsi="Times New Roman" w:cs="Times New Roman"/>
        </w:rPr>
        <w:t>yvänä palvelutasona voidaan väestötiheillä alueilla pitää peruseläinlääkäripalvelun järjestämistä siten, että pääosa asiakkaista saa palvelun alle viidenkymmenen kilometrin etäisyydeltä.</w:t>
      </w:r>
      <w:r>
        <w:rPr>
          <w:rFonts w:ascii="Times New Roman" w:hAnsi="Times New Roman" w:cs="Times New Roman"/>
          <w:shd w:val="clear" w:color="auto" w:fill="FFFFFF"/>
        </w:rPr>
        <w:t xml:space="preserve"> </w:t>
      </w:r>
      <w:r w:rsidRPr="00B400DA">
        <w:rPr>
          <w:rFonts w:ascii="Times New Roman" w:hAnsi="Times New Roman" w:cs="Times New Roman"/>
        </w:rPr>
        <w:t xml:space="preserve">Kiireellisen eläinlääkärinavun resurssit on mitoitettava siten, että apua on kaikkina vuorokaudenaikoina </w:t>
      </w:r>
      <w:r w:rsidR="00702F56">
        <w:rPr>
          <w:rFonts w:ascii="Times New Roman" w:hAnsi="Times New Roman" w:cs="Times New Roman"/>
        </w:rPr>
        <w:t>saatavissa kolmen tunnin kuluessa</w:t>
      </w:r>
      <w:r w:rsidRPr="00B400DA">
        <w:rPr>
          <w:rFonts w:ascii="Times New Roman" w:hAnsi="Times New Roman" w:cs="Times New Roman"/>
        </w:rPr>
        <w:t xml:space="preserve"> tilauksesta 90 prosentissa tapauksista. Päivystysalueet on </w:t>
      </w:r>
      <w:r>
        <w:rPr>
          <w:rFonts w:ascii="Times New Roman" w:hAnsi="Times New Roman" w:cs="Times New Roman"/>
        </w:rPr>
        <w:t xml:space="preserve">lisäksi </w:t>
      </w:r>
      <w:r w:rsidRPr="00B400DA">
        <w:rPr>
          <w:rFonts w:ascii="Times New Roman" w:hAnsi="Times New Roman" w:cs="Times New Roman"/>
        </w:rPr>
        <w:t>siten mitoitettava, 90 prosentissa tapauksista päivystävän eläinlääkärin matka eläintenpitopaikkaan tai eläimen omistajan matka pieneläinvastaanotolle on alle sata kilometriä. Tästä etäisyydestä voidaan poiketa Kainuun ja Lapin maakunnissa sekä saar</w:t>
      </w:r>
      <w:r w:rsidR="00702F56">
        <w:rPr>
          <w:rFonts w:ascii="Times New Roman" w:hAnsi="Times New Roman" w:cs="Times New Roman"/>
        </w:rPr>
        <w:t>istokunnissa. Jatkohoitopaikkaan</w:t>
      </w:r>
      <w:r w:rsidRPr="00B400DA">
        <w:rPr>
          <w:rFonts w:ascii="Times New Roman" w:hAnsi="Times New Roman" w:cs="Times New Roman"/>
        </w:rPr>
        <w:t xml:space="preserve"> matka voi olla pidempikin, mikäli välitöntä ensiapua on saatavilla kohtuullisella etäisyydellä.</w:t>
      </w:r>
    </w:p>
    <w:p w14:paraId="5F6EBE46" w14:textId="6DB02FE4" w:rsidR="00045ED2" w:rsidRDefault="0003728F" w:rsidP="00C235E8">
      <w:pPr>
        <w:shd w:val="clear" w:color="auto" w:fill="FFFFFF"/>
        <w:spacing w:after="200" w:line="240" w:lineRule="auto"/>
        <w:jc w:val="both"/>
        <w:textAlignment w:val="baseline"/>
        <w:rPr>
          <w:ins w:id="44" w:author="Wallius Johanna (MMM)" w:date="2021-09-28T15:35:00Z"/>
          <w:rFonts w:ascii="Times New Roman" w:hAnsi="Times New Roman" w:cs="Times New Roman"/>
          <w:shd w:val="clear" w:color="auto" w:fill="FFFFFF"/>
        </w:rPr>
      </w:pPr>
      <w:ins w:id="45" w:author="Wallius Johanna (MMM)" w:date="2021-09-28T15:30:00Z">
        <w:r>
          <w:rPr>
            <w:rFonts w:ascii="Times New Roman" w:hAnsi="Times New Roman" w:cs="Times New Roman"/>
            <w:shd w:val="clear" w:color="auto" w:fill="FFFFFF"/>
          </w:rPr>
          <w:t>Kunnallisten eläinlääkäripalvelujen tuottamiseen kuluu vu</w:t>
        </w:r>
      </w:ins>
      <w:ins w:id="46" w:author="Wallius Johanna (MMM)" w:date="2021-09-28T15:31:00Z">
        <w:r>
          <w:rPr>
            <w:rFonts w:ascii="Times New Roman" w:hAnsi="Times New Roman" w:cs="Times New Roman"/>
            <w:shd w:val="clear" w:color="auto" w:fill="FFFFFF"/>
          </w:rPr>
          <w:t>o</w:t>
        </w:r>
      </w:ins>
      <w:ins w:id="47" w:author="Wallius Johanna (MMM)" w:date="2021-09-28T15:30:00Z">
        <w:r w:rsidR="00D70C00">
          <w:rPr>
            <w:rFonts w:ascii="Times New Roman" w:hAnsi="Times New Roman" w:cs="Times New Roman"/>
            <w:shd w:val="clear" w:color="auto" w:fill="FFFFFF"/>
          </w:rPr>
          <w:t>sittain noin 339,55</w:t>
        </w:r>
        <w:r>
          <w:rPr>
            <w:rFonts w:ascii="Times New Roman" w:hAnsi="Times New Roman" w:cs="Times New Roman"/>
            <w:shd w:val="clear" w:color="auto" w:fill="FFFFFF"/>
          </w:rPr>
          <w:t xml:space="preserve"> </w:t>
        </w:r>
      </w:ins>
      <w:ins w:id="48" w:author="Wallius Johanna (MMM)" w:date="2021-09-28T15:31:00Z">
        <w:r>
          <w:rPr>
            <w:rFonts w:ascii="Times New Roman" w:hAnsi="Times New Roman" w:cs="Times New Roman"/>
            <w:shd w:val="clear" w:color="auto" w:fill="FFFFFF"/>
          </w:rPr>
          <w:t xml:space="preserve">kunnaneläinlääkärin </w:t>
        </w:r>
      </w:ins>
      <w:ins w:id="49" w:author="Wallius Johanna (MMM)" w:date="2021-09-28T15:30:00Z">
        <w:r w:rsidR="00D70C00">
          <w:rPr>
            <w:rFonts w:ascii="Times New Roman" w:hAnsi="Times New Roman" w:cs="Times New Roman"/>
            <w:shd w:val="clear" w:color="auto" w:fill="FFFFFF"/>
          </w:rPr>
          <w:t>henkilötyövuotta (VYHA 2020</w:t>
        </w:r>
        <w:r>
          <w:rPr>
            <w:rFonts w:ascii="Times New Roman" w:hAnsi="Times New Roman" w:cs="Times New Roman"/>
            <w:shd w:val="clear" w:color="auto" w:fill="FFFFFF"/>
          </w:rPr>
          <w:t>)</w:t>
        </w:r>
        <w:r w:rsidR="00045ED2">
          <w:rPr>
            <w:rFonts w:ascii="Times New Roman" w:hAnsi="Times New Roman" w:cs="Times New Roman"/>
            <w:shd w:val="clear" w:color="auto" w:fill="FFFFFF"/>
          </w:rPr>
          <w:t>.</w:t>
        </w:r>
      </w:ins>
      <w:ins w:id="50" w:author="Wallius Johanna (MMM)" w:date="2021-09-28T15:32:00Z">
        <w:r w:rsidR="00D70C00">
          <w:rPr>
            <w:rFonts w:ascii="Times New Roman" w:hAnsi="Times New Roman" w:cs="Times New Roman"/>
            <w:shd w:val="clear" w:color="auto" w:fill="FFFFFF"/>
          </w:rPr>
          <w:t xml:space="preserve"> Tämä merkitsee noin 1 450</w:t>
        </w:r>
        <w:r w:rsidR="00045ED2">
          <w:rPr>
            <w:rFonts w:ascii="Times New Roman" w:hAnsi="Times New Roman" w:cs="Times New Roman"/>
            <w:shd w:val="clear" w:color="auto" w:fill="FFFFFF"/>
          </w:rPr>
          <w:t xml:space="preserve"> eläinlääkärikäyntiä henkilötyövuotta kohden. Avustava henkilökunta tekee keskimäärin noin yhdeksän henkilötyökuukautta</w:t>
        </w:r>
      </w:ins>
      <w:ins w:id="51" w:author="Wallius Johanna (MMM)" w:date="2021-09-28T15:33:00Z">
        <w:r w:rsidR="00045ED2">
          <w:rPr>
            <w:rFonts w:ascii="Times New Roman" w:hAnsi="Times New Roman" w:cs="Times New Roman"/>
            <w:shd w:val="clear" w:color="auto" w:fill="FFFFFF"/>
          </w:rPr>
          <w:t xml:space="preserve"> eläinlääkäripalvelujen tuottamiseen liittyvää työtä yhteistoiminta-aluetta kohden. </w:t>
        </w:r>
      </w:ins>
    </w:p>
    <w:p w14:paraId="31D0E626" w14:textId="67541F45" w:rsidR="006F5BDE" w:rsidRPr="006F5BDE" w:rsidRDefault="004E6221" w:rsidP="00C235E8">
      <w:pPr>
        <w:shd w:val="clear" w:color="auto" w:fill="FFFFFF"/>
        <w:spacing w:after="200" w:line="240" w:lineRule="auto"/>
        <w:jc w:val="both"/>
        <w:textAlignment w:val="baseline"/>
        <w:rPr>
          <w:rFonts w:ascii="Times New Roman" w:hAnsi="Times New Roman" w:cs="Times New Roman"/>
          <w:shd w:val="clear" w:color="auto" w:fill="FFFFFF"/>
        </w:rPr>
      </w:pPr>
      <w:ins w:id="52" w:author="Wallius Johanna (MMM)" w:date="2021-09-28T15:43:00Z">
        <w:r>
          <w:rPr>
            <w:rFonts w:ascii="Times New Roman" w:hAnsi="Times New Roman" w:cs="Times New Roman"/>
            <w:shd w:val="clear" w:color="auto" w:fill="FFFFFF"/>
          </w:rPr>
          <w:t>A</w:t>
        </w:r>
      </w:ins>
      <w:ins w:id="53" w:author="Wallius Johanna (MMM)" w:date="2021-09-28T14:51:00Z">
        <w:r w:rsidR="006F5BDE">
          <w:rPr>
            <w:rFonts w:ascii="Times New Roman" w:hAnsi="Times New Roman" w:cs="Times New Roman"/>
            <w:shd w:val="clear" w:color="auto" w:fill="FFFFFF"/>
          </w:rPr>
          <w:t xml:space="preserve">luehallintovirastojen </w:t>
        </w:r>
        <w:r w:rsidR="006C476C">
          <w:rPr>
            <w:rFonts w:ascii="Times New Roman" w:hAnsi="Times New Roman" w:cs="Times New Roman"/>
            <w:shd w:val="clear" w:color="auto" w:fill="FFFFFF"/>
          </w:rPr>
          <w:t xml:space="preserve">vuonna 2020 julkaiseman </w:t>
        </w:r>
      </w:ins>
      <w:ins w:id="54" w:author="Wallius Johanna (MMM)" w:date="2021-09-28T15:08:00Z">
        <w:r w:rsidR="006C476C">
          <w:rPr>
            <w:rFonts w:ascii="Times New Roman" w:hAnsi="Times New Roman" w:cs="Times New Roman"/>
            <w:shd w:val="clear" w:color="auto" w:fill="FFFFFF"/>
          </w:rPr>
          <w:t xml:space="preserve">Peruspalvelujen arvioinnin mukaan </w:t>
        </w:r>
      </w:ins>
      <w:ins w:id="55" w:author="Wallius Johanna (MMM)" w:date="2021-09-28T15:43:00Z">
        <w:r>
          <w:rPr>
            <w:rFonts w:ascii="Times New Roman" w:hAnsi="Times New Roman" w:cs="Times New Roman"/>
            <w:shd w:val="clear" w:color="auto" w:fill="FFFFFF"/>
          </w:rPr>
          <w:t xml:space="preserve">Manner-Suomessa oli vuonna 2019 </w:t>
        </w:r>
      </w:ins>
      <w:ins w:id="56" w:author="Wallius Johanna (MMM)" w:date="2021-09-28T14:51:00Z">
        <w:r w:rsidR="006F5BDE">
          <w:rPr>
            <w:rFonts w:ascii="Times New Roman" w:hAnsi="Times New Roman" w:cs="Times New Roman"/>
            <w:shd w:val="clear" w:color="auto" w:fill="FFFFFF"/>
          </w:rPr>
          <w:t>222 kunnallista eläinlääkärin vast</w:t>
        </w:r>
        <w:r w:rsidR="006C476C">
          <w:rPr>
            <w:rFonts w:ascii="Times New Roman" w:hAnsi="Times New Roman" w:cs="Times New Roman"/>
            <w:shd w:val="clear" w:color="auto" w:fill="FFFFFF"/>
          </w:rPr>
          <w:t>aano</w:t>
        </w:r>
        <w:r>
          <w:rPr>
            <w:rFonts w:ascii="Times New Roman" w:hAnsi="Times New Roman" w:cs="Times New Roman"/>
            <w:shd w:val="clear" w:color="auto" w:fill="FFFFFF"/>
          </w:rPr>
          <w:t>ttoa, jotka sijaitsivat 207</w:t>
        </w:r>
        <w:r w:rsidR="006F5BDE">
          <w:rPr>
            <w:rFonts w:ascii="Times New Roman" w:hAnsi="Times New Roman" w:cs="Times New Roman"/>
            <w:shd w:val="clear" w:color="auto" w:fill="FFFFFF"/>
          </w:rPr>
          <w:t xml:space="preserve"> kunnassa. Tiheimmin vastaanottoja on Etelä-Suomessa ja Länsi-Suomen rannikkoalueilla. Osa yhteistoiminta-alueista on keskittänyt kaikki alueensa kunnaneläinlääkärit yhdelle vastaanotolle, jolloin alueen reunamilta on pidempi matka vastaanotolle. Toisaalta osa alueista on säilyttänyt kuntakohtaiset, pääasiassa yhden eläinlääkärin vastaanotot.</w:t>
        </w:r>
      </w:ins>
      <w:ins w:id="57" w:author="Wallius Johanna (MMM)" w:date="2021-09-28T14:52:00Z">
        <w:r w:rsidR="006F5BDE">
          <w:rPr>
            <w:rFonts w:ascii="Times New Roman" w:hAnsi="Times New Roman" w:cs="Times New Roman"/>
            <w:shd w:val="clear" w:color="auto" w:fill="FFFFFF"/>
          </w:rPr>
          <w:t xml:space="preserve"> M</w:t>
        </w:r>
        <w:r>
          <w:rPr>
            <w:rFonts w:ascii="Times New Roman" w:hAnsi="Times New Roman" w:cs="Times New Roman"/>
            <w:shd w:val="clear" w:color="auto" w:fill="FFFFFF"/>
          </w:rPr>
          <w:t>aan</w:t>
        </w:r>
        <w:r w:rsidR="006F5BDE">
          <w:rPr>
            <w:rFonts w:ascii="Times New Roman" w:hAnsi="Times New Roman" w:cs="Times New Roman"/>
            <w:shd w:val="clear" w:color="auto" w:fill="FFFFFF"/>
          </w:rPr>
          <w:t xml:space="preserve"> </w:t>
        </w:r>
        <w:r>
          <w:rPr>
            <w:rFonts w:ascii="Times New Roman" w:hAnsi="Times New Roman" w:cs="Times New Roman"/>
            <w:shd w:val="clear" w:color="auto" w:fill="FFFFFF"/>
          </w:rPr>
          <w:t>50 päivystysalueesta</w:t>
        </w:r>
        <w:r w:rsidR="006F5BDE">
          <w:rPr>
            <w:rFonts w:ascii="Times New Roman" w:hAnsi="Times New Roman" w:cs="Times New Roman"/>
            <w:shd w:val="clear" w:color="auto" w:fill="FFFFFF"/>
          </w:rPr>
          <w:t xml:space="preserve"> vain vähän yli puolet</w:t>
        </w:r>
      </w:ins>
      <w:ins w:id="58" w:author="Wallius Johanna (MMM)" w:date="2021-09-28T14:53:00Z">
        <w:r w:rsidR="006F5BDE">
          <w:rPr>
            <w:rFonts w:ascii="Times New Roman" w:hAnsi="Times New Roman" w:cs="Times New Roman"/>
            <w:shd w:val="clear" w:color="auto" w:fill="FFFFFF"/>
          </w:rPr>
          <w:t xml:space="preserve"> täyttää lain vaatimuksen </w:t>
        </w:r>
      </w:ins>
      <w:ins w:id="59" w:author="Wallius Johanna (MMM)" w:date="2021-09-28T14:56:00Z">
        <w:r w:rsidR="006F5BDE">
          <w:rPr>
            <w:rFonts w:ascii="Times New Roman" w:hAnsi="Times New Roman" w:cs="Times New Roman"/>
            <w:shd w:val="clear" w:color="auto" w:fill="FFFFFF"/>
          </w:rPr>
          <w:t>siitä, että alue kattaa yhden tai useamman seutu- tai maakunnan</w:t>
        </w:r>
      </w:ins>
      <w:ins w:id="60" w:author="Wallius Johanna (MMM)" w:date="2021-09-28T14:53:00Z">
        <w:r w:rsidR="006F5BDE">
          <w:rPr>
            <w:rFonts w:ascii="Times New Roman" w:hAnsi="Times New Roman" w:cs="Times New Roman"/>
            <w:shd w:val="clear" w:color="auto" w:fill="FFFFFF"/>
          </w:rPr>
          <w:t xml:space="preserve">. </w:t>
        </w:r>
      </w:ins>
      <w:ins w:id="61" w:author="Wallius Johanna (MMM)" w:date="2021-09-28T14:57:00Z">
        <w:r w:rsidR="006F5BDE">
          <w:rPr>
            <w:rFonts w:ascii="Times New Roman" w:hAnsi="Times New Roman" w:cs="Times New Roman"/>
            <w:shd w:val="clear" w:color="auto" w:fill="FFFFFF"/>
          </w:rPr>
          <w:t xml:space="preserve">Vaikka päivystysalueiden jako poikkeaa seutukuntajaosta, alueet ovat kuitenkin useimmiten </w:t>
        </w:r>
      </w:ins>
      <w:ins w:id="62" w:author="Wallius Johanna (MMM)" w:date="2021-09-28T14:55:00Z">
        <w:r w:rsidR="006F5BDE">
          <w:rPr>
            <w:rFonts w:ascii="Times New Roman" w:hAnsi="Times New Roman" w:cs="Times New Roman"/>
            <w:shd w:val="clear" w:color="auto" w:fill="FFFFFF"/>
          </w:rPr>
          <w:t>vähintään seutukuntien kokoisia.</w:t>
        </w:r>
      </w:ins>
      <w:ins w:id="63" w:author="Wallius Johanna (MMM)" w:date="2021-09-28T14:54:00Z">
        <w:r w:rsidR="006F5BDE">
          <w:rPr>
            <w:rFonts w:ascii="Times New Roman" w:hAnsi="Times New Roman" w:cs="Times New Roman"/>
            <w:shd w:val="clear" w:color="auto" w:fill="FFFFFF"/>
          </w:rPr>
          <w:t xml:space="preserve"> </w:t>
        </w:r>
      </w:ins>
      <w:ins w:id="64" w:author="Wallius Johanna (MMM)" w:date="2021-09-28T14:59:00Z">
        <w:r w:rsidR="00DC11DC">
          <w:rPr>
            <w:rFonts w:ascii="Times New Roman" w:hAnsi="Times New Roman" w:cs="Times New Roman"/>
            <w:shd w:val="clear" w:color="auto" w:fill="FFFFFF"/>
          </w:rPr>
          <w:t xml:space="preserve">Noin 40 prosenttia päivystysalueista on eriyttänyt </w:t>
        </w:r>
        <w:proofErr w:type="spellStart"/>
        <w:r w:rsidR="00DC11DC">
          <w:rPr>
            <w:rFonts w:ascii="Times New Roman" w:hAnsi="Times New Roman" w:cs="Times New Roman"/>
            <w:shd w:val="clear" w:color="auto" w:fill="FFFFFF"/>
          </w:rPr>
          <w:t>suur</w:t>
        </w:r>
        <w:proofErr w:type="spellEnd"/>
        <w:r w:rsidR="00DC11DC">
          <w:rPr>
            <w:rFonts w:ascii="Times New Roman" w:hAnsi="Times New Roman" w:cs="Times New Roman"/>
            <w:shd w:val="clear" w:color="auto" w:fill="FFFFFF"/>
          </w:rPr>
          <w:t>- ja pieneläinpäivystyksen.</w:t>
        </w:r>
      </w:ins>
      <w:ins w:id="65" w:author="Wallius Johanna (MMM)" w:date="2021-09-28T15:01:00Z">
        <w:r w:rsidR="003D6C73">
          <w:rPr>
            <w:rFonts w:ascii="Times New Roman" w:hAnsi="Times New Roman" w:cs="Times New Roman"/>
            <w:shd w:val="clear" w:color="auto" w:fill="FFFFFF"/>
          </w:rPr>
          <w:t xml:space="preserve"> </w:t>
        </w:r>
        <w:r w:rsidR="006C476C">
          <w:rPr>
            <w:rFonts w:ascii="Times New Roman" w:hAnsi="Times New Roman" w:cs="Times New Roman"/>
            <w:shd w:val="clear" w:color="auto" w:fill="FFFFFF"/>
          </w:rPr>
          <w:t xml:space="preserve">Päivystys on eriytetty </w:t>
        </w:r>
        <w:r w:rsidR="003D6C73">
          <w:rPr>
            <w:rFonts w:ascii="Times New Roman" w:hAnsi="Times New Roman" w:cs="Times New Roman"/>
            <w:shd w:val="clear" w:color="auto" w:fill="FFFFFF"/>
          </w:rPr>
          <w:t>osassa tuotantoeläintiheistä</w:t>
        </w:r>
        <w:r w:rsidR="006C476C">
          <w:rPr>
            <w:rFonts w:ascii="Times New Roman" w:hAnsi="Times New Roman" w:cs="Times New Roman"/>
            <w:shd w:val="clear" w:color="auto" w:fill="FFFFFF"/>
          </w:rPr>
          <w:t xml:space="preserve"> alueista sekä lähes kaikissa suurimmissa kaupungeissa ja niiden ympäryskunnissa.</w:t>
        </w:r>
      </w:ins>
      <w:ins w:id="66" w:author="Wallius Johanna (MMM)" w:date="2021-09-28T15:02:00Z">
        <w:r w:rsidR="006C476C">
          <w:rPr>
            <w:rFonts w:ascii="Times New Roman" w:hAnsi="Times New Roman" w:cs="Times New Roman"/>
            <w:shd w:val="clear" w:color="auto" w:fill="FFFFFF"/>
          </w:rPr>
          <w:t xml:space="preserve"> Pisimmät päivystysmatkat ovat Lapissa, jossa ne voivat olla jopa 300–400 kilometriä.</w:t>
        </w:r>
      </w:ins>
    </w:p>
    <w:p w14:paraId="5B3C7BFA" w14:textId="77777777" w:rsidR="007A2EE4" w:rsidRDefault="006730DB" w:rsidP="00C235E8">
      <w:pPr>
        <w:spacing w:after="200" w:line="240" w:lineRule="auto"/>
        <w:jc w:val="both"/>
        <w:rPr>
          <w:rFonts w:ascii="Times New Roman" w:hAnsi="Times New Roman" w:cs="Times New Roman"/>
        </w:rPr>
      </w:pPr>
      <w:r>
        <w:rPr>
          <w:rFonts w:ascii="Times New Roman" w:hAnsi="Times New Roman" w:cs="Times New Roman"/>
        </w:rPr>
        <w:lastRenderedPageBreak/>
        <w:t>T</w:t>
      </w:r>
      <w:r w:rsidR="00147114">
        <w:rPr>
          <w:rFonts w:ascii="Times New Roman" w:hAnsi="Times New Roman" w:cs="Times New Roman"/>
        </w:rPr>
        <w:t>yöryhmätyön puitteissa</w:t>
      </w:r>
      <w:r>
        <w:rPr>
          <w:rFonts w:ascii="Times New Roman" w:hAnsi="Times New Roman" w:cs="Times New Roman"/>
        </w:rPr>
        <w:t xml:space="preserve"> </w:t>
      </w:r>
      <w:r w:rsidRPr="00DA26C6">
        <w:rPr>
          <w:rFonts w:ascii="Times New Roman" w:hAnsi="Times New Roman" w:cs="Times New Roman"/>
        </w:rPr>
        <w:t>maataloustuottajille</w:t>
      </w:r>
      <w:r w:rsidR="00147114">
        <w:rPr>
          <w:rFonts w:ascii="Times New Roman" w:hAnsi="Times New Roman" w:cs="Times New Roman"/>
        </w:rPr>
        <w:t xml:space="preserve"> tehdyn</w:t>
      </w:r>
      <w:r w:rsidRPr="00DA26C6">
        <w:rPr>
          <w:rFonts w:ascii="Times New Roman" w:hAnsi="Times New Roman" w:cs="Times New Roman"/>
        </w:rPr>
        <w:t xml:space="preserve"> </w:t>
      </w:r>
      <w:r w:rsidR="00147114">
        <w:rPr>
          <w:rFonts w:ascii="Times New Roman" w:hAnsi="Times New Roman" w:cs="Times New Roman"/>
        </w:rPr>
        <w:t xml:space="preserve">liikkuvia eläinlääkäripalveluja koskevan </w:t>
      </w:r>
      <w:r w:rsidR="004B667F">
        <w:rPr>
          <w:rFonts w:ascii="Times New Roman" w:hAnsi="Times New Roman" w:cs="Times New Roman"/>
        </w:rPr>
        <w:t>kysely</w:t>
      </w:r>
      <w:r w:rsidR="00147114">
        <w:rPr>
          <w:rFonts w:ascii="Times New Roman" w:hAnsi="Times New Roman" w:cs="Times New Roman"/>
        </w:rPr>
        <w:t>n mukaan</w:t>
      </w:r>
      <w:r w:rsidR="004B667F">
        <w:rPr>
          <w:rFonts w:ascii="Times New Roman" w:hAnsi="Times New Roman" w:cs="Times New Roman"/>
        </w:rPr>
        <w:t xml:space="preserve"> </w:t>
      </w:r>
      <w:r w:rsidR="00E52005">
        <w:rPr>
          <w:rFonts w:ascii="Times New Roman" w:hAnsi="Times New Roman" w:cs="Times New Roman"/>
        </w:rPr>
        <w:t xml:space="preserve">83 prosenttia palveluja </w:t>
      </w:r>
      <w:r w:rsidR="00E52005" w:rsidRPr="00DB30E8">
        <w:rPr>
          <w:rFonts w:ascii="Times New Roman" w:hAnsi="Times New Roman" w:cs="Times New Roman"/>
        </w:rPr>
        <w:t>viimeisen kahden vuoden aikan</w:t>
      </w:r>
      <w:r w:rsidR="00E52005">
        <w:rPr>
          <w:rFonts w:ascii="Times New Roman" w:hAnsi="Times New Roman" w:cs="Times New Roman"/>
        </w:rPr>
        <w:t>a käyttäneistä tuottajista katsoi, että virka-aikaisia</w:t>
      </w:r>
      <w:r w:rsidR="00E52005" w:rsidRPr="00DB30E8">
        <w:rPr>
          <w:rFonts w:ascii="Times New Roman" w:hAnsi="Times New Roman" w:cs="Times New Roman"/>
        </w:rPr>
        <w:t xml:space="preserve"> palveluj</w:t>
      </w:r>
      <w:r w:rsidR="00E52005">
        <w:rPr>
          <w:rFonts w:ascii="Times New Roman" w:hAnsi="Times New Roman" w:cs="Times New Roman"/>
        </w:rPr>
        <w:t>a on saatavilla</w:t>
      </w:r>
      <w:r w:rsidR="00E52005" w:rsidRPr="00DB30E8">
        <w:rPr>
          <w:rFonts w:ascii="Times New Roman" w:hAnsi="Times New Roman" w:cs="Times New Roman"/>
        </w:rPr>
        <w:t xml:space="preserve"> </w:t>
      </w:r>
      <w:r w:rsidR="00E52005">
        <w:rPr>
          <w:rFonts w:ascii="Times New Roman" w:hAnsi="Times New Roman" w:cs="Times New Roman"/>
        </w:rPr>
        <w:t xml:space="preserve">kohtuullisessa ajassa aina tai yleensä. Päivystysaikaisten palvelujen osalta vastaava osuus oli 68 prosenttia. </w:t>
      </w:r>
    </w:p>
    <w:p w14:paraId="406DF079" w14:textId="66FCF081" w:rsidR="00446FAA" w:rsidRDefault="00E52005" w:rsidP="00C235E8">
      <w:pPr>
        <w:spacing w:after="200" w:line="240" w:lineRule="auto"/>
        <w:jc w:val="both"/>
        <w:rPr>
          <w:rFonts w:ascii="Times New Roman" w:hAnsi="Times New Roman" w:cs="Times New Roman"/>
        </w:rPr>
      </w:pPr>
      <w:r>
        <w:rPr>
          <w:rFonts w:ascii="Times New Roman" w:hAnsi="Times New Roman" w:cs="Times New Roman"/>
        </w:rPr>
        <w:t xml:space="preserve">Kyselyn tulosten perusteella </w:t>
      </w:r>
      <w:r w:rsidR="00147114">
        <w:rPr>
          <w:rFonts w:ascii="Times New Roman" w:hAnsi="Times New Roman" w:cs="Times New Roman"/>
        </w:rPr>
        <w:t>k</w:t>
      </w:r>
      <w:r w:rsidR="004B667F">
        <w:rPr>
          <w:rFonts w:ascii="Times New Roman" w:hAnsi="Times New Roman" w:cs="Times New Roman"/>
        </w:rPr>
        <w:t>eskimäärin noin</w:t>
      </w:r>
      <w:r w:rsidR="00446FAA">
        <w:rPr>
          <w:rFonts w:ascii="Times New Roman" w:hAnsi="Times New Roman" w:cs="Times New Roman"/>
        </w:rPr>
        <w:t xml:space="preserve"> puolet tiloista tarvitsee</w:t>
      </w:r>
      <w:r w:rsidR="004B667F">
        <w:rPr>
          <w:rFonts w:ascii="Times New Roman" w:hAnsi="Times New Roman" w:cs="Times New Roman"/>
        </w:rPr>
        <w:t xml:space="preserve"> </w:t>
      </w:r>
      <w:r w:rsidR="00147114">
        <w:rPr>
          <w:rFonts w:ascii="Times New Roman" w:hAnsi="Times New Roman" w:cs="Times New Roman"/>
        </w:rPr>
        <w:t>eläinlääkäri</w:t>
      </w:r>
      <w:r w:rsidR="004B667F">
        <w:rPr>
          <w:rFonts w:ascii="Times New Roman" w:hAnsi="Times New Roman" w:cs="Times New Roman"/>
        </w:rPr>
        <w:t xml:space="preserve">palveluja yli kymmenen kertaa vuodessa, noin </w:t>
      </w:r>
      <w:r w:rsidR="00446FAA">
        <w:rPr>
          <w:rFonts w:ascii="Times New Roman" w:hAnsi="Times New Roman" w:cs="Times New Roman"/>
        </w:rPr>
        <w:t>neljäsosa yli viisi mutta enintään</w:t>
      </w:r>
      <w:r w:rsidR="006B1FF1">
        <w:rPr>
          <w:rFonts w:ascii="Times New Roman" w:hAnsi="Times New Roman" w:cs="Times New Roman"/>
        </w:rPr>
        <w:t xml:space="preserve"> kymmeneen kertaa</w:t>
      </w:r>
      <w:r w:rsidR="004B667F">
        <w:rPr>
          <w:rFonts w:ascii="Times New Roman" w:hAnsi="Times New Roman" w:cs="Times New Roman"/>
        </w:rPr>
        <w:t xml:space="preserve"> vuodessa</w:t>
      </w:r>
      <w:r w:rsidR="00446FAA">
        <w:rPr>
          <w:rFonts w:ascii="Times New Roman" w:hAnsi="Times New Roman" w:cs="Times New Roman"/>
        </w:rPr>
        <w:t xml:space="preserve"> ja loput enintään</w:t>
      </w:r>
      <w:r w:rsidR="004B667F">
        <w:rPr>
          <w:rFonts w:ascii="Times New Roman" w:hAnsi="Times New Roman" w:cs="Times New Roman"/>
        </w:rPr>
        <w:t xml:space="preserve"> viisi kertaa vuodessa. </w:t>
      </w:r>
      <w:r w:rsidR="007A2EE4">
        <w:rPr>
          <w:rFonts w:ascii="Times New Roman" w:hAnsi="Times New Roman" w:cs="Times New Roman"/>
        </w:rPr>
        <w:t>P</w:t>
      </w:r>
      <w:r w:rsidR="00446FAA">
        <w:rPr>
          <w:rFonts w:ascii="Times New Roman" w:hAnsi="Times New Roman" w:cs="Times New Roman"/>
        </w:rPr>
        <w:t>alvelujen tarve riippuu</w:t>
      </w:r>
      <w:r w:rsidR="004B667F">
        <w:rPr>
          <w:rFonts w:ascii="Times New Roman" w:hAnsi="Times New Roman" w:cs="Times New Roman"/>
        </w:rPr>
        <w:t xml:space="preserve"> suuresti kasvatettavasta eläinlajista. Esimerkiksi nautatiloilla käyntejä tarvittiin määrällisesti huomat</w:t>
      </w:r>
      <w:r>
        <w:rPr>
          <w:rFonts w:ascii="Times New Roman" w:hAnsi="Times New Roman" w:cs="Times New Roman"/>
        </w:rPr>
        <w:t>tavasti enemmän kuin</w:t>
      </w:r>
      <w:r w:rsidR="004B667F">
        <w:rPr>
          <w:rFonts w:ascii="Times New Roman" w:hAnsi="Times New Roman" w:cs="Times New Roman"/>
        </w:rPr>
        <w:t xml:space="preserve"> siipikarjatiloilla, mitä selittävät erot eläinten hoitokäytännöissä.</w:t>
      </w:r>
      <w:r w:rsidR="003C4269">
        <w:rPr>
          <w:rFonts w:ascii="Times New Roman" w:hAnsi="Times New Roman" w:cs="Times New Roman"/>
        </w:rPr>
        <w:t xml:space="preserve"> Eläinten ennaltaehkäisevään terveydenhuoltoon</w:t>
      </w:r>
      <w:r w:rsidR="00D97769">
        <w:rPr>
          <w:rFonts w:ascii="Times New Roman" w:hAnsi="Times New Roman" w:cs="Times New Roman"/>
        </w:rPr>
        <w:t xml:space="preserve"> (</w:t>
      </w:r>
      <w:r w:rsidR="003C4269" w:rsidRPr="003C4269">
        <w:rPr>
          <w:rFonts w:ascii="Times New Roman" w:hAnsi="Times New Roman" w:cs="Times New Roman"/>
        </w:rPr>
        <w:t>mukaan lukien ter</w:t>
      </w:r>
      <w:r w:rsidR="00D97769">
        <w:rPr>
          <w:rFonts w:ascii="Times New Roman" w:hAnsi="Times New Roman" w:cs="Times New Roman"/>
        </w:rPr>
        <w:t>veydenhuoltokäynnit, rokotukset ja</w:t>
      </w:r>
      <w:r w:rsidR="003C4269" w:rsidRPr="003C4269">
        <w:rPr>
          <w:rFonts w:ascii="Times New Roman" w:hAnsi="Times New Roman" w:cs="Times New Roman"/>
        </w:rPr>
        <w:t xml:space="preserve"> eläinten lisääntymiseen liittyvät tarkastukset</w:t>
      </w:r>
      <w:r w:rsidR="00D97769">
        <w:rPr>
          <w:rFonts w:ascii="Times New Roman" w:hAnsi="Times New Roman" w:cs="Times New Roman"/>
        </w:rPr>
        <w:t>)</w:t>
      </w:r>
      <w:r w:rsidR="00446FAA">
        <w:rPr>
          <w:rFonts w:ascii="Times New Roman" w:hAnsi="Times New Roman" w:cs="Times New Roman"/>
        </w:rPr>
        <w:t xml:space="preserve"> tarvitaan</w:t>
      </w:r>
      <w:r w:rsidR="003C4269" w:rsidRPr="003C4269">
        <w:rPr>
          <w:rFonts w:ascii="Times New Roman" w:hAnsi="Times New Roman" w:cs="Times New Roman"/>
        </w:rPr>
        <w:t xml:space="preserve"> yleisimmin</w:t>
      </w:r>
      <w:r w:rsidR="003C4269">
        <w:rPr>
          <w:rFonts w:ascii="Times New Roman" w:hAnsi="Times New Roman" w:cs="Times New Roman"/>
        </w:rPr>
        <w:t xml:space="preserve"> alle 5 käyntiä vuosittain, sikatiloilla kuitenkin yleensä tätä enemmän. </w:t>
      </w:r>
      <w:r w:rsidR="007A2EE4">
        <w:rPr>
          <w:rFonts w:ascii="Times New Roman" w:hAnsi="Times New Roman" w:cs="Times New Roman"/>
        </w:rPr>
        <w:t>N</w:t>
      </w:r>
      <w:r w:rsidR="009C085F">
        <w:rPr>
          <w:rFonts w:ascii="Times New Roman" w:hAnsi="Times New Roman" w:cs="Times New Roman"/>
        </w:rPr>
        <w:t>oi</w:t>
      </w:r>
      <w:r w:rsidR="00446FAA">
        <w:rPr>
          <w:rFonts w:ascii="Times New Roman" w:hAnsi="Times New Roman" w:cs="Times New Roman"/>
        </w:rPr>
        <w:t>n puolet tiloista tarvitsee</w:t>
      </w:r>
      <w:r w:rsidR="009C085F">
        <w:rPr>
          <w:rFonts w:ascii="Times New Roman" w:hAnsi="Times New Roman" w:cs="Times New Roman"/>
        </w:rPr>
        <w:t xml:space="preserve"> </w:t>
      </w:r>
      <w:r w:rsidR="003C4269">
        <w:rPr>
          <w:rFonts w:ascii="Times New Roman" w:hAnsi="Times New Roman" w:cs="Times New Roman"/>
        </w:rPr>
        <w:t>virka-aikana</w:t>
      </w:r>
      <w:r w:rsidR="00DB30E8">
        <w:rPr>
          <w:rFonts w:ascii="Times New Roman" w:hAnsi="Times New Roman" w:cs="Times New Roman"/>
        </w:rPr>
        <w:t xml:space="preserve"> toteutettavia </w:t>
      </w:r>
      <w:r w:rsidR="009C085F">
        <w:rPr>
          <w:rFonts w:ascii="Times New Roman" w:hAnsi="Times New Roman" w:cs="Times New Roman"/>
        </w:rPr>
        <w:t>sairaiden eläinten hoito</w:t>
      </w:r>
      <w:r w:rsidR="00DB30E8">
        <w:rPr>
          <w:rFonts w:ascii="Times New Roman" w:hAnsi="Times New Roman" w:cs="Times New Roman"/>
        </w:rPr>
        <w:t>on liittyviä käyntejä enintään viisi</w:t>
      </w:r>
      <w:r w:rsidR="009C085F">
        <w:rPr>
          <w:rFonts w:ascii="Times New Roman" w:hAnsi="Times New Roman" w:cs="Times New Roman"/>
        </w:rPr>
        <w:t xml:space="preserve"> vuodessa ja loput tätä enemmän. </w:t>
      </w:r>
      <w:r w:rsidR="00DB30E8">
        <w:rPr>
          <w:rFonts w:ascii="Times New Roman" w:hAnsi="Times New Roman" w:cs="Times New Roman"/>
        </w:rPr>
        <w:t>Päivys</w:t>
      </w:r>
      <w:r w:rsidR="00446FAA">
        <w:rPr>
          <w:rFonts w:ascii="Times New Roman" w:hAnsi="Times New Roman" w:cs="Times New Roman"/>
        </w:rPr>
        <w:t>tysaikaisia palveluja tarvitaan</w:t>
      </w:r>
      <w:r w:rsidR="00DB30E8">
        <w:rPr>
          <w:rFonts w:ascii="Times New Roman" w:hAnsi="Times New Roman" w:cs="Times New Roman"/>
        </w:rPr>
        <w:t xml:space="preserve"> yleisimmin yhdestä viiteen vuodessa (noin 50 prosenttia vastaajista). V</w:t>
      </w:r>
      <w:r w:rsidR="00446FAA">
        <w:rPr>
          <w:rFonts w:ascii="Times New Roman" w:hAnsi="Times New Roman" w:cs="Times New Roman"/>
        </w:rPr>
        <w:t>iidesosa tiloista</w:t>
      </w:r>
      <w:r w:rsidR="00DB30E8">
        <w:rPr>
          <w:rFonts w:ascii="Times New Roman" w:hAnsi="Times New Roman" w:cs="Times New Roman"/>
        </w:rPr>
        <w:t xml:space="preserve"> ta</w:t>
      </w:r>
      <w:r w:rsidR="00446FAA">
        <w:rPr>
          <w:rFonts w:ascii="Times New Roman" w:hAnsi="Times New Roman" w:cs="Times New Roman"/>
        </w:rPr>
        <w:t>rvitsee</w:t>
      </w:r>
      <w:r w:rsidR="00DB30E8">
        <w:rPr>
          <w:rFonts w:ascii="Times New Roman" w:hAnsi="Times New Roman" w:cs="Times New Roman"/>
        </w:rPr>
        <w:t xml:space="preserve"> päivystyspalveluja </w:t>
      </w:r>
      <w:r w:rsidR="00702F56">
        <w:rPr>
          <w:rFonts w:ascii="Times New Roman" w:hAnsi="Times New Roman" w:cs="Times New Roman"/>
        </w:rPr>
        <w:t xml:space="preserve">harvemmin kuin kerran vuodessa </w:t>
      </w:r>
      <w:r w:rsidR="00DB30E8">
        <w:rPr>
          <w:rFonts w:ascii="Times New Roman" w:hAnsi="Times New Roman" w:cs="Times New Roman"/>
        </w:rPr>
        <w:t>ja vajaa kymmenesosa yli kymmenen kertaa vuodessa.</w:t>
      </w:r>
      <w:r w:rsidR="00446FAA">
        <w:rPr>
          <w:rFonts w:ascii="Times New Roman" w:hAnsi="Times New Roman" w:cs="Times New Roman"/>
        </w:rPr>
        <w:t xml:space="preserve"> </w:t>
      </w:r>
      <w:r w:rsidR="007A2EE4">
        <w:rPr>
          <w:rFonts w:ascii="Times New Roman" w:hAnsi="Times New Roman" w:cs="Times New Roman"/>
        </w:rPr>
        <w:t xml:space="preserve">Analysoitu vastaajajoukko kattoi 628 tilaa. Tämä joukon ulkopuolelle oli eläinlajikohtaisten vertailujen helpottamiseksi jätetty laskennassa sellaiset vastanneet pitopaikat, joiden toiminnan ilmoitettiin perustuvan useiden eri eläinlajin pitoon.  </w:t>
      </w:r>
    </w:p>
    <w:p w14:paraId="18946F1A" w14:textId="7076E9A4" w:rsidR="00D4764F" w:rsidRDefault="00AB343C" w:rsidP="00C235E8">
      <w:pPr>
        <w:spacing w:after="200" w:line="240" w:lineRule="auto"/>
        <w:jc w:val="both"/>
        <w:rPr>
          <w:rFonts w:ascii="Times New Roman" w:hAnsi="Times New Roman" w:cs="Times New Roman"/>
        </w:rPr>
      </w:pPr>
      <w:r>
        <w:rPr>
          <w:rFonts w:ascii="Times New Roman" w:hAnsi="Times New Roman" w:cs="Times New Roman"/>
        </w:rPr>
        <w:t>Vastaanotolla tarjottavia kunnallisia palveluja hankitaan erityisesti koirien ja kissojen hoitoa varten</w:t>
      </w:r>
      <w:r w:rsidR="00D4764F">
        <w:rPr>
          <w:rFonts w:ascii="Times New Roman" w:hAnsi="Times New Roman" w:cs="Times New Roman"/>
        </w:rPr>
        <w:t xml:space="preserve">. </w:t>
      </w:r>
      <w:r w:rsidR="00D4764F" w:rsidRPr="00D4764F">
        <w:rPr>
          <w:rFonts w:ascii="Times New Roman" w:hAnsi="Times New Roman" w:cs="Times New Roman"/>
        </w:rPr>
        <w:t>Vastaanotoilla voidaan hoitaa myös muita kotitalouksissa pidettäviä seura- ja harrastuseläimiä, kuten kaneja, hamstereita, marsuja, frettejä, häkkilintuja ja matelijoita. Koirien lukumäärä on viime vuosina selvästi noussut. Seura- ja harrastuseläinten lukumäärä korreloi väestömäärään</w:t>
      </w:r>
      <w:r w:rsidR="00D4764F">
        <w:rPr>
          <w:rFonts w:ascii="Times New Roman" w:hAnsi="Times New Roman" w:cs="Times New Roman"/>
        </w:rPr>
        <w:t>,</w:t>
      </w:r>
      <w:r w:rsidR="00D4764F" w:rsidRPr="00D4764F">
        <w:rPr>
          <w:rFonts w:ascii="Times New Roman" w:hAnsi="Times New Roman" w:cs="Times New Roman"/>
        </w:rPr>
        <w:t xml:space="preserve"> eikä </w:t>
      </w:r>
      <w:r w:rsidR="00D4764F">
        <w:rPr>
          <w:rFonts w:ascii="Times New Roman" w:hAnsi="Times New Roman" w:cs="Times New Roman"/>
        </w:rPr>
        <w:t xml:space="preserve">sitä koskien </w:t>
      </w:r>
      <w:r w:rsidR="00D4764F" w:rsidRPr="00D4764F">
        <w:rPr>
          <w:rFonts w:ascii="Times New Roman" w:hAnsi="Times New Roman" w:cs="Times New Roman"/>
        </w:rPr>
        <w:t>ole havaittu muuhun kuin väestömäärään liittyviä alueellisia eroja. Palvelujen tarve riippuu paitsi seura- ja harrastuseläinten lukumäärästä myös yksityisten palvelujen tarjonnasta. Seura- ja harrastuseläimille tarvitaan sekä enn</w:t>
      </w:r>
      <w:r w:rsidR="006B1FF1">
        <w:rPr>
          <w:rFonts w:ascii="Times New Roman" w:hAnsi="Times New Roman" w:cs="Times New Roman"/>
        </w:rPr>
        <w:t>altaehkäisevää terveydenhuoltoa kuten rokotuksia,</w:t>
      </w:r>
      <w:r w:rsidR="00D4764F" w:rsidRPr="00D4764F">
        <w:rPr>
          <w:rFonts w:ascii="Times New Roman" w:hAnsi="Times New Roman" w:cs="Times New Roman"/>
        </w:rPr>
        <w:t xml:space="preserve"> </w:t>
      </w:r>
      <w:r w:rsidR="006B1FF1">
        <w:rPr>
          <w:rFonts w:ascii="Times New Roman" w:hAnsi="Times New Roman" w:cs="Times New Roman"/>
        </w:rPr>
        <w:t>terveystarkastuksia ja</w:t>
      </w:r>
      <w:r w:rsidR="00D4764F" w:rsidRPr="00D4764F">
        <w:rPr>
          <w:rFonts w:ascii="Times New Roman" w:hAnsi="Times New Roman" w:cs="Times New Roman"/>
        </w:rPr>
        <w:t xml:space="preserve"> kastraatio- ja steril</w:t>
      </w:r>
      <w:r w:rsidR="00DC2C4D">
        <w:rPr>
          <w:rFonts w:ascii="Times New Roman" w:hAnsi="Times New Roman" w:cs="Times New Roman"/>
        </w:rPr>
        <w:t>is</w:t>
      </w:r>
      <w:r w:rsidR="00D4764F" w:rsidRPr="00D4764F">
        <w:rPr>
          <w:rFonts w:ascii="Times New Roman" w:hAnsi="Times New Roman" w:cs="Times New Roman"/>
        </w:rPr>
        <w:t>aatioleikkauksia, että sairauden arviointia ja hoitoa. Lisäksi on tarpeen turvata eläimen kivuton lopetus. Vakavia ja äkillisiä sairastapauksia varten tarvitaan palveluja kaikkina vuorokauden aikoina.</w:t>
      </w:r>
      <w:r w:rsidR="00D4764F">
        <w:rPr>
          <w:rFonts w:ascii="Times New Roman" w:hAnsi="Times New Roman" w:cs="Times New Roman"/>
        </w:rPr>
        <w:t xml:space="preserve">     </w:t>
      </w:r>
    </w:p>
    <w:p w14:paraId="68B235FE" w14:textId="7D6BB856" w:rsidR="0038185E" w:rsidRPr="0038185E" w:rsidRDefault="0038185E" w:rsidP="00C235E8">
      <w:pPr>
        <w:shd w:val="clear" w:color="auto" w:fill="FFFFFF"/>
        <w:spacing w:after="200" w:line="240" w:lineRule="auto"/>
        <w:jc w:val="both"/>
        <w:textAlignment w:val="baseline"/>
        <w:rPr>
          <w:rFonts w:ascii="Times New Roman" w:hAnsi="Times New Roman" w:cs="Times New Roman"/>
        </w:rPr>
      </w:pPr>
      <w:r>
        <w:rPr>
          <w:rFonts w:ascii="Times New Roman" w:hAnsi="Times New Roman" w:cs="Times New Roman"/>
        </w:rPr>
        <w:t>Kunnallisten eläinlääkäripalvelujen saatavuuteen vaikuttaa joissakin tapauksissa kunnan praktikkoeläinlääkäreiden suuri työkuorma ja se, että sijaisten saanti esimerkiksi kesälomien tai sairauslomien ajaksi on ollut joillakin alueilla vaikeaa ja entisistään lisännyt muiden eläinlääkäreiden työmäärää. Työryhmätyön puitteissa kunnaneläinlääkäreille tehdyn kyselyn perusteella v</w:t>
      </w:r>
      <w:r w:rsidRPr="00DA26C6">
        <w:rPr>
          <w:rFonts w:ascii="Times New Roman" w:hAnsi="Times New Roman" w:cs="Times New Roman"/>
        </w:rPr>
        <w:t>akinaiset praktikkokunnaneläinlääkäri</w:t>
      </w:r>
      <w:r>
        <w:rPr>
          <w:rFonts w:ascii="Times New Roman" w:hAnsi="Times New Roman" w:cs="Times New Roman"/>
        </w:rPr>
        <w:t xml:space="preserve">n </w:t>
      </w:r>
      <w:r w:rsidRPr="00DA26C6">
        <w:rPr>
          <w:rFonts w:ascii="Times New Roman" w:hAnsi="Times New Roman" w:cs="Times New Roman"/>
        </w:rPr>
        <w:t xml:space="preserve">virat saadaan </w:t>
      </w:r>
      <w:r>
        <w:rPr>
          <w:rFonts w:ascii="Times New Roman" w:hAnsi="Times New Roman" w:cs="Times New Roman"/>
        </w:rPr>
        <w:t xml:space="preserve">kuitenkin </w:t>
      </w:r>
      <w:r w:rsidRPr="00DA26C6">
        <w:rPr>
          <w:rFonts w:ascii="Times New Roman" w:hAnsi="Times New Roman" w:cs="Times New Roman"/>
        </w:rPr>
        <w:t>pääsääntöisesti täytet</w:t>
      </w:r>
      <w:r>
        <w:rPr>
          <w:rFonts w:ascii="Times New Roman" w:hAnsi="Times New Roman" w:cs="Times New Roman"/>
        </w:rPr>
        <w:t xml:space="preserve">tyä </w:t>
      </w:r>
      <w:r w:rsidR="00F86355">
        <w:rPr>
          <w:rFonts w:ascii="Times New Roman" w:hAnsi="Times New Roman" w:cs="Times New Roman"/>
        </w:rPr>
        <w:t>kohtuullisessa ajassa</w:t>
      </w:r>
      <w:r>
        <w:rPr>
          <w:rFonts w:ascii="Times New Roman" w:hAnsi="Times New Roman" w:cs="Times New Roman"/>
        </w:rPr>
        <w:t>.</w:t>
      </w:r>
    </w:p>
    <w:p w14:paraId="62E8B3C7" w14:textId="77777777" w:rsidR="006C476C" w:rsidRPr="006C476C" w:rsidRDefault="006C476C" w:rsidP="00C235E8">
      <w:pPr>
        <w:shd w:val="clear" w:color="auto" w:fill="FFFFFF"/>
        <w:spacing w:after="200" w:line="240" w:lineRule="auto"/>
        <w:jc w:val="both"/>
        <w:textAlignment w:val="baseline"/>
        <w:rPr>
          <w:ins w:id="67" w:author="Wallius Johanna (MMM)" w:date="2021-09-28T15:05:00Z"/>
          <w:rFonts w:ascii="Times New Roman" w:hAnsi="Times New Roman" w:cs="Times New Roman"/>
          <w:i/>
          <w:shd w:val="clear" w:color="auto" w:fill="FFFFFF"/>
        </w:rPr>
      </w:pPr>
      <w:ins w:id="68" w:author="Wallius Johanna (MMM)" w:date="2021-09-28T15:05:00Z">
        <w:r w:rsidRPr="006C476C">
          <w:rPr>
            <w:rFonts w:ascii="Times New Roman" w:hAnsi="Times New Roman" w:cs="Times New Roman"/>
            <w:i/>
            <w:shd w:val="clear" w:color="auto" w:fill="FFFFFF"/>
          </w:rPr>
          <w:t>Kunnallisten eläinlääkäripalvelujen asiakashinnat</w:t>
        </w:r>
      </w:ins>
    </w:p>
    <w:p w14:paraId="668A3C2C" w14:textId="3413491D" w:rsidR="007F6202" w:rsidRDefault="007A2EE4" w:rsidP="00C235E8">
      <w:pPr>
        <w:shd w:val="clear" w:color="auto" w:fill="FFFFFF"/>
        <w:spacing w:after="200" w:line="240" w:lineRule="auto"/>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 xml:space="preserve">Hintatasonsa puolesta kunnalliset eläinlääkäripalvelut ovat saatavilla laajemmalle joukolle eläinten omistajia kuin yksityiset palvelut. Kunnallisten ja yksityisten palvelujen tarkka hintavertailu on kuitenkin erittäin vaikeaa johtuen muun muassa </w:t>
      </w:r>
      <w:r w:rsidR="007F6202">
        <w:rPr>
          <w:rFonts w:ascii="Times New Roman" w:hAnsi="Times New Roman" w:cs="Times New Roman"/>
          <w:shd w:val="clear" w:color="auto" w:fill="FFFFFF"/>
        </w:rPr>
        <w:t>siitä, että vertailun kohteeksi otettavissa toimenpiteissä voi olla tapauskohtaisia toimenpiteiden laajuuteen ja vaikeusasteeseen liittyviä eroja, joita on hankala ottaa vertailussa huomioon. Lisäksi</w:t>
      </w:r>
      <w:r w:rsidR="006B1FF1">
        <w:rPr>
          <w:rFonts w:ascii="Times New Roman" w:hAnsi="Times New Roman" w:cs="Times New Roman"/>
          <w:shd w:val="clear" w:color="auto" w:fill="FFFFFF"/>
        </w:rPr>
        <w:t xml:space="preserve"> yksityisen sektorin tuottamien</w:t>
      </w:r>
      <w:r w:rsidR="007F6202">
        <w:rPr>
          <w:rFonts w:ascii="Times New Roman" w:hAnsi="Times New Roman" w:cs="Times New Roman"/>
          <w:shd w:val="clear" w:color="auto" w:fill="FFFFFF"/>
        </w:rPr>
        <w:t xml:space="preserve"> palvelujen välillä on jopa sadan prosentin hintaeroja palveluntarjoajasta ja alueesta riippuen. </w:t>
      </w:r>
    </w:p>
    <w:p w14:paraId="0BD54A6C" w14:textId="4FF6CE58" w:rsidR="007F6202" w:rsidRDefault="007F6202" w:rsidP="00C235E8">
      <w:pPr>
        <w:shd w:val="clear" w:color="auto" w:fill="FFFFFF"/>
        <w:spacing w:after="200" w:line="240" w:lineRule="auto"/>
        <w:jc w:val="both"/>
        <w:textAlignment w:val="baseline"/>
        <w:rPr>
          <w:rFonts w:ascii="Times New Roman" w:eastAsia="Times New Roman" w:hAnsi="Times New Roman" w:cs="Times New Roman"/>
          <w:lang w:eastAsia="fi-FI"/>
        </w:rPr>
      </w:pPr>
      <w:r w:rsidRPr="007F6202">
        <w:rPr>
          <w:rFonts w:ascii="Times New Roman" w:hAnsi="Times New Roman" w:cs="Times New Roman"/>
          <w:shd w:val="clear" w:color="auto" w:fill="FFFFFF"/>
        </w:rPr>
        <w:t xml:space="preserve">Viimeisin laaja yksityisen sektorin hintoja koskeva selvitys on Kuluttajaliiton vuonna 2016 tekemä. </w:t>
      </w:r>
      <w:r>
        <w:rPr>
          <w:rFonts w:ascii="Times New Roman" w:hAnsi="Times New Roman" w:cs="Times New Roman"/>
          <w:shd w:val="clear" w:color="auto" w:fill="FFFFFF"/>
        </w:rPr>
        <w:t xml:space="preserve">Siinä </w:t>
      </w:r>
      <w:r>
        <w:rPr>
          <w:rFonts w:ascii="Times New Roman" w:eastAsia="Times New Roman" w:hAnsi="Times New Roman" w:cs="Times New Roman"/>
          <w:lang w:eastAsia="fi-FI"/>
        </w:rPr>
        <w:t>vertailtiin</w:t>
      </w:r>
      <w:r w:rsidRPr="001F6CFF">
        <w:rPr>
          <w:rFonts w:ascii="Times New Roman" w:eastAsia="Times New Roman" w:hAnsi="Times New Roman" w:cs="Times New Roman"/>
          <w:lang w:eastAsia="fi-FI"/>
        </w:rPr>
        <w:t xml:space="preserve"> 55 yksityisen eläinlääkäriaseman toimenpiteiden hinta-arvioita väkiluvultaan Suomen kymmenessä suurimmassa kunnassa. </w:t>
      </w:r>
      <w:r>
        <w:rPr>
          <w:rFonts w:ascii="Times New Roman" w:hAnsi="Times New Roman" w:cs="Times New Roman"/>
          <w:shd w:val="clear" w:color="auto" w:fill="FFFFFF"/>
        </w:rPr>
        <w:t xml:space="preserve">Selvityksen mukaan </w:t>
      </w:r>
      <w:r>
        <w:rPr>
          <w:rFonts w:ascii="Times New Roman" w:eastAsia="Times New Roman" w:hAnsi="Times New Roman" w:cs="Times New Roman"/>
          <w:lang w:eastAsia="fi-FI"/>
        </w:rPr>
        <w:t>e</w:t>
      </w:r>
      <w:r w:rsidRPr="001F6CFF">
        <w:rPr>
          <w:rFonts w:ascii="Times New Roman" w:eastAsia="Times New Roman" w:hAnsi="Times New Roman" w:cs="Times New Roman"/>
          <w:lang w:eastAsia="fi-FI"/>
        </w:rPr>
        <w:t xml:space="preserve">simerkiksi koiran nelosrokotteen </w:t>
      </w:r>
      <w:r>
        <w:rPr>
          <w:rFonts w:ascii="Times New Roman" w:eastAsia="Times New Roman" w:hAnsi="Times New Roman" w:cs="Times New Roman"/>
          <w:lang w:eastAsia="fi-FI"/>
        </w:rPr>
        <w:t xml:space="preserve">(penikkatauti, tarttuva maksatulehdus, parvovirus ja </w:t>
      </w:r>
      <w:proofErr w:type="spellStart"/>
      <w:r>
        <w:rPr>
          <w:rFonts w:ascii="Times New Roman" w:eastAsia="Times New Roman" w:hAnsi="Times New Roman" w:cs="Times New Roman"/>
          <w:lang w:eastAsia="fi-FI"/>
        </w:rPr>
        <w:t>parainfluenssa</w:t>
      </w:r>
      <w:proofErr w:type="spellEnd"/>
      <w:r>
        <w:rPr>
          <w:rFonts w:ascii="Times New Roman" w:eastAsia="Times New Roman" w:hAnsi="Times New Roman" w:cs="Times New Roman"/>
          <w:lang w:eastAsia="fi-FI"/>
        </w:rPr>
        <w:t>)</w:t>
      </w:r>
      <w:r w:rsidRPr="001F6CFF">
        <w:rPr>
          <w:rFonts w:ascii="Times New Roman" w:eastAsia="Times New Roman" w:hAnsi="Times New Roman" w:cs="Times New Roman"/>
          <w:lang w:eastAsia="fi-FI"/>
        </w:rPr>
        <w:t xml:space="preserve"> sai halvimmillaan 48 eurolla, kun taas kallein vastaava maksoi 95,50 euroa. </w:t>
      </w:r>
      <w:r w:rsidR="00E262D9">
        <w:rPr>
          <w:rFonts w:ascii="Times New Roman" w:eastAsia="Times New Roman" w:hAnsi="Times New Roman" w:cs="Times New Roman"/>
          <w:lang w:eastAsia="fi-FI"/>
        </w:rPr>
        <w:t>Kunnaneläinlääkärin antamana rokotus maksaa noin 55 euroa. Esimerkiksi pieneläinte</w:t>
      </w:r>
      <w:r w:rsidR="005032EE">
        <w:rPr>
          <w:rFonts w:ascii="Times New Roman" w:eastAsia="Times New Roman" w:hAnsi="Times New Roman" w:cs="Times New Roman"/>
          <w:lang w:eastAsia="fi-FI"/>
        </w:rPr>
        <w:t xml:space="preserve">n kliininen </w:t>
      </w:r>
      <w:r w:rsidR="00AE22BC">
        <w:rPr>
          <w:rFonts w:ascii="Times New Roman" w:eastAsia="Times New Roman" w:hAnsi="Times New Roman" w:cs="Times New Roman"/>
          <w:lang w:eastAsia="fi-FI"/>
        </w:rPr>
        <w:t>yleis</w:t>
      </w:r>
      <w:r w:rsidR="005032EE">
        <w:rPr>
          <w:rFonts w:ascii="Times New Roman" w:eastAsia="Times New Roman" w:hAnsi="Times New Roman" w:cs="Times New Roman"/>
          <w:lang w:eastAsia="fi-FI"/>
        </w:rPr>
        <w:t>tutkimus maksoi</w:t>
      </w:r>
      <w:r w:rsidR="00E262D9">
        <w:rPr>
          <w:rFonts w:ascii="Times New Roman" w:eastAsia="Times New Roman" w:hAnsi="Times New Roman" w:cs="Times New Roman"/>
          <w:lang w:eastAsia="fi-FI"/>
        </w:rPr>
        <w:t xml:space="preserve"> yksityisellä sektorilla n. 32–</w:t>
      </w:r>
      <w:r w:rsidR="009C789B">
        <w:rPr>
          <w:rFonts w:ascii="Times New Roman" w:eastAsia="Times New Roman" w:hAnsi="Times New Roman" w:cs="Times New Roman"/>
          <w:lang w:eastAsia="fi-FI"/>
        </w:rPr>
        <w:t>100 euroa ja</w:t>
      </w:r>
      <w:r w:rsidR="00E262D9">
        <w:rPr>
          <w:rFonts w:ascii="Times New Roman" w:eastAsia="Times New Roman" w:hAnsi="Times New Roman" w:cs="Times New Roman"/>
          <w:lang w:eastAsia="fi-FI"/>
        </w:rPr>
        <w:t xml:space="preserve"> kunnaneläinlääkärin suorittamana noin 29 euroa. Kirurgisten perustoimenpiteiden hinnat, jotka voivat vaihdella yksityisellä sektorilla esim. 65</w:t>
      </w:r>
      <w:r w:rsidR="005032EE">
        <w:rPr>
          <w:rFonts w:ascii="Times New Roman" w:eastAsia="Times New Roman" w:hAnsi="Times New Roman" w:cs="Times New Roman"/>
          <w:lang w:eastAsia="fi-FI"/>
        </w:rPr>
        <w:t xml:space="preserve"> ja yli 400 euron välillä, maksoi</w:t>
      </w:r>
      <w:r w:rsidR="00E262D9">
        <w:rPr>
          <w:rFonts w:ascii="Times New Roman" w:eastAsia="Times New Roman" w:hAnsi="Times New Roman" w:cs="Times New Roman"/>
          <w:lang w:eastAsia="fi-FI"/>
        </w:rPr>
        <w:t>vat kunnallisena palveluna keskimäärin noin 67 euroa.</w:t>
      </w:r>
    </w:p>
    <w:p w14:paraId="3609819A" w14:textId="31956362" w:rsidR="00E262D9" w:rsidRDefault="00BA20E5" w:rsidP="00C235E8">
      <w:pPr>
        <w:shd w:val="clear" w:color="auto" w:fill="FFFFFF"/>
        <w:spacing w:after="150" w:line="240" w:lineRule="auto"/>
        <w:jc w:val="both"/>
        <w:rPr>
          <w:rFonts w:ascii="Times New Roman" w:eastAsia="Times New Roman" w:hAnsi="Times New Roman" w:cs="Times New Roman"/>
          <w:lang w:eastAsia="fi-FI"/>
        </w:rPr>
      </w:pPr>
      <w:r w:rsidRPr="00C02872">
        <w:rPr>
          <w:rFonts w:ascii="Times New Roman" w:hAnsi="Times New Roman" w:cs="Times New Roman"/>
          <w:spacing w:val="2"/>
          <w:shd w:val="clear" w:color="auto" w:fill="F8F8F8"/>
        </w:rPr>
        <w:t>Yksityisen sektorin hintoihin vaikuttaa lemmikeille suunnattujen hoitojen monipuolisuus ja klinikoiden vastustelutaso.</w:t>
      </w:r>
      <w:r w:rsidRPr="00C02872">
        <w:rPr>
          <w:rFonts w:ascii="Times New Roman" w:eastAsia="Times New Roman" w:hAnsi="Times New Roman" w:cs="Times New Roman"/>
          <w:lang w:eastAsia="fi-FI"/>
        </w:rPr>
        <w:t xml:space="preserve"> </w:t>
      </w:r>
      <w:r w:rsidR="001625A3" w:rsidRPr="00C02872">
        <w:rPr>
          <w:rFonts w:ascii="Times New Roman" w:eastAsia="Times New Roman" w:hAnsi="Times New Roman" w:cs="Times New Roman"/>
          <w:lang w:eastAsia="fi-FI"/>
        </w:rPr>
        <w:t>K</w:t>
      </w:r>
      <w:r w:rsidRPr="00C02872">
        <w:rPr>
          <w:rFonts w:ascii="Times New Roman" w:eastAsia="Times New Roman" w:hAnsi="Times New Roman" w:cs="Times New Roman"/>
          <w:lang w:eastAsia="fi-FI"/>
        </w:rPr>
        <w:t>alliimmat puitteet</w:t>
      </w:r>
      <w:r w:rsidR="001625A3" w:rsidRPr="00C02872">
        <w:rPr>
          <w:rFonts w:ascii="Times New Roman" w:eastAsia="Times New Roman" w:hAnsi="Times New Roman" w:cs="Times New Roman"/>
          <w:lang w:eastAsia="fi-FI"/>
        </w:rPr>
        <w:t>, vaativammat hoidot</w:t>
      </w:r>
      <w:r w:rsidR="009C789B">
        <w:rPr>
          <w:rFonts w:ascii="Times New Roman" w:eastAsia="Times New Roman" w:hAnsi="Times New Roman" w:cs="Times New Roman"/>
          <w:lang w:eastAsia="fi-FI"/>
        </w:rPr>
        <w:t>,</w:t>
      </w:r>
      <w:r w:rsidR="001625A3" w:rsidRPr="00C02872">
        <w:rPr>
          <w:rFonts w:ascii="Times New Roman" w:eastAsia="Times New Roman" w:hAnsi="Times New Roman" w:cs="Times New Roman"/>
          <w:lang w:eastAsia="fi-FI"/>
        </w:rPr>
        <w:t xml:space="preserve"> </w:t>
      </w:r>
      <w:r w:rsidR="009C789B">
        <w:rPr>
          <w:rFonts w:ascii="Times New Roman" w:eastAsia="Times New Roman" w:hAnsi="Times New Roman" w:cs="Times New Roman"/>
          <w:lang w:eastAsia="fi-FI"/>
        </w:rPr>
        <w:t xml:space="preserve">erikoiskoulutetun henkilökunnan suurempi osuus </w:t>
      </w:r>
      <w:r w:rsidR="001625A3" w:rsidRPr="00C02872">
        <w:rPr>
          <w:rFonts w:ascii="Times New Roman" w:eastAsia="Times New Roman" w:hAnsi="Times New Roman" w:cs="Times New Roman"/>
          <w:lang w:eastAsia="fi-FI"/>
        </w:rPr>
        <w:t>sekä</w:t>
      </w:r>
      <w:r w:rsidRPr="00C02872">
        <w:rPr>
          <w:rFonts w:ascii="Times New Roman" w:eastAsia="Times New Roman" w:hAnsi="Times New Roman" w:cs="Times New Roman"/>
          <w:lang w:eastAsia="fi-FI"/>
        </w:rPr>
        <w:t xml:space="preserve"> </w:t>
      </w:r>
      <w:r w:rsidR="001625A3" w:rsidRPr="00C02872">
        <w:rPr>
          <w:rFonts w:ascii="Times New Roman" w:eastAsia="Times New Roman" w:hAnsi="Times New Roman" w:cs="Times New Roman"/>
          <w:lang w:eastAsia="fi-FI"/>
        </w:rPr>
        <w:lastRenderedPageBreak/>
        <w:t>avustavan henkilökunnan suurempi määrä nä</w:t>
      </w:r>
      <w:r w:rsidR="005032EE">
        <w:rPr>
          <w:rFonts w:ascii="Times New Roman" w:eastAsia="Times New Roman" w:hAnsi="Times New Roman" w:cs="Times New Roman"/>
          <w:lang w:eastAsia="fi-FI"/>
        </w:rPr>
        <w:t>kyvät</w:t>
      </w:r>
      <w:r w:rsidR="001625A3" w:rsidRPr="00C02872">
        <w:rPr>
          <w:rFonts w:ascii="Times New Roman" w:eastAsia="Times New Roman" w:hAnsi="Times New Roman" w:cs="Times New Roman"/>
          <w:lang w:eastAsia="fi-FI"/>
        </w:rPr>
        <w:t xml:space="preserve"> palv</w:t>
      </w:r>
      <w:r w:rsidR="005032EE">
        <w:rPr>
          <w:rFonts w:ascii="Times New Roman" w:eastAsia="Times New Roman" w:hAnsi="Times New Roman" w:cs="Times New Roman"/>
          <w:lang w:eastAsia="fi-FI"/>
        </w:rPr>
        <w:t>elujen hintatasossa ja merkitsevät</w:t>
      </w:r>
      <w:r w:rsidR="001625A3" w:rsidRPr="00C02872">
        <w:rPr>
          <w:rFonts w:ascii="Times New Roman" w:eastAsia="Times New Roman" w:hAnsi="Times New Roman" w:cs="Times New Roman"/>
          <w:lang w:eastAsia="fi-FI"/>
        </w:rPr>
        <w:t xml:space="preserve"> vertailua vaikeuttavaa eroa yksityisten ja kunnallisten palvelujen välille</w:t>
      </w:r>
      <w:r w:rsidRPr="001F6CFF">
        <w:rPr>
          <w:rFonts w:ascii="Times New Roman" w:eastAsia="Times New Roman" w:hAnsi="Times New Roman" w:cs="Times New Roman"/>
          <w:lang w:eastAsia="fi-FI"/>
        </w:rPr>
        <w:t xml:space="preserve">. </w:t>
      </w:r>
    </w:p>
    <w:p w14:paraId="098A7C42" w14:textId="58BE745D" w:rsidR="00C02872" w:rsidRPr="00C02872" w:rsidRDefault="00C02872" w:rsidP="00C235E8">
      <w:pPr>
        <w:shd w:val="clear" w:color="auto" w:fill="FFFFFF"/>
        <w:spacing w:after="15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fi-FI"/>
        </w:rPr>
        <w:t>Hintavertailua vaikeuttaa myös se, että markkinaehtoisesti tarjottavat yksityiset palvelut ovat yleisimmin tiheästi asutuilla kaupunkialueilla päiväaikaan tarjottavia pieneläinpa</w:t>
      </w:r>
      <w:r w:rsidR="00DC2C4D">
        <w:rPr>
          <w:rFonts w:ascii="Times New Roman" w:eastAsia="Times New Roman" w:hAnsi="Times New Roman" w:cs="Times New Roman"/>
          <w:lang w:eastAsia="fi-FI"/>
        </w:rPr>
        <w:t>lveluja. Huomattava osa maata on markkinapuutealuetta, jo</w:t>
      </w:r>
      <w:r>
        <w:rPr>
          <w:rFonts w:ascii="Times New Roman" w:eastAsia="Times New Roman" w:hAnsi="Times New Roman" w:cs="Times New Roman"/>
          <w:lang w:eastAsia="fi-FI"/>
        </w:rPr>
        <w:t xml:space="preserve">lla yksityistä palveluntuotantoa ei ole hintavertailua ajatellen riittävästi. Lisäksi julkinen </w:t>
      </w:r>
      <w:r w:rsidRPr="00C02872">
        <w:rPr>
          <w:rFonts w:ascii="Times New Roman" w:eastAsia="Times New Roman" w:hAnsi="Times New Roman" w:cs="Times New Roman"/>
          <w:lang w:eastAsia="fi-FI"/>
        </w:rPr>
        <w:t xml:space="preserve">sektori kantaa päävastuun päivystysaikaisten palvelujen tarjoamisesta. </w:t>
      </w:r>
    </w:p>
    <w:p w14:paraId="7A76F4C3" w14:textId="5C072E24" w:rsidR="00511058" w:rsidRDefault="001F6CFF" w:rsidP="00C235E8">
      <w:pPr>
        <w:shd w:val="clear" w:color="auto" w:fill="FFFFFF"/>
        <w:spacing w:after="150" w:line="240" w:lineRule="auto"/>
        <w:jc w:val="both"/>
        <w:rPr>
          <w:rFonts w:ascii="Times New Roman" w:eastAsia="Times New Roman" w:hAnsi="Times New Roman" w:cs="Times New Roman"/>
          <w:lang w:eastAsia="fi-FI"/>
        </w:rPr>
      </w:pPr>
      <w:r w:rsidRPr="001F6CFF">
        <w:rPr>
          <w:rFonts w:ascii="Times New Roman" w:eastAsia="Times New Roman" w:hAnsi="Times New Roman" w:cs="Times New Roman"/>
          <w:lang w:eastAsia="fi-FI"/>
        </w:rPr>
        <w:t xml:space="preserve">Suomen Eläinsuojeluyhdistysten liitto teetti syksyllä 2015 kyselyn lemmikinomistajille siitä, kuinka monella </w:t>
      </w:r>
      <w:r w:rsidR="009C789B">
        <w:rPr>
          <w:rFonts w:ascii="Times New Roman" w:eastAsia="Times New Roman" w:hAnsi="Times New Roman" w:cs="Times New Roman"/>
          <w:lang w:eastAsia="fi-FI"/>
        </w:rPr>
        <w:t xml:space="preserve">näistä </w:t>
      </w:r>
      <w:r w:rsidRPr="001F6CFF">
        <w:rPr>
          <w:rFonts w:ascii="Times New Roman" w:eastAsia="Times New Roman" w:hAnsi="Times New Roman" w:cs="Times New Roman"/>
          <w:lang w:eastAsia="fi-FI"/>
        </w:rPr>
        <w:t>on ongelmia lemmikistä aiheutuvien kulujen maksamisessa. Lähes neljäsosalla vastaajista oli vaikeuksia kustantaa lemmikin hoitokustannuksia.</w:t>
      </w:r>
      <w:r w:rsidR="00C02872">
        <w:rPr>
          <w:rFonts w:ascii="Times New Roman" w:hAnsi="Times New Roman" w:cs="Times New Roman"/>
          <w:shd w:val="clear" w:color="auto" w:fill="FFFFFF"/>
        </w:rPr>
        <w:t xml:space="preserve"> </w:t>
      </w:r>
      <w:r w:rsidRPr="001F6CFF">
        <w:rPr>
          <w:rFonts w:ascii="Times New Roman" w:eastAsia="Times New Roman" w:hAnsi="Times New Roman" w:cs="Times New Roman"/>
          <w:lang w:eastAsia="fi-FI"/>
        </w:rPr>
        <w:t>Mo</w:t>
      </w:r>
      <w:r w:rsidR="009C789B">
        <w:rPr>
          <w:rFonts w:ascii="Times New Roman" w:eastAsia="Times New Roman" w:hAnsi="Times New Roman" w:cs="Times New Roman"/>
          <w:lang w:eastAsia="fi-FI"/>
        </w:rPr>
        <w:t xml:space="preserve">net säästävät </w:t>
      </w:r>
      <w:r w:rsidR="00C02872">
        <w:rPr>
          <w:rFonts w:ascii="Times New Roman" w:eastAsia="Times New Roman" w:hAnsi="Times New Roman" w:cs="Times New Roman"/>
          <w:lang w:eastAsia="fi-FI"/>
        </w:rPr>
        <w:t>pitkään pystyäkseen maksamaan</w:t>
      </w:r>
      <w:r w:rsidR="00511058">
        <w:rPr>
          <w:rFonts w:ascii="Times New Roman" w:eastAsia="Times New Roman" w:hAnsi="Times New Roman" w:cs="Times New Roman"/>
          <w:lang w:eastAsia="fi-FI"/>
        </w:rPr>
        <w:t xml:space="preserve"> välttämättömistä</w:t>
      </w:r>
      <w:r w:rsidRPr="001F6CFF">
        <w:rPr>
          <w:rFonts w:ascii="Times New Roman" w:eastAsia="Times New Roman" w:hAnsi="Times New Roman" w:cs="Times New Roman"/>
          <w:lang w:eastAsia="fi-FI"/>
        </w:rPr>
        <w:t xml:space="preserve"> </w:t>
      </w:r>
      <w:r w:rsidR="00C02872">
        <w:rPr>
          <w:rFonts w:ascii="Times New Roman" w:eastAsia="Times New Roman" w:hAnsi="Times New Roman" w:cs="Times New Roman"/>
          <w:lang w:eastAsia="fi-FI"/>
        </w:rPr>
        <w:t>eläinlääkäripalvelu</w:t>
      </w:r>
      <w:r w:rsidR="00511058">
        <w:rPr>
          <w:rFonts w:ascii="Times New Roman" w:eastAsia="Times New Roman" w:hAnsi="Times New Roman" w:cs="Times New Roman"/>
          <w:lang w:eastAsia="fi-FI"/>
        </w:rPr>
        <w:t>ista</w:t>
      </w:r>
      <w:r w:rsidR="009C789B">
        <w:rPr>
          <w:rFonts w:ascii="Times New Roman" w:eastAsia="Times New Roman" w:hAnsi="Times New Roman" w:cs="Times New Roman"/>
          <w:lang w:eastAsia="fi-FI"/>
        </w:rPr>
        <w:t xml:space="preserve">. Suurimpia ongelmia aiheutuu </w:t>
      </w:r>
      <w:r w:rsidR="00C02872">
        <w:rPr>
          <w:rFonts w:ascii="Times New Roman" w:eastAsia="Times New Roman" w:hAnsi="Times New Roman" w:cs="Times New Roman"/>
          <w:lang w:eastAsia="fi-FI"/>
        </w:rPr>
        <w:t>silloin, kun eläin sairastuu äkillisesti ja vakavasti</w:t>
      </w:r>
      <w:r w:rsidRPr="001F6CFF">
        <w:rPr>
          <w:rFonts w:ascii="Times New Roman" w:eastAsia="Times New Roman" w:hAnsi="Times New Roman" w:cs="Times New Roman"/>
          <w:lang w:eastAsia="fi-FI"/>
        </w:rPr>
        <w:t xml:space="preserve"> ja hoitotoimet on tehtävä päivystysaikaan. </w:t>
      </w:r>
    </w:p>
    <w:p w14:paraId="4DD17CFC" w14:textId="79C545EC" w:rsidR="001F6CFF" w:rsidRPr="00511058" w:rsidRDefault="00511058" w:rsidP="00C235E8">
      <w:pPr>
        <w:shd w:val="clear" w:color="auto" w:fill="FFFFFF"/>
        <w:spacing w:after="15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fi-FI"/>
        </w:rPr>
        <w:t xml:space="preserve">Eläinten omistajien näkökulmasta yksityisten eläinlääkäripalvelujen monipuolistuminen ja vaativampien palvelujen yleistyminen </w:t>
      </w:r>
      <w:proofErr w:type="gramStart"/>
      <w:r>
        <w:rPr>
          <w:rFonts w:ascii="Times New Roman" w:eastAsia="Times New Roman" w:hAnsi="Times New Roman" w:cs="Times New Roman"/>
          <w:lang w:eastAsia="fi-FI"/>
        </w:rPr>
        <w:t>on</w:t>
      </w:r>
      <w:proofErr w:type="gramEnd"/>
      <w:r>
        <w:rPr>
          <w:rFonts w:ascii="Times New Roman" w:eastAsia="Times New Roman" w:hAnsi="Times New Roman" w:cs="Times New Roman"/>
          <w:lang w:eastAsia="fi-FI"/>
        </w:rPr>
        <w:t xml:space="preserve"> </w:t>
      </w:r>
      <w:r w:rsidR="009C789B">
        <w:rPr>
          <w:rFonts w:ascii="Times New Roman" w:eastAsia="Times New Roman" w:hAnsi="Times New Roman" w:cs="Times New Roman"/>
          <w:lang w:eastAsia="fi-FI"/>
        </w:rPr>
        <w:t>samanaikaisesti</w:t>
      </w:r>
      <w:r>
        <w:rPr>
          <w:rFonts w:ascii="Times New Roman" w:eastAsia="Times New Roman" w:hAnsi="Times New Roman" w:cs="Times New Roman"/>
          <w:lang w:eastAsia="fi-FI"/>
        </w:rPr>
        <w:t xml:space="preserve"> etu ja haitta. Kun maksukykyiset asiakkaat odottavat yhä korkeatasoisempia hoitoja lemmikkieläimilleen, vastaanottoja varustellaan </w:t>
      </w:r>
      <w:r w:rsidR="009C789B">
        <w:rPr>
          <w:rFonts w:ascii="Times New Roman" w:eastAsia="Times New Roman" w:hAnsi="Times New Roman" w:cs="Times New Roman"/>
          <w:lang w:eastAsia="fi-FI"/>
        </w:rPr>
        <w:t>kalliimmin ja</w:t>
      </w:r>
      <w:r>
        <w:rPr>
          <w:rFonts w:ascii="Times New Roman" w:eastAsia="Times New Roman" w:hAnsi="Times New Roman" w:cs="Times New Roman"/>
          <w:lang w:eastAsia="fi-FI"/>
        </w:rPr>
        <w:t xml:space="preserve"> t</w:t>
      </w:r>
      <w:r w:rsidR="001F6CFF" w:rsidRPr="001F6CFF">
        <w:rPr>
          <w:rFonts w:ascii="Times New Roman" w:eastAsia="Times New Roman" w:hAnsi="Times New Roman" w:cs="Times New Roman"/>
          <w:lang w:eastAsia="fi-FI"/>
        </w:rPr>
        <w:t>oim</w:t>
      </w:r>
      <w:r>
        <w:rPr>
          <w:rFonts w:ascii="Times New Roman" w:eastAsia="Times New Roman" w:hAnsi="Times New Roman" w:cs="Times New Roman"/>
          <w:lang w:eastAsia="fi-FI"/>
        </w:rPr>
        <w:t xml:space="preserve">innan </w:t>
      </w:r>
      <w:r w:rsidR="009C789B">
        <w:rPr>
          <w:rFonts w:ascii="Times New Roman" w:eastAsia="Times New Roman" w:hAnsi="Times New Roman" w:cs="Times New Roman"/>
          <w:lang w:eastAsia="fi-FI"/>
        </w:rPr>
        <w:t>kustannukset ja hinnat kasvavat</w:t>
      </w:r>
      <w:r>
        <w:rPr>
          <w:rFonts w:ascii="Times New Roman" w:eastAsia="Times New Roman" w:hAnsi="Times New Roman" w:cs="Times New Roman"/>
          <w:lang w:eastAsia="fi-FI"/>
        </w:rPr>
        <w:t xml:space="preserve">. Tämä merkitsee samalla, että yksityiset palvelut ovat aiempaa suuremmin </w:t>
      </w:r>
      <w:r w:rsidR="009C789B">
        <w:rPr>
          <w:rFonts w:ascii="Times New Roman" w:eastAsia="Times New Roman" w:hAnsi="Times New Roman" w:cs="Times New Roman"/>
          <w:lang w:eastAsia="fi-FI"/>
        </w:rPr>
        <w:t>vähävaraisimpien henkilöiden</w:t>
      </w:r>
      <w:r>
        <w:rPr>
          <w:rFonts w:ascii="Times New Roman" w:eastAsia="Times New Roman" w:hAnsi="Times New Roman" w:cs="Times New Roman"/>
          <w:lang w:eastAsia="fi-FI"/>
        </w:rPr>
        <w:t xml:space="preserve"> </w:t>
      </w:r>
      <w:r w:rsidR="001F6CFF" w:rsidRPr="001F6CFF">
        <w:rPr>
          <w:rFonts w:ascii="Times New Roman" w:eastAsia="Times New Roman" w:hAnsi="Times New Roman" w:cs="Times New Roman"/>
          <w:lang w:eastAsia="fi-FI"/>
        </w:rPr>
        <w:t>ulottumattomissa.</w:t>
      </w:r>
    </w:p>
    <w:p w14:paraId="11C7D7E2" w14:textId="7BB44DA0" w:rsidR="00F86355" w:rsidRDefault="00C02872" w:rsidP="00C235E8">
      <w:pPr>
        <w:spacing w:after="200" w:line="240" w:lineRule="auto"/>
        <w:jc w:val="both"/>
        <w:rPr>
          <w:rFonts w:ascii="Times New Roman" w:hAnsi="Times New Roman" w:cs="Times New Roman"/>
          <w:shd w:val="clear" w:color="auto" w:fill="FFFFFF"/>
        </w:rPr>
      </w:pPr>
      <w:r w:rsidRPr="00C02872">
        <w:rPr>
          <w:rFonts w:ascii="Times New Roman" w:hAnsi="Times New Roman" w:cs="Times New Roman"/>
        </w:rPr>
        <w:t xml:space="preserve">Julkisten palvelujen </w:t>
      </w:r>
      <w:r w:rsidR="002F1133">
        <w:rPr>
          <w:rFonts w:ascii="Times New Roman" w:hAnsi="Times New Roman" w:cs="Times New Roman"/>
        </w:rPr>
        <w:t xml:space="preserve">edullisemmalla hintatasolla on näin ollen merkitystä sen varmistamisessa, että eläinten hoitoon on tarjolla eläinten terveyden ja hyvinvoinnin turvaamisen näkökulmasta välttämättömiä palveluja eikä eläimiä jätetä kustannusten vuoksi hoitamatta. </w:t>
      </w:r>
      <w:r w:rsidR="0038185E">
        <w:rPr>
          <w:rFonts w:ascii="Times New Roman" w:hAnsi="Times New Roman" w:cs="Times New Roman"/>
        </w:rPr>
        <w:t xml:space="preserve">Palvelujen saatavuuden näkökulmasta kunnallisten palvelujen merkitys on kuitenkin erityisesti siinä, että </w:t>
      </w:r>
      <w:r w:rsidR="0038185E">
        <w:rPr>
          <w:rFonts w:ascii="Times New Roman" w:hAnsi="Times New Roman" w:cs="Times New Roman"/>
          <w:shd w:val="clear" w:color="auto" w:fill="FFFFFF"/>
        </w:rPr>
        <w:t>järjestelmä</w:t>
      </w:r>
      <w:r w:rsidR="007A2EE4" w:rsidRPr="00BA20E5">
        <w:rPr>
          <w:rFonts w:ascii="Times New Roman" w:hAnsi="Times New Roman" w:cs="Times New Roman"/>
          <w:shd w:val="clear" w:color="auto" w:fill="FFFFFF"/>
        </w:rPr>
        <w:t xml:space="preserve"> </w:t>
      </w:r>
      <w:r w:rsidR="0038185E">
        <w:rPr>
          <w:rFonts w:ascii="Times New Roman" w:hAnsi="Times New Roman" w:cs="Times New Roman"/>
          <w:shd w:val="clear" w:color="auto" w:fill="FFFFFF"/>
        </w:rPr>
        <w:t>turvaa</w:t>
      </w:r>
      <w:r w:rsidR="007A2EE4" w:rsidRPr="00BA20E5">
        <w:rPr>
          <w:rFonts w:ascii="Times New Roman" w:hAnsi="Times New Roman" w:cs="Times New Roman"/>
          <w:shd w:val="clear" w:color="auto" w:fill="FFFFFF"/>
        </w:rPr>
        <w:t xml:space="preserve"> koko maan kattavan mahdollisuuden saada peruseläinlääkäripalvelua ja k</w:t>
      </w:r>
      <w:r w:rsidR="0038185E">
        <w:rPr>
          <w:rFonts w:ascii="Times New Roman" w:hAnsi="Times New Roman" w:cs="Times New Roman"/>
          <w:shd w:val="clear" w:color="auto" w:fill="FFFFFF"/>
        </w:rPr>
        <w:t>iireellistä eläinlääkärinapua.</w:t>
      </w:r>
    </w:p>
    <w:p w14:paraId="3FAFCBCC" w14:textId="33199E0A" w:rsidR="0044779D" w:rsidRPr="0044779D" w:rsidRDefault="0044779D" w:rsidP="00C235E8">
      <w:pPr>
        <w:spacing w:after="200" w:line="240" w:lineRule="auto"/>
        <w:jc w:val="both"/>
        <w:rPr>
          <w:rFonts w:ascii="Times New Roman" w:hAnsi="Times New Roman" w:cs="Times New Roman"/>
          <w:i/>
          <w:shd w:val="clear" w:color="auto" w:fill="FFFFFF"/>
        </w:rPr>
      </w:pPr>
      <w:r w:rsidRPr="0044779D">
        <w:rPr>
          <w:rFonts w:ascii="Times New Roman" w:hAnsi="Times New Roman" w:cs="Times New Roman"/>
          <w:i/>
          <w:shd w:val="clear" w:color="auto" w:fill="FFFFFF"/>
        </w:rPr>
        <w:t>H</w:t>
      </w:r>
      <w:r w:rsidR="00532490">
        <w:rPr>
          <w:rFonts w:ascii="Times New Roman" w:hAnsi="Times New Roman" w:cs="Times New Roman"/>
          <w:i/>
          <w:shd w:val="clear" w:color="auto" w:fill="FFFFFF"/>
        </w:rPr>
        <w:t>elsingin yliopiston</w:t>
      </w:r>
      <w:r>
        <w:rPr>
          <w:rFonts w:ascii="Times New Roman" w:hAnsi="Times New Roman" w:cs="Times New Roman"/>
          <w:i/>
          <w:shd w:val="clear" w:color="auto" w:fill="FFFFFF"/>
        </w:rPr>
        <w:t xml:space="preserve"> </w:t>
      </w:r>
      <w:r w:rsidRPr="0044779D">
        <w:rPr>
          <w:rFonts w:ascii="Times New Roman" w:hAnsi="Times New Roman" w:cs="Times New Roman"/>
          <w:i/>
          <w:shd w:val="clear" w:color="auto" w:fill="FFFFFF"/>
        </w:rPr>
        <w:t>asema eläinlääkäripalvelujen tuottajana</w:t>
      </w:r>
    </w:p>
    <w:p w14:paraId="5A6E233F" w14:textId="136F2FD1" w:rsidR="007F6E68" w:rsidRDefault="0044779D" w:rsidP="00C235E8">
      <w:pPr>
        <w:pStyle w:val="Leipteksti"/>
        <w:ind w:left="0"/>
        <w:jc w:val="both"/>
      </w:pPr>
      <w:r>
        <w:t>Voimassa olevan el</w:t>
      </w:r>
      <w:r w:rsidR="007F6E68">
        <w:t xml:space="preserve">äinlääkintähuoltolain mukaisia julkisen eläinlääkäripalvelun järjestäjiä ovat ainoastaan kunnat. </w:t>
      </w:r>
      <w:r w:rsidRPr="0044779D">
        <w:t>He</w:t>
      </w:r>
      <w:r w:rsidR="007F6E68">
        <w:t>lsingin yliopiston Yliopistollis</w:t>
      </w:r>
      <w:r w:rsidRPr="0044779D">
        <w:t>en eläinsairaala</w:t>
      </w:r>
      <w:r w:rsidR="007F6E68">
        <w:t>n (YES) palvelut, vaikka niissä on kyse julkisoikeudellisen yliopiston tuottamista palveluista, ovat lain terminologiassa yksityisen eläinlääkintähuollon palveluja.</w:t>
      </w:r>
    </w:p>
    <w:p w14:paraId="56736A66" w14:textId="0FB30A87" w:rsidR="007F6E68" w:rsidRPr="007F6E68" w:rsidRDefault="007F6E68" w:rsidP="00C235E8">
      <w:pPr>
        <w:pStyle w:val="Leipteksti"/>
        <w:ind w:left="0"/>
        <w:jc w:val="both"/>
      </w:pPr>
      <w:r>
        <w:t>YES</w:t>
      </w:r>
      <w:r w:rsidR="0044779D" w:rsidRPr="0044779D">
        <w:t xml:space="preserve"> on osa Helsingin yliopiston eläinlääketieteellistä tiedekuntaa</w:t>
      </w:r>
      <w:r>
        <w:t>. T</w:t>
      </w:r>
      <w:r w:rsidRPr="007F6E68">
        <w:t>iedekunta on Suomen ainoa eläi</w:t>
      </w:r>
      <w:r>
        <w:t xml:space="preserve">nlääkäreitä kouluttava laitos, </w:t>
      </w:r>
      <w:r w:rsidR="0044779D" w:rsidRPr="0044779D">
        <w:t xml:space="preserve">ja </w:t>
      </w:r>
      <w:r>
        <w:t xml:space="preserve">YES </w:t>
      </w:r>
      <w:r w:rsidR="0044779D" w:rsidRPr="0044779D">
        <w:t xml:space="preserve">toimii opetussairaalana </w:t>
      </w:r>
      <w:r>
        <w:t>kaikille maassa eläinlääkäreiksi opiskeleville</w:t>
      </w:r>
      <w:r w:rsidR="0044779D" w:rsidRPr="0044779D">
        <w:t xml:space="preserve">. </w:t>
      </w:r>
      <w:r>
        <w:t xml:space="preserve">Lisäksi se on </w:t>
      </w:r>
      <w:r w:rsidRPr="00917FF0">
        <w:t>jatkokoulutuspaikka erikoistuville eläinlääkäreille ja harjoittelupaikka pieneläinhoitajiksi opiskeleville hoitajille.</w:t>
      </w:r>
      <w:r>
        <w:t xml:space="preserve"> Kyseessä on</w:t>
      </w:r>
      <w:r w:rsidRPr="007F6E68">
        <w:t xml:space="preserve"> Suomen ainoa</w:t>
      </w:r>
      <w:r>
        <w:t xml:space="preserve"> ympärivuorokautisesti toimiva kaikkia eläinlajeja hoitava eläinsairaala</w:t>
      </w:r>
      <w:r w:rsidRPr="007F6E68">
        <w:t xml:space="preserve">. </w:t>
      </w:r>
    </w:p>
    <w:p w14:paraId="4BB5C77C" w14:textId="33C3944C" w:rsidR="0044779D" w:rsidRPr="00532490" w:rsidRDefault="007F6E68" w:rsidP="00C235E8">
      <w:pPr>
        <w:pStyle w:val="Leipteksti"/>
        <w:ind w:left="0"/>
        <w:jc w:val="both"/>
      </w:pPr>
      <w:proofErr w:type="spellStart"/>
      <w:r>
        <w:t>YES:n</w:t>
      </w:r>
      <w:proofErr w:type="spellEnd"/>
      <w:r w:rsidR="0044779D" w:rsidRPr="0044779D">
        <w:t xml:space="preserve"> toimipi</w:t>
      </w:r>
      <w:r w:rsidR="00D24BA5">
        <w:t>steet ovat Helsingin Viikissä (Pieneläinsairaala ja H</w:t>
      </w:r>
      <w:r w:rsidR="0044779D" w:rsidRPr="0044779D">
        <w:t>evo</w:t>
      </w:r>
      <w:r>
        <w:t xml:space="preserve">ssairaala) ja </w:t>
      </w:r>
      <w:r w:rsidR="00D24BA5">
        <w:t>Mäntsälässä (T</w:t>
      </w:r>
      <w:r w:rsidR="0044779D" w:rsidRPr="0044779D">
        <w:t>uotantoeläinsairaala</w:t>
      </w:r>
      <w:r w:rsidR="00D24BA5">
        <w:t>, jossa kuitenkin hoidetaan myös pieneläimiä</w:t>
      </w:r>
      <w:r w:rsidR="0044779D" w:rsidRPr="0044779D">
        <w:t xml:space="preserve">). </w:t>
      </w:r>
      <w:r>
        <w:t>Sairaalalla</w:t>
      </w:r>
      <w:r w:rsidR="0044779D" w:rsidRPr="0044779D">
        <w:t xml:space="preserve"> on sopimus </w:t>
      </w:r>
      <w:r>
        <w:t>eläinlääkintähuoltolaissa tarkoitetun peruseläinlääkäripalvelun ja/tai kiireellisen eläinlääkärinavun</w:t>
      </w:r>
      <w:r w:rsidR="0044779D" w:rsidRPr="0044779D">
        <w:t xml:space="preserve"> tarjoamisesta Helsingin kaupungin ympäristökeskuksen, Espoon seudun ympäristöterveyden, </w:t>
      </w:r>
      <w:proofErr w:type="spellStart"/>
      <w:r w:rsidR="0044779D" w:rsidRPr="0044779D">
        <w:t>Keski</w:t>
      </w:r>
      <w:proofErr w:type="spellEnd"/>
      <w:r w:rsidR="0044779D" w:rsidRPr="0044779D">
        <w:t xml:space="preserve">-Uudenmaan ympäristökeskuksen sekä Päijät-Hämeen hyvinvointiyhtymän kanssa. </w:t>
      </w:r>
      <w:r>
        <w:t>Sopimukset turvaavat sairaalan opetustoiminnan kannalta välttämättömän potilasaineksen saannin. Myös sopimusten kautta</w:t>
      </w:r>
      <w:r w:rsidR="0044779D" w:rsidRPr="0044779D">
        <w:t xml:space="preserve"> saatavat tulot ovat edellytys eläinsairaalan toiminnalle. </w:t>
      </w:r>
      <w:r w:rsidR="00D24BA5">
        <w:t xml:space="preserve">Sopimukseen perustuvista </w:t>
      </w:r>
      <w:r w:rsidR="00532490" w:rsidRPr="007F6E68">
        <w:t>Pieneläinsairaalan</w:t>
      </w:r>
      <w:r w:rsidR="00532490">
        <w:t xml:space="preserve"> ja Hevossairaalan </w:t>
      </w:r>
      <w:r w:rsidR="00D24BA5">
        <w:t>palveluista peritään asiakashinnat</w:t>
      </w:r>
      <w:r w:rsidR="0044779D" w:rsidRPr="007F6E68">
        <w:t xml:space="preserve"> </w:t>
      </w:r>
      <w:r w:rsidR="00D24BA5">
        <w:t>sairaalan oman</w:t>
      </w:r>
      <w:r w:rsidR="0044779D" w:rsidRPr="007F6E68">
        <w:t xml:space="preserve"> hinna</w:t>
      </w:r>
      <w:r w:rsidR="00D24BA5">
        <w:t>ston mukaisesti</w:t>
      </w:r>
      <w:r w:rsidR="0044779D" w:rsidRPr="007F6E68">
        <w:t>.</w:t>
      </w:r>
      <w:r w:rsidR="00D24BA5">
        <w:t xml:space="preserve"> </w:t>
      </w:r>
      <w:r w:rsidR="0044779D" w:rsidRPr="00D24BA5">
        <w:t>Tuotantoeläinsairaalan tilakäyntien hinnasto on pääosin kunnallisen eläinlääkäritaksan mukainen. Sairaala</w:t>
      </w:r>
      <w:r w:rsidR="00D24BA5">
        <w:t xml:space="preserve">n tiloissa hoidettavien </w:t>
      </w:r>
      <w:r w:rsidR="0044779D" w:rsidRPr="00D24BA5">
        <w:t xml:space="preserve">potilaiden ja pieneläinten </w:t>
      </w:r>
      <w:r w:rsidR="00D24BA5">
        <w:t xml:space="preserve">hinnoittelussa käytetään </w:t>
      </w:r>
      <w:r w:rsidR="00532490">
        <w:t>sairaalan omaa hinnastoa.</w:t>
      </w:r>
    </w:p>
    <w:p w14:paraId="537D5F57" w14:textId="7F6F308A" w:rsidR="006C60D3" w:rsidRPr="00DA26C6" w:rsidRDefault="007D341D" w:rsidP="00C235E8">
      <w:pPr>
        <w:pStyle w:val="Luettelokappale"/>
        <w:numPr>
          <w:ilvl w:val="1"/>
          <w:numId w:val="3"/>
        </w:numPr>
        <w:spacing w:line="240" w:lineRule="auto"/>
        <w:jc w:val="both"/>
        <w:rPr>
          <w:rFonts w:ascii="Times New Roman" w:hAnsi="Times New Roman" w:cs="Times New Roman"/>
          <w:b/>
        </w:rPr>
      </w:pPr>
      <w:r>
        <w:rPr>
          <w:rFonts w:ascii="Times New Roman" w:hAnsi="Times New Roman" w:cs="Times New Roman"/>
          <w:b/>
        </w:rPr>
        <w:t>Kunnaneläinlääkäreiden valvontatehtävät</w:t>
      </w:r>
    </w:p>
    <w:p w14:paraId="4907A9D6" w14:textId="57335542" w:rsidR="006C60D3" w:rsidRDefault="00A776E2" w:rsidP="00C235E8">
      <w:pPr>
        <w:spacing w:after="200" w:line="240" w:lineRule="auto"/>
        <w:jc w:val="both"/>
        <w:rPr>
          <w:rFonts w:ascii="Times New Roman" w:hAnsi="Times New Roman" w:cs="Times New Roman"/>
          <w:i/>
        </w:rPr>
      </w:pPr>
      <w:r>
        <w:rPr>
          <w:rFonts w:ascii="Times New Roman" w:hAnsi="Times New Roman" w:cs="Times New Roman"/>
          <w:i/>
        </w:rPr>
        <w:t>Valvontatehtäviä koskevat eläinlääkintähuoltolain säännökset</w:t>
      </w:r>
    </w:p>
    <w:p w14:paraId="493FAC83" w14:textId="6E6B72DA" w:rsidR="00D45DFB" w:rsidRDefault="00A776E2" w:rsidP="00C235E8">
      <w:pPr>
        <w:spacing w:after="200" w:line="240" w:lineRule="auto"/>
        <w:jc w:val="both"/>
        <w:rPr>
          <w:rFonts w:ascii="Times New Roman" w:eastAsia="Times New Roman" w:hAnsi="Times New Roman" w:cs="Times New Roman"/>
          <w:lang w:eastAsia="fi-FI"/>
        </w:rPr>
      </w:pPr>
      <w:r>
        <w:rPr>
          <w:rFonts w:ascii="Times New Roman" w:eastAsia="Times New Roman" w:hAnsi="Times New Roman" w:cs="Times New Roman"/>
          <w:lang w:eastAsia="fi-FI"/>
        </w:rPr>
        <w:t>K</w:t>
      </w:r>
      <w:r w:rsidR="002412E5">
        <w:rPr>
          <w:rFonts w:ascii="Times New Roman" w:eastAsia="Times New Roman" w:hAnsi="Times New Roman" w:cs="Times New Roman"/>
          <w:lang w:eastAsia="fi-FI"/>
        </w:rPr>
        <w:t>unnaneläinlääkärille säädettyjä valvontatehtäviä</w:t>
      </w:r>
      <w:r>
        <w:rPr>
          <w:rFonts w:ascii="Times New Roman" w:eastAsia="Times New Roman" w:hAnsi="Times New Roman" w:cs="Times New Roman"/>
          <w:lang w:eastAsia="fi-FI"/>
        </w:rPr>
        <w:t xml:space="preserve"> koskevien eläinlääkintähuoltolain säännösten tarkoituksena on erityisesti järjestää eläinten terveyden ja</w:t>
      </w:r>
      <w:r w:rsidR="009A42C8">
        <w:rPr>
          <w:rFonts w:ascii="Times New Roman" w:eastAsia="Times New Roman" w:hAnsi="Times New Roman" w:cs="Times New Roman"/>
          <w:lang w:eastAsia="fi-FI"/>
        </w:rPr>
        <w:t xml:space="preserve"> hyvinvoinnin valvontaa koskevien</w:t>
      </w:r>
      <w:r>
        <w:rPr>
          <w:rFonts w:ascii="Times New Roman" w:eastAsia="Times New Roman" w:hAnsi="Times New Roman" w:cs="Times New Roman"/>
          <w:lang w:eastAsia="fi-FI"/>
        </w:rPr>
        <w:t xml:space="preserve"> tehtävien hoidon ja rahoituksen puitteet, sillä tehtävät ovat valtion toimeksiantoteh</w:t>
      </w:r>
      <w:r w:rsidR="00073C96">
        <w:rPr>
          <w:rFonts w:ascii="Times New Roman" w:eastAsia="Times New Roman" w:hAnsi="Times New Roman" w:cs="Times New Roman"/>
          <w:lang w:eastAsia="fi-FI"/>
        </w:rPr>
        <w:t xml:space="preserve">tävinä erilaisessa asemassa </w:t>
      </w:r>
      <w:r>
        <w:rPr>
          <w:rFonts w:ascii="Times New Roman" w:eastAsia="Times New Roman" w:hAnsi="Times New Roman" w:cs="Times New Roman"/>
          <w:lang w:eastAsia="fi-FI"/>
        </w:rPr>
        <w:t>kunnan muihin tehtäviin</w:t>
      </w:r>
      <w:r w:rsidR="00073C96">
        <w:rPr>
          <w:rFonts w:ascii="Times New Roman" w:eastAsia="Times New Roman" w:hAnsi="Times New Roman" w:cs="Times New Roman"/>
          <w:lang w:eastAsia="fi-FI"/>
        </w:rPr>
        <w:t xml:space="preserve"> nähden</w:t>
      </w:r>
      <w:r w:rsidR="00D45DFB">
        <w:rPr>
          <w:rFonts w:ascii="Times New Roman" w:eastAsia="Times New Roman" w:hAnsi="Times New Roman" w:cs="Times New Roman"/>
          <w:lang w:eastAsia="fi-FI"/>
        </w:rPr>
        <w:t xml:space="preserve">. </w:t>
      </w:r>
      <w:r w:rsidR="0083355C">
        <w:rPr>
          <w:rFonts w:ascii="Times New Roman" w:eastAsia="Times New Roman" w:hAnsi="Times New Roman" w:cs="Times New Roman"/>
          <w:lang w:eastAsia="fi-FI"/>
        </w:rPr>
        <w:t>Valtion keskeiseen rooliin perustuvan järjestelmän taustalla on ollut tarve varmistaa</w:t>
      </w:r>
      <w:r w:rsidR="00D45DFB">
        <w:rPr>
          <w:rFonts w:ascii="Times New Roman" w:hAnsi="Times New Roman" w:cs="Times New Roman"/>
        </w:rPr>
        <w:t xml:space="preserve"> </w:t>
      </w:r>
      <w:r w:rsidR="0083355C">
        <w:rPr>
          <w:rFonts w:ascii="Times New Roman" w:hAnsi="Times New Roman" w:cs="Times New Roman"/>
        </w:rPr>
        <w:t>eläintautiepidemioissa tarvittava keskitetty johtaminen, estää e</w:t>
      </w:r>
      <w:r w:rsidR="00D45DFB" w:rsidRPr="00D45DFB">
        <w:rPr>
          <w:rFonts w:ascii="Times New Roman" w:hAnsi="Times New Roman" w:cs="Times New Roman"/>
        </w:rPr>
        <w:t xml:space="preserve">pidemioissa </w:t>
      </w:r>
      <w:r w:rsidR="0083355C">
        <w:rPr>
          <w:rFonts w:ascii="Times New Roman" w:hAnsi="Times New Roman" w:cs="Times New Roman"/>
        </w:rPr>
        <w:t xml:space="preserve">kasvavien kustannusten kohdistuminen kohtuuttomasti </w:t>
      </w:r>
      <w:r w:rsidR="00D45DFB" w:rsidRPr="00D45DFB">
        <w:rPr>
          <w:rFonts w:ascii="Times New Roman" w:hAnsi="Times New Roman" w:cs="Times New Roman"/>
        </w:rPr>
        <w:t>yksittäi</w:t>
      </w:r>
      <w:r w:rsidR="0083355C">
        <w:rPr>
          <w:rFonts w:ascii="Times New Roman" w:hAnsi="Times New Roman" w:cs="Times New Roman"/>
        </w:rPr>
        <w:t>siin kuntiin sekä sitä kautta turvata eläintautien tehokas vastustaminen.</w:t>
      </w:r>
      <w:r w:rsidR="00D45DFB" w:rsidRPr="00D45DFB">
        <w:rPr>
          <w:rFonts w:ascii="Times New Roman" w:hAnsi="Times New Roman" w:cs="Times New Roman"/>
        </w:rPr>
        <w:t xml:space="preserve"> </w:t>
      </w:r>
    </w:p>
    <w:p w14:paraId="284C7BBC" w14:textId="05E0B85B" w:rsidR="00A776E2" w:rsidRPr="00DA26C6" w:rsidRDefault="00A776E2" w:rsidP="00C235E8">
      <w:pPr>
        <w:spacing w:after="200" w:line="240" w:lineRule="auto"/>
        <w:jc w:val="both"/>
        <w:rPr>
          <w:rFonts w:ascii="Times New Roman" w:hAnsi="Times New Roman" w:cs="Times New Roman"/>
        </w:rPr>
      </w:pPr>
      <w:r w:rsidRPr="00875466">
        <w:rPr>
          <w:rFonts w:ascii="Times New Roman" w:hAnsi="Times New Roman" w:cs="Times New Roman"/>
        </w:rPr>
        <w:lastRenderedPageBreak/>
        <w:t xml:space="preserve">Kunnan on </w:t>
      </w:r>
      <w:r>
        <w:rPr>
          <w:rFonts w:ascii="Times New Roman" w:hAnsi="Times New Roman" w:cs="Times New Roman"/>
        </w:rPr>
        <w:t xml:space="preserve">lain mukaan </w:t>
      </w:r>
      <w:r w:rsidRPr="00875466">
        <w:rPr>
          <w:rFonts w:ascii="Times New Roman" w:hAnsi="Times New Roman" w:cs="Times New Roman"/>
        </w:rPr>
        <w:t>huolehdittava tehtävien hoidon edellytysten järjestämisestä alueellisen suunnitelman ja valta</w:t>
      </w:r>
      <w:r>
        <w:rPr>
          <w:rFonts w:ascii="Times New Roman" w:hAnsi="Times New Roman" w:cs="Times New Roman"/>
        </w:rPr>
        <w:t xml:space="preserve">kunnallisen ohjelman mukaisesti sekä </w:t>
      </w:r>
      <w:r w:rsidRPr="00001D05">
        <w:rPr>
          <w:rFonts w:ascii="Times New Roman" w:eastAsia="Times New Roman" w:hAnsi="Times New Roman" w:cs="Times New Roman"/>
          <w:lang w:eastAsia="fi-FI"/>
        </w:rPr>
        <w:t>tehtävien hoidossa jatkuvasti tarvittavien toimitilojen ja työvälineiden järjestämisestä sekä työvälineiden käytössä tarvittavasta osaamisesta.</w:t>
      </w:r>
      <w:r>
        <w:rPr>
          <w:rFonts w:ascii="Times New Roman" w:eastAsia="Times New Roman" w:hAnsi="Times New Roman" w:cs="Times New Roman"/>
          <w:lang w:eastAsia="fi-FI"/>
        </w:rPr>
        <w:t xml:space="preserve"> </w:t>
      </w:r>
      <w:r w:rsidRPr="005D1163">
        <w:rPr>
          <w:rFonts w:ascii="Times New Roman" w:hAnsi="Times New Roman" w:cs="Times New Roman"/>
        </w:rPr>
        <w:t>Valtion varoista maksetaan kunnalle korvaus tehtävien suorittamisesta. Korvauksen perusteena ovat kunnalle aiheutuvat välittömät kustannukset. Korvaus ei saa ylittää tehtävistä kunnalle aiheutuneiden todellisten kustannusten määrää.</w:t>
      </w:r>
      <w:r w:rsidRPr="005D1163">
        <w:rPr>
          <w:rFonts w:ascii="Times New Roman" w:eastAsia="Times New Roman" w:hAnsi="Times New Roman" w:cs="Times New Roman"/>
          <w:lang w:eastAsia="fi-FI"/>
        </w:rPr>
        <w:t xml:space="preserve"> </w:t>
      </w:r>
      <w:r w:rsidR="005032EE">
        <w:rPr>
          <w:rFonts w:ascii="Times New Roman" w:eastAsia="Times New Roman" w:hAnsi="Times New Roman" w:cs="Times New Roman"/>
          <w:lang w:eastAsia="fi-FI"/>
        </w:rPr>
        <w:t>V</w:t>
      </w:r>
      <w:r>
        <w:rPr>
          <w:rFonts w:ascii="Times New Roman" w:eastAsia="Times New Roman" w:hAnsi="Times New Roman" w:cs="Times New Roman"/>
          <w:lang w:eastAsia="fi-FI"/>
        </w:rPr>
        <w:t>altioneuvoston asetuksella</w:t>
      </w:r>
      <w:r w:rsidR="005032EE">
        <w:rPr>
          <w:rFonts w:ascii="Times New Roman" w:eastAsia="Times New Roman" w:hAnsi="Times New Roman" w:cs="Times New Roman"/>
          <w:lang w:eastAsia="fi-FI"/>
        </w:rPr>
        <w:t xml:space="preserve"> on</w:t>
      </w:r>
      <w:r>
        <w:rPr>
          <w:rFonts w:ascii="Times New Roman" w:eastAsia="Times New Roman" w:hAnsi="Times New Roman" w:cs="Times New Roman"/>
          <w:lang w:eastAsia="fi-FI"/>
        </w:rPr>
        <w:t xml:space="preserve"> annettu </w:t>
      </w:r>
      <w:r>
        <w:rPr>
          <w:rFonts w:ascii="Times New Roman" w:hAnsi="Times New Roman" w:cs="Times New Roman"/>
        </w:rPr>
        <w:t>t</w:t>
      </w:r>
      <w:r w:rsidRPr="005D1163">
        <w:rPr>
          <w:rFonts w:ascii="Times New Roman" w:hAnsi="Times New Roman" w:cs="Times New Roman"/>
        </w:rPr>
        <w:t>arkemmat säännökset kunnalle maksettavan korvauksen perusteista sekä maksamisessa n</w:t>
      </w:r>
      <w:r>
        <w:rPr>
          <w:rFonts w:ascii="Times New Roman" w:hAnsi="Times New Roman" w:cs="Times New Roman"/>
        </w:rPr>
        <w:t>oudatettavasta menettelystä</w:t>
      </w:r>
      <w:r w:rsidRPr="005D1163">
        <w:rPr>
          <w:rFonts w:ascii="Times New Roman" w:hAnsi="Times New Roman" w:cs="Times New Roman"/>
        </w:rPr>
        <w:t>.</w:t>
      </w:r>
    </w:p>
    <w:p w14:paraId="6C09FBCE" w14:textId="6E906C4A" w:rsidR="00A776E2" w:rsidRDefault="00A776E2" w:rsidP="00C235E8">
      <w:pPr>
        <w:spacing w:after="200" w:line="240" w:lineRule="auto"/>
        <w:jc w:val="both"/>
        <w:rPr>
          <w:rFonts w:ascii="Times New Roman" w:eastAsia="Times New Roman" w:hAnsi="Times New Roman" w:cs="Times New Roman"/>
          <w:lang w:eastAsia="fi-FI"/>
        </w:rPr>
      </w:pPr>
      <w:r>
        <w:rPr>
          <w:rFonts w:ascii="Times New Roman" w:eastAsia="Times New Roman" w:hAnsi="Times New Roman" w:cs="Times New Roman"/>
          <w:lang w:eastAsia="fi-FI"/>
        </w:rPr>
        <w:t>Mainitut eläinten terveyden ja hyvinvoinnin valvontaa koskevat erityiset säännökset eivät koske elintarvikevalvontaa, joka kuuluu normaaliin tapaan kuntien toimielinten vastuulle, lukuun ottamatta valtion korvausta koskevia säännöksiä, joita sovelletaan lihantarkastukseen ja siihen liittyvään valvontaan silloin, kun kunta hoitaa näitä tehtäviä Ruokaviraston ja kunnan välillä tehdyn sopimuksen perusteella.</w:t>
      </w:r>
    </w:p>
    <w:p w14:paraId="3C03A06E" w14:textId="4A1F7BAE" w:rsidR="00F86355" w:rsidRDefault="005032EE" w:rsidP="00C235E8">
      <w:pPr>
        <w:spacing w:after="200" w:line="240" w:lineRule="auto"/>
        <w:jc w:val="both"/>
        <w:rPr>
          <w:rFonts w:ascii="Times New Roman" w:hAnsi="Times New Roman" w:cs="Times New Roman"/>
        </w:rPr>
      </w:pPr>
      <w:r>
        <w:rPr>
          <w:rFonts w:ascii="Times New Roman" w:eastAsia="Times New Roman" w:hAnsi="Times New Roman" w:cs="Times New Roman"/>
          <w:lang w:eastAsia="fi-FI"/>
        </w:rPr>
        <w:t>E</w:t>
      </w:r>
      <w:r w:rsidR="00A776E2">
        <w:rPr>
          <w:rFonts w:ascii="Times New Roman" w:eastAsia="Times New Roman" w:hAnsi="Times New Roman" w:cs="Times New Roman"/>
          <w:lang w:eastAsia="fi-FI"/>
        </w:rPr>
        <w:t>läinlääkintäh</w:t>
      </w:r>
      <w:r w:rsidR="00073C96">
        <w:rPr>
          <w:rFonts w:ascii="Times New Roman" w:eastAsia="Times New Roman" w:hAnsi="Times New Roman" w:cs="Times New Roman"/>
          <w:lang w:eastAsia="fi-FI"/>
        </w:rPr>
        <w:t>uoltolain</w:t>
      </w:r>
      <w:r w:rsidR="00A776E2">
        <w:rPr>
          <w:rFonts w:ascii="Times New Roman" w:eastAsia="Times New Roman" w:hAnsi="Times New Roman" w:cs="Times New Roman"/>
          <w:lang w:eastAsia="fi-FI"/>
        </w:rPr>
        <w:t xml:space="preserve"> säännökset kunnaneläinlääkärin viroista</w:t>
      </w:r>
      <w:r>
        <w:rPr>
          <w:rFonts w:ascii="Times New Roman" w:eastAsia="Times New Roman" w:hAnsi="Times New Roman" w:cs="Times New Roman"/>
          <w:lang w:eastAsia="fi-FI"/>
        </w:rPr>
        <w:t xml:space="preserve"> koskevat sekä elintarvikevalvontaa että eläinten terveyden ja hyvinvoinnin valvontaa</w:t>
      </w:r>
      <w:r w:rsidR="00A776E2">
        <w:rPr>
          <w:rFonts w:ascii="Times New Roman" w:eastAsia="Times New Roman" w:hAnsi="Times New Roman" w:cs="Times New Roman"/>
          <w:lang w:eastAsia="fi-FI"/>
        </w:rPr>
        <w:t xml:space="preserve">. </w:t>
      </w:r>
      <w:r w:rsidR="00A776E2">
        <w:rPr>
          <w:rFonts w:ascii="Times New Roman" w:hAnsi="Times New Roman" w:cs="Times New Roman"/>
        </w:rPr>
        <w:t>Kunnissa on oltava lain mukaisia tehtäviä varten</w:t>
      </w:r>
      <w:r w:rsidR="00A776E2" w:rsidRPr="00875466">
        <w:rPr>
          <w:rFonts w:ascii="Times New Roman" w:hAnsi="Times New Roman" w:cs="Times New Roman"/>
        </w:rPr>
        <w:t xml:space="preserve"> tarpee</w:t>
      </w:r>
      <w:r>
        <w:rPr>
          <w:rFonts w:ascii="Times New Roman" w:hAnsi="Times New Roman" w:cs="Times New Roman"/>
        </w:rPr>
        <w:t>llinen määrä näitä</w:t>
      </w:r>
      <w:r w:rsidR="00A776E2" w:rsidRPr="00875466">
        <w:rPr>
          <w:rFonts w:ascii="Times New Roman" w:hAnsi="Times New Roman" w:cs="Times New Roman"/>
        </w:rPr>
        <w:t xml:space="preserve"> virkoja</w:t>
      </w:r>
      <w:r w:rsidR="00A776E2">
        <w:rPr>
          <w:rFonts w:ascii="Times New Roman" w:hAnsi="Times New Roman" w:cs="Times New Roman"/>
        </w:rPr>
        <w:t>, joita voidaan ylläpitää myös kunnallisessa yhteistoiminnassa</w:t>
      </w:r>
      <w:r w:rsidR="00A776E2" w:rsidRPr="00875466">
        <w:rPr>
          <w:rFonts w:ascii="Times New Roman" w:hAnsi="Times New Roman" w:cs="Times New Roman"/>
        </w:rPr>
        <w:t xml:space="preserve">. </w:t>
      </w:r>
      <w:r w:rsidR="00A776E2" w:rsidRPr="00253C0A">
        <w:rPr>
          <w:rFonts w:ascii="Times New Roman" w:hAnsi="Times New Roman" w:cs="Times New Roman"/>
          <w:shd w:val="clear" w:color="auto" w:fill="FFFFFF"/>
        </w:rPr>
        <w:t>Kunnaneläinlääkärin tulee olla laillistettu eläinlääkäri ja perehtynyt virkaan kuuluviin tehtäviin.</w:t>
      </w:r>
      <w:r w:rsidR="00A776E2">
        <w:rPr>
          <w:rFonts w:ascii="Times New Roman" w:hAnsi="Times New Roman" w:cs="Times New Roman"/>
          <w:shd w:val="clear" w:color="auto" w:fill="FFFFFF"/>
        </w:rPr>
        <w:t xml:space="preserve"> </w:t>
      </w:r>
      <w:r>
        <w:rPr>
          <w:rFonts w:ascii="Times New Roman" w:hAnsi="Times New Roman" w:cs="Times New Roman"/>
        </w:rPr>
        <w:t>V</w:t>
      </w:r>
      <w:r w:rsidR="00A776E2">
        <w:rPr>
          <w:rFonts w:ascii="Times New Roman" w:hAnsi="Times New Roman" w:cs="Times New Roman"/>
        </w:rPr>
        <w:t xml:space="preserve">altioneuvoston asetuksella </w:t>
      </w:r>
      <w:r>
        <w:rPr>
          <w:rFonts w:ascii="Times New Roman" w:hAnsi="Times New Roman" w:cs="Times New Roman"/>
        </w:rPr>
        <w:t xml:space="preserve">on </w:t>
      </w:r>
      <w:r w:rsidR="00A776E2">
        <w:rPr>
          <w:rFonts w:ascii="Times New Roman" w:hAnsi="Times New Roman" w:cs="Times New Roman"/>
        </w:rPr>
        <w:t>säädetty tarkempia kelpoisuusvaatimuksia sellaisille valvontaa suorittaville eläinlääkäreille, jotka ovat hankkineet ammattipätevyytensä muussa EU-valtioissa kuin Suomessa. Säännösten soveltaminen elintarvikevalvontaan on elintarvikealaa koskevien harmonisoitujen EU-säännösten myötä kuitenkin rajattua.</w:t>
      </w:r>
    </w:p>
    <w:p w14:paraId="40AF066C" w14:textId="0477FDD7" w:rsidR="00A776E2" w:rsidRPr="00DA26C6" w:rsidRDefault="00A776E2" w:rsidP="00C235E8">
      <w:pPr>
        <w:spacing w:after="200" w:line="240" w:lineRule="auto"/>
        <w:jc w:val="both"/>
        <w:rPr>
          <w:rFonts w:ascii="Times New Roman" w:hAnsi="Times New Roman" w:cs="Times New Roman"/>
        </w:rPr>
      </w:pPr>
      <w:r>
        <w:rPr>
          <w:rFonts w:ascii="Times New Roman" w:hAnsi="Times New Roman" w:cs="Times New Roman"/>
          <w:i/>
        </w:rPr>
        <w:t>Valvontatehtäviä määrittävä muu lainsäädäntö</w:t>
      </w:r>
      <w:bookmarkStart w:id="69" w:name="_Toc13246997"/>
    </w:p>
    <w:p w14:paraId="2395E4E9" w14:textId="53F6C828" w:rsidR="003E155C" w:rsidRPr="00CD3689" w:rsidRDefault="00A776E2" w:rsidP="00C235E8">
      <w:pPr>
        <w:shd w:val="clear" w:color="auto" w:fill="FFFFFF"/>
        <w:spacing w:after="200" w:line="240" w:lineRule="auto"/>
        <w:jc w:val="both"/>
        <w:textAlignment w:val="baseline"/>
        <w:rPr>
          <w:rFonts w:ascii="Times New Roman" w:hAnsi="Times New Roman" w:cs="Times New Roman"/>
          <w:shd w:val="clear" w:color="auto" w:fill="FFFFFF"/>
        </w:rPr>
      </w:pPr>
      <w:r w:rsidRPr="003E155C">
        <w:rPr>
          <w:rFonts w:ascii="Times New Roman" w:eastAsia="Times New Roman" w:hAnsi="Times New Roman" w:cs="Times New Roman"/>
          <w:i/>
          <w:lang w:eastAsia="fi-FI"/>
        </w:rPr>
        <w:t>E</w:t>
      </w:r>
      <w:r w:rsidR="00073C96" w:rsidRPr="003E155C">
        <w:rPr>
          <w:rFonts w:ascii="Times New Roman" w:eastAsia="Times New Roman" w:hAnsi="Times New Roman" w:cs="Times New Roman"/>
          <w:i/>
          <w:lang w:eastAsia="fi-FI"/>
        </w:rPr>
        <w:t>lintarvikelaissa</w:t>
      </w:r>
      <w:r w:rsidR="00073C96">
        <w:rPr>
          <w:rFonts w:ascii="Times New Roman" w:eastAsia="Times New Roman" w:hAnsi="Times New Roman" w:cs="Times New Roman"/>
          <w:lang w:eastAsia="fi-FI"/>
        </w:rPr>
        <w:t xml:space="preserve"> ku</w:t>
      </w:r>
      <w:r w:rsidRPr="0068389D">
        <w:rPr>
          <w:rFonts w:ascii="Times New Roman" w:eastAsia="Times New Roman" w:hAnsi="Times New Roman" w:cs="Times New Roman"/>
          <w:lang w:eastAsia="fi-FI"/>
        </w:rPr>
        <w:t xml:space="preserve">nnalle osoitetut elintarvikevalvontaan liittyvät tehtävät hoitaa kunnan määräämä lautakunta tai muu monijäseninen toimielin. </w:t>
      </w:r>
      <w:r w:rsidR="00073C96">
        <w:rPr>
          <w:rFonts w:ascii="Times New Roman" w:eastAsia="Times New Roman" w:hAnsi="Times New Roman" w:cs="Times New Roman"/>
          <w:lang w:eastAsia="fi-FI"/>
        </w:rPr>
        <w:t>Kunnaneläinlääkärit suorittavat</w:t>
      </w:r>
      <w:r>
        <w:rPr>
          <w:rFonts w:ascii="Times New Roman" w:eastAsia="Times New Roman" w:hAnsi="Times New Roman" w:cs="Times New Roman"/>
          <w:lang w:eastAsia="fi-FI"/>
        </w:rPr>
        <w:t xml:space="preserve"> erityisesti tehtäviä, jotka liittyvät</w:t>
      </w:r>
      <w:r>
        <w:rPr>
          <w:rFonts w:ascii="Times New Roman" w:hAnsi="Times New Roman" w:cs="Times New Roman"/>
          <w:shd w:val="clear" w:color="auto" w:fill="FFFFFF"/>
        </w:rPr>
        <w:t xml:space="preserve"> </w:t>
      </w:r>
      <w:r w:rsidRPr="0068389D">
        <w:rPr>
          <w:rFonts w:ascii="Times New Roman" w:hAnsi="Times New Roman" w:cs="Times New Roman"/>
          <w:shd w:val="clear" w:color="auto" w:fill="FFFFFF"/>
        </w:rPr>
        <w:t>maidontuotantotilojen ja kananmunanpakkaamojen valvonta</w:t>
      </w:r>
      <w:r>
        <w:rPr>
          <w:rFonts w:ascii="Times New Roman" w:hAnsi="Times New Roman" w:cs="Times New Roman"/>
          <w:shd w:val="clear" w:color="auto" w:fill="FFFFFF"/>
        </w:rPr>
        <w:t xml:space="preserve">an sekä </w:t>
      </w:r>
      <w:r w:rsidRPr="0068389D">
        <w:rPr>
          <w:rFonts w:ascii="Times New Roman" w:hAnsi="Times New Roman" w:cs="Times New Roman"/>
          <w:shd w:val="clear" w:color="auto" w:fill="FFFFFF"/>
        </w:rPr>
        <w:t>t</w:t>
      </w:r>
      <w:r>
        <w:rPr>
          <w:rFonts w:ascii="Times New Roman" w:hAnsi="Times New Roman" w:cs="Times New Roman"/>
          <w:shd w:val="clear" w:color="auto" w:fill="FFFFFF"/>
        </w:rPr>
        <w:t>eurastamojen,</w:t>
      </w:r>
      <w:r w:rsidRPr="0068389D">
        <w:rPr>
          <w:rFonts w:ascii="Times New Roman" w:hAnsi="Times New Roman" w:cs="Times New Roman"/>
          <w:shd w:val="clear" w:color="auto" w:fill="FFFFFF"/>
        </w:rPr>
        <w:t xml:space="preserve"> riistan käsittelyla</w:t>
      </w:r>
      <w:r>
        <w:rPr>
          <w:rFonts w:ascii="Times New Roman" w:hAnsi="Times New Roman" w:cs="Times New Roman"/>
          <w:shd w:val="clear" w:color="auto" w:fill="FFFFFF"/>
        </w:rPr>
        <w:t>itosten ja niiden yhteydessä olevien hyväksyttyjen elintarvikehuoneistojen valvontaan ja lihantarkastukseen.</w:t>
      </w:r>
      <w:r w:rsidRPr="0068389D">
        <w:rPr>
          <w:rFonts w:ascii="Times New Roman" w:hAnsi="Times New Roman" w:cs="Times New Roman"/>
          <w:shd w:val="clear" w:color="auto" w:fill="FFFFFF"/>
        </w:rPr>
        <w:t xml:space="preserve"> </w:t>
      </w:r>
    </w:p>
    <w:p w14:paraId="2B2FB7DA" w14:textId="77777777" w:rsidR="005032EE" w:rsidRDefault="003E155C" w:rsidP="00C235E8">
      <w:pPr>
        <w:shd w:val="clear" w:color="auto" w:fill="FFFFFF"/>
        <w:spacing w:after="200" w:line="240" w:lineRule="auto"/>
        <w:jc w:val="both"/>
        <w:textAlignment w:val="baseline"/>
        <w:rPr>
          <w:rFonts w:ascii="Times New Roman" w:eastAsia="Times New Roman" w:hAnsi="Times New Roman" w:cs="Times New Roman"/>
          <w:lang w:eastAsia="fi-FI"/>
        </w:rPr>
      </w:pPr>
      <w:r w:rsidRPr="003E155C">
        <w:rPr>
          <w:rFonts w:ascii="Times New Roman" w:eastAsia="Times New Roman" w:hAnsi="Times New Roman" w:cs="Times New Roman"/>
          <w:i/>
          <w:lang w:eastAsia="fi-FI"/>
        </w:rPr>
        <w:t>Eläinsuojelulain</w:t>
      </w:r>
      <w:r>
        <w:rPr>
          <w:rFonts w:ascii="Times New Roman" w:eastAsia="Times New Roman" w:hAnsi="Times New Roman" w:cs="Times New Roman"/>
          <w:lang w:eastAsia="fi-FI"/>
        </w:rPr>
        <w:t xml:space="preserve"> mukaan kunnaneläinlääkäri toimii</w:t>
      </w:r>
      <w:r w:rsidRPr="0068389D">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paikallisena eläinsuojeluviranomaisena, poliisin ja </w:t>
      </w:r>
      <w:r w:rsidRPr="0068389D">
        <w:rPr>
          <w:rFonts w:ascii="Times New Roman" w:eastAsia="Times New Roman" w:hAnsi="Times New Roman" w:cs="Times New Roman"/>
          <w:lang w:eastAsia="fi-FI"/>
        </w:rPr>
        <w:t>kunnan terveydensuojeluvalvontaa hoitava</w:t>
      </w:r>
      <w:r>
        <w:rPr>
          <w:rFonts w:ascii="Times New Roman" w:eastAsia="Times New Roman" w:hAnsi="Times New Roman" w:cs="Times New Roman"/>
          <w:lang w:eastAsia="fi-FI"/>
        </w:rPr>
        <w:t>n</w:t>
      </w:r>
      <w:r w:rsidRPr="0068389D">
        <w:rPr>
          <w:rFonts w:ascii="Times New Roman" w:eastAsia="Times New Roman" w:hAnsi="Times New Roman" w:cs="Times New Roman"/>
          <w:lang w:eastAsia="fi-FI"/>
        </w:rPr>
        <w:t xml:space="preserve"> viranhaltija</w:t>
      </w:r>
      <w:r>
        <w:rPr>
          <w:rFonts w:ascii="Times New Roman" w:eastAsia="Times New Roman" w:hAnsi="Times New Roman" w:cs="Times New Roman"/>
          <w:lang w:eastAsia="fi-FI"/>
        </w:rPr>
        <w:t>n ohella</w:t>
      </w:r>
      <w:r w:rsidRPr="0068389D">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Kunnaneläinlääkäri suorittaa tarkastuksia epäiltäessä </w:t>
      </w:r>
      <w:r w:rsidRPr="0068389D">
        <w:rPr>
          <w:rFonts w:ascii="Times New Roman" w:eastAsia="Times New Roman" w:hAnsi="Times New Roman" w:cs="Times New Roman"/>
          <w:lang w:eastAsia="fi-FI"/>
        </w:rPr>
        <w:t>eläinten hyvin</w:t>
      </w:r>
      <w:r>
        <w:rPr>
          <w:rFonts w:ascii="Times New Roman" w:eastAsia="Times New Roman" w:hAnsi="Times New Roman" w:cs="Times New Roman"/>
          <w:lang w:eastAsia="fi-FI"/>
        </w:rPr>
        <w:t>vointia koskevia vaatimuksia rikottavan, sekä määrätyissä tilanteissa myös ilman epäilyä</w:t>
      </w:r>
      <w:r w:rsidRPr="0068389D">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Lain mukaan kunnan on </w:t>
      </w:r>
      <w:r w:rsidRPr="0068389D">
        <w:rPr>
          <w:rFonts w:ascii="Times New Roman" w:eastAsia="Times New Roman" w:hAnsi="Times New Roman" w:cs="Times New Roman"/>
          <w:lang w:eastAsia="fi-FI"/>
        </w:rPr>
        <w:t>huolehdittava alueellaan irrallaan tavattujen ja talteen</w:t>
      </w:r>
      <w:r>
        <w:rPr>
          <w:rFonts w:ascii="Times New Roman" w:eastAsia="Times New Roman" w:hAnsi="Times New Roman" w:cs="Times New Roman"/>
          <w:lang w:eastAsia="fi-FI"/>
        </w:rPr>
        <w:t xml:space="preserve"> </w:t>
      </w:r>
      <w:r w:rsidRPr="0068389D">
        <w:rPr>
          <w:rFonts w:ascii="Times New Roman" w:eastAsia="Times New Roman" w:hAnsi="Times New Roman" w:cs="Times New Roman"/>
          <w:lang w:eastAsia="fi-FI"/>
        </w:rPr>
        <w:t>otettujen koirien, kissojen ja muiden vastaavien pienikokoisten seura- ja harrastuseläinten tilapäisen hoidon järjestämisestä.</w:t>
      </w:r>
      <w:r>
        <w:rPr>
          <w:rFonts w:ascii="Times New Roman" w:eastAsia="Times New Roman" w:hAnsi="Times New Roman" w:cs="Times New Roman"/>
          <w:lang w:eastAsia="fi-FI"/>
        </w:rPr>
        <w:t xml:space="preserve"> Lain korvaaminen uudella eläinten hyvinvointia koskevalla lailla on valmisteilla. </w:t>
      </w:r>
    </w:p>
    <w:p w14:paraId="1596252B" w14:textId="2A8AD590" w:rsidR="00A776E2" w:rsidRPr="00A460A2" w:rsidRDefault="003E155C" w:rsidP="00C235E8">
      <w:pPr>
        <w:shd w:val="clear" w:color="auto" w:fill="FFFFFF"/>
        <w:spacing w:after="200" w:line="240" w:lineRule="auto"/>
        <w:jc w:val="both"/>
        <w:textAlignment w:val="baseline"/>
        <w:rPr>
          <w:rFonts w:ascii="Times New Roman" w:eastAsia="Times New Roman" w:hAnsi="Times New Roman" w:cs="Times New Roman"/>
          <w:lang w:eastAsia="fi-FI"/>
        </w:rPr>
      </w:pPr>
      <w:r w:rsidRPr="003E155C">
        <w:rPr>
          <w:rFonts w:ascii="Times New Roman" w:eastAsia="Times New Roman" w:hAnsi="Times New Roman" w:cs="Times New Roman"/>
          <w:i/>
          <w:lang w:eastAsia="fi-FI"/>
        </w:rPr>
        <w:t>Eläinten kuljetuksesta annetun lain</w:t>
      </w:r>
      <w:r>
        <w:rPr>
          <w:rFonts w:ascii="Times New Roman" w:eastAsia="Times New Roman" w:hAnsi="Times New Roman" w:cs="Times New Roman"/>
          <w:lang w:eastAsia="fi-FI"/>
        </w:rPr>
        <w:t xml:space="preserve"> mukaan k</w:t>
      </w:r>
      <w:r w:rsidRPr="0068389D">
        <w:rPr>
          <w:rFonts w:ascii="Times New Roman" w:eastAsia="Times New Roman" w:hAnsi="Times New Roman" w:cs="Times New Roman"/>
          <w:lang w:eastAsia="fi-FI"/>
        </w:rPr>
        <w:t>unnaneläinlääkäri ja poliisi valvovat lain ja eläinten k</w:t>
      </w:r>
      <w:r>
        <w:rPr>
          <w:rFonts w:ascii="Times New Roman" w:eastAsia="Times New Roman" w:hAnsi="Times New Roman" w:cs="Times New Roman"/>
          <w:lang w:eastAsia="fi-FI"/>
        </w:rPr>
        <w:t>uljetusta koskevien EU-säännösten</w:t>
      </w:r>
      <w:r w:rsidRPr="0068389D">
        <w:rPr>
          <w:rFonts w:ascii="Times New Roman" w:eastAsia="Times New Roman" w:hAnsi="Times New Roman" w:cs="Times New Roman"/>
          <w:lang w:eastAsia="fi-FI"/>
        </w:rPr>
        <w:t xml:space="preserve"> noudattamista paikallisina viranomaisina ja voivat suorittaa tarkastuksia epäillessään säännöksiä</w:t>
      </w:r>
      <w:r>
        <w:rPr>
          <w:rFonts w:ascii="Times New Roman" w:eastAsia="Times New Roman" w:hAnsi="Times New Roman" w:cs="Times New Roman"/>
          <w:lang w:eastAsia="fi-FI"/>
        </w:rPr>
        <w:t xml:space="preserve"> </w:t>
      </w:r>
      <w:r w:rsidRPr="0068389D">
        <w:rPr>
          <w:rFonts w:ascii="Times New Roman" w:eastAsia="Times New Roman" w:hAnsi="Times New Roman" w:cs="Times New Roman"/>
          <w:lang w:eastAsia="fi-FI"/>
        </w:rPr>
        <w:t>rik</w:t>
      </w:r>
      <w:r>
        <w:rPr>
          <w:rFonts w:ascii="Times New Roman" w:eastAsia="Times New Roman" w:hAnsi="Times New Roman" w:cs="Times New Roman"/>
          <w:lang w:eastAsia="fi-FI"/>
        </w:rPr>
        <w:t>ottavan. Ruoka</w:t>
      </w:r>
      <w:r w:rsidRPr="0068389D">
        <w:rPr>
          <w:rFonts w:ascii="Times New Roman" w:eastAsia="Times New Roman" w:hAnsi="Times New Roman" w:cs="Times New Roman"/>
          <w:lang w:eastAsia="fi-FI"/>
        </w:rPr>
        <w:t>virasto ja lääninhallitus voivat lisäksi määrätä kunnaneläinlääkärin suorittamaan tarkastuksia muun muassa EU-lainsäädännön edellyttäminä otantatarkastuksina sekä kuljetusajoneuvojen hyväksymi</w:t>
      </w:r>
      <w:r>
        <w:rPr>
          <w:rFonts w:ascii="Times New Roman" w:eastAsia="Times New Roman" w:hAnsi="Times New Roman" w:cs="Times New Roman"/>
          <w:lang w:eastAsia="fi-FI"/>
        </w:rPr>
        <w:t>smenettelyä varten.</w:t>
      </w:r>
    </w:p>
    <w:p w14:paraId="7BB79C58" w14:textId="77777777" w:rsidR="005032EE" w:rsidRDefault="00073C96" w:rsidP="00C235E8">
      <w:pPr>
        <w:shd w:val="clear" w:color="auto" w:fill="FFFFFF"/>
        <w:spacing w:after="200" w:line="240" w:lineRule="auto"/>
        <w:jc w:val="both"/>
        <w:textAlignment w:val="baseline"/>
        <w:rPr>
          <w:rFonts w:ascii="Times New Roman" w:eastAsia="Times New Roman" w:hAnsi="Times New Roman" w:cs="Times New Roman"/>
          <w:lang w:eastAsia="fi-FI"/>
        </w:rPr>
      </w:pPr>
      <w:r w:rsidRPr="003E155C">
        <w:rPr>
          <w:rFonts w:ascii="Times New Roman" w:eastAsia="Times New Roman" w:hAnsi="Times New Roman" w:cs="Times New Roman"/>
          <w:i/>
          <w:lang w:eastAsia="fi-FI"/>
        </w:rPr>
        <w:t xml:space="preserve">Eläintautilain </w:t>
      </w:r>
      <w:r w:rsidR="00A776E2" w:rsidRPr="0068389D">
        <w:rPr>
          <w:rFonts w:ascii="Times New Roman" w:eastAsia="Times New Roman" w:hAnsi="Times New Roman" w:cs="Times New Roman"/>
          <w:lang w:eastAsia="fi-FI"/>
        </w:rPr>
        <w:t>muka</w:t>
      </w:r>
      <w:r w:rsidR="00A776E2">
        <w:rPr>
          <w:rFonts w:ascii="Times New Roman" w:eastAsia="Times New Roman" w:hAnsi="Times New Roman" w:cs="Times New Roman"/>
          <w:lang w:eastAsia="fi-FI"/>
        </w:rPr>
        <w:t xml:space="preserve">an kunnaneläinlääkäri </w:t>
      </w:r>
      <w:r w:rsidR="00A776E2" w:rsidRPr="00A460A2">
        <w:rPr>
          <w:rFonts w:ascii="Times New Roman" w:eastAsia="Times New Roman" w:hAnsi="Times New Roman" w:cs="Times New Roman"/>
          <w:lang w:eastAsia="fi-FI"/>
        </w:rPr>
        <w:t>valvoo eläinterveyttä koskevien säädösten sekä niiden nojalla tehtyjen päätöste</w:t>
      </w:r>
      <w:r w:rsidR="00A776E2">
        <w:rPr>
          <w:rFonts w:ascii="Times New Roman" w:eastAsia="Times New Roman" w:hAnsi="Times New Roman" w:cs="Times New Roman"/>
          <w:lang w:eastAsia="fi-FI"/>
        </w:rPr>
        <w:t>n noudattamista toi</w:t>
      </w:r>
      <w:r w:rsidR="003E155C">
        <w:rPr>
          <w:rFonts w:ascii="Times New Roman" w:eastAsia="Times New Roman" w:hAnsi="Times New Roman" w:cs="Times New Roman"/>
          <w:lang w:eastAsia="fi-FI"/>
        </w:rPr>
        <w:t xml:space="preserve">mialueellaan sekä huolehtii </w:t>
      </w:r>
      <w:r>
        <w:rPr>
          <w:rFonts w:ascii="Times New Roman" w:eastAsia="Times New Roman" w:hAnsi="Times New Roman" w:cs="Times New Roman"/>
          <w:lang w:eastAsia="fi-FI"/>
        </w:rPr>
        <w:t>eläin</w:t>
      </w:r>
      <w:r w:rsidR="00A776E2">
        <w:rPr>
          <w:rFonts w:ascii="Times New Roman" w:eastAsia="Times New Roman" w:hAnsi="Times New Roman" w:cs="Times New Roman"/>
          <w:lang w:eastAsia="fi-FI"/>
        </w:rPr>
        <w:t>tauti</w:t>
      </w:r>
      <w:r w:rsidR="00A776E2" w:rsidRPr="00A460A2">
        <w:rPr>
          <w:rFonts w:ascii="Times New Roman" w:eastAsia="Times New Roman" w:hAnsi="Times New Roman" w:cs="Times New Roman"/>
          <w:lang w:eastAsia="fi-FI"/>
        </w:rPr>
        <w:t xml:space="preserve">epäilyn vuoksi </w:t>
      </w:r>
      <w:r w:rsidR="00A776E2">
        <w:rPr>
          <w:rFonts w:ascii="Times New Roman" w:eastAsia="Times New Roman" w:hAnsi="Times New Roman" w:cs="Times New Roman"/>
          <w:lang w:eastAsia="fi-FI"/>
        </w:rPr>
        <w:t>tehtäv</w:t>
      </w:r>
      <w:r w:rsidR="003E155C">
        <w:rPr>
          <w:rFonts w:ascii="Times New Roman" w:eastAsia="Times New Roman" w:hAnsi="Times New Roman" w:cs="Times New Roman"/>
          <w:lang w:eastAsia="fi-FI"/>
        </w:rPr>
        <w:t>istä taikka mm.</w:t>
      </w:r>
      <w:r w:rsidR="00A776E2">
        <w:rPr>
          <w:rFonts w:ascii="Times New Roman" w:eastAsia="Times New Roman" w:hAnsi="Times New Roman" w:cs="Times New Roman"/>
          <w:lang w:eastAsia="fi-FI"/>
        </w:rPr>
        <w:t xml:space="preserve"> eläintautien seurantaan tai valvontaan taikka vientiin tai sisämarkkinakauppaan liittyvistä </w:t>
      </w:r>
      <w:r w:rsidR="00A776E2" w:rsidRPr="00A460A2">
        <w:rPr>
          <w:rFonts w:ascii="Times New Roman" w:eastAsia="Times New Roman" w:hAnsi="Times New Roman" w:cs="Times New Roman"/>
          <w:lang w:eastAsia="fi-FI"/>
        </w:rPr>
        <w:t>tarkastuksista ja tutkimuk</w:t>
      </w:r>
      <w:r w:rsidR="00A776E2">
        <w:rPr>
          <w:rFonts w:ascii="Times New Roman" w:eastAsia="Times New Roman" w:hAnsi="Times New Roman" w:cs="Times New Roman"/>
          <w:lang w:eastAsia="fi-FI"/>
        </w:rPr>
        <w:t xml:space="preserve">sista. Kunnaneläinlääkäri myös </w:t>
      </w:r>
      <w:r w:rsidR="00A776E2" w:rsidRPr="00A460A2">
        <w:rPr>
          <w:rFonts w:ascii="Times New Roman" w:eastAsia="Times New Roman" w:hAnsi="Times New Roman" w:cs="Times New Roman"/>
          <w:lang w:eastAsia="fi-FI"/>
        </w:rPr>
        <w:t>suorittaa taudinto</w:t>
      </w:r>
      <w:r>
        <w:rPr>
          <w:rFonts w:ascii="Times New Roman" w:eastAsia="Times New Roman" w:hAnsi="Times New Roman" w:cs="Times New Roman"/>
          <w:lang w:eastAsia="fi-FI"/>
        </w:rPr>
        <w:t>rjuntaan</w:t>
      </w:r>
      <w:r w:rsidR="00A776E2" w:rsidRPr="00A460A2">
        <w:rPr>
          <w:rFonts w:ascii="Times New Roman" w:eastAsia="Times New Roman" w:hAnsi="Times New Roman" w:cs="Times New Roman"/>
          <w:lang w:eastAsia="fi-FI"/>
        </w:rPr>
        <w:t xml:space="preserve"> liittyviä toimeenpanevia tehtäviä</w:t>
      </w:r>
      <w:r w:rsidR="00A776E2">
        <w:rPr>
          <w:rFonts w:ascii="Times New Roman" w:eastAsia="Times New Roman" w:hAnsi="Times New Roman" w:cs="Times New Roman"/>
          <w:lang w:eastAsia="fi-FI"/>
        </w:rPr>
        <w:t>. Laajempia epidemiatilanteita ajatellen laissa on säännökset aluehallintoviraston mahdollisuudesta</w:t>
      </w:r>
      <w:r w:rsidR="00A776E2" w:rsidRPr="00A460A2">
        <w:rPr>
          <w:rFonts w:ascii="Times New Roman" w:eastAsia="Times New Roman" w:hAnsi="Times New Roman" w:cs="Times New Roman"/>
          <w:lang w:eastAsia="fi-FI"/>
        </w:rPr>
        <w:t xml:space="preserve"> tarvitta</w:t>
      </w:r>
      <w:r w:rsidR="00A776E2">
        <w:rPr>
          <w:rFonts w:ascii="Times New Roman" w:eastAsia="Times New Roman" w:hAnsi="Times New Roman" w:cs="Times New Roman"/>
          <w:lang w:eastAsia="fi-FI"/>
        </w:rPr>
        <w:t>essa määrätä kunnaneläinlääkäreitä suorittamaan eläintautien vastustamiseen liittyviä tehtäviä oman</w:t>
      </w:r>
      <w:r w:rsidR="00A776E2" w:rsidRPr="00A460A2">
        <w:rPr>
          <w:rFonts w:ascii="Times New Roman" w:eastAsia="Times New Roman" w:hAnsi="Times New Roman" w:cs="Times New Roman"/>
          <w:lang w:eastAsia="fi-FI"/>
        </w:rPr>
        <w:t xml:space="preserve"> toimialueen</w:t>
      </w:r>
      <w:r w:rsidR="003E155C">
        <w:rPr>
          <w:rFonts w:ascii="Times New Roman" w:eastAsia="Times New Roman" w:hAnsi="Times New Roman" w:cs="Times New Roman"/>
          <w:lang w:eastAsia="fi-FI"/>
        </w:rPr>
        <w:t xml:space="preserve">sa ulkopuolelle. </w:t>
      </w:r>
    </w:p>
    <w:p w14:paraId="31DEF5ED" w14:textId="43FA7DC4" w:rsidR="00A776E2" w:rsidRDefault="00A776E2" w:rsidP="00C235E8">
      <w:pPr>
        <w:shd w:val="clear" w:color="auto" w:fill="FFFFFF"/>
        <w:spacing w:after="200" w:line="240" w:lineRule="auto"/>
        <w:jc w:val="both"/>
        <w:textAlignment w:val="baseline"/>
        <w:rPr>
          <w:rFonts w:ascii="Times New Roman" w:eastAsia="Times New Roman" w:hAnsi="Times New Roman" w:cs="Times New Roman"/>
          <w:lang w:eastAsia="fi-FI"/>
        </w:rPr>
      </w:pPr>
      <w:r w:rsidRPr="003E155C">
        <w:rPr>
          <w:rFonts w:ascii="Times New Roman" w:hAnsi="Times New Roman" w:cs="Times New Roman"/>
          <w:i/>
        </w:rPr>
        <w:t>Eläimistä saatavista</w:t>
      </w:r>
      <w:r w:rsidR="00073C96" w:rsidRPr="003E155C">
        <w:rPr>
          <w:rFonts w:ascii="Times New Roman" w:hAnsi="Times New Roman" w:cs="Times New Roman"/>
          <w:i/>
        </w:rPr>
        <w:t xml:space="preserve"> sivutuotteista annetun lain</w:t>
      </w:r>
      <w:r w:rsidR="00073C96">
        <w:rPr>
          <w:rFonts w:ascii="Times New Roman" w:hAnsi="Times New Roman" w:cs="Times New Roman"/>
        </w:rPr>
        <w:t xml:space="preserve"> mukaan </w:t>
      </w:r>
      <w:r w:rsidR="00073C96">
        <w:rPr>
          <w:rFonts w:ascii="Times New Roman" w:hAnsi="Times New Roman" w:cs="Times New Roman"/>
          <w:shd w:val="clear" w:color="auto" w:fill="FFFFFF"/>
        </w:rPr>
        <w:t>k</w:t>
      </w:r>
      <w:r w:rsidRPr="005275C3">
        <w:rPr>
          <w:rFonts w:ascii="Times New Roman" w:eastAsia="Times New Roman" w:hAnsi="Times New Roman" w:cs="Times New Roman"/>
          <w:lang w:eastAsia="fi-FI"/>
        </w:rPr>
        <w:t xml:space="preserve">unnaneläinlääkäri </w:t>
      </w:r>
      <w:r>
        <w:rPr>
          <w:rFonts w:ascii="Times New Roman" w:eastAsia="Times New Roman" w:hAnsi="Times New Roman" w:cs="Times New Roman"/>
          <w:lang w:eastAsia="fi-FI"/>
        </w:rPr>
        <w:t xml:space="preserve">hyväksyy tai rekisteröi tietyt sivutuotealan toimijat sekä valvoo </w:t>
      </w:r>
      <w:r w:rsidRPr="005275C3">
        <w:rPr>
          <w:rFonts w:ascii="Times New Roman" w:eastAsia="Times New Roman" w:hAnsi="Times New Roman" w:cs="Times New Roman"/>
          <w:lang w:eastAsia="fi-FI"/>
        </w:rPr>
        <w:t xml:space="preserve">hyväksymiään ja rekisteröimiään </w:t>
      </w:r>
      <w:r>
        <w:rPr>
          <w:rFonts w:ascii="Times New Roman" w:eastAsia="Times New Roman" w:hAnsi="Times New Roman" w:cs="Times New Roman"/>
          <w:lang w:eastAsia="fi-FI"/>
        </w:rPr>
        <w:t xml:space="preserve">sekä tiettyjä Ruokaviraston hyväksymiä tai rekisteröimiä </w:t>
      </w:r>
      <w:r w:rsidRPr="005275C3">
        <w:rPr>
          <w:rFonts w:ascii="Times New Roman" w:eastAsia="Times New Roman" w:hAnsi="Times New Roman" w:cs="Times New Roman"/>
          <w:lang w:eastAsia="fi-FI"/>
        </w:rPr>
        <w:t>sivutu</w:t>
      </w:r>
      <w:r>
        <w:rPr>
          <w:rFonts w:ascii="Times New Roman" w:eastAsia="Times New Roman" w:hAnsi="Times New Roman" w:cs="Times New Roman"/>
          <w:lang w:eastAsia="fi-FI"/>
        </w:rPr>
        <w:t>otealan toimijoita ja laitok</w:t>
      </w:r>
      <w:r w:rsidR="003E155C">
        <w:rPr>
          <w:rFonts w:ascii="Times New Roman" w:eastAsia="Times New Roman" w:hAnsi="Times New Roman" w:cs="Times New Roman"/>
          <w:lang w:eastAsia="fi-FI"/>
        </w:rPr>
        <w:t xml:space="preserve">sia. Lisäksi se hoitaa </w:t>
      </w:r>
      <w:r>
        <w:rPr>
          <w:rFonts w:ascii="Times New Roman" w:eastAsia="Times New Roman" w:hAnsi="Times New Roman" w:cs="Times New Roman"/>
          <w:lang w:eastAsia="fi-FI"/>
        </w:rPr>
        <w:t xml:space="preserve">muita </w:t>
      </w:r>
      <w:r w:rsidR="003E155C">
        <w:rPr>
          <w:rFonts w:ascii="Times New Roman" w:eastAsia="Times New Roman" w:hAnsi="Times New Roman" w:cs="Times New Roman"/>
          <w:lang w:eastAsia="fi-FI"/>
        </w:rPr>
        <w:t>valvontaan</w:t>
      </w:r>
      <w:r>
        <w:rPr>
          <w:rFonts w:ascii="Times New Roman" w:eastAsia="Times New Roman" w:hAnsi="Times New Roman" w:cs="Times New Roman"/>
          <w:lang w:eastAsia="fi-FI"/>
        </w:rPr>
        <w:t xml:space="preserve"> ja asiakirjojen antamiseen liittyviä tehtäviä.</w:t>
      </w:r>
    </w:p>
    <w:p w14:paraId="240371FC" w14:textId="61255375" w:rsidR="005032EE" w:rsidRPr="005032EE" w:rsidRDefault="005032EE" w:rsidP="00C235E8">
      <w:pPr>
        <w:shd w:val="clear" w:color="auto" w:fill="FFFFFF"/>
        <w:spacing w:after="200" w:line="240" w:lineRule="auto"/>
        <w:jc w:val="both"/>
        <w:textAlignment w:val="baseline"/>
        <w:rPr>
          <w:rFonts w:ascii="Times New Roman" w:hAnsi="Times New Roman" w:cs="Times New Roman"/>
          <w:shd w:val="clear" w:color="auto" w:fill="FFFFFF"/>
        </w:rPr>
      </w:pPr>
      <w:r w:rsidRPr="003E155C">
        <w:rPr>
          <w:rFonts w:ascii="Times New Roman" w:eastAsia="Times New Roman" w:hAnsi="Times New Roman" w:cs="Times New Roman"/>
          <w:i/>
          <w:lang w:eastAsia="fi-FI"/>
        </w:rPr>
        <w:t>Eläinten lääkitsemisestä annetun lain</w:t>
      </w:r>
      <w:r>
        <w:rPr>
          <w:rFonts w:ascii="Times New Roman" w:eastAsia="Times New Roman" w:hAnsi="Times New Roman" w:cs="Times New Roman"/>
          <w:lang w:eastAsia="fi-FI"/>
        </w:rPr>
        <w:t xml:space="preserve"> mukaiset </w:t>
      </w:r>
      <w:r>
        <w:rPr>
          <w:rFonts w:ascii="Times New Roman" w:hAnsi="Times New Roman" w:cs="Times New Roman"/>
          <w:shd w:val="clear" w:color="auto" w:fill="FFFFFF"/>
        </w:rPr>
        <w:t>viranomaistehtävät on pääosin keskitetty Ruokavirastolle ja aluehallintovirastolle, mutta k</w:t>
      </w:r>
      <w:r w:rsidRPr="00CD3689">
        <w:rPr>
          <w:rFonts w:ascii="Times New Roman" w:hAnsi="Times New Roman" w:cs="Times New Roman"/>
          <w:shd w:val="clear" w:color="auto" w:fill="FFFFFF"/>
        </w:rPr>
        <w:t xml:space="preserve">unnaneläinlääkäri </w:t>
      </w:r>
      <w:r>
        <w:rPr>
          <w:rFonts w:ascii="Times New Roman" w:hAnsi="Times New Roman" w:cs="Times New Roman"/>
          <w:shd w:val="clear" w:color="auto" w:fill="FFFFFF"/>
        </w:rPr>
        <w:t xml:space="preserve">voi kuitenkin suorittaa lain noudattamisen valvomista koskevia tarkastuksia eläinten pitopaikoissa </w:t>
      </w:r>
      <w:r w:rsidRPr="00CD3689">
        <w:rPr>
          <w:rFonts w:ascii="Times New Roman" w:hAnsi="Times New Roman" w:cs="Times New Roman"/>
          <w:shd w:val="clear" w:color="auto" w:fill="FFFFFF"/>
        </w:rPr>
        <w:t>aluehallintoviraston määräyksen m</w:t>
      </w:r>
      <w:r>
        <w:rPr>
          <w:rFonts w:ascii="Times New Roman" w:hAnsi="Times New Roman" w:cs="Times New Roman"/>
          <w:shd w:val="clear" w:color="auto" w:fill="FFFFFF"/>
        </w:rPr>
        <w:t xml:space="preserve">ukaisesti. Esteellisyyteen liittyvien </w:t>
      </w:r>
      <w:r>
        <w:rPr>
          <w:rFonts w:ascii="Times New Roman" w:hAnsi="Times New Roman" w:cs="Times New Roman"/>
          <w:shd w:val="clear" w:color="auto" w:fill="FFFFFF"/>
        </w:rPr>
        <w:lastRenderedPageBreak/>
        <w:t>ongelmien</w:t>
      </w:r>
      <w:r w:rsidRPr="00CD3689">
        <w:rPr>
          <w:rFonts w:ascii="Times New Roman" w:hAnsi="Times New Roman" w:cs="Times New Roman"/>
          <w:shd w:val="clear" w:color="auto" w:fill="FFFFFF"/>
        </w:rPr>
        <w:t xml:space="preserve"> välttämiseksi </w:t>
      </w:r>
      <w:r>
        <w:rPr>
          <w:rFonts w:ascii="Times New Roman" w:hAnsi="Times New Roman" w:cs="Times New Roman"/>
          <w:shd w:val="clear" w:color="auto" w:fill="FFFFFF"/>
        </w:rPr>
        <w:t xml:space="preserve">aluehallinto voi </w:t>
      </w:r>
      <w:r w:rsidRPr="00CD3689">
        <w:rPr>
          <w:rFonts w:ascii="Times New Roman" w:hAnsi="Times New Roman" w:cs="Times New Roman"/>
          <w:shd w:val="clear" w:color="auto" w:fill="FFFFFF"/>
        </w:rPr>
        <w:t>määrätä kunnaneläinlääkärin suorittamaan näitä tehtä</w:t>
      </w:r>
      <w:r>
        <w:rPr>
          <w:rFonts w:ascii="Times New Roman" w:hAnsi="Times New Roman" w:cs="Times New Roman"/>
          <w:shd w:val="clear" w:color="auto" w:fill="FFFFFF"/>
        </w:rPr>
        <w:t>viä toimialueensa ulkopuolella.</w:t>
      </w:r>
    </w:p>
    <w:p w14:paraId="6EB85258" w14:textId="77777777" w:rsidR="00390DCB" w:rsidRDefault="00A776E2" w:rsidP="00C235E8">
      <w:pPr>
        <w:shd w:val="clear" w:color="auto" w:fill="FFFFFF"/>
        <w:spacing w:after="200" w:line="240" w:lineRule="auto"/>
        <w:jc w:val="both"/>
        <w:textAlignment w:val="baseline"/>
        <w:rPr>
          <w:rFonts w:ascii="Times New Roman" w:eastAsia="Times New Roman" w:hAnsi="Times New Roman" w:cs="Times New Roman"/>
          <w:lang w:eastAsia="fi-FI"/>
        </w:rPr>
      </w:pPr>
      <w:r w:rsidRPr="003E155C">
        <w:rPr>
          <w:rFonts w:ascii="Times New Roman" w:eastAsia="Times New Roman" w:hAnsi="Times New Roman" w:cs="Times New Roman"/>
          <w:i/>
          <w:lang w:eastAsia="fi-FI"/>
        </w:rPr>
        <w:t>Maatalouden tukien toimeenpanosta annetussa laissa</w:t>
      </w:r>
      <w:r w:rsidRPr="0068389D">
        <w:rPr>
          <w:rFonts w:ascii="Times New Roman" w:eastAsia="Times New Roman" w:hAnsi="Times New Roman" w:cs="Times New Roman"/>
          <w:lang w:eastAsia="fi-FI"/>
        </w:rPr>
        <w:t xml:space="preserve"> sä</w:t>
      </w:r>
      <w:r w:rsidR="00E20C66">
        <w:rPr>
          <w:rFonts w:ascii="Times New Roman" w:eastAsia="Times New Roman" w:hAnsi="Times New Roman" w:cs="Times New Roman"/>
          <w:lang w:eastAsia="fi-FI"/>
        </w:rPr>
        <w:t>ädetään viljelijä</w:t>
      </w:r>
      <w:r w:rsidRPr="0068389D">
        <w:rPr>
          <w:rFonts w:ascii="Times New Roman" w:eastAsia="Times New Roman" w:hAnsi="Times New Roman" w:cs="Times New Roman"/>
          <w:lang w:eastAsia="fi-FI"/>
        </w:rPr>
        <w:t>tukien edellytyksenä olevien täydentävien ehtojen valvonnasta.</w:t>
      </w:r>
      <w:r w:rsidR="00E20C66">
        <w:rPr>
          <w:rFonts w:ascii="Times New Roman" w:eastAsia="Times New Roman" w:hAnsi="Times New Roman" w:cs="Times New Roman"/>
          <w:lang w:eastAsia="fi-FI"/>
        </w:rPr>
        <w:t xml:space="preserve"> Täydentävät ehdot koskevat osaltaan</w:t>
      </w:r>
      <w:r w:rsidR="00E20C66" w:rsidRPr="0068389D">
        <w:rPr>
          <w:rFonts w:ascii="Times New Roman" w:eastAsia="Times New Roman" w:hAnsi="Times New Roman" w:cs="Times New Roman"/>
          <w:lang w:eastAsia="fi-FI"/>
        </w:rPr>
        <w:t xml:space="preserve"> </w:t>
      </w:r>
      <w:r w:rsidR="00E20C66">
        <w:rPr>
          <w:rFonts w:ascii="Times New Roman" w:eastAsia="Times New Roman" w:hAnsi="Times New Roman" w:cs="Times New Roman"/>
          <w:lang w:eastAsia="fi-FI"/>
        </w:rPr>
        <w:t>elintarvikkeiden turvallisuuden sekä</w:t>
      </w:r>
      <w:r w:rsidR="00E20C66" w:rsidRPr="0068389D">
        <w:rPr>
          <w:rFonts w:ascii="Times New Roman" w:eastAsia="Times New Roman" w:hAnsi="Times New Roman" w:cs="Times New Roman"/>
          <w:lang w:eastAsia="fi-FI"/>
        </w:rPr>
        <w:t xml:space="preserve"> eläinten </w:t>
      </w:r>
      <w:r w:rsidR="00E20C66">
        <w:rPr>
          <w:rFonts w:ascii="Times New Roman" w:eastAsia="Times New Roman" w:hAnsi="Times New Roman" w:cs="Times New Roman"/>
          <w:lang w:eastAsia="fi-FI"/>
        </w:rPr>
        <w:t>terveyden ja hyvinvoinnin valvontaa,</w:t>
      </w:r>
      <w:r w:rsidR="00E20C66" w:rsidRPr="0068389D">
        <w:rPr>
          <w:rFonts w:ascii="Times New Roman" w:eastAsia="Times New Roman" w:hAnsi="Times New Roman" w:cs="Times New Roman"/>
          <w:lang w:eastAsia="fi-FI"/>
        </w:rPr>
        <w:t xml:space="preserve"> </w:t>
      </w:r>
      <w:r w:rsidR="00E20C66">
        <w:rPr>
          <w:rFonts w:ascii="Times New Roman" w:eastAsia="Times New Roman" w:hAnsi="Times New Roman" w:cs="Times New Roman"/>
          <w:lang w:eastAsia="fi-FI"/>
        </w:rPr>
        <w:t>ja kyseinen l</w:t>
      </w:r>
      <w:r>
        <w:rPr>
          <w:rFonts w:ascii="Times New Roman" w:eastAsia="Times New Roman" w:hAnsi="Times New Roman" w:cs="Times New Roman"/>
          <w:lang w:eastAsia="fi-FI"/>
        </w:rPr>
        <w:t>aki mainitaan eläinlääkintähuoltolain sove</w:t>
      </w:r>
      <w:r w:rsidR="00E20C66">
        <w:rPr>
          <w:rFonts w:ascii="Times New Roman" w:eastAsia="Times New Roman" w:hAnsi="Times New Roman" w:cs="Times New Roman"/>
          <w:lang w:eastAsia="fi-FI"/>
        </w:rPr>
        <w:t>ltamisalasäännöksessä. Lain</w:t>
      </w:r>
      <w:r>
        <w:rPr>
          <w:rFonts w:ascii="Times New Roman" w:eastAsia="Times New Roman" w:hAnsi="Times New Roman" w:cs="Times New Roman"/>
          <w:lang w:eastAsia="fi-FI"/>
        </w:rPr>
        <w:t xml:space="preserve"> merkitys kunnaneläinlääkärin valvontatehtäviä määrittävässä lainsäädäntökokonaisu</w:t>
      </w:r>
      <w:r w:rsidR="00E20C66">
        <w:rPr>
          <w:rFonts w:ascii="Times New Roman" w:eastAsia="Times New Roman" w:hAnsi="Times New Roman" w:cs="Times New Roman"/>
          <w:lang w:eastAsia="fi-FI"/>
        </w:rPr>
        <w:t xml:space="preserve">udessa on kuitenkin </w:t>
      </w:r>
      <w:r>
        <w:rPr>
          <w:rFonts w:ascii="Times New Roman" w:eastAsia="Times New Roman" w:hAnsi="Times New Roman" w:cs="Times New Roman"/>
          <w:lang w:eastAsia="fi-FI"/>
        </w:rPr>
        <w:t>poistunut, kun t</w:t>
      </w:r>
      <w:r w:rsidRPr="0068389D">
        <w:rPr>
          <w:rFonts w:ascii="Times New Roman" w:eastAsia="Times New Roman" w:hAnsi="Times New Roman" w:cs="Times New Roman"/>
          <w:lang w:eastAsia="fi-FI"/>
        </w:rPr>
        <w:t xml:space="preserve">äydentävien ehtojen </w:t>
      </w:r>
      <w:r w:rsidR="00E20C66">
        <w:rPr>
          <w:rFonts w:ascii="Times New Roman" w:eastAsia="Times New Roman" w:hAnsi="Times New Roman" w:cs="Times New Roman"/>
          <w:lang w:eastAsia="fi-FI"/>
        </w:rPr>
        <w:t xml:space="preserve">valvontaan liittyvä toimivalta </w:t>
      </w:r>
      <w:r>
        <w:rPr>
          <w:rFonts w:ascii="Times New Roman" w:eastAsia="Times New Roman" w:hAnsi="Times New Roman" w:cs="Times New Roman"/>
          <w:lang w:eastAsia="fi-FI"/>
        </w:rPr>
        <w:t xml:space="preserve">on kaikilta osin keskitetty valtion viranomaisille. </w:t>
      </w:r>
    </w:p>
    <w:p w14:paraId="595C3CB5" w14:textId="2F096DBA" w:rsidR="00AA70F1" w:rsidRPr="00390DCB" w:rsidRDefault="00A776E2" w:rsidP="00C235E8">
      <w:pPr>
        <w:shd w:val="clear" w:color="auto" w:fill="FFFFFF"/>
        <w:spacing w:after="200" w:line="240" w:lineRule="auto"/>
        <w:jc w:val="both"/>
        <w:textAlignment w:val="baseline"/>
        <w:rPr>
          <w:rFonts w:ascii="Times New Roman" w:eastAsia="Times New Roman" w:hAnsi="Times New Roman" w:cs="Times New Roman"/>
          <w:lang w:eastAsia="fi-FI"/>
        </w:rPr>
      </w:pPr>
      <w:r w:rsidRPr="003E155C">
        <w:rPr>
          <w:rFonts w:ascii="Times New Roman" w:hAnsi="Times New Roman" w:cs="Times New Roman"/>
          <w:i/>
        </w:rPr>
        <w:t xml:space="preserve">Eläintunnistusjärjestelmästä annetussa laissa </w:t>
      </w:r>
      <w:r w:rsidR="003E155C" w:rsidRPr="008B1460">
        <w:rPr>
          <w:rFonts w:ascii="Times New Roman" w:hAnsi="Times New Roman" w:cs="Times New Roman"/>
        </w:rPr>
        <w:t>(238/2010)</w:t>
      </w:r>
      <w:r w:rsidR="003E155C">
        <w:rPr>
          <w:rFonts w:ascii="Times New Roman" w:hAnsi="Times New Roman" w:cs="Times New Roman"/>
        </w:rPr>
        <w:t xml:space="preserve"> </w:t>
      </w:r>
      <w:r>
        <w:rPr>
          <w:rFonts w:ascii="Times New Roman" w:hAnsi="Times New Roman" w:cs="Times New Roman"/>
        </w:rPr>
        <w:t>säädetään</w:t>
      </w:r>
      <w:r w:rsidRPr="00A77705">
        <w:rPr>
          <w:rFonts w:ascii="Times New Roman" w:hAnsi="Times New Roman" w:cs="Times New Roman"/>
          <w:shd w:val="clear" w:color="auto" w:fill="FFFFFF"/>
        </w:rPr>
        <w:t xml:space="preserve"> </w:t>
      </w:r>
      <w:r w:rsidR="00390DCB">
        <w:rPr>
          <w:rFonts w:ascii="Times New Roman" w:hAnsi="Times New Roman" w:cs="Times New Roman"/>
          <w:shd w:val="clear" w:color="auto" w:fill="FFFFFF"/>
        </w:rPr>
        <w:t xml:space="preserve">eläinten, </w:t>
      </w:r>
      <w:r w:rsidRPr="00A77705">
        <w:rPr>
          <w:rFonts w:ascii="Times New Roman" w:hAnsi="Times New Roman" w:cs="Times New Roman"/>
          <w:shd w:val="clear" w:color="auto" w:fill="FFFFFF"/>
        </w:rPr>
        <w:t>eläimist</w:t>
      </w:r>
      <w:r w:rsidR="00390DCB">
        <w:rPr>
          <w:rFonts w:ascii="Times New Roman" w:hAnsi="Times New Roman" w:cs="Times New Roman"/>
          <w:shd w:val="clear" w:color="auto" w:fill="FFFFFF"/>
        </w:rPr>
        <w:t>ä vastuussa olevien toimijoiden ja eläinten pitopaikkojen</w:t>
      </w:r>
      <w:r w:rsidRPr="00A77705">
        <w:rPr>
          <w:rFonts w:ascii="Times New Roman" w:hAnsi="Times New Roman" w:cs="Times New Roman"/>
          <w:shd w:val="clear" w:color="auto" w:fill="FFFFFF"/>
        </w:rPr>
        <w:t xml:space="preserve"> tunnistamisesta, rekis</w:t>
      </w:r>
      <w:r>
        <w:rPr>
          <w:rFonts w:ascii="Times New Roman" w:hAnsi="Times New Roman" w:cs="Times New Roman"/>
          <w:shd w:val="clear" w:color="auto" w:fill="FFFFFF"/>
        </w:rPr>
        <w:t>teröimisestä ja jäljittämisestä. Eläinlääkintähuoltolaissa ei mainita tätä lakia</w:t>
      </w:r>
      <w:r w:rsidR="003E155C">
        <w:rPr>
          <w:rFonts w:ascii="Times New Roman" w:hAnsi="Times New Roman" w:cs="Times New Roman"/>
          <w:shd w:val="clear" w:color="auto" w:fill="FFFFFF"/>
        </w:rPr>
        <w:t>, vaikka se on osa eläinten terveyttä koskevaa lainsäädäntöä ja k</w:t>
      </w:r>
      <w:r w:rsidR="003E155C" w:rsidRPr="00A77705">
        <w:rPr>
          <w:rFonts w:ascii="Times New Roman" w:hAnsi="Times New Roman" w:cs="Times New Roman"/>
          <w:shd w:val="clear" w:color="auto" w:fill="FFFFFF"/>
        </w:rPr>
        <w:t>unnaneläinlääkär</w:t>
      </w:r>
      <w:r w:rsidR="003E155C">
        <w:rPr>
          <w:rFonts w:ascii="Times New Roman" w:hAnsi="Times New Roman" w:cs="Times New Roman"/>
          <w:shd w:val="clear" w:color="auto" w:fill="FFFFFF"/>
        </w:rPr>
        <w:t>i valvoo Ruokaviraston ohella lain noudattamista virka-alueellaan</w:t>
      </w:r>
      <w:r>
        <w:rPr>
          <w:rFonts w:ascii="Times New Roman" w:hAnsi="Times New Roman" w:cs="Times New Roman"/>
          <w:shd w:val="clear" w:color="auto" w:fill="FFFFFF"/>
        </w:rPr>
        <w:t>. Maininta on kuiten</w:t>
      </w:r>
      <w:r w:rsidR="003E155C">
        <w:rPr>
          <w:rFonts w:ascii="Times New Roman" w:hAnsi="Times New Roman" w:cs="Times New Roman"/>
          <w:shd w:val="clear" w:color="auto" w:fill="FFFFFF"/>
        </w:rPr>
        <w:t>kin tarkoitus lisätä</w:t>
      </w:r>
      <w:r>
        <w:rPr>
          <w:rFonts w:ascii="Times New Roman" w:hAnsi="Times New Roman" w:cs="Times New Roman"/>
          <w:shd w:val="clear" w:color="auto" w:fill="FFFFFF"/>
        </w:rPr>
        <w:t xml:space="preserve"> siinä yhteydessä, kun eläintunnistusjärjestelmästä annettu laki uudistetaan. </w:t>
      </w:r>
      <w:ins w:id="70" w:author="Wallius Johanna (MMM)" w:date="2021-10-07T15:55:00Z">
        <w:r w:rsidR="00F836B7">
          <w:rPr>
            <w:rFonts w:ascii="Times New Roman" w:hAnsi="Times New Roman" w:cs="Times New Roman"/>
            <w:shd w:val="clear" w:color="auto" w:fill="FFFFFF"/>
          </w:rPr>
          <w:t>(</w:t>
        </w:r>
      </w:ins>
      <w:ins w:id="71" w:author="Wallius Johanna (MMM)" w:date="2021-10-22T18:08:00Z">
        <w:r w:rsidR="00A40CF2">
          <w:rPr>
            <w:rFonts w:ascii="Times New Roman" w:hAnsi="Times New Roman" w:cs="Times New Roman"/>
            <w:shd w:val="clear" w:color="auto" w:fill="FFFFFF"/>
          </w:rPr>
          <w:t xml:space="preserve">vireillä </w:t>
        </w:r>
      </w:ins>
      <w:ins w:id="72" w:author="Wallius Johanna (MMM)" w:date="2021-10-07T15:55:00Z">
        <w:r w:rsidR="00F836B7">
          <w:rPr>
            <w:rFonts w:ascii="Times New Roman" w:hAnsi="Times New Roman" w:cs="Times New Roman"/>
            <w:shd w:val="clear" w:color="auto" w:fill="FFFFFF"/>
          </w:rPr>
          <w:t>HE 101/2021 vp laiksi eläinten tunnistamisesta ja rekisteröinnistä</w:t>
        </w:r>
      </w:ins>
      <w:ins w:id="73" w:author="Wallius Johanna (MMM)" w:date="2021-10-07T15:56:00Z">
        <w:r w:rsidR="00F836B7">
          <w:rPr>
            <w:rFonts w:ascii="Times New Roman" w:hAnsi="Times New Roman" w:cs="Times New Roman"/>
            <w:shd w:val="clear" w:color="auto" w:fill="FFFFFF"/>
          </w:rPr>
          <w:t>)</w:t>
        </w:r>
      </w:ins>
      <w:r w:rsidRPr="00A77705">
        <w:rPr>
          <w:rFonts w:ascii="Times New Roman" w:hAnsi="Times New Roman" w:cs="Times New Roman"/>
        </w:rPr>
        <w:t xml:space="preserve"> </w:t>
      </w:r>
    </w:p>
    <w:bookmarkEnd w:id="69"/>
    <w:p w14:paraId="0950B96C" w14:textId="334E499F" w:rsidR="00D45DFB" w:rsidRPr="00DA26C6" w:rsidRDefault="00750A07" w:rsidP="00C235E8">
      <w:pPr>
        <w:spacing w:after="200" w:line="240" w:lineRule="auto"/>
        <w:jc w:val="both"/>
        <w:rPr>
          <w:rFonts w:ascii="Times New Roman" w:hAnsi="Times New Roman" w:cs="Times New Roman"/>
          <w:i/>
        </w:rPr>
      </w:pPr>
      <w:r>
        <w:rPr>
          <w:rFonts w:ascii="Times New Roman" w:hAnsi="Times New Roman" w:cs="Times New Roman"/>
          <w:i/>
        </w:rPr>
        <w:t xml:space="preserve">Valvontatehtävien </w:t>
      </w:r>
      <w:r w:rsidR="00D45DFB">
        <w:rPr>
          <w:rFonts w:ascii="Times New Roman" w:hAnsi="Times New Roman" w:cs="Times New Roman"/>
          <w:i/>
        </w:rPr>
        <w:t xml:space="preserve">resurssit ja </w:t>
      </w:r>
      <w:r>
        <w:rPr>
          <w:rFonts w:ascii="Times New Roman" w:hAnsi="Times New Roman" w:cs="Times New Roman"/>
          <w:i/>
        </w:rPr>
        <w:t>kustannukset</w:t>
      </w:r>
    </w:p>
    <w:p w14:paraId="321FF245" w14:textId="76D927BC" w:rsidR="00D45DFB" w:rsidRPr="00FB62AF" w:rsidRDefault="00D45DFB" w:rsidP="00C235E8">
      <w:pPr>
        <w:spacing w:after="200" w:line="240" w:lineRule="auto"/>
        <w:jc w:val="both"/>
        <w:rPr>
          <w:rFonts w:ascii="Times New Roman" w:hAnsi="Times New Roman" w:cs="Times New Roman"/>
        </w:rPr>
      </w:pPr>
      <w:r w:rsidRPr="00D45DFB">
        <w:rPr>
          <w:rFonts w:ascii="Times New Roman" w:hAnsi="Times New Roman" w:cs="Times New Roman"/>
        </w:rPr>
        <w:t xml:space="preserve">Eläinten terveyden ja hyvinvoinnin valvonta järjestetään kunnissa osana ympäristöterveydenhuoltoa. Kunnissa on </w:t>
      </w:r>
      <w:r w:rsidR="005B319B">
        <w:rPr>
          <w:rFonts w:ascii="Times New Roman" w:hAnsi="Times New Roman" w:cs="Times New Roman"/>
        </w:rPr>
        <w:t xml:space="preserve">37 sellaista </w:t>
      </w:r>
      <w:r w:rsidR="005B319B" w:rsidRPr="00D45DFB">
        <w:rPr>
          <w:rFonts w:ascii="Times New Roman" w:hAnsi="Times New Roman" w:cs="Times New Roman"/>
        </w:rPr>
        <w:t>valvonta</w:t>
      </w:r>
      <w:r w:rsidR="005B319B">
        <w:rPr>
          <w:rFonts w:ascii="Times New Roman" w:hAnsi="Times New Roman" w:cs="Times New Roman"/>
        </w:rPr>
        <w:t>tehtäviä suorittavan kunnaneläinlääkärin (</w:t>
      </w:r>
      <w:r w:rsidR="005B319B" w:rsidRPr="00D45DFB">
        <w:rPr>
          <w:rFonts w:ascii="Times New Roman" w:hAnsi="Times New Roman" w:cs="Times New Roman"/>
          <w:i/>
        </w:rPr>
        <w:t>valvontaeläinlääkäri</w:t>
      </w:r>
      <w:r w:rsidR="005B319B">
        <w:rPr>
          <w:rFonts w:ascii="Times New Roman" w:hAnsi="Times New Roman" w:cs="Times New Roman"/>
        </w:rPr>
        <w:t xml:space="preserve">) virkaa, joissa tehdään ainoastaan </w:t>
      </w:r>
      <w:r w:rsidR="005B319B" w:rsidRPr="00D45DFB">
        <w:rPr>
          <w:rFonts w:ascii="Times New Roman" w:hAnsi="Times New Roman" w:cs="Times New Roman"/>
        </w:rPr>
        <w:t xml:space="preserve">valtion korvaamia </w:t>
      </w:r>
      <w:r w:rsidR="005B319B">
        <w:rPr>
          <w:rFonts w:ascii="Times New Roman" w:hAnsi="Times New Roman" w:cs="Times New Roman"/>
        </w:rPr>
        <w:t xml:space="preserve">eläinten terveyden ja hyvinvoinnin valvonnan </w:t>
      </w:r>
      <w:r w:rsidR="005B319B" w:rsidRPr="00D45DFB">
        <w:rPr>
          <w:rFonts w:ascii="Times New Roman" w:hAnsi="Times New Roman" w:cs="Times New Roman"/>
        </w:rPr>
        <w:t>tehtäviä</w:t>
      </w:r>
      <w:r w:rsidR="005B319B">
        <w:rPr>
          <w:rFonts w:ascii="Times New Roman" w:hAnsi="Times New Roman" w:cs="Times New Roman"/>
        </w:rPr>
        <w:t>,</w:t>
      </w:r>
      <w:r w:rsidR="005B319B" w:rsidRPr="00D45DFB">
        <w:rPr>
          <w:rFonts w:ascii="Times New Roman" w:hAnsi="Times New Roman" w:cs="Times New Roman"/>
        </w:rPr>
        <w:t xml:space="preserve"> </w:t>
      </w:r>
      <w:r w:rsidR="005B319B">
        <w:rPr>
          <w:rFonts w:ascii="Times New Roman" w:hAnsi="Times New Roman" w:cs="Times New Roman"/>
        </w:rPr>
        <w:t xml:space="preserve">sekä lisäksi 37 sellaista valvontaeläinlääkärin </w:t>
      </w:r>
      <w:r w:rsidRPr="00D45DFB">
        <w:rPr>
          <w:rFonts w:ascii="Times New Roman" w:hAnsi="Times New Roman" w:cs="Times New Roman"/>
        </w:rPr>
        <w:t xml:space="preserve">virkaa, joissa </w:t>
      </w:r>
      <w:r w:rsidR="005B319B">
        <w:rPr>
          <w:rFonts w:ascii="Times New Roman" w:hAnsi="Times New Roman" w:cs="Times New Roman"/>
        </w:rPr>
        <w:t>suoritetaan myös muuta ympäristöterveydenhuollon valvontaa. Yhteensä näissä viroissa tehdään v</w:t>
      </w:r>
      <w:r w:rsidRPr="00D45DFB">
        <w:rPr>
          <w:rFonts w:ascii="Times New Roman" w:hAnsi="Times New Roman" w:cs="Times New Roman"/>
        </w:rPr>
        <w:t xml:space="preserve">altion korvaamia </w:t>
      </w:r>
      <w:r>
        <w:rPr>
          <w:rFonts w:ascii="Times New Roman" w:hAnsi="Times New Roman" w:cs="Times New Roman"/>
        </w:rPr>
        <w:t xml:space="preserve">eläinten terveyden ja hyvinvoinnin valvonnan </w:t>
      </w:r>
      <w:r w:rsidRPr="00D45DFB">
        <w:rPr>
          <w:rFonts w:ascii="Times New Roman" w:hAnsi="Times New Roman" w:cs="Times New Roman"/>
        </w:rPr>
        <w:t xml:space="preserve">tehtäviä </w:t>
      </w:r>
      <w:r w:rsidR="008C4308">
        <w:rPr>
          <w:rFonts w:ascii="Times New Roman" w:hAnsi="Times New Roman" w:cs="Times New Roman"/>
        </w:rPr>
        <w:t>noin</w:t>
      </w:r>
      <w:r>
        <w:rPr>
          <w:rFonts w:ascii="Times New Roman" w:hAnsi="Times New Roman" w:cs="Times New Roman"/>
        </w:rPr>
        <w:t xml:space="preserve"> 64 henkilöt</w:t>
      </w:r>
      <w:r w:rsidR="005B319B">
        <w:rPr>
          <w:rFonts w:ascii="Times New Roman" w:hAnsi="Times New Roman" w:cs="Times New Roman"/>
        </w:rPr>
        <w:t xml:space="preserve">yövuoden edestä. </w:t>
      </w:r>
      <w:r w:rsidR="00D16F52" w:rsidRPr="00FB62AF">
        <w:rPr>
          <w:rFonts w:ascii="Times New Roman" w:hAnsi="Times New Roman" w:cs="Times New Roman"/>
        </w:rPr>
        <w:t>Praktikkoeläinlääkäreiden viroissa valvontatehtäviä suoritetaan vaihtelevia, pääosin vähäisiä määriä.</w:t>
      </w:r>
    </w:p>
    <w:p w14:paraId="0ADD5D81" w14:textId="0A277B48" w:rsidR="00D45DFB" w:rsidRDefault="00D45DFB" w:rsidP="00C235E8">
      <w:pPr>
        <w:spacing w:after="200" w:line="240" w:lineRule="auto"/>
        <w:jc w:val="both"/>
        <w:rPr>
          <w:rFonts w:ascii="Times New Roman" w:hAnsi="Times New Roman" w:cs="Times New Roman"/>
        </w:rPr>
      </w:pPr>
      <w:r w:rsidRPr="00FB62AF">
        <w:rPr>
          <w:rFonts w:ascii="Times New Roman" w:hAnsi="Times New Roman" w:cs="Times New Roman"/>
        </w:rPr>
        <w:t>Aluehallintovirastot maksavat maa</w:t>
      </w:r>
      <w:r>
        <w:rPr>
          <w:rFonts w:ascii="Times New Roman" w:hAnsi="Times New Roman" w:cs="Times New Roman"/>
        </w:rPr>
        <w:t xml:space="preserve">- ja metsätalousministeriön </w:t>
      </w:r>
      <w:r w:rsidRPr="00D45DFB">
        <w:rPr>
          <w:rFonts w:ascii="Times New Roman" w:hAnsi="Times New Roman" w:cs="Times New Roman"/>
        </w:rPr>
        <w:t xml:space="preserve">siirtämästä ns. eläinlääkintähuoltomäärärahasta (valtion talousarvion momentti 30.20.20) kunnille </w:t>
      </w:r>
      <w:r w:rsidR="0083355C">
        <w:rPr>
          <w:rFonts w:ascii="Times New Roman" w:hAnsi="Times New Roman" w:cs="Times New Roman"/>
        </w:rPr>
        <w:t xml:space="preserve">korvauksia </w:t>
      </w:r>
      <w:r w:rsidRPr="00D45DFB">
        <w:rPr>
          <w:rFonts w:ascii="Times New Roman" w:hAnsi="Times New Roman" w:cs="Times New Roman"/>
        </w:rPr>
        <w:t>eläinten terveyden ja hyvi</w:t>
      </w:r>
      <w:r w:rsidR="0083355C">
        <w:rPr>
          <w:rFonts w:ascii="Times New Roman" w:hAnsi="Times New Roman" w:cs="Times New Roman"/>
        </w:rPr>
        <w:t xml:space="preserve">nvoinnin valvonnasta </w:t>
      </w:r>
      <w:r w:rsidRPr="00D45DFB">
        <w:rPr>
          <w:rFonts w:ascii="Times New Roman" w:hAnsi="Times New Roman" w:cs="Times New Roman"/>
        </w:rPr>
        <w:t>kuntien tekemien laskujen p</w:t>
      </w:r>
      <w:r w:rsidR="005B319B">
        <w:rPr>
          <w:rFonts w:ascii="Times New Roman" w:hAnsi="Times New Roman" w:cs="Times New Roman"/>
        </w:rPr>
        <w:t>erusteella. Aluehallintovirastot</w:t>
      </w:r>
      <w:r w:rsidR="0083355C">
        <w:rPr>
          <w:rFonts w:ascii="Times New Roman" w:hAnsi="Times New Roman" w:cs="Times New Roman"/>
        </w:rPr>
        <w:t xml:space="preserve"> myös</w:t>
      </w:r>
      <w:r>
        <w:rPr>
          <w:rFonts w:ascii="Times New Roman" w:hAnsi="Times New Roman" w:cs="Times New Roman"/>
        </w:rPr>
        <w:t xml:space="preserve"> laskuttavat valvonnan kohteena olevia toimijoita</w:t>
      </w:r>
      <w:r w:rsidRPr="00D45DFB">
        <w:rPr>
          <w:rFonts w:ascii="Times New Roman" w:hAnsi="Times New Roman" w:cs="Times New Roman"/>
        </w:rPr>
        <w:t xml:space="preserve"> maksullisesta valvonnasta kuntien tekemien ilmoitusten perusteella. </w:t>
      </w:r>
    </w:p>
    <w:p w14:paraId="7D22A46D" w14:textId="63C8544A" w:rsidR="008C4308" w:rsidRDefault="00D45DFB" w:rsidP="00C235E8">
      <w:pPr>
        <w:spacing w:after="200" w:line="240" w:lineRule="auto"/>
        <w:jc w:val="both"/>
        <w:rPr>
          <w:rFonts w:ascii="Times New Roman" w:hAnsi="Times New Roman" w:cs="Times New Roman"/>
        </w:rPr>
      </w:pPr>
      <w:r w:rsidRPr="00D45DFB">
        <w:rPr>
          <w:rFonts w:ascii="Times New Roman" w:hAnsi="Times New Roman" w:cs="Times New Roman"/>
        </w:rPr>
        <w:t xml:space="preserve">Eläintautivalvonnan osalta </w:t>
      </w:r>
      <w:r w:rsidR="0083355C">
        <w:rPr>
          <w:rFonts w:ascii="Times New Roman" w:hAnsi="Times New Roman" w:cs="Times New Roman"/>
        </w:rPr>
        <w:t xml:space="preserve">kunnille korvatut </w:t>
      </w:r>
      <w:r w:rsidRPr="00D45DFB">
        <w:rPr>
          <w:rFonts w:ascii="Times New Roman" w:hAnsi="Times New Roman" w:cs="Times New Roman"/>
        </w:rPr>
        <w:t>kustannukset ovat pysyneet tas</w:t>
      </w:r>
      <w:r w:rsidR="0083355C">
        <w:rPr>
          <w:rFonts w:ascii="Times New Roman" w:hAnsi="Times New Roman" w:cs="Times New Roman"/>
        </w:rPr>
        <w:t>aisina viimeis</w:t>
      </w:r>
      <w:r w:rsidR="005B319B">
        <w:rPr>
          <w:rFonts w:ascii="Times New Roman" w:hAnsi="Times New Roman" w:cs="Times New Roman"/>
        </w:rPr>
        <w:t>t</w:t>
      </w:r>
      <w:r w:rsidR="0083355C">
        <w:rPr>
          <w:rFonts w:ascii="Times New Roman" w:hAnsi="Times New Roman" w:cs="Times New Roman"/>
        </w:rPr>
        <w:t>en 10 vuoden ajan. Kustannukset ovat olleet yhteensä</w:t>
      </w:r>
      <w:r w:rsidRPr="00D45DFB">
        <w:rPr>
          <w:rFonts w:ascii="Times New Roman" w:hAnsi="Times New Roman" w:cs="Times New Roman"/>
        </w:rPr>
        <w:t xml:space="preserve"> n</w:t>
      </w:r>
      <w:r w:rsidR="008C4308">
        <w:rPr>
          <w:rFonts w:ascii="Times New Roman" w:hAnsi="Times New Roman" w:cs="Times New Roman"/>
        </w:rPr>
        <w:t>oin</w:t>
      </w:r>
      <w:r w:rsidRPr="00D45DFB">
        <w:rPr>
          <w:rFonts w:ascii="Times New Roman" w:hAnsi="Times New Roman" w:cs="Times New Roman"/>
        </w:rPr>
        <w:t xml:space="preserve"> </w:t>
      </w:r>
      <w:r w:rsidR="0083355C">
        <w:rPr>
          <w:rFonts w:ascii="Times New Roman" w:hAnsi="Times New Roman" w:cs="Times New Roman"/>
        </w:rPr>
        <w:t>5</w:t>
      </w:r>
      <w:r w:rsidR="005B319B">
        <w:rPr>
          <w:rFonts w:ascii="Times New Roman" w:hAnsi="Times New Roman" w:cs="Times New Roman"/>
        </w:rPr>
        <w:t>50 000 euroa vuodessa. Tästä summasta</w:t>
      </w:r>
      <w:r w:rsidR="0083355C">
        <w:rPr>
          <w:rFonts w:ascii="Times New Roman" w:hAnsi="Times New Roman" w:cs="Times New Roman"/>
        </w:rPr>
        <w:t xml:space="preserve"> noin puolet koskee</w:t>
      </w:r>
      <w:r w:rsidRPr="00D45DFB">
        <w:rPr>
          <w:rFonts w:ascii="Times New Roman" w:hAnsi="Times New Roman" w:cs="Times New Roman"/>
        </w:rPr>
        <w:t xml:space="preserve"> toimijoille </w:t>
      </w:r>
      <w:r w:rsidR="004B1583">
        <w:rPr>
          <w:rFonts w:ascii="Times New Roman" w:hAnsi="Times New Roman" w:cs="Times New Roman"/>
        </w:rPr>
        <w:t>maksullista valvontaa</w:t>
      </w:r>
      <w:r w:rsidRPr="00D45DFB">
        <w:rPr>
          <w:rFonts w:ascii="Times New Roman" w:hAnsi="Times New Roman" w:cs="Times New Roman"/>
        </w:rPr>
        <w:t>. Keskimääräinen k</w:t>
      </w:r>
      <w:r w:rsidR="008C4308">
        <w:rPr>
          <w:rFonts w:ascii="Times New Roman" w:hAnsi="Times New Roman" w:cs="Times New Roman"/>
        </w:rPr>
        <w:t>ustannus tarkastusta kohden on arviolta noin</w:t>
      </w:r>
      <w:r w:rsidRPr="00D45DFB">
        <w:rPr>
          <w:rFonts w:ascii="Times New Roman" w:hAnsi="Times New Roman" w:cs="Times New Roman"/>
        </w:rPr>
        <w:t xml:space="preserve"> 200 euroa. </w:t>
      </w:r>
    </w:p>
    <w:p w14:paraId="5927E1D1" w14:textId="62112B69" w:rsidR="008C4308" w:rsidRDefault="00D45DFB" w:rsidP="00C235E8">
      <w:pPr>
        <w:spacing w:after="200" w:line="240" w:lineRule="auto"/>
        <w:jc w:val="both"/>
        <w:rPr>
          <w:rFonts w:ascii="Times New Roman" w:hAnsi="Times New Roman" w:cs="Times New Roman"/>
        </w:rPr>
      </w:pPr>
      <w:r w:rsidRPr="00D45DFB">
        <w:rPr>
          <w:rFonts w:ascii="Times New Roman" w:hAnsi="Times New Roman" w:cs="Times New Roman"/>
        </w:rPr>
        <w:t>Eläinsuojeluvalvonnan osalta kustannukset ov</w:t>
      </w:r>
      <w:r w:rsidR="008C4308">
        <w:rPr>
          <w:rFonts w:ascii="Times New Roman" w:hAnsi="Times New Roman" w:cs="Times New Roman"/>
        </w:rPr>
        <w:t>at sen sijaan n</w:t>
      </w:r>
      <w:r w:rsidR="005B319B">
        <w:rPr>
          <w:rFonts w:ascii="Times New Roman" w:hAnsi="Times New Roman" w:cs="Times New Roman"/>
        </w:rPr>
        <w:t>ousseet lähes kymmen</w:t>
      </w:r>
      <w:r w:rsidRPr="00D45DFB">
        <w:rPr>
          <w:rFonts w:ascii="Times New Roman" w:hAnsi="Times New Roman" w:cs="Times New Roman"/>
        </w:rPr>
        <w:t>kertaisesti eläinlääkint</w:t>
      </w:r>
      <w:r w:rsidR="008C4308">
        <w:rPr>
          <w:rFonts w:ascii="Times New Roman" w:hAnsi="Times New Roman" w:cs="Times New Roman"/>
        </w:rPr>
        <w:t>ähuoltolain voimaantuloajankohtaan nähden</w:t>
      </w:r>
      <w:r w:rsidR="005B319B">
        <w:rPr>
          <w:rFonts w:ascii="Times New Roman" w:hAnsi="Times New Roman" w:cs="Times New Roman"/>
        </w:rPr>
        <w:t>. V</w:t>
      </w:r>
      <w:r w:rsidRPr="00D45DFB">
        <w:rPr>
          <w:rFonts w:ascii="Times New Roman" w:hAnsi="Times New Roman" w:cs="Times New Roman"/>
        </w:rPr>
        <w:t xml:space="preserve">uonna 2019 </w:t>
      </w:r>
      <w:r w:rsidR="005B319B">
        <w:rPr>
          <w:rFonts w:ascii="Times New Roman" w:hAnsi="Times New Roman" w:cs="Times New Roman"/>
        </w:rPr>
        <w:t xml:space="preserve">kustannukset olivat </w:t>
      </w:r>
      <w:r w:rsidRPr="00D45DFB">
        <w:rPr>
          <w:rFonts w:ascii="Times New Roman" w:hAnsi="Times New Roman" w:cs="Times New Roman"/>
        </w:rPr>
        <w:t>noin 4,5 miljoonaa</w:t>
      </w:r>
      <w:r w:rsidR="008C4308">
        <w:rPr>
          <w:rFonts w:ascii="Times New Roman" w:hAnsi="Times New Roman" w:cs="Times New Roman"/>
        </w:rPr>
        <w:t xml:space="preserve"> euroa</w:t>
      </w:r>
      <w:r w:rsidRPr="00D45DFB">
        <w:rPr>
          <w:rFonts w:ascii="Times New Roman" w:hAnsi="Times New Roman" w:cs="Times New Roman"/>
        </w:rPr>
        <w:t xml:space="preserve">. </w:t>
      </w:r>
      <w:r w:rsidR="00062E90">
        <w:rPr>
          <w:rFonts w:ascii="Times New Roman" w:hAnsi="Times New Roman" w:cs="Times New Roman"/>
        </w:rPr>
        <w:t xml:space="preserve">Nousu on osin johdonmukainen seuraus siitä, että </w:t>
      </w:r>
      <w:r w:rsidR="00554B4A">
        <w:rPr>
          <w:rFonts w:ascii="Times New Roman" w:hAnsi="Times New Roman" w:cs="Times New Roman"/>
        </w:rPr>
        <w:t xml:space="preserve">voimassa olevan </w:t>
      </w:r>
      <w:r w:rsidR="00062E90">
        <w:rPr>
          <w:rFonts w:ascii="Times New Roman" w:hAnsi="Times New Roman" w:cs="Times New Roman"/>
        </w:rPr>
        <w:t>eläinlääkin</w:t>
      </w:r>
      <w:r w:rsidR="00554B4A">
        <w:rPr>
          <w:rFonts w:ascii="Times New Roman" w:hAnsi="Times New Roman" w:cs="Times New Roman"/>
        </w:rPr>
        <w:t>tähuoltolain tarkoituksena oli rahoitusmallin muutoksen kautta parantaa eläinsuojeluvalvonnan hoidon edellytyksiä kunnissa sekä siirtää valtiolle niitä piileviä kustannuksia, jotka olivat aikaisemmassa järjestelmässä koituneet kuntien maksettaviksi.</w:t>
      </w:r>
      <w:r w:rsidR="00062E90">
        <w:rPr>
          <w:rFonts w:ascii="Times New Roman" w:hAnsi="Times New Roman" w:cs="Times New Roman"/>
        </w:rPr>
        <w:t xml:space="preserve"> </w:t>
      </w:r>
      <w:r w:rsidR="005B319B" w:rsidRPr="00D45DFB">
        <w:rPr>
          <w:rFonts w:ascii="Times New Roman" w:hAnsi="Times New Roman" w:cs="Times New Roman"/>
        </w:rPr>
        <w:t>Kustannusten no</w:t>
      </w:r>
      <w:r w:rsidR="005B319B">
        <w:rPr>
          <w:rFonts w:ascii="Times New Roman" w:hAnsi="Times New Roman" w:cs="Times New Roman"/>
        </w:rPr>
        <w:t xml:space="preserve">usu johtuu osittain seura- ja harrastuseläimiin liittyvien </w:t>
      </w:r>
      <w:r w:rsidR="005B319B" w:rsidRPr="00D45DFB">
        <w:rPr>
          <w:rFonts w:ascii="Times New Roman" w:hAnsi="Times New Roman" w:cs="Times New Roman"/>
        </w:rPr>
        <w:t>epäi</w:t>
      </w:r>
      <w:r w:rsidR="005B319B">
        <w:rPr>
          <w:rFonts w:ascii="Times New Roman" w:hAnsi="Times New Roman" w:cs="Times New Roman"/>
        </w:rPr>
        <w:t>lyyn perustuvien tarkastusten lisääntymisestä, mutta t</w:t>
      </w:r>
      <w:r w:rsidRPr="00D45DFB">
        <w:rPr>
          <w:rFonts w:ascii="Times New Roman" w:hAnsi="Times New Roman" w:cs="Times New Roman"/>
        </w:rPr>
        <w:t xml:space="preserve">arkastusten lukumäärä ei kuitenkaan ole noussut samassa suhteessa kuin kustannukset. Keskimääräinen kustannus tarkastusta kohden </w:t>
      </w:r>
      <w:r w:rsidR="00554B4A">
        <w:rPr>
          <w:rFonts w:ascii="Times New Roman" w:hAnsi="Times New Roman" w:cs="Times New Roman"/>
        </w:rPr>
        <w:t>on siis noussut ollen</w:t>
      </w:r>
      <w:r w:rsidR="008C4308">
        <w:rPr>
          <w:rFonts w:ascii="Times New Roman" w:hAnsi="Times New Roman" w:cs="Times New Roman"/>
        </w:rPr>
        <w:t xml:space="preserve"> nykyään noin 700 euroa</w:t>
      </w:r>
      <w:r w:rsidRPr="00D45DFB">
        <w:rPr>
          <w:rFonts w:ascii="Times New Roman" w:hAnsi="Times New Roman" w:cs="Times New Roman"/>
        </w:rPr>
        <w:t xml:space="preserve">. </w:t>
      </w:r>
    </w:p>
    <w:p w14:paraId="2A4F5D91" w14:textId="20BB6252" w:rsidR="009A21AF" w:rsidRDefault="008C4308" w:rsidP="00C235E8">
      <w:pPr>
        <w:spacing w:after="200" w:line="240" w:lineRule="auto"/>
        <w:jc w:val="both"/>
        <w:rPr>
          <w:rFonts w:ascii="Times New Roman" w:hAnsi="Times New Roman" w:cs="Times New Roman"/>
        </w:rPr>
      </w:pPr>
      <w:r>
        <w:rPr>
          <w:rFonts w:ascii="Times New Roman" w:hAnsi="Times New Roman" w:cs="Times New Roman"/>
        </w:rPr>
        <w:t>K</w:t>
      </w:r>
      <w:r w:rsidR="00554B4A">
        <w:rPr>
          <w:rFonts w:ascii="Times New Roman" w:hAnsi="Times New Roman" w:cs="Times New Roman"/>
        </w:rPr>
        <w:t xml:space="preserve">ustannusten nousuun vaikuttaa </w:t>
      </w:r>
      <w:r w:rsidR="00E6418B">
        <w:rPr>
          <w:rFonts w:ascii="Times New Roman" w:hAnsi="Times New Roman" w:cs="Times New Roman"/>
        </w:rPr>
        <w:t xml:space="preserve">merkittävästi </w:t>
      </w:r>
      <w:r w:rsidR="00554B4A">
        <w:rPr>
          <w:rFonts w:ascii="Times New Roman" w:hAnsi="Times New Roman" w:cs="Times New Roman"/>
        </w:rPr>
        <w:t>lisääntynyt parityöskentely</w:t>
      </w:r>
      <w:r w:rsidR="00D45DFB" w:rsidRPr="00D45DFB">
        <w:rPr>
          <w:rFonts w:ascii="Times New Roman" w:hAnsi="Times New Roman" w:cs="Times New Roman"/>
        </w:rPr>
        <w:t>. Monessa tapauksessa eläinsuojelukäynteihin liittyy t</w:t>
      </w:r>
      <w:r w:rsidR="00554B4A">
        <w:rPr>
          <w:rFonts w:ascii="Times New Roman" w:hAnsi="Times New Roman" w:cs="Times New Roman"/>
        </w:rPr>
        <w:t>urvallisuusrisk</w:t>
      </w:r>
      <w:r w:rsidR="005B319B">
        <w:rPr>
          <w:rFonts w:ascii="Times New Roman" w:hAnsi="Times New Roman" w:cs="Times New Roman"/>
        </w:rPr>
        <w:t>ejä, minkä vuoksi tarkastuskäynnille</w:t>
      </w:r>
      <w:r w:rsidR="00554B4A">
        <w:rPr>
          <w:rFonts w:ascii="Times New Roman" w:hAnsi="Times New Roman" w:cs="Times New Roman"/>
        </w:rPr>
        <w:t xml:space="preserve"> yhä useammin osallistuu kaksi eläinlääkäriä.</w:t>
      </w:r>
      <w:r w:rsidR="00D45DFB" w:rsidRPr="00D45DFB">
        <w:rPr>
          <w:rFonts w:ascii="Times New Roman" w:hAnsi="Times New Roman" w:cs="Times New Roman"/>
        </w:rPr>
        <w:t xml:space="preserve"> </w:t>
      </w:r>
      <w:del w:id="74" w:author="Wallius Johanna (MMM)" w:date="2021-10-25T16:55:00Z">
        <w:r w:rsidR="00554B4A" w:rsidDel="007D5792">
          <w:rPr>
            <w:rFonts w:ascii="Times New Roman" w:hAnsi="Times New Roman" w:cs="Times New Roman"/>
          </w:rPr>
          <w:delText>Valtaosa valvonnasta suoritetaan</w:delText>
        </w:r>
        <w:r w:rsidR="00D45DFB" w:rsidRPr="00D45DFB" w:rsidDel="007D5792">
          <w:rPr>
            <w:rFonts w:ascii="Times New Roman" w:hAnsi="Times New Roman" w:cs="Times New Roman"/>
          </w:rPr>
          <w:delText xml:space="preserve"> kuitenkin edelleen yksin. </w:delText>
        </w:r>
      </w:del>
      <w:r w:rsidR="00554B4A">
        <w:rPr>
          <w:rFonts w:ascii="Times New Roman" w:hAnsi="Times New Roman" w:cs="Times New Roman"/>
        </w:rPr>
        <w:t xml:space="preserve">Eläinsuojeluvalvonta on kunnaneläinlääkärin hoitamaa tavanomaista </w:t>
      </w:r>
      <w:r w:rsidR="00D45DFB" w:rsidRPr="00D45DFB">
        <w:rPr>
          <w:rFonts w:ascii="Times New Roman" w:hAnsi="Times New Roman" w:cs="Times New Roman"/>
        </w:rPr>
        <w:t>eläintauti</w:t>
      </w:r>
      <w:r w:rsidR="00554B4A">
        <w:rPr>
          <w:rFonts w:ascii="Times New Roman" w:hAnsi="Times New Roman" w:cs="Times New Roman"/>
        </w:rPr>
        <w:t>valvontaa</w:t>
      </w:r>
      <w:r w:rsidR="00D45DFB" w:rsidRPr="00D45DFB">
        <w:rPr>
          <w:rFonts w:ascii="Times New Roman" w:hAnsi="Times New Roman" w:cs="Times New Roman"/>
        </w:rPr>
        <w:t xml:space="preserve"> </w:t>
      </w:r>
      <w:r w:rsidR="00554B4A">
        <w:rPr>
          <w:rFonts w:ascii="Times New Roman" w:hAnsi="Times New Roman" w:cs="Times New Roman"/>
        </w:rPr>
        <w:t>työläämpää</w:t>
      </w:r>
      <w:r w:rsidR="00D45DFB" w:rsidRPr="00D45DFB">
        <w:rPr>
          <w:rFonts w:ascii="Times New Roman" w:hAnsi="Times New Roman" w:cs="Times New Roman"/>
        </w:rPr>
        <w:t xml:space="preserve">, </w:t>
      </w:r>
      <w:r w:rsidR="00554B4A">
        <w:rPr>
          <w:rFonts w:ascii="Times New Roman" w:hAnsi="Times New Roman" w:cs="Times New Roman"/>
        </w:rPr>
        <w:t xml:space="preserve">sillä se vaatii </w:t>
      </w:r>
      <w:r w:rsidR="00D45DFB" w:rsidRPr="00D45DFB">
        <w:rPr>
          <w:rFonts w:ascii="Times New Roman" w:hAnsi="Times New Roman" w:cs="Times New Roman"/>
        </w:rPr>
        <w:t xml:space="preserve">enemmän valmistelua ja hallinnollista </w:t>
      </w:r>
      <w:r w:rsidR="00554B4A">
        <w:rPr>
          <w:rFonts w:ascii="Times New Roman" w:hAnsi="Times New Roman" w:cs="Times New Roman"/>
        </w:rPr>
        <w:t>päätöksentekoa ja siihen liittyy usein</w:t>
      </w:r>
      <w:r w:rsidR="00D45DFB" w:rsidRPr="00D45DFB">
        <w:rPr>
          <w:rFonts w:ascii="Times New Roman" w:hAnsi="Times New Roman" w:cs="Times New Roman"/>
        </w:rPr>
        <w:t xml:space="preserve"> näkem</w:t>
      </w:r>
      <w:r w:rsidR="005B319B">
        <w:rPr>
          <w:rFonts w:ascii="Times New Roman" w:hAnsi="Times New Roman" w:cs="Times New Roman"/>
        </w:rPr>
        <w:t>yseroja toimijan ja valvojan</w:t>
      </w:r>
      <w:r w:rsidR="00D45DFB" w:rsidRPr="00D45DFB">
        <w:rPr>
          <w:rFonts w:ascii="Times New Roman" w:hAnsi="Times New Roman" w:cs="Times New Roman"/>
        </w:rPr>
        <w:t xml:space="preserve"> välillä. </w:t>
      </w:r>
      <w:r w:rsidR="00554B4A">
        <w:rPr>
          <w:rFonts w:ascii="Times New Roman" w:hAnsi="Times New Roman" w:cs="Times New Roman"/>
        </w:rPr>
        <w:t>El</w:t>
      </w:r>
      <w:r w:rsidR="006535E5">
        <w:rPr>
          <w:rFonts w:ascii="Times New Roman" w:hAnsi="Times New Roman" w:cs="Times New Roman"/>
        </w:rPr>
        <w:t>äinsuojeluasioista tehdään monesti</w:t>
      </w:r>
      <w:r w:rsidR="00554B4A">
        <w:rPr>
          <w:rFonts w:ascii="Times New Roman" w:hAnsi="Times New Roman" w:cs="Times New Roman"/>
        </w:rPr>
        <w:t xml:space="preserve"> tutkintapyyntöjä esitutkintaviranomaisille, ja eläinlääkäreitä kuullaan usein valvontatapauksiin liittyvissä </w:t>
      </w:r>
      <w:r w:rsidR="00DB29B3">
        <w:rPr>
          <w:rFonts w:ascii="Times New Roman" w:hAnsi="Times New Roman" w:cs="Times New Roman"/>
        </w:rPr>
        <w:t>oikeudenkäynneissä todistajina.</w:t>
      </w:r>
    </w:p>
    <w:p w14:paraId="4226AE83" w14:textId="458B4D07" w:rsidR="009A21AF" w:rsidRPr="00DA26C6" w:rsidRDefault="007D341D" w:rsidP="00C235E8">
      <w:pPr>
        <w:pStyle w:val="Luettelokappale"/>
        <w:numPr>
          <w:ilvl w:val="1"/>
          <w:numId w:val="3"/>
        </w:numPr>
        <w:spacing w:line="240" w:lineRule="auto"/>
        <w:jc w:val="both"/>
        <w:rPr>
          <w:rFonts w:ascii="Times New Roman" w:hAnsi="Times New Roman" w:cs="Times New Roman"/>
          <w:b/>
        </w:rPr>
      </w:pPr>
      <w:r>
        <w:rPr>
          <w:rFonts w:ascii="Times New Roman" w:hAnsi="Times New Roman" w:cs="Times New Roman"/>
          <w:b/>
        </w:rPr>
        <w:t>Yksityinen eläinlääkintähuolto</w:t>
      </w:r>
    </w:p>
    <w:p w14:paraId="5D75513A" w14:textId="56ACC7A3" w:rsidR="007D341D" w:rsidRPr="00DA26C6" w:rsidRDefault="007D341D" w:rsidP="00C235E8">
      <w:pPr>
        <w:spacing w:after="200" w:line="240" w:lineRule="auto"/>
        <w:jc w:val="both"/>
        <w:rPr>
          <w:rFonts w:ascii="Times New Roman" w:eastAsia="Times New Roman" w:hAnsi="Times New Roman" w:cs="Times New Roman"/>
          <w:i/>
          <w:lang w:eastAsia="fi-FI"/>
        </w:rPr>
      </w:pPr>
      <w:r>
        <w:rPr>
          <w:rFonts w:ascii="Times New Roman" w:eastAsia="Times New Roman" w:hAnsi="Times New Roman" w:cs="Times New Roman"/>
          <w:i/>
          <w:lang w:eastAsia="fi-FI"/>
        </w:rPr>
        <w:t>Eläinlääkintähuoltolain säännökset</w:t>
      </w:r>
    </w:p>
    <w:p w14:paraId="1409190F" w14:textId="74AC992C" w:rsidR="007D341D" w:rsidRDefault="007D341D" w:rsidP="00C235E8">
      <w:pPr>
        <w:spacing w:after="200" w:line="240" w:lineRule="auto"/>
        <w:jc w:val="both"/>
        <w:rPr>
          <w:rFonts w:ascii="Times New Roman" w:hAnsi="Times New Roman" w:cs="Times New Roman"/>
          <w:shd w:val="clear" w:color="auto" w:fill="FFFFFF"/>
        </w:rPr>
      </w:pPr>
      <w:r w:rsidRPr="00D26B90">
        <w:rPr>
          <w:rFonts w:ascii="Times New Roman" w:hAnsi="Times New Roman" w:cs="Times New Roman"/>
        </w:rPr>
        <w:lastRenderedPageBreak/>
        <w:t>Eläinlääkintähuoltolain tarkoituksena on yksityisen eläinlääkintähuollon osalta varmistaa eläinlääkäripalvelujen valvonta</w:t>
      </w:r>
      <w:r>
        <w:rPr>
          <w:rFonts w:ascii="Times New Roman" w:hAnsi="Times New Roman" w:cs="Times New Roman"/>
        </w:rPr>
        <w:t xml:space="preserve"> sekä s</w:t>
      </w:r>
      <w:r w:rsidR="00781452">
        <w:rPr>
          <w:rFonts w:ascii="Times New Roman" w:hAnsi="Times New Roman" w:cs="Times New Roman"/>
        </w:rPr>
        <w:t xml:space="preserve">äätää tarvittavista hallinnollisista </w:t>
      </w:r>
      <w:r w:rsidR="0055069A">
        <w:rPr>
          <w:rFonts w:ascii="Times New Roman" w:hAnsi="Times New Roman" w:cs="Times New Roman"/>
        </w:rPr>
        <w:t>pakkokeinoista</w:t>
      </w:r>
      <w:r>
        <w:rPr>
          <w:rFonts w:ascii="Times New Roman" w:hAnsi="Times New Roman" w:cs="Times New Roman"/>
        </w:rPr>
        <w:t xml:space="preserve"> tilanteissa, joissa toiminnassa esiintyy vakavia puutteita</w:t>
      </w:r>
      <w:r w:rsidRPr="00D26B90">
        <w:rPr>
          <w:rFonts w:ascii="Times New Roman" w:hAnsi="Times New Roman" w:cs="Times New Roman"/>
        </w:rPr>
        <w:t xml:space="preserve">. </w:t>
      </w:r>
      <w:r>
        <w:rPr>
          <w:rFonts w:ascii="Times New Roman" w:hAnsi="Times New Roman" w:cs="Times New Roman"/>
        </w:rPr>
        <w:t xml:space="preserve">Säännökset koskevat laissa määriteltyjä yksityisiä eläinlääkäripalvelun tuottajia, joita voivat olla </w:t>
      </w:r>
      <w:r w:rsidRPr="00D26B90">
        <w:rPr>
          <w:rFonts w:ascii="Times New Roman" w:hAnsi="Times New Roman" w:cs="Times New Roman"/>
          <w:shd w:val="clear" w:color="auto" w:fill="FFFFFF"/>
        </w:rPr>
        <w:t>luonnolli</w:t>
      </w:r>
      <w:r>
        <w:rPr>
          <w:rFonts w:ascii="Times New Roman" w:hAnsi="Times New Roman" w:cs="Times New Roman"/>
          <w:shd w:val="clear" w:color="auto" w:fill="FFFFFF"/>
        </w:rPr>
        <w:t>set ja yksityisoikeudelliset oikeushenkilöt. Määritelmän piiriin kuuluvat kuitenkin myös oppilaitokset riippumatta siitä, onko kyseessä yksityinen taho vai julkisoikeudellinen yliopisto</w:t>
      </w:r>
      <w:r w:rsidRPr="00D26B90">
        <w:rPr>
          <w:rFonts w:ascii="Times New Roman" w:hAnsi="Times New Roman" w:cs="Times New Roman"/>
          <w:shd w:val="clear" w:color="auto" w:fill="FFFFFF"/>
        </w:rPr>
        <w:t>.</w:t>
      </w:r>
    </w:p>
    <w:p w14:paraId="3C13023B" w14:textId="77777777" w:rsidR="007D341D" w:rsidRPr="002A3E71" w:rsidRDefault="007D341D" w:rsidP="00C235E8">
      <w:pPr>
        <w:pStyle w:val="py"/>
        <w:shd w:val="clear" w:color="auto" w:fill="FFFFFF"/>
        <w:spacing w:before="0" w:beforeAutospacing="0" w:after="200" w:afterAutospacing="0"/>
        <w:jc w:val="both"/>
        <w:textAlignment w:val="baseline"/>
        <w:rPr>
          <w:sz w:val="22"/>
          <w:szCs w:val="22"/>
        </w:rPr>
      </w:pPr>
      <w:r>
        <w:rPr>
          <w:shd w:val="clear" w:color="auto" w:fill="FFFFFF"/>
        </w:rPr>
        <w:t>Y</w:t>
      </w:r>
      <w:r w:rsidRPr="002A3E71">
        <w:rPr>
          <w:sz w:val="22"/>
          <w:szCs w:val="22"/>
        </w:rPr>
        <w:t xml:space="preserve">ksityisen </w:t>
      </w:r>
      <w:r w:rsidRPr="009E7639">
        <w:rPr>
          <w:sz w:val="22"/>
          <w:szCs w:val="22"/>
        </w:rPr>
        <w:t xml:space="preserve">eläinlääkäripalvelun tuottajan velvollisuutena on tehdä toiminnastaan ennakkoon kirjallinen ilmoitus. Ilmoitusten perusteella Ruokavirasto pitää yksityisistä eläinlääkäripalvelun tuottajista rekisteriä. Ilmoitus tehdään sille aluehallintovirastolle, jonka toimialueella palvelun tuottajalla on kiinteä toimipaikka tai, jos yksityisellä eläinlääkäripalvelun tuottajalla ei ole kiinteää toimipaikkaa, jonka toimialueella eläinlääkäripalvelua pääasiallisesti aiotaan tarjota. </w:t>
      </w:r>
      <w:r w:rsidRPr="009E7639">
        <w:rPr>
          <w:sz w:val="22"/>
          <w:szCs w:val="22"/>
          <w:shd w:val="clear" w:color="auto" w:fill="FFFFFF"/>
        </w:rPr>
        <w:t xml:space="preserve">Ilmoitusvelvollisuudesta ovat kuitenkin vapautettuja muihin EU-valtioihin kuin Suomeen sijoittautuneet eläinlääkärit, jotka tarjoavat palveluja Suomessa ainoastaan väliaikaisesti ja satunnaisesti Euroopan unionin säännöksiin pohjautuvan oikeuden perusteella. </w:t>
      </w:r>
    </w:p>
    <w:p w14:paraId="740512AA" w14:textId="26021B3B" w:rsidR="007D341D" w:rsidRDefault="007D341D" w:rsidP="00C235E8">
      <w:pPr>
        <w:spacing w:after="200" w:line="240" w:lineRule="auto"/>
        <w:jc w:val="both"/>
      </w:pPr>
      <w:r w:rsidRPr="004956BB">
        <w:rPr>
          <w:rFonts w:ascii="Times New Roman" w:hAnsi="Times New Roman" w:cs="Times New Roman"/>
        </w:rPr>
        <w:t>Eläinlääkäripalvelun tuottajalla, joka on oikeushenkilö, tulee olla palveluksessaan vastaava eläinlääkäri. Kaikilla yksityisillä eläinlääkäripalvelun tuottajilla on oltava tarjoamiaan eläinlääkäripalveluja varten asianmukaiset, toiminnan laadun ja laajuuden edellyttämät toimitilat ja työvälineet sekä toiminnan edellyttämä henkilökunta</w:t>
      </w:r>
      <w:r w:rsidRPr="007D341D">
        <w:rPr>
          <w:rFonts w:ascii="Times New Roman" w:hAnsi="Times New Roman" w:cs="Times New Roman"/>
        </w:rPr>
        <w:t>. Eläinlääkäripalvelujen on lain mukaan oltava eläinlääketieteellisesti asianmukaisia</w:t>
      </w:r>
      <w:r w:rsidRPr="009B50F9">
        <w:t>.</w:t>
      </w:r>
      <w:r>
        <w:t xml:space="preserve"> </w:t>
      </w:r>
    </w:p>
    <w:p w14:paraId="2685979E" w14:textId="46441495" w:rsidR="007D341D" w:rsidRPr="00DA26C6" w:rsidRDefault="007D341D" w:rsidP="00C235E8">
      <w:pPr>
        <w:pStyle w:val="Leipteksti"/>
        <w:ind w:left="0"/>
        <w:jc w:val="both"/>
        <w:rPr>
          <w:szCs w:val="22"/>
        </w:rPr>
      </w:pPr>
      <w:r>
        <w:rPr>
          <w:szCs w:val="22"/>
          <w:shd w:val="clear" w:color="auto" w:fill="FFFFFF"/>
        </w:rPr>
        <w:t xml:space="preserve">Laissa säädetään viranomaisten oikeudesta tarkastaa </w:t>
      </w:r>
      <w:r w:rsidRPr="009B50F9">
        <w:rPr>
          <w:szCs w:val="22"/>
        </w:rPr>
        <w:t>yksityisen eläinlääk</w:t>
      </w:r>
      <w:r>
        <w:rPr>
          <w:szCs w:val="22"/>
        </w:rPr>
        <w:t>äripalvelun tuottajan toimitiloja, työvälineitä</w:t>
      </w:r>
      <w:r w:rsidRPr="009B50F9">
        <w:rPr>
          <w:szCs w:val="22"/>
        </w:rPr>
        <w:t>, kirjanpito</w:t>
      </w:r>
      <w:r>
        <w:rPr>
          <w:szCs w:val="22"/>
        </w:rPr>
        <w:t xml:space="preserve">a, potilasasiakirjoja ja muita </w:t>
      </w:r>
      <w:r w:rsidRPr="009B50F9">
        <w:rPr>
          <w:szCs w:val="22"/>
        </w:rPr>
        <w:t>eläinlääkäri</w:t>
      </w:r>
      <w:r>
        <w:rPr>
          <w:szCs w:val="22"/>
        </w:rPr>
        <w:t>palveluiden tuottamista koskevia asiakirjoja. Jos toiminta ei täytä säädettyjä vaatimuksia, palveluntuottajalle voidaan antaa tarvittaessa uhkasakolla, teettämisuhalla tai keskeyttämisuhalla tehostettu</w:t>
      </w:r>
      <w:r w:rsidRPr="009B50F9">
        <w:rPr>
          <w:szCs w:val="22"/>
        </w:rPr>
        <w:t xml:space="preserve"> </w:t>
      </w:r>
      <w:r>
        <w:rPr>
          <w:szCs w:val="22"/>
        </w:rPr>
        <w:t xml:space="preserve">määräys oikaista rikkomus tai laiminlyönti. Vakavissa tapauksissa, joissa puutteita ei ole määräyksestä huolimatta korjattu, toiminta voidaan määrätä keskeytettäväksi. </w:t>
      </w:r>
    </w:p>
    <w:p w14:paraId="3EF508D5" w14:textId="03D6DF11" w:rsidR="007D341D" w:rsidRPr="00DA26C6" w:rsidRDefault="007D341D" w:rsidP="00C235E8">
      <w:pPr>
        <w:spacing w:after="200" w:line="240" w:lineRule="auto"/>
        <w:jc w:val="both"/>
        <w:rPr>
          <w:rFonts w:ascii="Times New Roman" w:hAnsi="Times New Roman" w:cs="Times New Roman"/>
          <w:i/>
        </w:rPr>
      </w:pPr>
      <w:r>
        <w:rPr>
          <w:rFonts w:ascii="Times New Roman" w:hAnsi="Times New Roman" w:cs="Times New Roman"/>
          <w:i/>
        </w:rPr>
        <w:t xml:space="preserve">Muu </w:t>
      </w:r>
      <w:r w:rsidR="00574DA6">
        <w:rPr>
          <w:rFonts w:ascii="Times New Roman" w:hAnsi="Times New Roman" w:cs="Times New Roman"/>
          <w:i/>
        </w:rPr>
        <w:t xml:space="preserve">yksityiseen eläinlääkintähuoltoon vaikuttava </w:t>
      </w:r>
      <w:r>
        <w:rPr>
          <w:rFonts w:ascii="Times New Roman" w:hAnsi="Times New Roman" w:cs="Times New Roman"/>
          <w:i/>
        </w:rPr>
        <w:t>lainsäädäntö</w:t>
      </w:r>
    </w:p>
    <w:p w14:paraId="4E1CC95D" w14:textId="7534AE11" w:rsidR="007D341D" w:rsidRDefault="00E17C35" w:rsidP="00C235E8">
      <w:pPr>
        <w:spacing w:after="200" w:line="240" w:lineRule="auto"/>
        <w:jc w:val="both"/>
        <w:rPr>
          <w:rFonts w:ascii="Times New Roman" w:hAnsi="Times New Roman" w:cs="Times New Roman"/>
        </w:rPr>
      </w:pPr>
      <w:r>
        <w:rPr>
          <w:rFonts w:ascii="Times New Roman" w:hAnsi="Times New Roman" w:cs="Times New Roman"/>
        </w:rPr>
        <w:t>Eläinlääkintähuoltolaissa säädetty tarjottavien palvelujen asianmukaisuutta koskeva vaatimus</w:t>
      </w:r>
      <w:r w:rsidR="007D341D" w:rsidRPr="007D341D">
        <w:rPr>
          <w:rFonts w:ascii="Times New Roman" w:hAnsi="Times New Roman" w:cs="Times New Roman"/>
        </w:rPr>
        <w:t xml:space="preserve"> on käytännössä kytkennässä siihen, että toiminnassa noudatetaan eläinlääkäreille muualla lainsäädännössä säädettyjä ammattitoimintaa koskevia velvoitteita sekä eläinlääketieteen alalla </w:t>
      </w:r>
      <w:r w:rsidR="007D341D" w:rsidRPr="007D341D">
        <w:rPr>
          <w:rFonts w:ascii="Times New Roman" w:hAnsi="Times New Roman" w:cs="Times New Roman"/>
          <w:shd w:val="clear" w:color="auto" w:fill="FFFFFF"/>
        </w:rPr>
        <w:t xml:space="preserve">yleisesti hyväksyttyjä ja kokemusperäisiä perusteltuja menettelytapoja. </w:t>
      </w:r>
      <w:r>
        <w:rPr>
          <w:rFonts w:ascii="Times New Roman" w:hAnsi="Times New Roman" w:cs="Times New Roman"/>
          <w:shd w:val="clear" w:color="auto" w:fill="FFFFFF"/>
        </w:rPr>
        <w:t xml:space="preserve">Eläinlääkintäsektoria koskee runsas lainsäädäntö, josta osa koskee myös yksityistä eläinlääkintähuoltoa, harjoitettavasta toiminnasta riippuen. </w:t>
      </w:r>
    </w:p>
    <w:p w14:paraId="0F56C43D" w14:textId="33214749" w:rsidR="009E44D1" w:rsidRDefault="007D341D" w:rsidP="00C235E8">
      <w:pPr>
        <w:spacing w:after="200" w:line="240" w:lineRule="auto"/>
        <w:jc w:val="both"/>
        <w:rPr>
          <w:rFonts w:ascii="Times New Roman" w:hAnsi="Times New Roman" w:cs="Times New Roman"/>
        </w:rPr>
      </w:pPr>
      <w:r w:rsidRPr="00E17C35">
        <w:rPr>
          <w:rFonts w:ascii="Times New Roman" w:hAnsi="Times New Roman" w:cs="Times New Roman"/>
        </w:rPr>
        <w:t>Eläinlääkärinammatin harjoittamisesta annetun lain tarkoituksena on varmistaa, että eläinlääkär</w:t>
      </w:r>
      <w:r w:rsidR="00E17C35" w:rsidRPr="00E17C35">
        <w:rPr>
          <w:rFonts w:ascii="Times New Roman" w:hAnsi="Times New Roman" w:cs="Times New Roman"/>
        </w:rPr>
        <w:t>inammatin harjoittajilla on ammattitoimintaa</w:t>
      </w:r>
      <w:r w:rsidRPr="00E17C35">
        <w:rPr>
          <w:rFonts w:ascii="Times New Roman" w:hAnsi="Times New Roman" w:cs="Times New Roman"/>
        </w:rPr>
        <w:t xml:space="preserve"> varte</w:t>
      </w:r>
      <w:r w:rsidR="00E17C35" w:rsidRPr="00E17C35">
        <w:rPr>
          <w:rFonts w:ascii="Times New Roman" w:hAnsi="Times New Roman" w:cs="Times New Roman"/>
        </w:rPr>
        <w:t xml:space="preserve">n tarvittava koulutus ja </w:t>
      </w:r>
      <w:r w:rsidRPr="00E17C35">
        <w:rPr>
          <w:rFonts w:ascii="Times New Roman" w:hAnsi="Times New Roman" w:cs="Times New Roman"/>
        </w:rPr>
        <w:t xml:space="preserve">toiminnan </w:t>
      </w:r>
      <w:r w:rsidR="00E17C35" w:rsidRPr="00E17C35">
        <w:rPr>
          <w:rFonts w:ascii="Times New Roman" w:hAnsi="Times New Roman" w:cs="Times New Roman"/>
        </w:rPr>
        <w:t xml:space="preserve">edellyttämät muut valmiudet. </w:t>
      </w:r>
      <w:r w:rsidR="00781452">
        <w:rPr>
          <w:rFonts w:ascii="Times New Roman" w:hAnsi="Times New Roman" w:cs="Times New Roman"/>
        </w:rPr>
        <w:t xml:space="preserve">Vain laissa tarkoitetun ammatinharjoittamisoikeuden saanut henkilö </w:t>
      </w:r>
      <w:r w:rsidRPr="00E17C35">
        <w:rPr>
          <w:rFonts w:ascii="Times New Roman" w:hAnsi="Times New Roman" w:cs="Times New Roman"/>
        </w:rPr>
        <w:t>saa päättää eläimen eläinlääketieteellisestä tutkimuksesta, taudinmäärityksestä ja tähän liittyvästä hoidosta ja lääkityksestä. Eläinlääkärinammatin harjoittaja ei lain mukaan saa kuitenkaan suorittaa sellaisia toimenpiteitä, joihin hänen koulutustaan tai kokemustaan on pidettävä riittämättömänä tai toimintamahdollisuuksiaan rajoitettuina.</w:t>
      </w:r>
      <w:r w:rsidR="0058126C">
        <w:rPr>
          <w:rFonts w:ascii="Times New Roman" w:hAnsi="Times New Roman" w:cs="Times New Roman"/>
        </w:rPr>
        <w:t xml:space="preserve"> A</w:t>
      </w:r>
      <w:r w:rsidR="0058126C" w:rsidRPr="00E17C35">
        <w:rPr>
          <w:rFonts w:ascii="Times New Roman" w:hAnsi="Times New Roman" w:cs="Times New Roman"/>
        </w:rPr>
        <w:t>mmatinharjoittamisoikeuksia koskevat päätökset tekee Ruokavirasto, joka myös pitää rekisteriä ammatinharjoittajista.</w:t>
      </w:r>
    </w:p>
    <w:p w14:paraId="4523EA96" w14:textId="151D78EE" w:rsidR="00E17C35" w:rsidRPr="009E44D1" w:rsidRDefault="00E17C35" w:rsidP="00C235E8">
      <w:pPr>
        <w:spacing w:after="200" w:line="240" w:lineRule="auto"/>
        <w:jc w:val="both"/>
        <w:rPr>
          <w:rFonts w:ascii="Times New Roman" w:hAnsi="Times New Roman" w:cs="Times New Roman"/>
        </w:rPr>
      </w:pPr>
      <w:r w:rsidRPr="009E44D1">
        <w:rPr>
          <w:rFonts w:ascii="Times New Roman" w:hAnsi="Times New Roman" w:cs="Times New Roman"/>
        </w:rPr>
        <w:t xml:space="preserve">Mainitussa laissa </w:t>
      </w:r>
      <w:r w:rsidRPr="009E44D1">
        <w:rPr>
          <w:rFonts w:ascii="Times New Roman" w:hAnsi="Times New Roman" w:cs="Times New Roman"/>
          <w:shd w:val="clear" w:color="auto" w:fill="FFFFFF"/>
        </w:rPr>
        <w:t xml:space="preserve">säädetään </w:t>
      </w:r>
      <w:r w:rsidR="00781452" w:rsidRPr="009E44D1">
        <w:rPr>
          <w:rFonts w:ascii="Times New Roman" w:hAnsi="Times New Roman" w:cs="Times New Roman"/>
        </w:rPr>
        <w:t>yleisluonteisesti</w:t>
      </w:r>
      <w:r w:rsidR="00781452" w:rsidRPr="009E44D1">
        <w:rPr>
          <w:rFonts w:ascii="Times New Roman" w:hAnsi="Times New Roman" w:cs="Times New Roman"/>
          <w:shd w:val="clear" w:color="auto" w:fill="FFFFFF"/>
        </w:rPr>
        <w:t xml:space="preserve"> </w:t>
      </w:r>
      <w:r w:rsidRPr="009E44D1">
        <w:rPr>
          <w:rFonts w:ascii="Times New Roman" w:hAnsi="Times New Roman" w:cs="Times New Roman"/>
          <w:shd w:val="clear" w:color="auto" w:fill="FFFFFF"/>
        </w:rPr>
        <w:t xml:space="preserve">eläinlääkärinammatin harjoittajan </w:t>
      </w:r>
      <w:r w:rsidRPr="009E44D1">
        <w:rPr>
          <w:rFonts w:ascii="Times New Roman" w:hAnsi="Times New Roman" w:cs="Times New Roman"/>
        </w:rPr>
        <w:t>ammattieettisistä velvollisuuk</w:t>
      </w:r>
      <w:r w:rsidR="00781452">
        <w:rPr>
          <w:rFonts w:ascii="Times New Roman" w:hAnsi="Times New Roman" w:cs="Times New Roman"/>
        </w:rPr>
        <w:t>sista</w:t>
      </w:r>
      <w:r w:rsidRPr="009E44D1">
        <w:rPr>
          <w:rFonts w:ascii="Times New Roman" w:hAnsi="Times New Roman" w:cs="Times New Roman"/>
        </w:rPr>
        <w:t xml:space="preserve">. Eläinlääkärille säädetään myös salassapitovelvollisuus, joka kattaa </w:t>
      </w:r>
      <w:r w:rsidR="00267972">
        <w:rPr>
          <w:rFonts w:ascii="Times New Roman" w:hAnsi="Times New Roman" w:cs="Times New Roman"/>
        </w:rPr>
        <w:t xml:space="preserve">eläinten hoidon yhteydessä saatuja tietoja eläimistä ja </w:t>
      </w:r>
      <w:r w:rsidRPr="009E44D1">
        <w:rPr>
          <w:rFonts w:ascii="Times New Roman" w:hAnsi="Times New Roman" w:cs="Times New Roman"/>
          <w:shd w:val="clear" w:color="auto" w:fill="FFFFFF"/>
        </w:rPr>
        <w:t>eläinten omistajien ja haltijoide</w:t>
      </w:r>
      <w:r w:rsidR="00267972">
        <w:rPr>
          <w:rFonts w:ascii="Times New Roman" w:hAnsi="Times New Roman" w:cs="Times New Roman"/>
          <w:shd w:val="clear" w:color="auto" w:fill="FFFFFF"/>
        </w:rPr>
        <w:t>n yksityiselämästä</w:t>
      </w:r>
      <w:r w:rsidRPr="009E44D1">
        <w:rPr>
          <w:rFonts w:ascii="Times New Roman" w:hAnsi="Times New Roman" w:cs="Times New Roman"/>
          <w:shd w:val="clear" w:color="auto" w:fill="FFFFFF"/>
        </w:rPr>
        <w:t xml:space="preserve">. </w:t>
      </w:r>
      <w:r w:rsidRPr="009E44D1">
        <w:rPr>
          <w:rFonts w:ascii="Times New Roman" w:hAnsi="Times New Roman" w:cs="Times New Roman"/>
        </w:rPr>
        <w:t xml:space="preserve">Ammatinharjoittaja on kuitenkin salassapitosäännösten estämättä velvollinen antamaan Ruokavirastolle </w:t>
      </w:r>
      <w:r w:rsidR="00267972">
        <w:rPr>
          <w:rFonts w:ascii="Times New Roman" w:hAnsi="Times New Roman" w:cs="Times New Roman"/>
        </w:rPr>
        <w:t>ammatin</w:t>
      </w:r>
      <w:r w:rsidRPr="009E44D1">
        <w:rPr>
          <w:rFonts w:ascii="Times New Roman" w:hAnsi="Times New Roman" w:cs="Times New Roman"/>
        </w:rPr>
        <w:t>harjoittamiseen lii</w:t>
      </w:r>
      <w:r w:rsidR="00781452">
        <w:rPr>
          <w:rFonts w:ascii="Times New Roman" w:hAnsi="Times New Roman" w:cs="Times New Roman"/>
        </w:rPr>
        <w:t>ttyviä selvityksiä sekä</w:t>
      </w:r>
      <w:r w:rsidRPr="009E44D1">
        <w:rPr>
          <w:rFonts w:ascii="Times New Roman" w:hAnsi="Times New Roman" w:cs="Times New Roman"/>
        </w:rPr>
        <w:t xml:space="preserve"> eläintautien vastustamisen tai eläinsu</w:t>
      </w:r>
      <w:r w:rsidR="0058126C" w:rsidRPr="009E44D1">
        <w:rPr>
          <w:rFonts w:ascii="Times New Roman" w:hAnsi="Times New Roman" w:cs="Times New Roman"/>
        </w:rPr>
        <w:t>ojelullisten</w:t>
      </w:r>
      <w:r w:rsidR="00781452">
        <w:rPr>
          <w:rFonts w:ascii="Times New Roman" w:hAnsi="Times New Roman" w:cs="Times New Roman"/>
        </w:rPr>
        <w:t xml:space="preserve"> syiden sitä edellyttäessä tekemään</w:t>
      </w:r>
      <w:r w:rsidR="00267972">
        <w:rPr>
          <w:rFonts w:ascii="Times New Roman" w:hAnsi="Times New Roman" w:cs="Times New Roman"/>
        </w:rPr>
        <w:t xml:space="preserve"> ilmoituksia</w:t>
      </w:r>
      <w:r w:rsidRPr="009E44D1">
        <w:rPr>
          <w:rFonts w:ascii="Times New Roman" w:hAnsi="Times New Roman" w:cs="Times New Roman"/>
        </w:rPr>
        <w:t xml:space="preserve"> hoidettavana olevista eläimistä tai hoidon yhteydessä eläintenpitopaikassa tehdyistä havainnoista.</w:t>
      </w:r>
      <w:r w:rsidR="0058126C" w:rsidRPr="009E44D1">
        <w:rPr>
          <w:rFonts w:ascii="Times New Roman" w:hAnsi="Times New Roman" w:cs="Times New Roman"/>
        </w:rPr>
        <w:t xml:space="preserve"> </w:t>
      </w:r>
      <w:r w:rsidRPr="009E44D1">
        <w:rPr>
          <w:rFonts w:ascii="Times New Roman" w:hAnsi="Times New Roman" w:cs="Times New Roman"/>
        </w:rPr>
        <w:t xml:space="preserve">Eläinlääkärinammatin harjoittajalta edellytetään potilasasiakirjojen säilyttämistä. Potilaskortisto voidaan laatia eläinlääkäreiden yhteiseksi kortistoksi, jos eläinlääkärit työskentelevät eläinlääkintähuoltolain tarkoittamassa eläinlääkintähuollon palveluja tuottavassa yksikössä tai jos eläinlääkärit työskentelevät muuten saman toimeksiantajan lukuun. </w:t>
      </w:r>
    </w:p>
    <w:p w14:paraId="6CB70986" w14:textId="64F36C0D" w:rsidR="0058126C" w:rsidRPr="0058126C" w:rsidRDefault="0058126C" w:rsidP="00C235E8">
      <w:pPr>
        <w:spacing w:after="200" w:line="240" w:lineRule="auto"/>
        <w:jc w:val="both"/>
        <w:rPr>
          <w:rFonts w:ascii="Times New Roman" w:hAnsi="Times New Roman" w:cs="Times New Roman"/>
        </w:rPr>
      </w:pPr>
      <w:r w:rsidRPr="00E17C35">
        <w:rPr>
          <w:rFonts w:ascii="Times New Roman" w:hAnsi="Times New Roman" w:cs="Times New Roman"/>
        </w:rPr>
        <w:t>Eläinlääkärinammatin harjoittamisesta annetun lain</w:t>
      </w:r>
      <w:r w:rsidR="00E17C35">
        <w:rPr>
          <w:rFonts w:ascii="Times New Roman" w:eastAsia="Times New Roman" w:hAnsi="Times New Roman" w:cs="Times New Roman"/>
          <w:lang w:eastAsia="fi-FI"/>
        </w:rPr>
        <w:t xml:space="preserve"> </w:t>
      </w:r>
      <w:r w:rsidR="00E17C35">
        <w:rPr>
          <w:rFonts w:ascii="Times New Roman" w:hAnsi="Times New Roman" w:cs="Times New Roman"/>
        </w:rPr>
        <w:t>tarkoituksena</w:t>
      </w:r>
      <w:r w:rsidR="00E17C35" w:rsidRPr="001F278D">
        <w:rPr>
          <w:rFonts w:ascii="Times New Roman" w:hAnsi="Times New Roman" w:cs="Times New Roman"/>
        </w:rPr>
        <w:t xml:space="preserve"> </w:t>
      </w:r>
      <w:r>
        <w:rPr>
          <w:rFonts w:ascii="Times New Roman" w:hAnsi="Times New Roman" w:cs="Times New Roman"/>
        </w:rPr>
        <w:t>on myös</w:t>
      </w:r>
      <w:r w:rsidR="00E17C35">
        <w:rPr>
          <w:rFonts w:ascii="Times New Roman" w:hAnsi="Times New Roman" w:cs="Times New Roman"/>
        </w:rPr>
        <w:t xml:space="preserve"> </w:t>
      </w:r>
      <w:r w:rsidR="00E17C35" w:rsidRPr="001F278D">
        <w:rPr>
          <w:rFonts w:ascii="Times New Roman" w:hAnsi="Times New Roman" w:cs="Times New Roman"/>
        </w:rPr>
        <w:t>järjestää eläinlääkärinammatin harjoittajien amma</w:t>
      </w:r>
      <w:r w:rsidR="007E69F5">
        <w:rPr>
          <w:rFonts w:ascii="Times New Roman" w:hAnsi="Times New Roman" w:cs="Times New Roman"/>
        </w:rPr>
        <w:t xml:space="preserve">ttitoiminnan </w:t>
      </w:r>
      <w:r w:rsidR="00E17C35">
        <w:rPr>
          <w:rFonts w:ascii="Times New Roman" w:hAnsi="Times New Roman" w:cs="Times New Roman"/>
        </w:rPr>
        <w:t xml:space="preserve">valvonta. </w:t>
      </w:r>
      <w:r w:rsidR="007E69F5">
        <w:rPr>
          <w:rFonts w:ascii="Times New Roman" w:hAnsi="Times New Roman" w:cs="Times New Roman"/>
        </w:rPr>
        <w:t>T</w:t>
      </w:r>
      <w:r w:rsidR="007D341D" w:rsidRPr="00E17C35">
        <w:rPr>
          <w:rFonts w:ascii="Times New Roman" w:hAnsi="Times New Roman" w:cs="Times New Roman"/>
        </w:rPr>
        <w:t>oiminnan asianmukaisuutta valvovat aluehallintovirasto ja Ruokavi</w:t>
      </w:r>
      <w:r w:rsidR="007D341D" w:rsidRPr="00E17C35">
        <w:rPr>
          <w:rFonts w:ascii="Times New Roman" w:hAnsi="Times New Roman" w:cs="Times New Roman"/>
        </w:rPr>
        <w:lastRenderedPageBreak/>
        <w:t xml:space="preserve">rasto. Virheellisen toiminnan johdosta </w:t>
      </w:r>
      <w:r>
        <w:rPr>
          <w:rFonts w:ascii="Times New Roman" w:hAnsi="Times New Roman" w:cs="Times New Roman"/>
        </w:rPr>
        <w:t xml:space="preserve">Ruokavirasto voi antaa </w:t>
      </w:r>
      <w:r w:rsidR="007D341D" w:rsidRPr="00E17C35">
        <w:rPr>
          <w:rFonts w:ascii="Times New Roman" w:hAnsi="Times New Roman" w:cs="Times New Roman"/>
        </w:rPr>
        <w:t>eläinlääkärinammat</w:t>
      </w:r>
      <w:r>
        <w:rPr>
          <w:rFonts w:ascii="Times New Roman" w:hAnsi="Times New Roman" w:cs="Times New Roman"/>
        </w:rPr>
        <w:t xml:space="preserve">in harjoittajalle </w:t>
      </w:r>
      <w:r w:rsidR="007D341D" w:rsidRPr="00E17C35">
        <w:rPr>
          <w:rFonts w:ascii="Times New Roman" w:hAnsi="Times New Roman" w:cs="Times New Roman"/>
        </w:rPr>
        <w:t xml:space="preserve">ammattitoimintaa koskevaa ohjausta, ja vakavien rikkomusten tai laiminlyöntien johdosta tai esimerkiksi työkyvyn olennaisen menetyksen vuoksi </w:t>
      </w:r>
      <w:r>
        <w:rPr>
          <w:rFonts w:ascii="Times New Roman" w:hAnsi="Times New Roman" w:cs="Times New Roman"/>
        </w:rPr>
        <w:t xml:space="preserve">se voi rajoittaa </w:t>
      </w:r>
      <w:r w:rsidR="007D341D" w:rsidRPr="00E17C35">
        <w:rPr>
          <w:rFonts w:ascii="Times New Roman" w:hAnsi="Times New Roman" w:cs="Times New Roman"/>
        </w:rPr>
        <w:t>ammatinharjoi</w:t>
      </w:r>
      <w:r>
        <w:rPr>
          <w:rFonts w:ascii="Times New Roman" w:hAnsi="Times New Roman" w:cs="Times New Roman"/>
        </w:rPr>
        <w:t>ttamisoikeutta tai</w:t>
      </w:r>
      <w:r w:rsidR="007D341D" w:rsidRPr="00E17C35">
        <w:rPr>
          <w:rFonts w:ascii="Times New Roman" w:hAnsi="Times New Roman" w:cs="Times New Roman"/>
        </w:rPr>
        <w:t xml:space="preserve"> poistaa</w:t>
      </w:r>
      <w:r>
        <w:rPr>
          <w:rFonts w:ascii="Times New Roman" w:hAnsi="Times New Roman" w:cs="Times New Roman"/>
        </w:rPr>
        <w:t xml:space="preserve"> sen</w:t>
      </w:r>
      <w:r w:rsidR="007D341D" w:rsidRPr="00E17C35">
        <w:rPr>
          <w:rFonts w:ascii="Times New Roman" w:hAnsi="Times New Roman" w:cs="Times New Roman"/>
        </w:rPr>
        <w:t>.</w:t>
      </w:r>
    </w:p>
    <w:p w14:paraId="5A3F58C8" w14:textId="13CD0A9D" w:rsidR="007D341D" w:rsidRPr="00DA26C6" w:rsidRDefault="0058126C" w:rsidP="00C235E8">
      <w:pPr>
        <w:spacing w:after="20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fi-FI"/>
        </w:rPr>
        <w:t>Yksityisen eläinlääkintähuollon kannalta keskeinen on myös e</w:t>
      </w:r>
      <w:r w:rsidR="007D341D" w:rsidRPr="0068389D">
        <w:rPr>
          <w:rFonts w:ascii="Times New Roman" w:eastAsia="Times New Roman" w:hAnsi="Times New Roman" w:cs="Times New Roman"/>
          <w:lang w:eastAsia="fi-FI"/>
        </w:rPr>
        <w:t>läin</w:t>
      </w:r>
      <w:r>
        <w:rPr>
          <w:rFonts w:ascii="Times New Roman" w:eastAsia="Times New Roman" w:hAnsi="Times New Roman" w:cs="Times New Roman"/>
          <w:lang w:eastAsia="fi-FI"/>
        </w:rPr>
        <w:t>ten lääkitsemisestä annettu laki sekä lääkitsemistä koskeva lakia alemman asteinen sääntely.</w:t>
      </w:r>
      <w:r w:rsidR="007D341D">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Lainsäädäntö koskee muu muassa tiettyjen lääkkeiden käyttöön liittyviä kieltoja ja rajoituksia, varoaikoja, lääkkeiden hankkimista ja luovutusta, lääkekirjanpitoa sekä velvollisuutta antaa lääkkeisiin liittyvää tietoa eläinten omistajille</w:t>
      </w:r>
      <w:r w:rsidR="009E44D1">
        <w:rPr>
          <w:rFonts w:ascii="Times New Roman" w:eastAsia="Times New Roman" w:hAnsi="Times New Roman" w:cs="Times New Roman"/>
          <w:lang w:eastAsia="fi-FI"/>
        </w:rPr>
        <w:t xml:space="preserve"> tai haltijoille. </w:t>
      </w:r>
      <w:r>
        <w:rPr>
          <w:rFonts w:ascii="Times New Roman" w:hAnsi="Times New Roman" w:cs="Times New Roman"/>
          <w:shd w:val="clear" w:color="auto" w:fill="FFFFFF"/>
        </w:rPr>
        <w:t>L</w:t>
      </w:r>
      <w:r w:rsidR="009E44D1">
        <w:rPr>
          <w:rFonts w:ascii="Times New Roman" w:hAnsi="Times New Roman" w:cs="Times New Roman"/>
          <w:shd w:val="clear" w:color="auto" w:fill="FFFFFF"/>
        </w:rPr>
        <w:t>ääkitsemisen</w:t>
      </w:r>
      <w:r>
        <w:rPr>
          <w:rFonts w:ascii="Times New Roman" w:hAnsi="Times New Roman" w:cs="Times New Roman"/>
          <w:shd w:val="clear" w:color="auto" w:fill="FFFFFF"/>
        </w:rPr>
        <w:t xml:space="preserve"> valvomiseksi voivat viranomaiset tehdä tarkastuksia </w:t>
      </w:r>
      <w:r w:rsidR="009E44D1">
        <w:rPr>
          <w:rFonts w:ascii="Times New Roman" w:hAnsi="Times New Roman" w:cs="Times New Roman"/>
          <w:shd w:val="clear" w:color="auto" w:fill="FFFFFF"/>
        </w:rPr>
        <w:t xml:space="preserve">muun muassa </w:t>
      </w:r>
      <w:r>
        <w:rPr>
          <w:rFonts w:ascii="Times New Roman" w:hAnsi="Times New Roman" w:cs="Times New Roman"/>
          <w:shd w:val="clear" w:color="auto" w:fill="FFFFFF"/>
        </w:rPr>
        <w:t>yksityisen eläinlääkäripalvelun tuottajan vastaanottotiloissa</w:t>
      </w:r>
      <w:r w:rsidR="007D341D" w:rsidRPr="00FE07C5">
        <w:rPr>
          <w:rFonts w:ascii="Times New Roman" w:hAnsi="Times New Roman" w:cs="Times New Roman"/>
          <w:shd w:val="clear" w:color="auto" w:fill="FFFFFF"/>
        </w:rPr>
        <w:t xml:space="preserve">. </w:t>
      </w:r>
      <w:r w:rsidR="00267972">
        <w:rPr>
          <w:rFonts w:ascii="Times New Roman" w:hAnsi="Times New Roman" w:cs="Times New Roman"/>
          <w:shd w:val="clear" w:color="auto" w:fill="FFFFFF"/>
        </w:rPr>
        <w:t>Usein tapauksissa, joissa yksityisen eläinlääkäripalvelun tuottajan toiminnassa on vakavia eläinten hoitoon tai lääkkeitä koskevien säännösten noudattamiseen liittyviä puutteita, joudutaan valvontaan sovellettavan lain valinnassa suorittamaan punnintaa ja tarvittaessa soveltamaan useita lakeja samanaikaisesti.</w:t>
      </w:r>
    </w:p>
    <w:p w14:paraId="7E043644" w14:textId="113617A3" w:rsidR="00AA70F1" w:rsidRPr="00D4764F" w:rsidRDefault="007D341D" w:rsidP="00C235E8">
      <w:pPr>
        <w:spacing w:after="200" w:line="240" w:lineRule="auto"/>
        <w:jc w:val="both"/>
        <w:rPr>
          <w:rFonts w:ascii="Times New Roman" w:hAnsi="Times New Roman" w:cs="Times New Roman"/>
          <w:i/>
        </w:rPr>
      </w:pPr>
      <w:r w:rsidRPr="00D4764F">
        <w:rPr>
          <w:rFonts w:ascii="Times New Roman" w:hAnsi="Times New Roman" w:cs="Times New Roman"/>
          <w:i/>
        </w:rPr>
        <w:t>Yksityinen eläinlääkintähuolto käytännössä</w:t>
      </w:r>
    </w:p>
    <w:p w14:paraId="78468025" w14:textId="669552AA" w:rsidR="008D7225" w:rsidRDefault="00265A68" w:rsidP="008D7225">
      <w:pPr>
        <w:spacing w:after="200" w:line="240" w:lineRule="auto"/>
        <w:jc w:val="both"/>
        <w:rPr>
          <w:ins w:id="75" w:author="Wallius Johanna (MMM)" w:date="2021-09-28T14:48:00Z"/>
          <w:rFonts w:ascii="Times New Roman" w:hAnsi="Times New Roman" w:cs="Times New Roman"/>
        </w:rPr>
      </w:pPr>
      <w:ins w:id="76" w:author="Wallius Johanna (MMM)" w:date="2021-09-28T14:47:00Z">
        <w:r>
          <w:rPr>
            <w:rFonts w:ascii="Times New Roman" w:hAnsi="Times New Roman" w:cs="Times New Roman"/>
          </w:rPr>
          <w:t xml:space="preserve">Yksityisenä eläinlääkäripalvelun tuottajana </w:t>
        </w:r>
      </w:ins>
      <w:ins w:id="77" w:author="Wallius Johanna (MMM)" w:date="2021-10-21T11:09:00Z">
        <w:r w:rsidR="007E2A3E">
          <w:rPr>
            <w:rFonts w:ascii="Times New Roman" w:hAnsi="Times New Roman" w:cs="Times New Roman"/>
          </w:rPr>
          <w:t>toimii</w:t>
        </w:r>
        <w:r w:rsidR="008D7225">
          <w:rPr>
            <w:rFonts w:ascii="Times New Roman" w:hAnsi="Times New Roman" w:cs="Times New Roman"/>
          </w:rPr>
          <w:t xml:space="preserve"> </w:t>
        </w:r>
      </w:ins>
      <w:ins w:id="78" w:author="Wallius Johanna (MMM)" w:date="2021-10-21T11:12:00Z">
        <w:r w:rsidR="008D7225">
          <w:rPr>
            <w:rFonts w:ascii="Times New Roman" w:hAnsi="Times New Roman" w:cs="Times New Roman"/>
          </w:rPr>
          <w:t xml:space="preserve">noin </w:t>
        </w:r>
      </w:ins>
      <w:ins w:id="79" w:author="Wallius Johanna (MMM)" w:date="2021-10-21T11:09:00Z">
        <w:r w:rsidR="008D7225">
          <w:rPr>
            <w:rFonts w:ascii="Times New Roman" w:hAnsi="Times New Roman" w:cs="Times New Roman"/>
          </w:rPr>
          <w:t xml:space="preserve">250 henkilöä ja </w:t>
        </w:r>
      </w:ins>
      <w:ins w:id="80" w:author="Wallius Johanna (MMM)" w:date="2021-09-28T14:47:00Z">
        <w:r w:rsidR="008D7225">
          <w:rPr>
            <w:rFonts w:ascii="Times New Roman" w:hAnsi="Times New Roman" w:cs="Times New Roman"/>
          </w:rPr>
          <w:t>työntekijäasemassa yksityisen eläinlääkäripalvelun tuottajan</w:t>
        </w:r>
        <w:r>
          <w:rPr>
            <w:rFonts w:ascii="Times New Roman" w:hAnsi="Times New Roman" w:cs="Times New Roman"/>
          </w:rPr>
          <w:t xml:space="preserve"> palv</w:t>
        </w:r>
        <w:r w:rsidR="008D7225">
          <w:rPr>
            <w:rFonts w:ascii="Times New Roman" w:hAnsi="Times New Roman" w:cs="Times New Roman"/>
          </w:rPr>
          <w:t xml:space="preserve">eluksessa työskentelee </w:t>
        </w:r>
        <w:r>
          <w:rPr>
            <w:rFonts w:ascii="Times New Roman" w:hAnsi="Times New Roman" w:cs="Times New Roman"/>
          </w:rPr>
          <w:t>noin</w:t>
        </w:r>
      </w:ins>
      <w:ins w:id="81" w:author="Wallius Johanna (MMM)" w:date="2021-10-21T11:16:00Z">
        <w:r w:rsidR="008D7225">
          <w:rPr>
            <w:rFonts w:ascii="Times New Roman" w:hAnsi="Times New Roman" w:cs="Times New Roman"/>
          </w:rPr>
          <w:t xml:space="preserve"> 390</w:t>
        </w:r>
      </w:ins>
      <w:ins w:id="82" w:author="Wallius Johanna (MMM)" w:date="2021-09-28T14:47:00Z">
        <w:r>
          <w:rPr>
            <w:rFonts w:ascii="Times New Roman" w:hAnsi="Times New Roman" w:cs="Times New Roman"/>
          </w:rPr>
          <w:t xml:space="preserve"> eläinlääkäriä.</w:t>
        </w:r>
      </w:ins>
      <w:ins w:id="83" w:author="Wallius Johanna (MMM)" w:date="2021-09-28T14:45:00Z">
        <w:r>
          <w:rPr>
            <w:rFonts w:ascii="Times New Roman" w:hAnsi="Times New Roman" w:cs="Times New Roman"/>
          </w:rPr>
          <w:t xml:space="preserve"> </w:t>
        </w:r>
      </w:ins>
      <w:ins w:id="84" w:author="Wallius Johanna (MMM)" w:date="2021-10-21T11:14:00Z">
        <w:r w:rsidR="008D7225">
          <w:rPr>
            <w:rFonts w:ascii="Times New Roman" w:hAnsi="Times New Roman" w:cs="Times New Roman"/>
          </w:rPr>
          <w:t>Suomessa on n. 562 rekisteriin merkittyä yksityistä eläinlääkäripalvelun tuottajaa</w:t>
        </w:r>
      </w:ins>
      <w:ins w:id="85" w:author="Wallius Johanna (MMM)" w:date="2021-10-21T11:16:00Z">
        <w:r w:rsidR="007E2A3E">
          <w:rPr>
            <w:rFonts w:ascii="Times New Roman" w:hAnsi="Times New Roman" w:cs="Times New Roman"/>
          </w:rPr>
          <w:t xml:space="preserve">, mutta luvussa on mukana </w:t>
        </w:r>
      </w:ins>
      <w:ins w:id="86" w:author="Wallius Johanna (MMM)" w:date="2021-10-21T11:19:00Z">
        <w:r w:rsidR="007E2A3E">
          <w:rPr>
            <w:rFonts w:ascii="Times New Roman" w:hAnsi="Times New Roman" w:cs="Times New Roman"/>
          </w:rPr>
          <w:t>henkilöitä, jotka pääosin ovat muissa tehtävissä kuin eläinlääkäripraktiikassa</w:t>
        </w:r>
      </w:ins>
      <w:ins w:id="87" w:author="Wallius Johanna (MMM)" w:date="2021-10-21T11:22:00Z">
        <w:r w:rsidR="007E2A3E">
          <w:rPr>
            <w:rFonts w:ascii="Times New Roman" w:hAnsi="Times New Roman" w:cs="Times New Roman"/>
          </w:rPr>
          <w:t xml:space="preserve"> tai työelämän ulkopuolella</w:t>
        </w:r>
      </w:ins>
      <w:ins w:id="88" w:author="Wallius Johanna (MMM)" w:date="2021-10-21T11:14:00Z">
        <w:r w:rsidR="008D7225">
          <w:rPr>
            <w:rFonts w:ascii="Times New Roman" w:hAnsi="Times New Roman" w:cs="Times New Roman"/>
          </w:rPr>
          <w:t>.</w:t>
        </w:r>
      </w:ins>
    </w:p>
    <w:p w14:paraId="4602BC59" w14:textId="734DAD13" w:rsidR="00577D77" w:rsidRDefault="00D4764F" w:rsidP="00C235E8">
      <w:pPr>
        <w:spacing w:after="200" w:line="240" w:lineRule="auto"/>
        <w:jc w:val="both"/>
        <w:rPr>
          <w:ins w:id="89" w:author="Wallius Johanna (MMM)" w:date="2021-09-28T14:40:00Z"/>
          <w:rFonts w:ascii="Times New Roman" w:hAnsi="Times New Roman" w:cs="Times New Roman"/>
        </w:rPr>
      </w:pPr>
      <w:r w:rsidRPr="00D4764F">
        <w:rPr>
          <w:rFonts w:ascii="Times New Roman" w:hAnsi="Times New Roman" w:cs="Times New Roman"/>
        </w:rPr>
        <w:t xml:space="preserve">Yksityisiä eläinlääkäripalveluja tarjotaan eniten kotitaloudessa pidettäville seura- ja harrastuseläimille ja hevosille, mutta myös tuotantoeläimille. Etenkin seura- ja harrastuseläimille </w:t>
      </w:r>
      <w:r w:rsidR="009A42C8">
        <w:rPr>
          <w:rFonts w:ascii="Times New Roman" w:hAnsi="Times New Roman" w:cs="Times New Roman"/>
        </w:rPr>
        <w:t xml:space="preserve">yksityisiä eläinlääkäripalveluja </w:t>
      </w:r>
      <w:r w:rsidRPr="00D4764F">
        <w:rPr>
          <w:rFonts w:ascii="Times New Roman" w:hAnsi="Times New Roman" w:cs="Times New Roman"/>
        </w:rPr>
        <w:t>tarjoavien yritysten lukumäärä on voimakkaasti kasva</w:t>
      </w:r>
      <w:r>
        <w:rPr>
          <w:rFonts w:ascii="Times New Roman" w:hAnsi="Times New Roman" w:cs="Times New Roman"/>
        </w:rPr>
        <w:t>nut viimeisen 20–</w:t>
      </w:r>
      <w:r w:rsidRPr="00D4764F">
        <w:rPr>
          <w:rFonts w:ascii="Times New Roman" w:hAnsi="Times New Roman" w:cs="Times New Roman"/>
        </w:rPr>
        <w:t>30 vuoden ajan</w:t>
      </w:r>
      <w:r>
        <w:rPr>
          <w:rFonts w:ascii="Times New Roman" w:hAnsi="Times New Roman" w:cs="Times New Roman"/>
        </w:rPr>
        <w:t>,</w:t>
      </w:r>
      <w:r w:rsidRPr="00D4764F">
        <w:rPr>
          <w:rFonts w:ascii="Times New Roman" w:hAnsi="Times New Roman" w:cs="Times New Roman"/>
        </w:rPr>
        <w:t xml:space="preserve"> ja alalla toimii myös eläinlääkäriasemaketjuja. Yksityinen palvelujentarj</w:t>
      </w:r>
      <w:r w:rsidR="005C5B7D">
        <w:rPr>
          <w:rFonts w:ascii="Times New Roman" w:hAnsi="Times New Roman" w:cs="Times New Roman"/>
        </w:rPr>
        <w:t>oaja päättää itse palveluistaan</w:t>
      </w:r>
      <w:r w:rsidRPr="00D4764F">
        <w:rPr>
          <w:rFonts w:ascii="Times New Roman" w:hAnsi="Times New Roman" w:cs="Times New Roman"/>
        </w:rPr>
        <w:t xml:space="preserve"> eli </w:t>
      </w:r>
      <w:r w:rsidR="005C5B7D">
        <w:rPr>
          <w:rFonts w:ascii="Times New Roman" w:hAnsi="Times New Roman" w:cs="Times New Roman"/>
        </w:rPr>
        <w:t xml:space="preserve">siitä, </w:t>
      </w:r>
      <w:r w:rsidRPr="00D4764F">
        <w:rPr>
          <w:rFonts w:ascii="Times New Roman" w:hAnsi="Times New Roman" w:cs="Times New Roman"/>
        </w:rPr>
        <w:t xml:space="preserve">mitä palveluja </w:t>
      </w:r>
      <w:r w:rsidR="005C5B7D">
        <w:rPr>
          <w:rFonts w:ascii="Times New Roman" w:hAnsi="Times New Roman" w:cs="Times New Roman"/>
        </w:rPr>
        <w:t>se tarjoaa</w:t>
      </w:r>
      <w:r w:rsidRPr="00D4764F">
        <w:rPr>
          <w:rFonts w:ascii="Times New Roman" w:hAnsi="Times New Roman" w:cs="Times New Roman"/>
        </w:rPr>
        <w:t xml:space="preserve">, mille eläinlajeille </w:t>
      </w:r>
      <w:r w:rsidR="005C5B7D">
        <w:rPr>
          <w:rFonts w:ascii="Times New Roman" w:hAnsi="Times New Roman" w:cs="Times New Roman"/>
        </w:rPr>
        <w:t xml:space="preserve">palveluja tarjotaan </w:t>
      </w:r>
      <w:r w:rsidRPr="00D4764F">
        <w:rPr>
          <w:rFonts w:ascii="Times New Roman" w:hAnsi="Times New Roman" w:cs="Times New Roman"/>
        </w:rPr>
        <w:t>ja milloin ja miten palvelut ovat saatavilla. Tarjolla on sekä yksityisiä peruseläinlääkäripalveluja että hyvinkin vaativia erikoiseläinlääkäripalveluja. Seura- ja harrastuseläimille tarjotaan yleensä palveluja vastaanotolla, klinikalla tai sairaalassa, mutta jonkin verran on tarjolla myös liikkuvia palvelu</w:t>
      </w:r>
      <w:r w:rsidR="00D8176C">
        <w:rPr>
          <w:rFonts w:ascii="Times New Roman" w:hAnsi="Times New Roman" w:cs="Times New Roman"/>
        </w:rPr>
        <w:t>j</w:t>
      </w:r>
      <w:r w:rsidRPr="00D4764F">
        <w:rPr>
          <w:rFonts w:ascii="Times New Roman" w:hAnsi="Times New Roman" w:cs="Times New Roman"/>
        </w:rPr>
        <w:t>a. Palvelut ovat keskittyneet väestötiheille alueille. Hevosille tarjotaan palvelu</w:t>
      </w:r>
      <w:r w:rsidR="00D8176C">
        <w:rPr>
          <w:rFonts w:ascii="Times New Roman" w:hAnsi="Times New Roman" w:cs="Times New Roman"/>
        </w:rPr>
        <w:t>j</w:t>
      </w:r>
      <w:r w:rsidRPr="00D4764F">
        <w:rPr>
          <w:rFonts w:ascii="Times New Roman" w:hAnsi="Times New Roman" w:cs="Times New Roman"/>
        </w:rPr>
        <w:t xml:space="preserve">a sekä klinikoilla että liikkuvina palveluina. </w:t>
      </w:r>
    </w:p>
    <w:p w14:paraId="14130344" w14:textId="427CE23F" w:rsidR="00D4764F" w:rsidRPr="00D4764F" w:rsidRDefault="00D4764F" w:rsidP="00C235E8">
      <w:pPr>
        <w:spacing w:after="200" w:line="240" w:lineRule="auto"/>
        <w:jc w:val="both"/>
        <w:rPr>
          <w:rFonts w:ascii="Times New Roman" w:hAnsi="Times New Roman" w:cs="Times New Roman"/>
        </w:rPr>
      </w:pPr>
      <w:r w:rsidRPr="00D4764F">
        <w:rPr>
          <w:rFonts w:ascii="Times New Roman" w:hAnsi="Times New Roman" w:cs="Times New Roman"/>
        </w:rPr>
        <w:t>Yksityiset tuotantoeläinpraktikot</w:t>
      </w:r>
      <w:ins w:id="90" w:author="Wallius Johanna (MMM)" w:date="2021-09-28T14:40:00Z">
        <w:r w:rsidR="00265A68">
          <w:rPr>
            <w:rFonts w:ascii="Times New Roman" w:hAnsi="Times New Roman" w:cs="Times New Roman"/>
          </w:rPr>
          <w:t>, joita on maassa noin 100,</w:t>
        </w:r>
      </w:ins>
      <w:r w:rsidRPr="00D4764F">
        <w:rPr>
          <w:rFonts w:ascii="Times New Roman" w:hAnsi="Times New Roman" w:cs="Times New Roman"/>
        </w:rPr>
        <w:t xml:space="preserve"> tarjoavat yleensä terveydenhuoltopalvelu</w:t>
      </w:r>
      <w:r w:rsidR="00D8176C">
        <w:rPr>
          <w:rFonts w:ascii="Times New Roman" w:hAnsi="Times New Roman" w:cs="Times New Roman"/>
        </w:rPr>
        <w:t>j</w:t>
      </w:r>
      <w:r w:rsidRPr="00D4764F">
        <w:rPr>
          <w:rFonts w:ascii="Times New Roman" w:hAnsi="Times New Roman" w:cs="Times New Roman"/>
        </w:rPr>
        <w:t xml:space="preserve">a, mutta jonkin verran myös muita liikkuvia palveluita. </w:t>
      </w:r>
      <w:ins w:id="91" w:author="Wallius Johanna (MMM)" w:date="2021-09-28T14:41:00Z">
        <w:r w:rsidR="00265A68">
          <w:rPr>
            <w:rFonts w:ascii="Times New Roman" w:hAnsi="Times New Roman" w:cs="Times New Roman"/>
          </w:rPr>
          <w:t xml:space="preserve">Osa eläinlääkäreistä hoitaa tuotantoeläinten lisäksi myös seura- ja harrastuseläimiä. </w:t>
        </w:r>
      </w:ins>
      <w:r w:rsidRPr="00D4764F">
        <w:rPr>
          <w:rFonts w:ascii="Times New Roman" w:hAnsi="Times New Roman" w:cs="Times New Roman"/>
        </w:rPr>
        <w:t xml:space="preserve">Yksityisillä palvelujentarjoajilla ei ole päivystysvelvollisuutta, mutta joillakin paikkakunnilla on yksityisiä eläinsairaaloita, jotka tarjoavat palveluja seura- ja harrastuseläimille kaikkina vuorokauden aikoina. Yksityisiä päivystäviä hevossairaaloita ei ole. </w:t>
      </w:r>
    </w:p>
    <w:p w14:paraId="63358E7F" w14:textId="266CB921" w:rsidR="00D4764F" w:rsidRPr="00D4764F" w:rsidRDefault="00D4764F" w:rsidP="00C235E8">
      <w:pPr>
        <w:spacing w:after="200" w:line="240" w:lineRule="auto"/>
        <w:jc w:val="both"/>
        <w:rPr>
          <w:rFonts w:ascii="Times New Roman" w:hAnsi="Times New Roman" w:cs="Times New Roman"/>
        </w:rPr>
      </w:pPr>
      <w:r w:rsidRPr="00D4764F">
        <w:rPr>
          <w:rFonts w:ascii="Times New Roman" w:hAnsi="Times New Roman" w:cs="Times New Roman"/>
        </w:rPr>
        <w:t>Yksityinen palvelujentarjoaja voi tarjota myös julkisia eläinlääkäripalveluja perustuen sopimukseen julkis</w:t>
      </w:r>
      <w:r w:rsidR="009A42C8">
        <w:rPr>
          <w:rFonts w:ascii="Times New Roman" w:hAnsi="Times New Roman" w:cs="Times New Roman"/>
        </w:rPr>
        <w:t>t</w:t>
      </w:r>
      <w:r w:rsidRPr="00D4764F">
        <w:rPr>
          <w:rFonts w:ascii="Times New Roman" w:hAnsi="Times New Roman" w:cs="Times New Roman"/>
        </w:rPr>
        <w:t xml:space="preserve">en palvelujen järjestäjän kanssa. Tämä on yleisintä seura- ja harrastuseläimille päivystysaikana tarjottavan kiireellisen eläinlääkärinavun osalta.  </w:t>
      </w:r>
    </w:p>
    <w:p w14:paraId="43EF6D88" w14:textId="7C1FFF3E" w:rsidR="0071269D" w:rsidRPr="00DA26C6" w:rsidRDefault="007D341D" w:rsidP="00DA26C6">
      <w:pPr>
        <w:spacing w:after="200" w:line="240" w:lineRule="auto"/>
        <w:jc w:val="both"/>
        <w:rPr>
          <w:rFonts w:ascii="Times New Roman" w:hAnsi="Times New Roman" w:cs="Times New Roman"/>
        </w:rPr>
      </w:pPr>
      <w:r>
        <w:rPr>
          <w:rFonts w:ascii="Times New Roman" w:hAnsi="Times New Roman" w:cs="Times New Roman"/>
          <w:b/>
        </w:rPr>
        <w:t>2.5</w:t>
      </w:r>
      <w:r w:rsidR="0015582E" w:rsidRPr="0098784F">
        <w:rPr>
          <w:rFonts w:ascii="Times New Roman" w:hAnsi="Times New Roman" w:cs="Times New Roman"/>
          <w:b/>
        </w:rPr>
        <w:t xml:space="preserve"> Nykytilan arviointi</w:t>
      </w:r>
    </w:p>
    <w:p w14:paraId="28F65C59" w14:textId="04E02683" w:rsidR="009E44D1" w:rsidRPr="00DA26C6" w:rsidRDefault="00263C79" w:rsidP="00DA26C6">
      <w:pPr>
        <w:spacing w:after="200" w:line="240" w:lineRule="auto"/>
        <w:jc w:val="both"/>
        <w:rPr>
          <w:rFonts w:ascii="Times New Roman" w:hAnsi="Times New Roman" w:cs="Times New Roman"/>
          <w:b/>
        </w:rPr>
      </w:pPr>
      <w:r>
        <w:rPr>
          <w:rFonts w:ascii="Times New Roman" w:hAnsi="Times New Roman" w:cs="Times New Roman"/>
          <w:b/>
        </w:rPr>
        <w:t>2.5.1</w:t>
      </w:r>
      <w:r w:rsidR="009E44D1" w:rsidRPr="009E44D1">
        <w:rPr>
          <w:rFonts w:ascii="Times New Roman" w:hAnsi="Times New Roman" w:cs="Times New Roman"/>
          <w:b/>
        </w:rPr>
        <w:t xml:space="preserve"> </w:t>
      </w:r>
      <w:r w:rsidR="009E44D1">
        <w:rPr>
          <w:rFonts w:ascii="Times New Roman" w:hAnsi="Times New Roman" w:cs="Times New Roman"/>
          <w:b/>
        </w:rPr>
        <w:t>Eläinlääkintähuollon organisointi, ohjaus ja suunnittelu</w:t>
      </w:r>
    </w:p>
    <w:p w14:paraId="5EE0FA5E" w14:textId="324BFECE" w:rsidR="000F5874" w:rsidRDefault="000F5874" w:rsidP="00576273">
      <w:pPr>
        <w:spacing w:line="240" w:lineRule="auto"/>
        <w:jc w:val="both"/>
        <w:rPr>
          <w:ins w:id="92" w:author="Wallius Johanna (MMM)" w:date="2021-09-28T15:59:00Z"/>
          <w:rFonts w:ascii="Times New Roman" w:hAnsi="Times New Roman" w:cs="Times New Roman"/>
        </w:rPr>
      </w:pPr>
      <w:ins w:id="93" w:author="Wallius Johanna (MMM)" w:date="2021-09-28T15:59:00Z">
        <w:r>
          <w:rPr>
            <w:rFonts w:ascii="Times New Roman" w:hAnsi="Times New Roman" w:cs="Times New Roman"/>
          </w:rPr>
          <w:t xml:space="preserve">Eläinlääkintähuollon organisaatioon </w:t>
        </w:r>
      </w:ins>
      <w:ins w:id="94" w:author="Wallius Johanna (MMM)" w:date="2021-09-28T16:01:00Z">
        <w:r>
          <w:rPr>
            <w:rFonts w:ascii="Times New Roman" w:hAnsi="Times New Roman" w:cs="Times New Roman"/>
          </w:rPr>
          <w:t xml:space="preserve">on näköpiirissä suuria muutoksia tällä </w:t>
        </w:r>
      </w:ins>
      <w:ins w:id="95" w:author="Wallius Johanna (MMM)" w:date="2021-09-28T15:59:00Z">
        <w:r>
          <w:rPr>
            <w:rFonts w:ascii="Times New Roman" w:hAnsi="Times New Roman" w:cs="Times New Roman"/>
          </w:rPr>
          <w:t>vuosikymmenellä.</w:t>
        </w:r>
      </w:ins>
    </w:p>
    <w:p w14:paraId="0CC3E9B8" w14:textId="481814C1" w:rsidR="00576273" w:rsidRPr="00576273" w:rsidRDefault="00E6418B" w:rsidP="00576273">
      <w:pPr>
        <w:spacing w:line="240" w:lineRule="auto"/>
        <w:jc w:val="both"/>
        <w:rPr>
          <w:rFonts w:ascii="Times New Roman" w:hAnsi="Times New Roman" w:cs="Times New Roman"/>
        </w:rPr>
      </w:pPr>
      <w:r w:rsidRPr="00E6418B">
        <w:rPr>
          <w:rFonts w:ascii="Times New Roman" w:hAnsi="Times New Roman" w:cs="Times New Roman"/>
        </w:rPr>
        <w:t xml:space="preserve">Pääministeri </w:t>
      </w:r>
      <w:r w:rsidR="00260E51">
        <w:rPr>
          <w:rFonts w:ascii="Times New Roman" w:hAnsi="Times New Roman" w:cs="Times New Roman"/>
        </w:rPr>
        <w:t xml:space="preserve">Sanna </w:t>
      </w:r>
      <w:proofErr w:type="spellStart"/>
      <w:r w:rsidR="00260E51">
        <w:rPr>
          <w:rFonts w:ascii="Times New Roman" w:hAnsi="Times New Roman" w:cs="Times New Roman"/>
        </w:rPr>
        <w:t>Marinin</w:t>
      </w:r>
      <w:proofErr w:type="spellEnd"/>
      <w:r w:rsidR="00260E51">
        <w:rPr>
          <w:rFonts w:ascii="Times New Roman" w:hAnsi="Times New Roman" w:cs="Times New Roman"/>
        </w:rPr>
        <w:t xml:space="preserve"> hallitusohjelman mukaan </w:t>
      </w:r>
      <w:proofErr w:type="spellStart"/>
      <w:r w:rsidRPr="00E6418B">
        <w:rPr>
          <w:rFonts w:ascii="Times New Roman" w:hAnsi="Times New Roman" w:cs="Times New Roman"/>
        </w:rPr>
        <w:t>sosiaali</w:t>
      </w:r>
      <w:proofErr w:type="spellEnd"/>
      <w:r w:rsidRPr="00E6418B">
        <w:rPr>
          <w:rFonts w:ascii="Times New Roman" w:hAnsi="Times New Roman" w:cs="Times New Roman"/>
        </w:rPr>
        <w:t xml:space="preserve">- ja terveyspalveluiden järjestäminen </w:t>
      </w:r>
      <w:r w:rsidR="00260E51">
        <w:rPr>
          <w:rFonts w:ascii="Times New Roman" w:hAnsi="Times New Roman" w:cs="Times New Roman"/>
        </w:rPr>
        <w:t xml:space="preserve">kootaan </w:t>
      </w:r>
      <w:r w:rsidRPr="00E6418B">
        <w:rPr>
          <w:rFonts w:ascii="Times New Roman" w:hAnsi="Times New Roman" w:cs="Times New Roman"/>
        </w:rPr>
        <w:t>kuntaa suuremmille itsehallinnoll</w:t>
      </w:r>
      <w:r w:rsidR="00F12174">
        <w:rPr>
          <w:rFonts w:ascii="Times New Roman" w:hAnsi="Times New Roman" w:cs="Times New Roman"/>
        </w:rPr>
        <w:t>isille alueille</w:t>
      </w:r>
      <w:r w:rsidR="00260E51">
        <w:rPr>
          <w:rFonts w:ascii="Times New Roman" w:hAnsi="Times New Roman" w:cs="Times New Roman"/>
        </w:rPr>
        <w:t>. Y</w:t>
      </w:r>
      <w:r w:rsidRPr="00E6418B">
        <w:rPr>
          <w:rFonts w:ascii="Times New Roman" w:hAnsi="Times New Roman" w:cs="Times New Roman"/>
        </w:rPr>
        <w:t xml:space="preserve">mpäristöterveydenhuollon järjestäminen osana </w:t>
      </w:r>
      <w:proofErr w:type="spellStart"/>
      <w:r w:rsidRPr="00E6418B">
        <w:rPr>
          <w:rFonts w:ascii="Times New Roman" w:hAnsi="Times New Roman" w:cs="Times New Roman"/>
        </w:rPr>
        <w:t>sosiaali</w:t>
      </w:r>
      <w:proofErr w:type="spellEnd"/>
      <w:r w:rsidRPr="00E6418B">
        <w:rPr>
          <w:rFonts w:ascii="Times New Roman" w:hAnsi="Times New Roman" w:cs="Times New Roman"/>
        </w:rPr>
        <w:t xml:space="preserve">- ja </w:t>
      </w:r>
      <w:r w:rsidR="00300286">
        <w:rPr>
          <w:rFonts w:ascii="Times New Roman" w:hAnsi="Times New Roman" w:cs="Times New Roman"/>
        </w:rPr>
        <w:t>terveydenhuollon uudistusta selvitetään</w:t>
      </w:r>
      <w:r w:rsidRPr="00E6418B">
        <w:rPr>
          <w:rFonts w:ascii="Times New Roman" w:hAnsi="Times New Roman" w:cs="Times New Roman"/>
        </w:rPr>
        <w:t xml:space="preserve">. </w:t>
      </w:r>
      <w:r w:rsidR="00576273" w:rsidRPr="00576273">
        <w:rPr>
          <w:rFonts w:ascii="Times New Roman" w:hAnsi="Times New Roman" w:cs="Times New Roman"/>
          <w:color w:val="0F0F0F"/>
          <w:shd w:val="clear" w:color="auto" w:fill="FFFFFF"/>
        </w:rPr>
        <w:t xml:space="preserve">Itsehallinnolliset alueet mahdollistavat vaiheittaisen siirtymisen monialaisiin maakuntiin. </w:t>
      </w:r>
      <w:r w:rsidR="00300286">
        <w:rPr>
          <w:rFonts w:ascii="Times New Roman" w:hAnsi="Times New Roman" w:cs="Times New Roman"/>
          <w:color w:val="0F0F0F"/>
          <w:shd w:val="clear" w:color="auto" w:fill="FFFFFF"/>
        </w:rPr>
        <w:t>Parlamentaarisesti toteuttavassa valmistelutyössä</w:t>
      </w:r>
      <w:r w:rsidR="00576273" w:rsidRPr="00576273">
        <w:rPr>
          <w:rFonts w:ascii="Times New Roman" w:hAnsi="Times New Roman" w:cs="Times New Roman"/>
          <w:color w:val="0F0F0F"/>
          <w:shd w:val="clear" w:color="auto" w:fill="FFFFFF"/>
        </w:rPr>
        <w:t xml:space="preserve"> selvitetään, mitä tehtäviä kunnilta, kuntayhtymiltä ja valtiolt</w:t>
      </w:r>
      <w:r w:rsidR="00260E51">
        <w:rPr>
          <w:rFonts w:ascii="Times New Roman" w:hAnsi="Times New Roman" w:cs="Times New Roman"/>
          <w:color w:val="0F0F0F"/>
          <w:shd w:val="clear" w:color="auto" w:fill="FFFFFF"/>
        </w:rPr>
        <w:t>a siirretään maakunnille.</w:t>
      </w:r>
    </w:p>
    <w:p w14:paraId="32935DCF" w14:textId="094189E3" w:rsidR="00576273" w:rsidRPr="00576273" w:rsidRDefault="00E6418B" w:rsidP="00263C79">
      <w:pPr>
        <w:spacing w:line="240" w:lineRule="auto"/>
        <w:jc w:val="both"/>
        <w:rPr>
          <w:rFonts w:ascii="Times New Roman" w:hAnsi="Times New Roman" w:cs="Times New Roman"/>
        </w:rPr>
      </w:pPr>
      <w:r w:rsidRPr="00E6418B">
        <w:rPr>
          <w:rFonts w:ascii="Times New Roman" w:hAnsi="Times New Roman" w:cs="Times New Roman"/>
        </w:rPr>
        <w:t>Kuntien ympäristöterveydenhuollon järjestämistä</w:t>
      </w:r>
      <w:r w:rsidR="00F12174">
        <w:rPr>
          <w:rFonts w:ascii="Times New Roman" w:hAnsi="Times New Roman" w:cs="Times New Roman"/>
        </w:rPr>
        <w:t xml:space="preserve"> selvitettiin</w:t>
      </w:r>
      <w:r w:rsidRPr="00E6418B">
        <w:rPr>
          <w:rFonts w:ascii="Times New Roman" w:hAnsi="Times New Roman" w:cs="Times New Roman"/>
        </w:rPr>
        <w:t xml:space="preserve"> </w:t>
      </w:r>
      <w:r w:rsidR="00576273">
        <w:rPr>
          <w:rFonts w:ascii="Times New Roman" w:hAnsi="Times New Roman" w:cs="Times New Roman"/>
        </w:rPr>
        <w:t xml:space="preserve">ensin </w:t>
      </w:r>
      <w:r w:rsidRPr="00E6418B">
        <w:rPr>
          <w:rFonts w:ascii="Times New Roman" w:hAnsi="Times New Roman" w:cs="Times New Roman"/>
        </w:rPr>
        <w:t xml:space="preserve">osana </w:t>
      </w:r>
      <w:proofErr w:type="spellStart"/>
      <w:r w:rsidRPr="00E6418B">
        <w:rPr>
          <w:rFonts w:ascii="Times New Roman" w:hAnsi="Times New Roman" w:cs="Times New Roman"/>
        </w:rPr>
        <w:t>sosiaali</w:t>
      </w:r>
      <w:proofErr w:type="spellEnd"/>
      <w:r w:rsidRPr="00E6418B">
        <w:rPr>
          <w:rFonts w:ascii="Times New Roman" w:hAnsi="Times New Roman" w:cs="Times New Roman"/>
        </w:rPr>
        <w:t xml:space="preserve">- ja terveydenhuollon uudistusta </w:t>
      </w:r>
      <w:proofErr w:type="spellStart"/>
      <w:r w:rsidR="00576273">
        <w:rPr>
          <w:rFonts w:ascii="Times New Roman" w:hAnsi="Times New Roman" w:cs="Times New Roman"/>
        </w:rPr>
        <w:t>sosiaali</w:t>
      </w:r>
      <w:proofErr w:type="spellEnd"/>
      <w:r w:rsidR="00576273">
        <w:rPr>
          <w:rFonts w:ascii="Times New Roman" w:hAnsi="Times New Roman" w:cs="Times New Roman"/>
        </w:rPr>
        <w:t>- ja terveys</w:t>
      </w:r>
      <w:r w:rsidR="00E27DD4">
        <w:rPr>
          <w:rFonts w:ascii="Times New Roman" w:hAnsi="Times New Roman" w:cs="Times New Roman"/>
        </w:rPr>
        <w:t>ministe</w:t>
      </w:r>
      <w:r w:rsidR="00576273">
        <w:rPr>
          <w:rFonts w:ascii="Times New Roman" w:hAnsi="Times New Roman" w:cs="Times New Roman"/>
        </w:rPr>
        <w:t>r</w:t>
      </w:r>
      <w:r w:rsidR="00E27DD4">
        <w:rPr>
          <w:rFonts w:ascii="Times New Roman" w:hAnsi="Times New Roman" w:cs="Times New Roman"/>
        </w:rPr>
        <w:t>i</w:t>
      </w:r>
      <w:r w:rsidR="00576273">
        <w:rPr>
          <w:rFonts w:ascii="Times New Roman" w:hAnsi="Times New Roman" w:cs="Times New Roman"/>
        </w:rPr>
        <w:t>ön johdolla vuoden 2019</w:t>
      </w:r>
      <w:r w:rsidRPr="00E6418B">
        <w:rPr>
          <w:rFonts w:ascii="Times New Roman" w:hAnsi="Times New Roman" w:cs="Times New Roman"/>
        </w:rPr>
        <w:t xml:space="preserve"> lopussa. </w:t>
      </w:r>
      <w:proofErr w:type="spellStart"/>
      <w:r w:rsidRPr="00E6418B">
        <w:rPr>
          <w:rFonts w:ascii="Times New Roman" w:hAnsi="Times New Roman" w:cs="Times New Roman"/>
        </w:rPr>
        <w:t>Sote</w:t>
      </w:r>
      <w:proofErr w:type="spellEnd"/>
      <w:r w:rsidRPr="00E6418B">
        <w:rPr>
          <w:rFonts w:ascii="Times New Roman" w:hAnsi="Times New Roman" w:cs="Times New Roman"/>
        </w:rPr>
        <w:t>-ministerityöryhmä linj</w:t>
      </w:r>
      <w:r w:rsidR="00576273">
        <w:rPr>
          <w:rFonts w:ascii="Times New Roman" w:hAnsi="Times New Roman" w:cs="Times New Roman"/>
        </w:rPr>
        <w:t>asi alkuvuodesta 2020</w:t>
      </w:r>
      <w:r w:rsidRPr="00E6418B">
        <w:rPr>
          <w:rFonts w:ascii="Times New Roman" w:hAnsi="Times New Roman" w:cs="Times New Roman"/>
        </w:rPr>
        <w:t>, että ympäristöterveydenhuol</w:t>
      </w:r>
      <w:r w:rsidR="00B178E6">
        <w:rPr>
          <w:rFonts w:ascii="Times New Roman" w:hAnsi="Times New Roman" w:cs="Times New Roman"/>
        </w:rPr>
        <w:t xml:space="preserve">lon tehtäviä ei </w:t>
      </w:r>
      <w:r w:rsidRPr="00E6418B">
        <w:rPr>
          <w:rFonts w:ascii="Times New Roman" w:hAnsi="Times New Roman" w:cs="Times New Roman"/>
        </w:rPr>
        <w:t>sisällytetä maakunnan tehtäviin</w:t>
      </w:r>
      <w:r w:rsidR="00B178E6">
        <w:rPr>
          <w:rFonts w:ascii="Times New Roman" w:hAnsi="Times New Roman" w:cs="Times New Roman"/>
        </w:rPr>
        <w:t xml:space="preserve"> osana </w:t>
      </w:r>
      <w:proofErr w:type="spellStart"/>
      <w:r w:rsidR="00B178E6">
        <w:rPr>
          <w:rFonts w:ascii="Times New Roman" w:hAnsi="Times New Roman" w:cs="Times New Roman"/>
        </w:rPr>
        <w:t>sosiaali</w:t>
      </w:r>
      <w:proofErr w:type="spellEnd"/>
      <w:r w:rsidR="00B178E6">
        <w:rPr>
          <w:rFonts w:ascii="Times New Roman" w:hAnsi="Times New Roman" w:cs="Times New Roman"/>
        </w:rPr>
        <w:t>- ja terveydenhuollon uudistusta, vaan t</w:t>
      </w:r>
      <w:r w:rsidRPr="00E6418B">
        <w:rPr>
          <w:rFonts w:ascii="Times New Roman" w:hAnsi="Times New Roman" w:cs="Times New Roman"/>
        </w:rPr>
        <w:t>ehtävien siirtoa ma</w:t>
      </w:r>
      <w:r w:rsidR="00B178E6">
        <w:rPr>
          <w:rFonts w:ascii="Times New Roman" w:hAnsi="Times New Roman" w:cs="Times New Roman"/>
        </w:rPr>
        <w:t xml:space="preserve">akunnille selvitetään </w:t>
      </w:r>
      <w:r w:rsidRPr="00E6418B">
        <w:rPr>
          <w:rFonts w:ascii="Times New Roman" w:hAnsi="Times New Roman" w:cs="Times New Roman"/>
        </w:rPr>
        <w:t xml:space="preserve">monialaisen maakunnan valmistelun yhteydessä. </w:t>
      </w:r>
      <w:r w:rsidR="00576273" w:rsidRPr="00B178E6">
        <w:rPr>
          <w:rFonts w:ascii="Times New Roman" w:hAnsi="Times New Roman" w:cs="Times New Roman"/>
          <w:bCs/>
          <w:shd w:val="clear" w:color="auto" w:fill="FFFFFF"/>
        </w:rPr>
        <w:t xml:space="preserve">Aluehallinnon ja monialaisten maakuntien parlamentaarinen selvitys </w:t>
      </w:r>
      <w:r w:rsidR="00B178E6">
        <w:rPr>
          <w:rFonts w:ascii="Times New Roman" w:hAnsi="Times New Roman" w:cs="Times New Roman"/>
          <w:bCs/>
          <w:shd w:val="clear" w:color="auto" w:fill="FFFFFF"/>
        </w:rPr>
        <w:t>luovutettiin</w:t>
      </w:r>
      <w:r w:rsidR="00576273" w:rsidRPr="00B178E6">
        <w:rPr>
          <w:rFonts w:ascii="Times New Roman" w:hAnsi="Times New Roman" w:cs="Times New Roman"/>
        </w:rPr>
        <w:t xml:space="preserve"> kuntaministeri </w:t>
      </w:r>
      <w:r w:rsidR="00576273" w:rsidRPr="00B178E6">
        <w:rPr>
          <w:rFonts w:ascii="Times New Roman" w:hAnsi="Times New Roman" w:cs="Times New Roman"/>
        </w:rPr>
        <w:lastRenderedPageBreak/>
        <w:t>Sirpa Paaterolle 12.1.2021.</w:t>
      </w:r>
      <w:r w:rsidR="00B178E6">
        <w:rPr>
          <w:rFonts w:ascii="Times New Roman" w:hAnsi="Times New Roman" w:cs="Times New Roman"/>
        </w:rPr>
        <w:t xml:space="preserve"> </w:t>
      </w:r>
      <w:r w:rsidR="00576273" w:rsidRPr="00576273">
        <w:rPr>
          <w:rFonts w:ascii="Times New Roman" w:hAnsi="Times New Roman" w:cs="Times New Roman"/>
        </w:rPr>
        <w:t>Selv</w:t>
      </w:r>
      <w:r w:rsidR="00B178E6">
        <w:rPr>
          <w:rFonts w:ascii="Times New Roman" w:hAnsi="Times New Roman" w:cs="Times New Roman"/>
        </w:rPr>
        <w:t xml:space="preserve">ityksessä ehdotetaan, että perustettaville </w:t>
      </w:r>
      <w:r w:rsidR="00576273" w:rsidRPr="00576273">
        <w:rPr>
          <w:rFonts w:ascii="Times New Roman" w:hAnsi="Times New Roman" w:cs="Times New Roman"/>
        </w:rPr>
        <w:t xml:space="preserve">hyvinvointialueille siirrettäisiin </w:t>
      </w:r>
      <w:r w:rsidR="00E27DD4" w:rsidRPr="00576273">
        <w:rPr>
          <w:rFonts w:ascii="Times New Roman" w:hAnsi="Times New Roman" w:cs="Times New Roman"/>
        </w:rPr>
        <w:t>1.1.2026</w:t>
      </w:r>
      <w:r w:rsidR="00E27DD4">
        <w:rPr>
          <w:rFonts w:ascii="Times New Roman" w:hAnsi="Times New Roman" w:cs="Times New Roman"/>
        </w:rPr>
        <w:t xml:space="preserve"> </w:t>
      </w:r>
      <w:r w:rsidR="00576273" w:rsidRPr="00576273">
        <w:rPr>
          <w:rFonts w:ascii="Times New Roman" w:hAnsi="Times New Roman" w:cs="Times New Roman"/>
        </w:rPr>
        <w:t>kuntien nykyisin hoitamat ympäristöterveydenhu</w:t>
      </w:r>
      <w:r w:rsidR="00B178E6">
        <w:rPr>
          <w:rFonts w:ascii="Times New Roman" w:hAnsi="Times New Roman" w:cs="Times New Roman"/>
        </w:rPr>
        <w:t>ollon tehtävät</w:t>
      </w:r>
      <w:r w:rsidR="00576273" w:rsidRPr="00576273">
        <w:rPr>
          <w:rFonts w:ascii="Times New Roman" w:hAnsi="Times New Roman" w:cs="Times New Roman"/>
        </w:rPr>
        <w:t xml:space="preserve">. Lainsäädännön valmistelu tulisi suorittaa siten, että hyvinvointialueen tehtäväala olisi tiedossa ennen huhtikuussa 2025 järjestettäviä aluevaaleja. </w:t>
      </w:r>
    </w:p>
    <w:p w14:paraId="51B6C47E" w14:textId="5428559C" w:rsidR="00F12174" w:rsidRDefault="00696BD2" w:rsidP="00263C79">
      <w:pPr>
        <w:spacing w:line="240" w:lineRule="auto"/>
        <w:jc w:val="both"/>
        <w:rPr>
          <w:ins w:id="96" w:author="Wallius Johanna (MMM)" w:date="2021-09-28T15:50:00Z"/>
          <w:rFonts w:ascii="Times New Roman" w:hAnsi="Times New Roman" w:cs="Times New Roman"/>
        </w:rPr>
      </w:pPr>
      <w:r>
        <w:rPr>
          <w:rFonts w:ascii="Times New Roman" w:hAnsi="Times New Roman" w:cs="Times New Roman"/>
        </w:rPr>
        <w:t xml:space="preserve">Ehdotus kunnallisen eläinlääkintähuollon tehtävien siirtämisestä hyvinvointialueille vaikuttaa olennaisesti julkisten eläinlääkäripalvelujen järjestämiseen, sillä laajemmilla alueilla toimintaa pystytään organisoimaan </w:t>
      </w:r>
      <w:r w:rsidR="00300286">
        <w:rPr>
          <w:rFonts w:ascii="Times New Roman" w:hAnsi="Times New Roman" w:cs="Times New Roman"/>
        </w:rPr>
        <w:t xml:space="preserve">osin </w:t>
      </w:r>
      <w:r>
        <w:rPr>
          <w:rFonts w:ascii="Times New Roman" w:hAnsi="Times New Roman" w:cs="Times New Roman"/>
        </w:rPr>
        <w:t xml:space="preserve">uudella tavalla. </w:t>
      </w:r>
      <w:r w:rsidR="00F12174">
        <w:rPr>
          <w:rFonts w:ascii="Times New Roman" w:hAnsi="Times New Roman" w:cs="Times New Roman"/>
        </w:rPr>
        <w:t xml:space="preserve">Ympäristöterveydenhuollon tehtävien siirtäminen hyvinvointialueille </w:t>
      </w:r>
      <w:r w:rsidR="00260E51">
        <w:rPr>
          <w:rFonts w:ascii="Times New Roman" w:hAnsi="Times New Roman" w:cs="Times New Roman"/>
        </w:rPr>
        <w:t xml:space="preserve">myös </w:t>
      </w:r>
      <w:r w:rsidR="00F12174">
        <w:rPr>
          <w:rFonts w:ascii="Times New Roman" w:hAnsi="Times New Roman" w:cs="Times New Roman"/>
        </w:rPr>
        <w:t>poistaisi</w:t>
      </w:r>
      <w:r w:rsidR="00752AC3">
        <w:rPr>
          <w:rFonts w:ascii="Times New Roman" w:hAnsi="Times New Roman" w:cs="Times New Roman"/>
        </w:rPr>
        <w:t xml:space="preserve"> </w:t>
      </w:r>
      <w:r w:rsidR="00260E51">
        <w:rPr>
          <w:rFonts w:ascii="Times New Roman" w:hAnsi="Times New Roman" w:cs="Times New Roman"/>
        </w:rPr>
        <w:t xml:space="preserve">valvontatehtävien aseman ja rahoituksen muuttuessa </w:t>
      </w:r>
      <w:r w:rsidR="00F12174">
        <w:rPr>
          <w:rFonts w:ascii="Times New Roman" w:hAnsi="Times New Roman" w:cs="Times New Roman"/>
        </w:rPr>
        <w:t xml:space="preserve">tarpeen </w:t>
      </w:r>
      <w:r w:rsidR="00260E51">
        <w:rPr>
          <w:rFonts w:ascii="Times New Roman" w:hAnsi="Times New Roman" w:cs="Times New Roman"/>
        </w:rPr>
        <w:t xml:space="preserve">näitä koskevilta </w:t>
      </w:r>
      <w:r w:rsidR="00752AC3">
        <w:rPr>
          <w:rFonts w:ascii="Times New Roman" w:hAnsi="Times New Roman" w:cs="Times New Roman"/>
        </w:rPr>
        <w:t>e</w:t>
      </w:r>
      <w:r w:rsidR="00F12174">
        <w:rPr>
          <w:rFonts w:ascii="Times New Roman" w:hAnsi="Times New Roman" w:cs="Times New Roman"/>
        </w:rPr>
        <w:t>läinlääki</w:t>
      </w:r>
      <w:r w:rsidR="00260E51">
        <w:rPr>
          <w:rFonts w:ascii="Times New Roman" w:hAnsi="Times New Roman" w:cs="Times New Roman"/>
        </w:rPr>
        <w:t>ntähuoltolain säännöksiltä</w:t>
      </w:r>
      <w:r w:rsidR="00F12174">
        <w:rPr>
          <w:rFonts w:ascii="Times New Roman" w:hAnsi="Times New Roman" w:cs="Times New Roman"/>
        </w:rPr>
        <w:t xml:space="preserve">. </w:t>
      </w:r>
      <w:r w:rsidR="00752AC3">
        <w:rPr>
          <w:rFonts w:ascii="Times New Roman" w:hAnsi="Times New Roman" w:cs="Times New Roman"/>
        </w:rPr>
        <w:t>Edellisellä vaalikaudella ehdotettu</w:t>
      </w:r>
      <w:r w:rsidR="00E27DD4" w:rsidRPr="00E27DD4">
        <w:rPr>
          <w:rFonts w:ascii="Times New Roman" w:hAnsi="Times New Roman" w:cs="Times New Roman"/>
        </w:rPr>
        <w:t xml:space="preserve"> maakunta- ja </w:t>
      </w:r>
      <w:proofErr w:type="spellStart"/>
      <w:r w:rsidR="00E27DD4" w:rsidRPr="00E27DD4">
        <w:rPr>
          <w:rFonts w:ascii="Times New Roman" w:hAnsi="Times New Roman" w:cs="Times New Roman"/>
        </w:rPr>
        <w:t>sote</w:t>
      </w:r>
      <w:proofErr w:type="spellEnd"/>
      <w:r w:rsidR="00E27DD4" w:rsidRPr="00E27DD4">
        <w:rPr>
          <w:rFonts w:ascii="Times New Roman" w:hAnsi="Times New Roman" w:cs="Times New Roman"/>
        </w:rPr>
        <w:t>-u</w:t>
      </w:r>
      <w:r w:rsidR="00752AC3">
        <w:rPr>
          <w:rFonts w:ascii="Times New Roman" w:hAnsi="Times New Roman" w:cs="Times New Roman"/>
        </w:rPr>
        <w:t>udistus, johon ympäristöterveydenhuollon tehtävät sisältyivät, olisi h</w:t>
      </w:r>
      <w:r w:rsidR="00E27DD4" w:rsidRPr="00E27DD4">
        <w:rPr>
          <w:rFonts w:ascii="Times New Roman" w:hAnsi="Times New Roman" w:cs="Times New Roman"/>
        </w:rPr>
        <w:t>allituksen esity</w:t>
      </w:r>
      <w:r w:rsidR="00E27DD4">
        <w:rPr>
          <w:rFonts w:ascii="Times New Roman" w:hAnsi="Times New Roman" w:cs="Times New Roman"/>
        </w:rPr>
        <w:t>ksen</w:t>
      </w:r>
      <w:r w:rsidR="00752AC3">
        <w:rPr>
          <w:rFonts w:ascii="Times New Roman" w:hAnsi="Times New Roman" w:cs="Times New Roman"/>
        </w:rPr>
        <w:t xml:space="preserve"> mukaan</w:t>
      </w:r>
      <w:r w:rsidR="00E27DD4">
        <w:rPr>
          <w:rFonts w:ascii="Times New Roman" w:hAnsi="Times New Roman" w:cs="Times New Roman"/>
        </w:rPr>
        <w:t xml:space="preserve"> </w:t>
      </w:r>
      <w:r w:rsidR="00752AC3">
        <w:rPr>
          <w:rFonts w:ascii="Times New Roman" w:hAnsi="Times New Roman" w:cs="Times New Roman"/>
        </w:rPr>
        <w:t xml:space="preserve">(HE </w:t>
      </w:r>
      <w:r w:rsidR="00E27DD4">
        <w:rPr>
          <w:rFonts w:ascii="Times New Roman" w:hAnsi="Times New Roman" w:cs="Times New Roman"/>
        </w:rPr>
        <w:t>14/2018</w:t>
      </w:r>
      <w:r w:rsidR="00752AC3">
        <w:rPr>
          <w:rFonts w:ascii="Times New Roman" w:hAnsi="Times New Roman" w:cs="Times New Roman"/>
        </w:rPr>
        <w:t xml:space="preserve"> vp, </w:t>
      </w:r>
      <w:r w:rsidR="00E27DD4">
        <w:rPr>
          <w:rFonts w:ascii="Times New Roman" w:hAnsi="Times New Roman" w:cs="Times New Roman"/>
        </w:rPr>
        <w:t>ns. MAKU II)</w:t>
      </w:r>
      <w:r w:rsidR="00752AC3">
        <w:rPr>
          <w:rFonts w:ascii="Times New Roman" w:hAnsi="Times New Roman" w:cs="Times New Roman"/>
        </w:rPr>
        <w:t xml:space="preserve"> merkinnyt </w:t>
      </w:r>
      <w:r w:rsidR="00F12174">
        <w:rPr>
          <w:rFonts w:ascii="Times New Roman" w:hAnsi="Times New Roman" w:cs="Times New Roman"/>
        </w:rPr>
        <w:t>eläinlääk</w:t>
      </w:r>
      <w:r w:rsidR="00752AC3">
        <w:rPr>
          <w:rFonts w:ascii="Times New Roman" w:hAnsi="Times New Roman" w:cs="Times New Roman"/>
        </w:rPr>
        <w:t>intähuoltolain rajautumista</w:t>
      </w:r>
      <w:r w:rsidR="00F12174">
        <w:rPr>
          <w:rFonts w:ascii="Times New Roman" w:hAnsi="Times New Roman" w:cs="Times New Roman"/>
        </w:rPr>
        <w:t xml:space="preserve"> koskemaan ai</w:t>
      </w:r>
      <w:r w:rsidR="00260E51">
        <w:rPr>
          <w:rFonts w:ascii="Times New Roman" w:hAnsi="Times New Roman" w:cs="Times New Roman"/>
        </w:rPr>
        <w:t xml:space="preserve">noastaan eläinlääkäripalveluja. Valvontatehtävien </w:t>
      </w:r>
      <w:r w:rsidR="00F12174">
        <w:rPr>
          <w:rFonts w:ascii="Times New Roman" w:hAnsi="Times New Roman" w:cs="Times New Roman"/>
        </w:rPr>
        <w:t xml:space="preserve">suunnittelua koskevat säännökset olisi keskitetty </w:t>
      </w:r>
      <w:r w:rsidR="00752AC3">
        <w:rPr>
          <w:rFonts w:ascii="Times New Roman" w:hAnsi="Times New Roman" w:cs="Times New Roman"/>
        </w:rPr>
        <w:t xml:space="preserve">kyseessä olevia </w:t>
      </w:r>
      <w:r w:rsidR="00F12174">
        <w:rPr>
          <w:rFonts w:ascii="Times New Roman" w:hAnsi="Times New Roman" w:cs="Times New Roman"/>
        </w:rPr>
        <w:t xml:space="preserve">tehtäviä koskeviin erityislakeihin. </w:t>
      </w:r>
      <w:r w:rsidR="00752AC3">
        <w:rPr>
          <w:rFonts w:ascii="Times New Roman" w:hAnsi="Times New Roman" w:cs="Times New Roman"/>
        </w:rPr>
        <w:t xml:space="preserve">Suunnitteluun liittyvien säännösten keskittämistä näihin </w:t>
      </w:r>
      <w:r w:rsidR="009A42C8">
        <w:rPr>
          <w:rFonts w:ascii="Times New Roman" w:hAnsi="Times New Roman" w:cs="Times New Roman"/>
        </w:rPr>
        <w:t>erityis</w:t>
      </w:r>
      <w:r w:rsidR="00752AC3">
        <w:rPr>
          <w:rFonts w:ascii="Times New Roman" w:hAnsi="Times New Roman" w:cs="Times New Roman"/>
        </w:rPr>
        <w:t xml:space="preserve">lakeihin on maakuntauudistuksen raukeamisesta huolimatta </w:t>
      </w:r>
      <w:r>
        <w:rPr>
          <w:rFonts w:ascii="Times New Roman" w:hAnsi="Times New Roman" w:cs="Times New Roman"/>
        </w:rPr>
        <w:t xml:space="preserve">tehty </w:t>
      </w:r>
      <w:r w:rsidR="00752AC3">
        <w:rPr>
          <w:rFonts w:ascii="Times New Roman" w:hAnsi="Times New Roman" w:cs="Times New Roman"/>
        </w:rPr>
        <w:t>erityisla</w:t>
      </w:r>
      <w:r w:rsidR="004E12AF">
        <w:rPr>
          <w:rFonts w:ascii="Times New Roman" w:hAnsi="Times New Roman" w:cs="Times New Roman"/>
        </w:rPr>
        <w:t>kien uudistamisen</w:t>
      </w:r>
      <w:r w:rsidR="00752AC3">
        <w:rPr>
          <w:rFonts w:ascii="Times New Roman" w:hAnsi="Times New Roman" w:cs="Times New Roman"/>
        </w:rPr>
        <w:t xml:space="preserve"> yhteydessä.</w:t>
      </w:r>
    </w:p>
    <w:p w14:paraId="1FFE83DA" w14:textId="1C2FC82A" w:rsidR="004E6221" w:rsidRPr="00F45048" w:rsidRDefault="007B44B1" w:rsidP="000F5874">
      <w:pPr>
        <w:pStyle w:val="Otsikko3"/>
        <w:shd w:val="clear" w:color="auto" w:fill="FFFFFF"/>
        <w:spacing w:before="0"/>
        <w:jc w:val="both"/>
        <w:textAlignment w:val="baseline"/>
        <w:rPr>
          <w:ins w:id="97" w:author="Wallius Johanna (MMM)" w:date="2021-09-28T15:50:00Z"/>
          <w:rFonts w:ascii="Times New Roman" w:hAnsi="Times New Roman" w:cs="Times New Roman"/>
          <w:b w:val="0"/>
          <w:bCs w:val="0"/>
          <w:color w:val="79A500"/>
          <w:bdr w:val="none" w:sz="0" w:space="0" w:color="auto" w:frame="1"/>
        </w:rPr>
      </w:pPr>
      <w:ins w:id="98" w:author="Wallius Johanna (MMM)" w:date="2021-09-28T15:52:00Z">
        <w:r>
          <w:rPr>
            <w:rStyle w:val="Voimakas"/>
            <w:rFonts w:ascii="Times New Roman" w:hAnsi="Times New Roman" w:cs="Times New Roman"/>
            <w:color w:val="79A500"/>
          </w:rPr>
          <w:t xml:space="preserve">Eduskunta teki </w:t>
        </w:r>
        <w:proofErr w:type="spellStart"/>
        <w:r>
          <w:rPr>
            <w:rStyle w:val="Voimakas"/>
            <w:rFonts w:ascii="Times New Roman" w:hAnsi="Times New Roman" w:cs="Times New Roman"/>
            <w:color w:val="79A500"/>
          </w:rPr>
          <w:t>s</w:t>
        </w:r>
      </w:ins>
      <w:ins w:id="99" w:author="Wallius Johanna (MMM)" w:date="2021-09-28T15:50:00Z">
        <w:r w:rsidR="004E6221" w:rsidRPr="007B44B1">
          <w:rPr>
            <w:rFonts w:ascii="Times New Roman" w:hAnsi="Times New Roman" w:cs="Times New Roman"/>
            <w:b w:val="0"/>
            <w:bCs w:val="0"/>
            <w:color w:val="79A500"/>
            <w:bdr w:val="none" w:sz="0" w:space="0" w:color="auto" w:frame="1"/>
          </w:rPr>
          <w:t>osiaali</w:t>
        </w:r>
        <w:proofErr w:type="spellEnd"/>
        <w:r w:rsidR="004E6221" w:rsidRPr="007B44B1">
          <w:rPr>
            <w:rFonts w:ascii="Times New Roman" w:hAnsi="Times New Roman" w:cs="Times New Roman"/>
            <w:b w:val="0"/>
            <w:bCs w:val="0"/>
            <w:color w:val="79A500"/>
            <w:bdr w:val="none" w:sz="0" w:space="0" w:color="auto" w:frame="1"/>
          </w:rPr>
          <w:t>- ja terveydenhuoltoa ja pelastustoimea koskevan uudistuksen toimeenpanosta ja sitä koskevan lainsäädännön voimaanpanosta</w:t>
        </w:r>
      </w:ins>
      <w:ins w:id="100" w:author="Wallius Johanna (MMM)" w:date="2021-09-28T15:52:00Z">
        <w:r w:rsidR="004E6221">
          <w:rPr>
            <w:rFonts w:ascii="Times New Roman" w:hAnsi="Times New Roman" w:cs="Times New Roman"/>
            <w:b w:val="0"/>
            <w:bCs w:val="0"/>
            <w:color w:val="79A500"/>
            <w:bdr w:val="none" w:sz="0" w:space="0" w:color="auto" w:frame="1"/>
          </w:rPr>
          <w:t xml:space="preserve"> annettuun lakiin (616/2021)</w:t>
        </w:r>
        <w:r w:rsidR="00F45048">
          <w:rPr>
            <w:rFonts w:ascii="Times New Roman" w:hAnsi="Times New Roman" w:cs="Times New Roman"/>
            <w:b w:val="0"/>
            <w:bCs w:val="0"/>
            <w:color w:val="79A500"/>
            <w:bdr w:val="none" w:sz="0" w:space="0" w:color="auto" w:frame="1"/>
          </w:rPr>
          <w:t xml:space="preserve"> </w:t>
        </w:r>
      </w:ins>
      <w:ins w:id="101" w:author="Wallius Johanna (MMM)" w:date="2021-09-28T16:07:00Z">
        <w:r w:rsidR="00F45048">
          <w:rPr>
            <w:rFonts w:ascii="Times New Roman" w:hAnsi="Times New Roman" w:cs="Times New Roman"/>
            <w:b w:val="0"/>
            <w:bCs w:val="0"/>
            <w:color w:val="79A500"/>
            <w:bdr w:val="none" w:sz="0" w:space="0" w:color="auto" w:frame="1"/>
          </w:rPr>
          <w:t xml:space="preserve">hallintovaliokunnan ehdotuksesta </w:t>
        </w:r>
      </w:ins>
      <w:ins w:id="102" w:author="Wallius Johanna (MMM)" w:date="2021-09-28T15:52:00Z">
        <w:r w:rsidR="00F45048">
          <w:rPr>
            <w:rFonts w:ascii="Times New Roman" w:hAnsi="Times New Roman" w:cs="Times New Roman"/>
            <w:b w:val="0"/>
            <w:bCs w:val="0"/>
            <w:color w:val="79A500"/>
            <w:bdr w:val="none" w:sz="0" w:space="0" w:color="auto" w:frame="1"/>
          </w:rPr>
          <w:t>lisäyksen</w:t>
        </w:r>
      </w:ins>
      <w:ins w:id="103" w:author="Wallius Johanna (MMM)" w:date="2021-09-28T15:53:00Z">
        <w:r>
          <w:rPr>
            <w:rFonts w:ascii="Times New Roman" w:hAnsi="Times New Roman" w:cs="Times New Roman"/>
            <w:b w:val="0"/>
            <w:bCs w:val="0"/>
            <w:color w:val="79A500"/>
            <w:bdr w:val="none" w:sz="0" w:space="0" w:color="auto" w:frame="1"/>
          </w:rPr>
          <w:t xml:space="preserve">, jonka mukaan hyvinvointialue ja </w:t>
        </w:r>
      </w:ins>
      <w:ins w:id="104" w:author="Wallius Johanna (MMM)" w:date="2021-09-28T15:54:00Z">
        <w:r>
          <w:rPr>
            <w:rFonts w:ascii="Times New Roman" w:hAnsi="Times New Roman" w:cs="Times New Roman"/>
            <w:b w:val="0"/>
            <w:bCs w:val="0"/>
            <w:color w:val="79A500"/>
            <w:bdr w:val="none" w:sz="0" w:space="0" w:color="auto" w:frame="1"/>
          </w:rPr>
          <w:t>sen alueella sijaitsevat kunnat voivat sopia siitä, että hyvinvointialue ottaa hoitaakseen kuntien ympäristöterveydenhuollon tehtävät</w:t>
        </w:r>
      </w:ins>
      <w:ins w:id="105" w:author="Wallius Johanna (MMM)" w:date="2021-09-28T16:08:00Z">
        <w:r w:rsidR="00F45048">
          <w:rPr>
            <w:rFonts w:ascii="Times New Roman" w:hAnsi="Times New Roman" w:cs="Times New Roman"/>
            <w:b w:val="0"/>
            <w:bCs w:val="0"/>
            <w:color w:val="79A500"/>
            <w:bdr w:val="none" w:sz="0" w:space="0" w:color="auto" w:frame="1"/>
          </w:rPr>
          <w:t>.</w:t>
        </w:r>
      </w:ins>
      <w:ins w:id="106" w:author="Wallius Johanna (MMM)" w:date="2021-09-28T15:54:00Z">
        <w:r w:rsidR="00F45048">
          <w:rPr>
            <w:rFonts w:ascii="Times New Roman" w:hAnsi="Times New Roman" w:cs="Times New Roman"/>
            <w:b w:val="0"/>
            <w:bCs w:val="0"/>
            <w:color w:val="79A500"/>
            <w:bdr w:val="none" w:sz="0" w:space="0" w:color="auto" w:frame="1"/>
          </w:rPr>
          <w:t xml:space="preserve"> </w:t>
        </w:r>
      </w:ins>
      <w:ins w:id="107" w:author="Wallius Johanna (MMM)" w:date="2021-09-28T16:09:00Z">
        <w:r w:rsidR="00F45048">
          <w:rPr>
            <w:rFonts w:ascii="Times New Roman" w:hAnsi="Times New Roman" w:cs="Times New Roman"/>
            <w:b w:val="0"/>
            <w:bCs w:val="0"/>
            <w:color w:val="79A500"/>
            <w:bdr w:val="none" w:sz="0" w:space="0" w:color="auto" w:frame="1"/>
          </w:rPr>
          <w:t xml:space="preserve">Tarkoituksena oli mahdollistaa ympäristöterveydenhuollon tehtävien hoitaminen </w:t>
        </w:r>
        <w:proofErr w:type="spellStart"/>
        <w:r w:rsidR="00F45048">
          <w:rPr>
            <w:rFonts w:ascii="Times New Roman" w:hAnsi="Times New Roman" w:cs="Times New Roman"/>
            <w:b w:val="0"/>
            <w:bCs w:val="0"/>
            <w:color w:val="79A500"/>
            <w:bdr w:val="none" w:sz="0" w:space="0" w:color="auto" w:frame="1"/>
          </w:rPr>
          <w:t>sosiaali</w:t>
        </w:r>
        <w:proofErr w:type="spellEnd"/>
        <w:r w:rsidR="00F45048">
          <w:rPr>
            <w:rFonts w:ascii="Times New Roman" w:hAnsi="Times New Roman" w:cs="Times New Roman"/>
            <w:b w:val="0"/>
            <w:bCs w:val="0"/>
            <w:color w:val="79A500"/>
            <w:bdr w:val="none" w:sz="0" w:space="0" w:color="auto" w:frame="1"/>
          </w:rPr>
          <w:t xml:space="preserve">- ja terveydenhuollon tehtävien yhteydessä niillä alueilla, joilla ympäristöterveydenhuolto jo järjestetään tällä tavoin maakunnan kokoisella alueella. </w:t>
        </w:r>
      </w:ins>
      <w:ins w:id="108" w:author="Wallius Johanna (MMM)" w:date="2021-09-28T16:08:00Z">
        <w:r w:rsidR="00F45048">
          <w:rPr>
            <w:rFonts w:ascii="Times New Roman" w:hAnsi="Times New Roman" w:cs="Times New Roman"/>
            <w:b w:val="0"/>
            <w:bCs w:val="0"/>
            <w:color w:val="79A500"/>
            <w:bdr w:val="none" w:sz="0" w:space="0" w:color="auto" w:frame="1"/>
          </w:rPr>
          <w:t xml:space="preserve">Mainitun lain 65 §:n mukaan </w:t>
        </w:r>
      </w:ins>
      <w:ins w:id="109" w:author="Wallius Johanna (MMM)" w:date="2021-09-28T15:54:00Z">
        <w:r w:rsidR="00F45048">
          <w:rPr>
            <w:rFonts w:ascii="Times New Roman" w:hAnsi="Times New Roman" w:cs="Times New Roman"/>
            <w:b w:val="0"/>
            <w:bCs w:val="0"/>
            <w:color w:val="79A500"/>
            <w:bdr w:val="none" w:sz="0" w:space="0" w:color="auto" w:frame="1"/>
          </w:rPr>
          <w:t>kuntien tulee osoittaa</w:t>
        </w:r>
        <w:r>
          <w:rPr>
            <w:rFonts w:ascii="Times New Roman" w:hAnsi="Times New Roman" w:cs="Times New Roman"/>
            <w:b w:val="0"/>
            <w:bCs w:val="0"/>
            <w:color w:val="79A500"/>
            <w:bdr w:val="none" w:sz="0" w:space="0" w:color="auto" w:frame="1"/>
          </w:rPr>
          <w:t xml:space="preserve"> hyvinvointialueelle teht</w:t>
        </w:r>
        <w:r w:rsidR="00F45048">
          <w:rPr>
            <w:rFonts w:ascii="Times New Roman" w:hAnsi="Times New Roman" w:cs="Times New Roman"/>
            <w:b w:val="0"/>
            <w:bCs w:val="0"/>
            <w:color w:val="79A500"/>
            <w:bdr w:val="none" w:sz="0" w:space="0" w:color="auto" w:frame="1"/>
          </w:rPr>
          <w:t>ävien järjestämisen edellyttämä täysimääräinen rahoitus</w:t>
        </w:r>
        <w:r>
          <w:rPr>
            <w:rFonts w:ascii="Times New Roman" w:hAnsi="Times New Roman" w:cs="Times New Roman"/>
            <w:b w:val="0"/>
            <w:bCs w:val="0"/>
            <w:color w:val="79A500"/>
            <w:bdr w:val="none" w:sz="0" w:space="0" w:color="auto" w:frame="1"/>
          </w:rPr>
          <w:t xml:space="preserve">. </w:t>
        </w:r>
      </w:ins>
      <w:ins w:id="110" w:author="Wallius Johanna (MMM)" w:date="2021-09-28T15:55:00Z">
        <w:r>
          <w:rPr>
            <w:rFonts w:ascii="Times New Roman" w:hAnsi="Times New Roman" w:cs="Times New Roman"/>
            <w:b w:val="0"/>
            <w:bCs w:val="0"/>
            <w:color w:val="79A500"/>
            <w:bdr w:val="none" w:sz="0" w:space="0" w:color="auto" w:frame="1"/>
          </w:rPr>
          <w:t>K</w:t>
        </w:r>
        <w:r w:rsidR="00F45048">
          <w:rPr>
            <w:rFonts w:ascii="Times New Roman" w:hAnsi="Times New Roman" w:cs="Times New Roman"/>
            <w:b w:val="0"/>
            <w:bCs w:val="0"/>
            <w:color w:val="79A500"/>
            <w:bdr w:val="none" w:sz="0" w:space="0" w:color="auto" w:frame="1"/>
          </w:rPr>
          <w:t>untien pitää</w:t>
        </w:r>
      </w:ins>
      <w:ins w:id="111" w:author="Wallius Johanna (MMM)" w:date="2021-09-28T16:06:00Z">
        <w:r w:rsidR="00F45048">
          <w:rPr>
            <w:rFonts w:ascii="Times New Roman" w:hAnsi="Times New Roman" w:cs="Times New Roman"/>
            <w:b w:val="0"/>
            <w:bCs w:val="0"/>
            <w:color w:val="79A500"/>
            <w:bdr w:val="none" w:sz="0" w:space="0" w:color="auto" w:frame="1"/>
          </w:rPr>
          <w:t xml:space="preserve"> </w:t>
        </w:r>
      </w:ins>
      <w:ins w:id="112" w:author="Wallius Johanna (MMM)" w:date="2021-09-28T15:55:00Z">
        <w:r>
          <w:rPr>
            <w:rFonts w:ascii="Times New Roman" w:hAnsi="Times New Roman" w:cs="Times New Roman"/>
            <w:b w:val="0"/>
            <w:bCs w:val="0"/>
            <w:color w:val="79A500"/>
            <w:bdr w:val="none" w:sz="0" w:space="0" w:color="auto" w:frame="1"/>
          </w:rPr>
          <w:t>tehdä päätös tehtävien siirtämisestä vuoden 2021 loppuun mennessä.</w:t>
        </w:r>
      </w:ins>
      <w:ins w:id="113" w:author="Wallius Johanna (MMM)" w:date="2021-09-28T15:56:00Z">
        <w:r>
          <w:rPr>
            <w:rFonts w:ascii="Times New Roman" w:hAnsi="Times New Roman" w:cs="Times New Roman"/>
            <w:b w:val="0"/>
            <w:bCs w:val="0"/>
            <w:color w:val="79A500"/>
            <w:bdr w:val="none" w:sz="0" w:space="0" w:color="auto" w:frame="1"/>
          </w:rPr>
          <w:t xml:space="preserve"> Sopimus on voimassa vuoden 2027 loppuun asti.</w:t>
        </w:r>
      </w:ins>
      <w:ins w:id="114" w:author="Wallius Johanna (MMM)" w:date="2021-09-28T15:57:00Z">
        <w:r>
          <w:rPr>
            <w:rFonts w:ascii="Times New Roman" w:hAnsi="Times New Roman" w:cs="Times New Roman"/>
            <w:b w:val="0"/>
            <w:bCs w:val="0"/>
            <w:color w:val="79A500"/>
            <w:bdr w:val="none" w:sz="0" w:space="0" w:color="auto" w:frame="1"/>
          </w:rPr>
          <w:t xml:space="preserve"> Pykälän mukaan hyvinvointialue noudattaa tehtävien järjestämisessä soveltuvin osin, mitä terveydenhuoltolain 21 §:n 2 momentissa luetelluissa laeissa sekä ympäristöterveydenhuollon yhteistoiminta-alueesta annetussa laissa säädetään.</w:t>
        </w:r>
      </w:ins>
      <w:ins w:id="115" w:author="Wallius Johanna (MMM)" w:date="2021-10-22T18:11:00Z">
        <w:r w:rsidR="00A40CF2">
          <w:rPr>
            <w:rFonts w:ascii="Times New Roman" w:hAnsi="Times New Roman" w:cs="Times New Roman"/>
            <w:b w:val="0"/>
            <w:bCs w:val="0"/>
            <w:color w:val="79A500"/>
            <w:bdr w:val="none" w:sz="0" w:space="0" w:color="auto" w:frame="1"/>
          </w:rPr>
          <w:t xml:space="preserve"> (tämän säännöksen muuttaminen valmisteilla).</w:t>
        </w:r>
      </w:ins>
    </w:p>
    <w:p w14:paraId="0EABFB8E" w14:textId="1E6010B9" w:rsidR="007B44B1" w:rsidRPr="00DA26C6" w:rsidRDefault="007B44B1" w:rsidP="00263C79">
      <w:pPr>
        <w:spacing w:line="240" w:lineRule="auto"/>
        <w:jc w:val="both"/>
        <w:rPr>
          <w:rFonts w:ascii="Times New Roman" w:hAnsi="Times New Roman" w:cs="Times New Roman"/>
        </w:rPr>
      </w:pPr>
    </w:p>
    <w:p w14:paraId="32E669EC" w14:textId="45360326" w:rsidR="00884F03" w:rsidRDefault="00B520E6" w:rsidP="00884F03">
      <w:pPr>
        <w:spacing w:after="200" w:line="240" w:lineRule="auto"/>
        <w:jc w:val="both"/>
        <w:rPr>
          <w:rFonts w:ascii="Times New Roman" w:hAnsi="Times New Roman" w:cs="Times New Roman"/>
          <w:b/>
        </w:rPr>
      </w:pPr>
      <w:r>
        <w:rPr>
          <w:rFonts w:ascii="Times New Roman" w:hAnsi="Times New Roman" w:cs="Times New Roman"/>
          <w:b/>
        </w:rPr>
        <w:t>2.5.2</w:t>
      </w:r>
      <w:r w:rsidR="009E44D1" w:rsidRPr="009E44D1">
        <w:rPr>
          <w:rFonts w:ascii="Times New Roman" w:hAnsi="Times New Roman" w:cs="Times New Roman"/>
          <w:b/>
        </w:rPr>
        <w:t xml:space="preserve"> </w:t>
      </w:r>
      <w:r w:rsidR="00532490">
        <w:rPr>
          <w:rFonts w:ascii="Times New Roman" w:hAnsi="Times New Roman" w:cs="Times New Roman"/>
          <w:b/>
        </w:rPr>
        <w:t>Julkiset</w:t>
      </w:r>
      <w:r w:rsidR="009E44D1">
        <w:rPr>
          <w:rFonts w:ascii="Times New Roman" w:hAnsi="Times New Roman" w:cs="Times New Roman"/>
          <w:b/>
        </w:rPr>
        <w:t xml:space="preserve"> eläinlääkäripalvelut</w:t>
      </w:r>
    </w:p>
    <w:p w14:paraId="271351F9" w14:textId="77777777" w:rsidR="00263C79" w:rsidRDefault="00884F03" w:rsidP="00263C79">
      <w:pPr>
        <w:spacing w:after="200" w:line="240" w:lineRule="auto"/>
        <w:jc w:val="both"/>
        <w:rPr>
          <w:rFonts w:ascii="Times New Roman" w:hAnsi="Times New Roman" w:cs="Times New Roman"/>
          <w:i/>
        </w:rPr>
      </w:pPr>
      <w:r w:rsidRPr="00884F03">
        <w:rPr>
          <w:rFonts w:ascii="Times New Roman" w:hAnsi="Times New Roman" w:cs="Times New Roman"/>
          <w:i/>
        </w:rPr>
        <w:t>K</w:t>
      </w:r>
      <w:r w:rsidR="009E44D1" w:rsidRPr="00884F03">
        <w:rPr>
          <w:rFonts w:ascii="Times New Roman" w:hAnsi="Times New Roman" w:cs="Times New Roman"/>
          <w:i/>
        </w:rPr>
        <w:t>ilpailuneutralit</w:t>
      </w:r>
      <w:r>
        <w:rPr>
          <w:rFonts w:ascii="Times New Roman" w:hAnsi="Times New Roman" w:cs="Times New Roman"/>
          <w:i/>
        </w:rPr>
        <w:t>e</w:t>
      </w:r>
      <w:r w:rsidR="009E44D1" w:rsidRPr="00884F03">
        <w:rPr>
          <w:rFonts w:ascii="Times New Roman" w:hAnsi="Times New Roman" w:cs="Times New Roman"/>
          <w:i/>
        </w:rPr>
        <w:t>etti</w:t>
      </w:r>
    </w:p>
    <w:p w14:paraId="2A24A81D" w14:textId="2528489A" w:rsidR="00A04B9D" w:rsidRPr="00F96977" w:rsidRDefault="005660D1" w:rsidP="00A04B9D">
      <w:pPr>
        <w:pStyle w:val="Leipteksti"/>
        <w:ind w:left="0"/>
        <w:jc w:val="both"/>
        <w:rPr>
          <w:ins w:id="116" w:author="Wallius Johanna (MMM)" w:date="2021-09-28T16:20:00Z"/>
          <w:szCs w:val="22"/>
        </w:rPr>
      </w:pPr>
      <w:moveFromRangeStart w:id="117" w:author="Wallius Johanna (MMM)" w:date="2021-09-28T16:23:00Z" w:name="move83738645"/>
      <w:moveFrom w:id="118" w:author="Wallius Johanna (MMM)" w:date="2021-09-28T16:23:00Z">
        <w:r w:rsidDel="00A04B9D">
          <w:rPr>
            <w:szCs w:val="22"/>
          </w:rPr>
          <w:t xml:space="preserve">Eläinlääkäripalvelut voidaan katsoa luonteeltaan taloudelliseksi toiminnaksi, joka lähtökohtaisesti kuuluu EU:n valtiontukisääntöjen piiriin. </w:t>
        </w:r>
        <w:r w:rsidR="006637A0" w:rsidRPr="006637A0" w:rsidDel="00A04B9D">
          <w:t>Valti</w:t>
        </w:r>
        <w:r w:rsidDel="00A04B9D">
          <w:t>ontukea on yrityksille ja myös taloudelliseen toimintaan kunnalle julkisista varoista maksettava</w:t>
        </w:r>
        <w:r w:rsidR="00DB2A39" w:rsidDel="00A04B9D">
          <w:t xml:space="preserve"> </w:t>
        </w:r>
        <w:r w:rsidDel="00A04B9D">
          <w:t xml:space="preserve">tuki, joka on valikoivaa, </w:t>
        </w:r>
        <w:r w:rsidR="00FE4A47" w:rsidDel="00A04B9D">
          <w:t xml:space="preserve">vääristää tai uhkaa vääristää kilpailua </w:t>
        </w:r>
        <w:r w:rsidR="00FE4A47" w:rsidRPr="00FE4A47" w:rsidDel="00A04B9D">
          <w:t>ja</w:t>
        </w:r>
        <w:r w:rsidR="00FE4A47" w:rsidDel="00A04B9D">
          <w:t xml:space="preserve"> on omiaan vaikuttamaan</w:t>
        </w:r>
        <w:r w:rsidR="00FE4A47" w:rsidRPr="00FE4A47" w:rsidDel="00A04B9D">
          <w:t xml:space="preserve"> jäsenvaltioiden väliseen kauppaan.</w:t>
        </w:r>
        <w:r w:rsidDel="00A04B9D">
          <w:t xml:space="preserve"> Valikoivuutta tarkastellaan eri tasoilla toimenpiteen lopulliseen tuensaajaan asti. </w:t>
        </w:r>
      </w:moveFrom>
      <w:moveFromRangeEnd w:id="117"/>
      <w:r w:rsidR="00FE4A47" w:rsidRPr="00F5046D">
        <w:t xml:space="preserve">Euroopan unionin toiminnasta tehdyn sopimuksen </w:t>
      </w:r>
      <w:r w:rsidR="000B27C1">
        <w:t xml:space="preserve">(SEUT) </w:t>
      </w:r>
      <w:r w:rsidR="00FE4A47" w:rsidRPr="00F5046D">
        <w:t xml:space="preserve">mukaan jäsenvaltiolla on </w:t>
      </w:r>
      <w:del w:id="119" w:author="Wallius Johanna (MMM)" w:date="2021-09-28T16:20:00Z">
        <w:r w:rsidR="00DB2A39" w:rsidDel="00A04B9D">
          <w:delText xml:space="preserve">kuitenkin </w:delText>
        </w:r>
      </w:del>
      <w:r w:rsidR="00FE4A47" w:rsidRPr="00F5046D">
        <w:t>oikeus järjestää yleishyödyllisiä</w:t>
      </w:r>
      <w:r w:rsidR="00B82E7C" w:rsidRPr="00F5046D">
        <w:t>, muita kuin taloudelliseksi toiminnaksi katsottavia palveluja kuten oikeuslaitokseen tai lakisääteisiin terveydenhuolto- tai sosiaaliturvajärjestelmiin liittyviä palveluja</w:t>
      </w:r>
      <w:del w:id="120" w:author="Wallius Johanna (MMM)" w:date="2021-09-28T16:27:00Z">
        <w:r w:rsidR="00FE4A47" w:rsidRPr="00F5046D" w:rsidDel="00F96977">
          <w:delText>,</w:delText>
        </w:r>
      </w:del>
      <w:r w:rsidR="00FE4A47" w:rsidRPr="00F5046D">
        <w:t xml:space="preserve"> </w:t>
      </w:r>
      <w:r w:rsidR="00B82E7C" w:rsidRPr="00F5046D">
        <w:t>ilman</w:t>
      </w:r>
      <w:ins w:id="121" w:author="Wallius Johanna (MMM)" w:date="2021-09-28T16:27:00Z">
        <w:r w:rsidR="00F96977">
          <w:t>,</w:t>
        </w:r>
      </w:ins>
      <w:r w:rsidR="00B82E7C" w:rsidRPr="00F5046D">
        <w:t xml:space="preserve"> että niihin</w:t>
      </w:r>
      <w:r w:rsidR="00FE4A47" w:rsidRPr="00F5046D">
        <w:t xml:space="preserve"> sovelleta</w:t>
      </w:r>
      <w:r w:rsidR="00B82E7C" w:rsidRPr="00F5046D">
        <w:t>an</w:t>
      </w:r>
      <w:r>
        <w:t xml:space="preserve"> </w:t>
      </w:r>
      <w:r w:rsidR="00FE4A47" w:rsidRPr="00F5046D">
        <w:t xml:space="preserve">valtiontukisääntöjä. </w:t>
      </w:r>
      <w:moveToRangeStart w:id="122" w:author="Wallius Johanna (MMM)" w:date="2021-09-28T16:23:00Z" w:name="move83738645"/>
      <w:ins w:id="123" w:author="Wallius Johanna (MMM)" w:date="2021-09-28T16:25:00Z">
        <w:r w:rsidR="00A04B9D">
          <w:rPr>
            <w:szCs w:val="22"/>
          </w:rPr>
          <w:t>Eläinlääkäripalvelu</w:t>
        </w:r>
        <w:r w:rsidR="00F96977">
          <w:rPr>
            <w:szCs w:val="22"/>
          </w:rPr>
          <w:t xml:space="preserve">ja ei lueta </w:t>
        </w:r>
        <w:r w:rsidR="00A04B9D">
          <w:rPr>
            <w:szCs w:val="22"/>
          </w:rPr>
          <w:t>näihin palv</w:t>
        </w:r>
        <w:r w:rsidR="00F96977">
          <w:rPr>
            <w:szCs w:val="22"/>
          </w:rPr>
          <w:t xml:space="preserve">eluihin, vaan </w:t>
        </w:r>
        <w:r w:rsidR="00A04B9D">
          <w:rPr>
            <w:szCs w:val="22"/>
          </w:rPr>
          <w:t>taloudelliseksi toiminnaksi, joka lähtökohtaisesti kuuluu EU:n valtiontukisääntöjen piiriin.</w:t>
        </w:r>
      </w:ins>
      <w:r w:rsidR="00F96977">
        <w:rPr>
          <w:szCs w:val="22"/>
        </w:rPr>
        <w:t xml:space="preserve"> </w:t>
      </w:r>
      <w:moveTo w:id="124" w:author="Wallius Johanna (MMM)" w:date="2021-09-28T16:23:00Z">
        <w:r w:rsidR="00A04B9D" w:rsidRPr="006637A0" w:rsidDel="00A04B9D">
          <w:t>Valti</w:t>
        </w:r>
        <w:r w:rsidR="00A04B9D" w:rsidDel="00A04B9D">
          <w:t xml:space="preserve">ontukea on yrityksille ja myös taloudelliseen toimintaan kunnalle julkisista varoista maksettava tuki, joka on valikoivaa, vääristää tai uhkaa vääristää kilpailua </w:t>
        </w:r>
        <w:r w:rsidR="00A04B9D" w:rsidRPr="00FE4A47" w:rsidDel="00A04B9D">
          <w:t>ja</w:t>
        </w:r>
        <w:r w:rsidR="00A04B9D" w:rsidDel="00A04B9D">
          <w:t xml:space="preserve"> on omiaan vaikuttamaan</w:t>
        </w:r>
        <w:r w:rsidR="00A04B9D" w:rsidRPr="00FE4A47" w:rsidDel="00A04B9D">
          <w:t xml:space="preserve"> jäsenvaltioiden väliseen kauppaan.</w:t>
        </w:r>
        <w:r w:rsidR="00A04B9D" w:rsidDel="00A04B9D">
          <w:t xml:space="preserve"> Valikoivuutta tarkastellaan eri tasoilla toimenpiteen lopulliseen tuensaajaan asti.</w:t>
        </w:r>
      </w:moveTo>
      <w:moveToRangeEnd w:id="122"/>
    </w:p>
    <w:p w14:paraId="64E77080" w14:textId="0079186E" w:rsidR="008A1BCF" w:rsidRDefault="00F96977" w:rsidP="00F0583A">
      <w:pPr>
        <w:pStyle w:val="Leipteksti"/>
        <w:ind w:left="0"/>
        <w:jc w:val="both"/>
        <w:rPr>
          <w:color w:val="1E1E1F"/>
        </w:rPr>
      </w:pPr>
      <w:ins w:id="125" w:author="Wallius Johanna (MMM)" w:date="2021-09-28T16:27:00Z">
        <w:r>
          <w:t>SEUT</w:t>
        </w:r>
      </w:ins>
      <w:del w:id="126" w:author="Wallius Johanna (MMM)" w:date="2021-09-28T16:27:00Z">
        <w:r w:rsidR="00B82E7C" w:rsidRPr="00F5046D" w:rsidDel="00F96977">
          <w:delText>Lisäksi sopimus</w:delText>
        </w:r>
      </w:del>
      <w:r w:rsidR="00B82E7C" w:rsidRPr="00F5046D">
        <w:t xml:space="preserve"> tunnustaa </w:t>
      </w:r>
      <w:ins w:id="127" w:author="Wallius Johanna (MMM)" w:date="2021-09-28T16:27:00Z">
        <w:r>
          <w:t xml:space="preserve">kuitenkin </w:t>
        </w:r>
      </w:ins>
      <w:r w:rsidR="00B82E7C" w:rsidRPr="00F5046D">
        <w:t>jäsenvaltioiden oikeuden järjestää ja rahoittaa yleishyödyllisiä, luonteeltaan taloudelliseksi toiminnaksi katsottavia palveluja (</w:t>
      </w:r>
      <w:r w:rsidR="00B82E7C" w:rsidRPr="00F5046D">
        <w:rPr>
          <w:i/>
        </w:rPr>
        <w:t>yleistä taloudellista etua koskevat palvelut</w:t>
      </w:r>
      <w:r w:rsidR="00B82E7C" w:rsidRPr="00F5046D">
        <w:t>).</w:t>
      </w:r>
      <w:r w:rsidR="00F5046D" w:rsidRPr="00F5046D">
        <w:t xml:space="preserve"> </w:t>
      </w:r>
      <w:r w:rsidR="00B82E7C" w:rsidRPr="00F5046D">
        <w:rPr>
          <w:color w:val="1E1E1F"/>
        </w:rPr>
        <w:t xml:space="preserve">Kyse on </w:t>
      </w:r>
      <w:r w:rsidR="00F5046D">
        <w:rPr>
          <w:color w:val="1E1E1F"/>
        </w:rPr>
        <w:t>kansalaisille</w:t>
      </w:r>
      <w:r w:rsidR="00B82E7C" w:rsidRPr="00F5046D">
        <w:rPr>
          <w:color w:val="1E1E1F"/>
        </w:rPr>
        <w:t xml:space="preserve"> tärkeästä taloudellisesta toiminnasta</w:t>
      </w:r>
      <w:r w:rsidR="00F5046D">
        <w:rPr>
          <w:color w:val="1E1E1F"/>
        </w:rPr>
        <w:t>, josta</w:t>
      </w:r>
      <w:r w:rsidR="00B82E7C" w:rsidRPr="00F5046D">
        <w:rPr>
          <w:color w:val="1E1E1F"/>
        </w:rPr>
        <w:t xml:space="preserve"> markkinavoi</w:t>
      </w:r>
      <w:r w:rsidR="00F5046D">
        <w:rPr>
          <w:color w:val="1E1E1F"/>
        </w:rPr>
        <w:t>mat eivät yksin huolehtisi</w:t>
      </w:r>
      <w:r w:rsidR="00B82E7C" w:rsidRPr="00F5046D">
        <w:rPr>
          <w:color w:val="1E1E1F"/>
        </w:rPr>
        <w:t>, ainakaan yleisesti kaikkien saatavilla olevan kohtuuhinta</w:t>
      </w:r>
      <w:r w:rsidR="00F5046D">
        <w:rPr>
          <w:color w:val="1E1E1F"/>
        </w:rPr>
        <w:t>isen palvelun muodossa. Sopimuksessa</w:t>
      </w:r>
      <w:r w:rsidR="00B82E7C" w:rsidRPr="00F5046D">
        <w:rPr>
          <w:color w:val="1E1E1F"/>
        </w:rPr>
        <w:t xml:space="preserve"> korostetaan kansallisten, alueellisten ja paikallisten viranomaisten laajaa harkintavaltaa </w:t>
      </w:r>
      <w:r w:rsidR="000B27C1">
        <w:rPr>
          <w:color w:val="1E1E1F"/>
        </w:rPr>
        <w:t xml:space="preserve">näiden palvelujen järjestämisessä </w:t>
      </w:r>
      <w:r w:rsidR="00B82E7C" w:rsidRPr="00F5046D">
        <w:rPr>
          <w:color w:val="1E1E1F"/>
        </w:rPr>
        <w:t>sekä palvelujen yleisen saatavuuden periaatetta. Myös EU:n perusoikeuskirjan 36 artiklassa tunnustetaan unionin kansalaisten mahdollisuus käyttää yleistä taloudellista etua koskevia palv</w:t>
      </w:r>
      <w:r w:rsidR="00F5046D">
        <w:rPr>
          <w:color w:val="1E1E1F"/>
        </w:rPr>
        <w:t>eluja</w:t>
      </w:r>
      <w:r w:rsidR="00B82E7C" w:rsidRPr="00F5046D">
        <w:rPr>
          <w:color w:val="1E1E1F"/>
        </w:rPr>
        <w:t>.</w:t>
      </w:r>
    </w:p>
    <w:p w14:paraId="612B421E" w14:textId="6A51F316" w:rsidR="0035584E" w:rsidRPr="008A1BCF" w:rsidRDefault="000B27C1" w:rsidP="00F0583A">
      <w:pPr>
        <w:pStyle w:val="Leipteksti"/>
        <w:ind w:left="0"/>
        <w:jc w:val="both"/>
      </w:pPr>
      <w:r w:rsidRPr="005660D1">
        <w:lastRenderedPageBreak/>
        <w:t xml:space="preserve">Yrityksiin, jotka tuottavat yleisiin taloudellisiin tarkoituksiin liittyviä palveluja, sovelletaan </w:t>
      </w:r>
      <w:proofErr w:type="spellStart"/>
      <w:r w:rsidRPr="005660D1">
        <w:t>SEUT:in</w:t>
      </w:r>
      <w:proofErr w:type="spellEnd"/>
      <w:r w:rsidRPr="005660D1">
        <w:t xml:space="preserve"> määräyksiä ja varsinkin kilpailusääntöjä siltä osin kuin ne eivät oikeudellisesti tai tosiasiallisesti estä yrityksiä hoitamasta niille uskottuja erityistehtäviä. Kaupan kehitykseen ei saa vaikuttaa tavalla, joka olisi ristiriidassa unionin etujen kanssa. Jos viranomaiset katsovat taloudellisen palvelun olevan yleishyödyllinen, mutta markkinat eivät mahdollisesti tarjoaisi palveluja riittävällä tavalla, jäsenvaltiot voivat tuottaa palvelu</w:t>
      </w:r>
      <w:r w:rsidR="00D8176C">
        <w:t>j</w:t>
      </w:r>
      <w:r w:rsidRPr="005660D1">
        <w:t xml:space="preserve">a itse, hankkia </w:t>
      </w:r>
      <w:r w:rsidR="00D8176C">
        <w:t xml:space="preserve">niitä </w:t>
      </w:r>
      <w:r w:rsidRPr="005660D1">
        <w:t>yksityisiltä palvelun tuottajilta tai myöntää tietyll</w:t>
      </w:r>
      <w:r w:rsidR="005660D1">
        <w:t>e yritykselle erityis</w:t>
      </w:r>
      <w:r w:rsidRPr="005660D1">
        <w:t xml:space="preserve">oikeuksia kyseisellä sektorilla ja asettaa yritykselle samalla velvoitteen tuottaa palveluja vaatimallaan tavalla </w:t>
      </w:r>
      <w:r w:rsidR="00BA17A3">
        <w:t>(SGEI-p</w:t>
      </w:r>
      <w:r w:rsidRPr="005660D1">
        <w:t>alveluvelvoite). Markkinapuute voi liittyä siihen, että markkinat eivät joko tarjoaisi tarvittavia palveluja tai tarjoaisivat niitä erilaisin ehdoin siltä osin kuin kyse on laadusta, turvallisuudesta, kohtuullisesta hinnasta, yhdenvertaisesta kohtelusta tai yleisestä saatavuudesta.</w:t>
      </w:r>
      <w:r w:rsidR="005660D1" w:rsidRPr="005660D1">
        <w:t xml:space="preserve"> </w:t>
      </w:r>
      <w:r w:rsidR="0035584E" w:rsidRPr="005660D1">
        <w:t>Komissio</w:t>
      </w:r>
      <w:r w:rsidR="005660D1" w:rsidRPr="005660D1">
        <w:t>n</w:t>
      </w:r>
      <w:r w:rsidR="0035584E" w:rsidRPr="005660D1">
        <w:t xml:space="preserve"> </w:t>
      </w:r>
      <w:r w:rsidR="005660D1" w:rsidRPr="005660D1">
        <w:t>ns. SGEI-</w:t>
      </w:r>
      <w:r w:rsidR="0035584E" w:rsidRPr="005660D1">
        <w:t>valtiontukipaketi</w:t>
      </w:r>
      <w:r w:rsidR="005660D1" w:rsidRPr="005660D1">
        <w:t>ssa esitetään</w:t>
      </w:r>
      <w:r w:rsidR="0035584E" w:rsidRPr="005660D1">
        <w:t xml:space="preserve"> rajanvetoja sen suhteen, milloin </w:t>
      </w:r>
      <w:r w:rsidR="005660D1">
        <w:t xml:space="preserve">tukea </w:t>
      </w:r>
      <w:r w:rsidR="0035584E" w:rsidRPr="005660D1">
        <w:t>yleistä taloudel</w:t>
      </w:r>
      <w:r w:rsidR="005660D1">
        <w:t>lista etua koskevaan palveluun</w:t>
      </w:r>
      <w:r w:rsidR="0035584E" w:rsidRPr="005660D1">
        <w:t xml:space="preserve"> ei katsota valtiontueksi</w:t>
      </w:r>
      <w:r w:rsidR="005660D1">
        <w:t xml:space="preserve"> tai</w:t>
      </w:r>
      <w:r w:rsidR="00766D77">
        <w:t xml:space="preserve"> se</w:t>
      </w:r>
      <w:r w:rsidR="005660D1" w:rsidRPr="005660D1">
        <w:t xml:space="preserve"> on </w:t>
      </w:r>
      <w:r w:rsidR="0035584E" w:rsidRPr="005660D1">
        <w:t>vapautettu komission ennakkoilmoitusvelvollisuudes</w:t>
      </w:r>
      <w:r w:rsidR="00766D77">
        <w:t>ta</w:t>
      </w:r>
      <w:r w:rsidR="003F1FDA" w:rsidRPr="005660D1">
        <w:t>. Komissio voi SGEI-järjestelyjen osalta</w:t>
      </w:r>
      <w:r w:rsidR="0035584E" w:rsidRPr="005660D1">
        <w:t xml:space="preserve"> puut</w:t>
      </w:r>
      <w:r w:rsidR="00766D77">
        <w:t>tua ns. ilmeisiin virheisiin kuten siihen, että</w:t>
      </w:r>
      <w:r w:rsidR="0035584E" w:rsidRPr="005660D1">
        <w:t xml:space="preserve"> pa</w:t>
      </w:r>
      <w:r w:rsidR="00766D77">
        <w:t>lvelu ei luonteeltaan täytä yleistä etua koskevia</w:t>
      </w:r>
      <w:r w:rsidR="0035584E" w:rsidRPr="005660D1">
        <w:t xml:space="preserve"> kriteer</w:t>
      </w:r>
      <w:r w:rsidR="00766D77">
        <w:t xml:space="preserve">eitä tai tuki on </w:t>
      </w:r>
      <w:r w:rsidR="0035584E" w:rsidRPr="005660D1">
        <w:t>ylikompensoiva.</w:t>
      </w:r>
    </w:p>
    <w:p w14:paraId="651C802F" w14:textId="77777777" w:rsidR="00E005B4" w:rsidRDefault="00766D77" w:rsidP="00F0583A">
      <w:pPr>
        <w:pStyle w:val="Leipteksti"/>
        <w:ind w:left="0"/>
        <w:jc w:val="both"/>
        <w:rPr>
          <w:ins w:id="128" w:author="Wallius Johanna (MMM)" w:date="2021-10-22T18:18:00Z"/>
          <w:szCs w:val="22"/>
        </w:rPr>
      </w:pPr>
      <w:r>
        <w:rPr>
          <w:szCs w:val="22"/>
        </w:rPr>
        <w:t>Kunnallinen eläinlääkäripalvelujärjestelmä liittyy</w:t>
      </w:r>
      <w:r w:rsidR="000B27C1" w:rsidRPr="000B27C1">
        <w:rPr>
          <w:szCs w:val="22"/>
        </w:rPr>
        <w:t xml:space="preserve"> sellaisiin yleisiin etuihin kuten eläinten terveys ja hyvinvointi, kansanterveys sekä eläinlääkintä, jotka lukeutuvat EU-tuomioistuimen tulkinnan mukaan</w:t>
      </w:r>
      <w:r w:rsidR="00DF755B">
        <w:rPr>
          <w:szCs w:val="22"/>
        </w:rPr>
        <w:t xml:space="preserve"> palvelujen liikkuvuuden rajoituksia oikeuttaviin</w:t>
      </w:r>
      <w:r w:rsidR="000B27C1" w:rsidRPr="000B27C1">
        <w:rPr>
          <w:szCs w:val="22"/>
        </w:rPr>
        <w:t xml:space="preserve"> ”yleisen edun mukaisiin</w:t>
      </w:r>
      <w:r w:rsidR="00DF755B">
        <w:rPr>
          <w:szCs w:val="22"/>
        </w:rPr>
        <w:t xml:space="preserve"> pakottaviin syihin”.  </w:t>
      </w:r>
      <w:r w:rsidR="00DB2A39">
        <w:rPr>
          <w:szCs w:val="22"/>
        </w:rPr>
        <w:t>Eläinten terveyden ja hyvinvoinnin kannalta on välttämätöntä, että eläinlääkäripalveluja on saatavilla koko maassa kohtuullisessa ajassa ja tarvittaessa vuorokauden ympäri.</w:t>
      </w:r>
      <w:r w:rsidR="000B27C1">
        <w:rPr>
          <w:szCs w:val="22"/>
        </w:rPr>
        <w:t xml:space="preserve"> </w:t>
      </w:r>
      <w:r w:rsidR="00DB2A39">
        <w:rPr>
          <w:szCs w:val="22"/>
        </w:rPr>
        <w:t xml:space="preserve">Noin kaksi kolmasosaa Suomesta on harvaan asuttua maaseutua. Etenkin harvaan asutuilla alueilla riittävien eläinlääkäripalveluiden tarjoaminen markkinaehtoisesti on pitkien välimatkojen ja pienen asukastiheyden vuoksi erittäin haastavaa. Kun palvelusta perittävään hintaan lisätään matkustamiseen kuluvan ajan palkka sekä matkakustannukset, palvelun hinta muodostuu </w:t>
      </w:r>
      <w:r w:rsidR="0035584E">
        <w:rPr>
          <w:szCs w:val="22"/>
        </w:rPr>
        <w:t xml:space="preserve">monin paikoin niin </w:t>
      </w:r>
      <w:r w:rsidR="00DB2A39">
        <w:rPr>
          <w:szCs w:val="22"/>
        </w:rPr>
        <w:t>suurek</w:t>
      </w:r>
      <w:r w:rsidR="0035584E">
        <w:rPr>
          <w:szCs w:val="22"/>
        </w:rPr>
        <w:t>si, että eläinten omistajilla ei välttämättä ole halua tai</w:t>
      </w:r>
      <w:r w:rsidR="00DB2A39">
        <w:rPr>
          <w:szCs w:val="22"/>
        </w:rPr>
        <w:t xml:space="preserve"> </w:t>
      </w:r>
      <w:r w:rsidR="0035584E">
        <w:rPr>
          <w:szCs w:val="22"/>
        </w:rPr>
        <w:t>mahdollisuuksia tilata palvelua, ja riskinä on, että eläimet jäävät hoitamatta</w:t>
      </w:r>
      <w:r w:rsidR="00DB2A39">
        <w:rPr>
          <w:szCs w:val="22"/>
        </w:rPr>
        <w:t xml:space="preserve">. </w:t>
      </w:r>
    </w:p>
    <w:p w14:paraId="61E6C77C" w14:textId="79DB175F" w:rsidR="00B82E7C" w:rsidRPr="0035584E" w:rsidRDefault="00DB2A39" w:rsidP="00F0583A">
      <w:pPr>
        <w:pStyle w:val="Leipteksti"/>
        <w:ind w:left="0"/>
        <w:jc w:val="both"/>
        <w:rPr>
          <w:szCs w:val="22"/>
        </w:rPr>
      </w:pPr>
      <w:r w:rsidRPr="006D26EC">
        <w:t>Eläinlääkäripalvelu</w:t>
      </w:r>
      <w:r w:rsidR="00D8176C">
        <w:t>je</w:t>
      </w:r>
      <w:r w:rsidRPr="006D26EC">
        <w:t xml:space="preserve">n saatavuutta ja kustannuksia kartoittaneen Luonnonvarakeskuksen selvityksen mukaan yksityisten tarjoamaa palvelua ei todennäköisesti voida saada markkinaehtoisesti kaikkialle Suomeen. Etenkin koko maan kattavan ja ympärivuorokautisen eläinlääkäripäivystyksen järjestäminen </w:t>
      </w:r>
      <w:r w:rsidR="00A40CF2">
        <w:t>yksityise</w:t>
      </w:r>
      <w:r w:rsidR="00E005B4">
        <w:t>n sektorin toimintana</w:t>
      </w:r>
      <w:r w:rsidRPr="006D26EC">
        <w:t xml:space="preserve"> olisi haastavaa suurimmassa osassa alueita eikä luultavasti onnistuisi.</w:t>
      </w:r>
      <w:r w:rsidR="000B27C1">
        <w:rPr>
          <w:szCs w:val="22"/>
        </w:rPr>
        <w:t xml:space="preserve"> </w:t>
      </w:r>
      <w:r>
        <w:rPr>
          <w:szCs w:val="22"/>
        </w:rPr>
        <w:t>Myös Ruotsissa ja Norjassa, joissa maantieteelliset olosuhteet asettavat eläinlääkäripalvelujen tarjoamiselle vastaavia haasteita, eläinlääkäripalvelujen saatavuuden turvaaminen on säädetty yhteiskunnan vastuulle.</w:t>
      </w:r>
    </w:p>
    <w:p w14:paraId="229C293B" w14:textId="7A50E1CE" w:rsidR="006637A0" w:rsidRDefault="0035584E" w:rsidP="00F0583A">
      <w:pPr>
        <w:pStyle w:val="Leipteksti"/>
        <w:ind w:left="0"/>
        <w:jc w:val="both"/>
      </w:pPr>
      <w:r>
        <w:t xml:space="preserve">Kunnallisten eläinlääkäripalvelujen olemassaolo on myös tärkeää eläinsuojelu- ja eläintautivalvontaan liittyvien </w:t>
      </w:r>
      <w:r w:rsidR="006637A0">
        <w:t>virkatehtävien hoidon onnistumisen kannalta. On hyvin tavallista, että myös praktikkokunnaneläinlääkärit hoitavat valvontatehtäviä etenkin valvontaeläinlääkär</w:t>
      </w:r>
      <w:r w:rsidR="00BA17A3">
        <w:t>in poissa ollessa. Esimerkiksi eläinsuojelupäätökset</w:t>
      </w:r>
      <w:r w:rsidR="006637A0">
        <w:t xml:space="preserve"> </w:t>
      </w:r>
      <w:r w:rsidR="00BA17A3">
        <w:t xml:space="preserve">ja eräät eläintautien vastustamiseen liittyvät tehtävät </w:t>
      </w:r>
      <w:r w:rsidR="006637A0">
        <w:t xml:space="preserve">sisältävät merkittävää julkisen vallan käyttöä, joten niitä ei voida antaa muulle kuin viranomaiselle. </w:t>
      </w:r>
      <w:r w:rsidR="00AD1732">
        <w:t>K</w:t>
      </w:r>
      <w:r w:rsidR="006637A0">
        <w:t xml:space="preserve">oko maan kattava kunnaneläinlääkärijärjestelmä </w:t>
      </w:r>
      <w:r w:rsidR="00AD1732">
        <w:t xml:space="preserve">on myös erittäin merkittävä eläintautivalmiuden kannalta. Praktikkoeläinlääkärit </w:t>
      </w:r>
      <w:r w:rsidR="006637A0">
        <w:t>osallist</w:t>
      </w:r>
      <w:r w:rsidR="00DF755B">
        <w:t>uvat laajasti</w:t>
      </w:r>
      <w:r w:rsidR="006637A0">
        <w:t xml:space="preserve"> jatkuvaan eläintautivalvontaan, kuten salmonellavalvontaan, jonka tavoitteena on ylläpitää hyvää tautitilannetta. Toisaalta kunnaneläinlääkärijärjestelmä mahdollistaa nopean reagoinnin äkillisiin taudinpurkauksiin, minkä vuoksi tartuntoja on voitu saada hävitettyä Suomesta jo ennen kuin helposti leviävä eläintaut</w:t>
      </w:r>
      <w:r w:rsidR="00DF755B">
        <w:t>i on ehtinyt levitä</w:t>
      </w:r>
      <w:r w:rsidR="009A42C8">
        <w:t>. Järjestel</w:t>
      </w:r>
      <w:r w:rsidR="00AD1732">
        <w:t>män suorituskyky perustuu osin siihen, että praktikkokunnaneläinlääkärit muodostavat epidemiatilanteissa osaavan lisäresurssin, jota voidaan tarpeen mukaan kohdistaa työskentelemään niille alueille, joilla taudi</w:t>
      </w:r>
      <w:r w:rsidR="00DF755B">
        <w:t>n torjunta edellyttää lisä</w:t>
      </w:r>
      <w:r w:rsidR="00AD1732">
        <w:t xml:space="preserve">työvoimaa. </w:t>
      </w:r>
    </w:p>
    <w:p w14:paraId="37AF3A9D" w14:textId="62891628" w:rsidR="00AB3915" w:rsidRDefault="0035584E" w:rsidP="00F0583A">
      <w:pPr>
        <w:pStyle w:val="Leipteksti"/>
        <w:ind w:left="0"/>
        <w:jc w:val="both"/>
      </w:pPr>
      <w:r>
        <w:t>Suomen järjestelmässä</w:t>
      </w:r>
      <w:r w:rsidR="006637A0">
        <w:t xml:space="preserve"> on </w:t>
      </w:r>
      <w:r>
        <w:t xml:space="preserve">kuitenkin </w:t>
      </w:r>
      <w:r w:rsidR="006637A0">
        <w:t>eleme</w:t>
      </w:r>
      <w:r>
        <w:t xml:space="preserve">nttejä, jotka ovat ongelmallisia </w:t>
      </w:r>
      <w:r w:rsidR="00AD1732">
        <w:t>valtiontuki- ja kilpailusääntöjen näkökulmasta.</w:t>
      </w:r>
    </w:p>
    <w:p w14:paraId="3BCD1146" w14:textId="3E898A31" w:rsidR="00B50335" w:rsidRDefault="00AB3915" w:rsidP="00F0583A">
      <w:pPr>
        <w:pStyle w:val="Leipteksti"/>
        <w:ind w:left="0"/>
        <w:jc w:val="both"/>
        <w:rPr>
          <w:szCs w:val="22"/>
        </w:rPr>
      </w:pPr>
      <w:r>
        <w:rPr>
          <w:szCs w:val="22"/>
        </w:rPr>
        <w:t>Eläinlääkintähuoltolaissa kunnan järjestämisv</w:t>
      </w:r>
      <w:r w:rsidR="00F86355">
        <w:rPr>
          <w:szCs w:val="22"/>
        </w:rPr>
        <w:t xml:space="preserve">astuusta on säädetty siten, että </w:t>
      </w:r>
      <w:r>
        <w:rPr>
          <w:szCs w:val="22"/>
        </w:rPr>
        <w:t>seura- ja harrastuseläimiä koskevien muiden kuin kiireelliseen eläinlääkärinapuun kuuluv</w:t>
      </w:r>
      <w:r w:rsidR="00AB2BE3">
        <w:rPr>
          <w:szCs w:val="22"/>
        </w:rPr>
        <w:t xml:space="preserve">ien </w:t>
      </w:r>
      <w:r w:rsidR="00F86355">
        <w:rPr>
          <w:szCs w:val="22"/>
        </w:rPr>
        <w:t>palvelujen järjestäminen on kunnalle vapaaehtoista silloin</w:t>
      </w:r>
      <w:r>
        <w:rPr>
          <w:szCs w:val="22"/>
        </w:rPr>
        <w:t>, kun mark</w:t>
      </w:r>
      <w:r w:rsidR="00F86355">
        <w:rPr>
          <w:szCs w:val="22"/>
        </w:rPr>
        <w:t>kinoilla on saatavilla</w:t>
      </w:r>
      <w:r>
        <w:rPr>
          <w:szCs w:val="22"/>
        </w:rPr>
        <w:t xml:space="preserve"> mainittuja palveluja. </w:t>
      </w:r>
      <w:r w:rsidR="00B50335">
        <w:rPr>
          <w:szCs w:val="22"/>
        </w:rPr>
        <w:t>Eläinlääkintähuolto</w:t>
      </w:r>
      <w:r w:rsidR="00AB2BE3">
        <w:rPr>
          <w:szCs w:val="22"/>
        </w:rPr>
        <w:t xml:space="preserve">lain perusteella </w:t>
      </w:r>
      <w:r w:rsidR="00B50335">
        <w:rPr>
          <w:szCs w:val="22"/>
        </w:rPr>
        <w:t>t</w:t>
      </w:r>
      <w:r w:rsidR="00913B0E">
        <w:rPr>
          <w:szCs w:val="22"/>
        </w:rPr>
        <w:t xml:space="preserve">ätä järjestämisvastuun ulkopuolelle jäävää vapaaehtoisuuteen liittyvää osaa palveluista </w:t>
      </w:r>
      <w:r w:rsidR="00B50335">
        <w:rPr>
          <w:szCs w:val="22"/>
        </w:rPr>
        <w:t xml:space="preserve">on vaikea katsoa </w:t>
      </w:r>
      <w:r w:rsidR="00913B0E">
        <w:rPr>
          <w:szCs w:val="22"/>
        </w:rPr>
        <w:t>SGEI</w:t>
      </w:r>
      <w:r w:rsidR="00AB2BE3">
        <w:rPr>
          <w:szCs w:val="22"/>
        </w:rPr>
        <w:t>-palveluksi, sillä siihen</w:t>
      </w:r>
      <w:r w:rsidR="00B50335">
        <w:rPr>
          <w:szCs w:val="22"/>
        </w:rPr>
        <w:t xml:space="preserve"> ei sisälly palveluvelvoitetta. </w:t>
      </w:r>
      <w:r w:rsidR="00292EBC">
        <w:rPr>
          <w:szCs w:val="22"/>
        </w:rPr>
        <w:t>K</w:t>
      </w:r>
      <w:r w:rsidR="007945F5">
        <w:rPr>
          <w:szCs w:val="22"/>
        </w:rPr>
        <w:t xml:space="preserve">untalaki (410/2015) lähtee </w:t>
      </w:r>
      <w:r w:rsidR="00D728A4">
        <w:rPr>
          <w:szCs w:val="22"/>
        </w:rPr>
        <w:t xml:space="preserve">yksityisen ja julkisen sektorin toiminnan välisten kilpailuedellytysten tasapuolisuuden turvaamiseksi </w:t>
      </w:r>
      <w:r w:rsidR="007945F5">
        <w:rPr>
          <w:szCs w:val="22"/>
        </w:rPr>
        <w:t>siitä, että kilpailutilanteessa markk</w:t>
      </w:r>
      <w:r w:rsidR="00D728A4">
        <w:rPr>
          <w:szCs w:val="22"/>
        </w:rPr>
        <w:t>inoilla tarjottaviin palvelut tulee yhtiöittää</w:t>
      </w:r>
      <w:r w:rsidR="007945F5">
        <w:rPr>
          <w:szCs w:val="22"/>
        </w:rPr>
        <w:t>, ellei joku tähän liittyvistä poikkeusperuste</w:t>
      </w:r>
      <w:r w:rsidR="00D728A4">
        <w:rPr>
          <w:szCs w:val="22"/>
        </w:rPr>
        <w:t>ista sovellu, sekä hinnoi</w:t>
      </w:r>
      <w:r w:rsidR="00D728A4">
        <w:rPr>
          <w:szCs w:val="22"/>
        </w:rPr>
        <w:lastRenderedPageBreak/>
        <w:t>tella</w:t>
      </w:r>
      <w:r w:rsidR="007945F5">
        <w:rPr>
          <w:szCs w:val="22"/>
        </w:rPr>
        <w:t xml:space="preserve"> markkinaperusteisesti.</w:t>
      </w:r>
      <w:r w:rsidR="00D728A4">
        <w:rPr>
          <w:szCs w:val="22"/>
        </w:rPr>
        <w:t xml:space="preserve"> </w:t>
      </w:r>
      <w:ins w:id="129" w:author="Wallius Johanna (MMM)" w:date="2021-10-22T18:20:00Z">
        <w:r w:rsidR="00E005B4">
          <w:rPr>
            <w:szCs w:val="22"/>
          </w:rPr>
          <w:t xml:space="preserve">Siltä osin kuin niitä voitaisiin kuntalain yhtiöittämispoikkeuksen perusteella tuottaa osana kunnan toimintaa, </w:t>
        </w:r>
      </w:ins>
      <w:del w:id="130" w:author="Wallius Johanna (MMM)" w:date="2021-10-22T18:21:00Z">
        <w:r w:rsidR="00913B0E" w:rsidDel="00E005B4">
          <w:delText xml:space="preserve">Lisäksi </w:delText>
        </w:r>
      </w:del>
      <w:r w:rsidR="00913B0E">
        <w:rPr>
          <w:szCs w:val="22"/>
        </w:rPr>
        <w:t xml:space="preserve">kilpailulaissa </w:t>
      </w:r>
      <w:r w:rsidR="00B50335">
        <w:rPr>
          <w:szCs w:val="22"/>
        </w:rPr>
        <w:t xml:space="preserve">(948/2011) </w:t>
      </w:r>
      <w:del w:id="131" w:author="Wallius Johanna (MMM)" w:date="2021-10-22T18:21:00Z">
        <w:r w:rsidR="00913B0E" w:rsidDel="00E005B4">
          <w:rPr>
            <w:szCs w:val="22"/>
          </w:rPr>
          <w:delText xml:space="preserve">on uusi vuoden 2020 alusta voimaan tullut säännös, jossa </w:delText>
        </w:r>
      </w:del>
      <w:r w:rsidR="00913B0E">
        <w:rPr>
          <w:szCs w:val="22"/>
        </w:rPr>
        <w:t xml:space="preserve">velvoitetaan pitämään </w:t>
      </w:r>
      <w:r w:rsidR="00E9187F" w:rsidRPr="00F26759" w:rsidDel="001939C9">
        <w:rPr>
          <w:szCs w:val="22"/>
        </w:rPr>
        <w:t>kilpailutilanteessa markkinoilla tap</w:t>
      </w:r>
      <w:r w:rsidR="00913B0E">
        <w:rPr>
          <w:szCs w:val="22"/>
        </w:rPr>
        <w:t xml:space="preserve">ahtuvasta taloudellisesta toiminnasta </w:t>
      </w:r>
      <w:r w:rsidR="00E9187F" w:rsidRPr="00F26759" w:rsidDel="001939C9">
        <w:rPr>
          <w:szCs w:val="22"/>
        </w:rPr>
        <w:t xml:space="preserve">erillistä kirjanpitoa. </w:t>
      </w:r>
    </w:p>
    <w:p w14:paraId="5FC1E94D" w14:textId="44838E7D" w:rsidR="00AB2BE3" w:rsidRDefault="00B50335" w:rsidP="00F0583A">
      <w:pPr>
        <w:pStyle w:val="Leipteksti"/>
        <w:ind w:left="0"/>
        <w:jc w:val="both"/>
        <w:rPr>
          <w:szCs w:val="22"/>
        </w:rPr>
      </w:pPr>
      <w:r>
        <w:rPr>
          <w:szCs w:val="22"/>
        </w:rPr>
        <w:t>M</w:t>
      </w:r>
      <w:r w:rsidR="003D5CF9">
        <w:rPr>
          <w:szCs w:val="22"/>
        </w:rPr>
        <w:t>ainittujen kuntalain ja kilpailulain vaatimusten soveltaminen eläinlääkäripalveluihin on osoittautunut käytännös</w:t>
      </w:r>
      <w:r w:rsidR="00BC1D6C">
        <w:rPr>
          <w:szCs w:val="22"/>
        </w:rPr>
        <w:t>sä hankalaksi eläinlääkintähuollon</w:t>
      </w:r>
      <w:r w:rsidR="003D5CF9">
        <w:rPr>
          <w:szCs w:val="22"/>
        </w:rPr>
        <w:t xml:space="preserve"> </w:t>
      </w:r>
      <w:r w:rsidR="00BC1D6C">
        <w:rPr>
          <w:szCs w:val="22"/>
        </w:rPr>
        <w:t xml:space="preserve">tehtävien ja niitä koskevien </w:t>
      </w:r>
      <w:r w:rsidR="003D5CF9">
        <w:rPr>
          <w:szCs w:val="22"/>
        </w:rPr>
        <w:t>säännösten erityispiirteistä johtuen</w:t>
      </w:r>
      <w:r>
        <w:rPr>
          <w:szCs w:val="22"/>
        </w:rPr>
        <w:t>, eikä k</w:t>
      </w:r>
      <w:r w:rsidR="00786B81">
        <w:rPr>
          <w:szCs w:val="22"/>
        </w:rPr>
        <w:t>unnaneläinlääkäripalveluja</w:t>
      </w:r>
      <w:r w:rsidR="00E9187F" w:rsidRPr="00F26759">
        <w:rPr>
          <w:szCs w:val="22"/>
        </w:rPr>
        <w:t xml:space="preserve"> ole käytännössä yhtiöitetty. </w:t>
      </w:r>
      <w:r w:rsidR="00AB2BE3">
        <w:rPr>
          <w:szCs w:val="22"/>
        </w:rPr>
        <w:t xml:space="preserve">Kilpailu- ja kuluttajaviraston </w:t>
      </w:r>
      <w:r w:rsidR="000941D9">
        <w:rPr>
          <w:szCs w:val="22"/>
        </w:rPr>
        <w:t xml:space="preserve">käsiteltävänä on ollut lemmikkieläimille järjestettävää peruseläinlääkäripalvelua </w:t>
      </w:r>
      <w:r w:rsidR="005F122A">
        <w:rPr>
          <w:szCs w:val="22"/>
        </w:rPr>
        <w:t>koskenut tapaus, johon viraston näkemyksen mukaan liittyi</w:t>
      </w:r>
      <w:r w:rsidR="000941D9">
        <w:rPr>
          <w:szCs w:val="22"/>
        </w:rPr>
        <w:t xml:space="preserve"> </w:t>
      </w:r>
      <w:r w:rsidR="005F122A">
        <w:rPr>
          <w:szCs w:val="22"/>
        </w:rPr>
        <w:t>kilpailuneutraliteettia koskeva ongelma</w:t>
      </w:r>
      <w:r w:rsidR="009F388B">
        <w:rPr>
          <w:szCs w:val="22"/>
        </w:rPr>
        <w:t>. Virasto</w:t>
      </w:r>
      <w:r w:rsidR="00AB2BE3" w:rsidRPr="00F26759">
        <w:rPr>
          <w:szCs w:val="22"/>
        </w:rPr>
        <w:t xml:space="preserve"> on kuitenkin pidättäytynyt </w:t>
      </w:r>
      <w:r w:rsidR="009F388B">
        <w:rPr>
          <w:szCs w:val="22"/>
        </w:rPr>
        <w:t>valvontaan liittyvistä muista toimista</w:t>
      </w:r>
      <w:r w:rsidR="00AB2BE3">
        <w:rPr>
          <w:szCs w:val="22"/>
        </w:rPr>
        <w:t xml:space="preserve"> </w:t>
      </w:r>
      <w:r w:rsidR="000941D9">
        <w:rPr>
          <w:szCs w:val="22"/>
        </w:rPr>
        <w:t xml:space="preserve">lainsäädäntöuudistusten </w:t>
      </w:r>
      <w:r w:rsidR="00AB2BE3">
        <w:rPr>
          <w:szCs w:val="22"/>
        </w:rPr>
        <w:t>vireilläolon aikana</w:t>
      </w:r>
      <w:r w:rsidR="00AB2BE3" w:rsidRPr="00F26759">
        <w:rPr>
          <w:szCs w:val="22"/>
        </w:rPr>
        <w:t>.</w:t>
      </w:r>
    </w:p>
    <w:p w14:paraId="6AD87360" w14:textId="786D66FE" w:rsidR="00934463" w:rsidRDefault="003D5CF9" w:rsidP="00F0583A">
      <w:pPr>
        <w:pStyle w:val="Leipteksti"/>
        <w:ind w:left="0"/>
        <w:jc w:val="both"/>
        <w:rPr>
          <w:szCs w:val="22"/>
        </w:rPr>
      </w:pPr>
      <w:r>
        <w:rPr>
          <w:szCs w:val="22"/>
        </w:rPr>
        <w:t>Toimint</w:t>
      </w:r>
      <w:r w:rsidR="009F388B">
        <w:rPr>
          <w:szCs w:val="22"/>
        </w:rPr>
        <w:t xml:space="preserve">ojen eriyttämiseen liittyy </w:t>
      </w:r>
      <w:r>
        <w:rPr>
          <w:szCs w:val="22"/>
        </w:rPr>
        <w:t>käytännössä se vaikeus, että j</w:t>
      </w:r>
      <w:r w:rsidR="00786B81">
        <w:rPr>
          <w:szCs w:val="22"/>
        </w:rPr>
        <w:t>ärjestämisvastuuseen kuuluvia palveluja ja kunnille vapaaehtoista osaa peruseläinlääkäripalveluista tarjoavat samat eläinlääkärit samoissa tiloissa</w:t>
      </w:r>
      <w:r w:rsidR="00786B81" w:rsidRPr="00BF05F0">
        <w:t xml:space="preserve"> </w:t>
      </w:r>
      <w:r w:rsidR="00786B81">
        <w:rPr>
          <w:szCs w:val="22"/>
        </w:rPr>
        <w:t>samanaikaisesti</w:t>
      </w:r>
      <w:r>
        <w:rPr>
          <w:szCs w:val="22"/>
        </w:rPr>
        <w:t xml:space="preserve"> ja että </w:t>
      </w:r>
      <w:r w:rsidR="00786B81">
        <w:rPr>
          <w:szCs w:val="22"/>
        </w:rPr>
        <w:t>peruseläinlääkäripalveluun kuuluva</w:t>
      </w:r>
      <w:r>
        <w:rPr>
          <w:szCs w:val="22"/>
        </w:rPr>
        <w:t>n sairaiden eläinten hoidon erottaminen</w:t>
      </w:r>
      <w:r w:rsidR="00786B81">
        <w:rPr>
          <w:szCs w:val="22"/>
        </w:rPr>
        <w:t xml:space="preserve"> kiireellisestä eläinlääkäriavusta</w:t>
      </w:r>
      <w:r>
        <w:rPr>
          <w:szCs w:val="22"/>
        </w:rPr>
        <w:t xml:space="preserve"> on k</w:t>
      </w:r>
      <w:r w:rsidR="001C2C11">
        <w:rPr>
          <w:szCs w:val="22"/>
        </w:rPr>
        <w:t xml:space="preserve">äytännön tilanteissa usein </w:t>
      </w:r>
      <w:r>
        <w:rPr>
          <w:szCs w:val="22"/>
        </w:rPr>
        <w:t>mahdotonta</w:t>
      </w:r>
      <w:r w:rsidR="00786B81">
        <w:rPr>
          <w:szCs w:val="22"/>
        </w:rPr>
        <w:t xml:space="preserve">. </w:t>
      </w:r>
      <w:r w:rsidR="0000394B">
        <w:rPr>
          <w:szCs w:val="22"/>
        </w:rPr>
        <w:t>Hyötyeläinten sekä seura- ja harrastuseläinten palvelujen eriyttäminen olisi ongelmallista myös sikäli, että j</w:t>
      </w:r>
      <w:r w:rsidR="00934463" w:rsidRPr="00934463">
        <w:rPr>
          <w:szCs w:val="22"/>
        </w:rPr>
        <w:t xml:space="preserve">ulkinen järjestelmä ei voi </w:t>
      </w:r>
      <w:r w:rsidR="00934463">
        <w:rPr>
          <w:szCs w:val="22"/>
        </w:rPr>
        <w:t xml:space="preserve">Suomen kaltaisessa pitkien etäisyyksien maassa </w:t>
      </w:r>
      <w:r w:rsidR="00934463" w:rsidRPr="00934463">
        <w:rPr>
          <w:szCs w:val="22"/>
        </w:rPr>
        <w:t xml:space="preserve">toimia tyydyttävällä tavalla ja täyttää </w:t>
      </w:r>
      <w:r w:rsidR="00934463">
        <w:rPr>
          <w:szCs w:val="22"/>
        </w:rPr>
        <w:t xml:space="preserve">palveluihin liittyvää </w:t>
      </w:r>
      <w:r w:rsidR="00934463" w:rsidRPr="00934463">
        <w:rPr>
          <w:szCs w:val="22"/>
        </w:rPr>
        <w:t>markk</w:t>
      </w:r>
      <w:r w:rsidR="00934463">
        <w:rPr>
          <w:szCs w:val="22"/>
        </w:rPr>
        <w:t>inapuutetta ilman, että</w:t>
      </w:r>
      <w:r w:rsidR="00934463" w:rsidRPr="00934463">
        <w:rPr>
          <w:szCs w:val="22"/>
        </w:rPr>
        <w:t xml:space="preserve"> järjestelmään on riittävä potilasaines kohtuullisen kokoisella maantieteellisel</w:t>
      </w:r>
      <w:r w:rsidR="001C2C11">
        <w:rPr>
          <w:szCs w:val="22"/>
        </w:rPr>
        <w:t>lä alueella</w:t>
      </w:r>
      <w:r w:rsidR="00934463" w:rsidRPr="00934463">
        <w:rPr>
          <w:szCs w:val="22"/>
        </w:rPr>
        <w:t>. Kunnaneläinlääkär</w:t>
      </w:r>
      <w:ins w:id="132" w:author="Wallius Johanna (MMM)" w:date="2021-10-07T16:02:00Z">
        <w:r w:rsidR="0097256E">
          <w:rPr>
            <w:szCs w:val="22"/>
          </w:rPr>
          <w:t>eiden</w:t>
        </w:r>
      </w:ins>
      <w:del w:id="133" w:author="Wallius Johanna (MMM)" w:date="2021-10-07T16:02:00Z">
        <w:r w:rsidR="00D8176C" w:rsidDel="0097256E">
          <w:rPr>
            <w:szCs w:val="22"/>
          </w:rPr>
          <w:delText>it</w:delText>
        </w:r>
      </w:del>
      <w:r w:rsidR="00934463" w:rsidRPr="00934463">
        <w:rPr>
          <w:szCs w:val="22"/>
        </w:rPr>
        <w:t xml:space="preserve"> </w:t>
      </w:r>
      <w:ins w:id="134" w:author="Wallius Johanna (MMM)" w:date="2021-10-07T16:02:00Z">
        <w:r w:rsidR="0097256E">
          <w:rPr>
            <w:szCs w:val="22"/>
          </w:rPr>
          <w:t>ammattitaito ei myöskään pysy yllä</w:t>
        </w:r>
      </w:ins>
      <w:ins w:id="135" w:author="Wallius Johanna (MMM)" w:date="2021-10-07T16:03:00Z">
        <w:r w:rsidR="0097256E">
          <w:rPr>
            <w:szCs w:val="22"/>
          </w:rPr>
          <w:t xml:space="preserve"> </w:t>
        </w:r>
      </w:ins>
      <w:del w:id="136" w:author="Wallius Johanna (MMM)" w:date="2021-10-07T16:03:00Z">
        <w:r w:rsidR="001C2C11" w:rsidDel="0097256E">
          <w:rPr>
            <w:szCs w:val="22"/>
          </w:rPr>
          <w:delText xml:space="preserve">eivät myöskään </w:delText>
        </w:r>
        <w:r w:rsidR="00934463" w:rsidRPr="00934463" w:rsidDel="0097256E">
          <w:rPr>
            <w:szCs w:val="22"/>
          </w:rPr>
          <w:delText>pysty suorittamaan esim. tiettyjä välttämättömiä leikkauksia</w:delText>
        </w:r>
        <w:r w:rsidR="009C01E1" w:rsidDel="0097256E">
          <w:rPr>
            <w:szCs w:val="22"/>
          </w:rPr>
          <w:delText xml:space="preserve"> </w:delText>
        </w:r>
      </w:del>
      <w:r w:rsidR="009C01E1">
        <w:rPr>
          <w:szCs w:val="22"/>
        </w:rPr>
        <w:t>harvoin eteen tulevi</w:t>
      </w:r>
      <w:ins w:id="137" w:author="Wallius Johanna (MMM)" w:date="2021-10-07T16:04:00Z">
        <w:r w:rsidR="0097256E">
          <w:rPr>
            <w:szCs w:val="22"/>
          </w:rPr>
          <w:t>a kiiretilanteita ajatellen</w:t>
        </w:r>
      </w:ins>
      <w:del w:id="138" w:author="Wallius Johanna (MMM)" w:date="2021-10-07T16:04:00Z">
        <w:r w:rsidR="009C01E1" w:rsidDel="0097256E">
          <w:rPr>
            <w:szCs w:val="22"/>
          </w:rPr>
          <w:delText>ssa kiiretilanteissa esim. päivystysaikana</w:delText>
        </w:r>
      </w:del>
      <w:r w:rsidR="009C01E1">
        <w:rPr>
          <w:szCs w:val="22"/>
        </w:rPr>
        <w:t>, jos he eivät</w:t>
      </w:r>
      <w:r w:rsidR="00934463">
        <w:rPr>
          <w:szCs w:val="22"/>
        </w:rPr>
        <w:t xml:space="preserve"> suorita </w:t>
      </w:r>
      <w:r w:rsidR="00934463" w:rsidRPr="00934463">
        <w:rPr>
          <w:szCs w:val="22"/>
        </w:rPr>
        <w:t>vastaavantyyppisiä toimintoja</w:t>
      </w:r>
      <w:r w:rsidR="009C01E1">
        <w:rPr>
          <w:szCs w:val="22"/>
        </w:rPr>
        <w:t xml:space="preserve"> peruseläinlääkäripalveluna</w:t>
      </w:r>
      <w:r w:rsidR="00934463" w:rsidRPr="00934463">
        <w:rPr>
          <w:szCs w:val="22"/>
        </w:rPr>
        <w:t>.</w:t>
      </w:r>
      <w:r w:rsidR="00934463">
        <w:rPr>
          <w:szCs w:val="22"/>
        </w:rPr>
        <w:t xml:space="preserve"> Lisäksi </w:t>
      </w:r>
      <w:r w:rsidR="00E005B4">
        <w:rPr>
          <w:szCs w:val="22"/>
        </w:rPr>
        <w:t>voi olla</w:t>
      </w:r>
      <w:r w:rsidR="00251181">
        <w:rPr>
          <w:szCs w:val="22"/>
        </w:rPr>
        <w:t xml:space="preserve"> kuntien kannalta </w:t>
      </w:r>
      <w:r w:rsidR="00934463">
        <w:rPr>
          <w:szCs w:val="22"/>
        </w:rPr>
        <w:t>kohtuutonta, jos yksittäisten yksityisen sektorin palveluntarjoajien tulo markkinoil</w:t>
      </w:r>
      <w:r w:rsidR="001C2C11">
        <w:rPr>
          <w:szCs w:val="22"/>
        </w:rPr>
        <w:t>le tai poistuminen markkinoilta</w:t>
      </w:r>
      <w:r w:rsidR="00325E58">
        <w:rPr>
          <w:szCs w:val="22"/>
        </w:rPr>
        <w:t xml:space="preserve"> </w:t>
      </w:r>
      <w:r w:rsidR="00934463">
        <w:rPr>
          <w:szCs w:val="22"/>
        </w:rPr>
        <w:t xml:space="preserve">aiheuttaa niille velvollisuuden </w:t>
      </w:r>
      <w:r w:rsidR="00325E58">
        <w:rPr>
          <w:szCs w:val="22"/>
        </w:rPr>
        <w:t xml:space="preserve">nopeassa aikataulussa </w:t>
      </w:r>
      <w:r w:rsidR="00251181">
        <w:rPr>
          <w:szCs w:val="22"/>
        </w:rPr>
        <w:t xml:space="preserve">lopettaa tai </w:t>
      </w:r>
      <w:r w:rsidR="00934463">
        <w:rPr>
          <w:szCs w:val="22"/>
        </w:rPr>
        <w:t xml:space="preserve">yhtiöittää </w:t>
      </w:r>
      <w:r w:rsidR="00251181">
        <w:rPr>
          <w:szCs w:val="22"/>
        </w:rPr>
        <w:t xml:space="preserve">osa palveluistaan taikka käynnistää </w:t>
      </w:r>
      <w:r w:rsidR="00325E58">
        <w:rPr>
          <w:szCs w:val="22"/>
        </w:rPr>
        <w:t xml:space="preserve">uudentyyppinen </w:t>
      </w:r>
      <w:r w:rsidR="00251181">
        <w:rPr>
          <w:szCs w:val="22"/>
        </w:rPr>
        <w:t>palveluntuotanto</w:t>
      </w:r>
      <w:r w:rsidR="00934463">
        <w:rPr>
          <w:szCs w:val="22"/>
        </w:rPr>
        <w:t xml:space="preserve">. </w:t>
      </w:r>
    </w:p>
    <w:p w14:paraId="2A350270" w14:textId="3CAA73CA" w:rsidR="006B006C" w:rsidRDefault="00934463" w:rsidP="00F0583A">
      <w:pPr>
        <w:pStyle w:val="Leipteksti"/>
        <w:ind w:left="0"/>
        <w:jc w:val="both"/>
        <w:rPr>
          <w:szCs w:val="22"/>
        </w:rPr>
      </w:pPr>
      <w:r w:rsidRPr="00934463">
        <w:rPr>
          <w:szCs w:val="22"/>
        </w:rPr>
        <w:t>Yhtenä j</w:t>
      </w:r>
      <w:r w:rsidR="009F388B">
        <w:rPr>
          <w:szCs w:val="22"/>
        </w:rPr>
        <w:t>ärjestelmän keskeisenä haasteena</w:t>
      </w:r>
      <w:r w:rsidRPr="00934463">
        <w:rPr>
          <w:szCs w:val="22"/>
        </w:rPr>
        <w:t xml:space="preserve"> valtiontuki</w:t>
      </w:r>
      <w:r>
        <w:rPr>
          <w:szCs w:val="22"/>
        </w:rPr>
        <w:t>- ja kilpailu</w:t>
      </w:r>
      <w:r w:rsidRPr="00934463">
        <w:rPr>
          <w:szCs w:val="22"/>
        </w:rPr>
        <w:t>sää</w:t>
      </w:r>
      <w:r w:rsidR="009A42C8">
        <w:rPr>
          <w:szCs w:val="22"/>
        </w:rPr>
        <w:t>ntöjen näkökulmasta on yrittäjä</w:t>
      </w:r>
      <w:r w:rsidR="009F388B">
        <w:rPr>
          <w:szCs w:val="22"/>
        </w:rPr>
        <w:t xml:space="preserve">aseman piirteitä sisältävä </w:t>
      </w:r>
      <w:r>
        <w:rPr>
          <w:szCs w:val="22"/>
        </w:rPr>
        <w:t>kunna</w:t>
      </w:r>
      <w:r w:rsidR="00F002A0">
        <w:rPr>
          <w:szCs w:val="22"/>
        </w:rPr>
        <w:t>neläinlääkäreide</w:t>
      </w:r>
      <w:r w:rsidR="009F388B">
        <w:rPr>
          <w:szCs w:val="22"/>
        </w:rPr>
        <w:t>n asema. Se että p</w:t>
      </w:r>
      <w:r w:rsidR="00FE3B3C">
        <w:rPr>
          <w:szCs w:val="22"/>
        </w:rPr>
        <w:t xml:space="preserve">alkkiot maksetaan kunnaneläinlääkäreiden tileille, </w:t>
      </w:r>
      <w:r w:rsidR="009F388B">
        <w:rPr>
          <w:szCs w:val="22"/>
        </w:rPr>
        <w:t xml:space="preserve">heikentää järjestelmän rahoituksen läpinäkyvyyttä ja mahdollisen ylikompensaation valvontaa. </w:t>
      </w:r>
      <w:r w:rsidR="00D458A0">
        <w:rPr>
          <w:szCs w:val="22"/>
        </w:rPr>
        <w:t>Julkisista eläinlääkäripalveluista perittävät asiakasmaksut määrittyvät pääosin työmarkkinaosapuolten välisten neuvottelujen tuloksen</w:t>
      </w:r>
      <w:r w:rsidR="009F388B">
        <w:rPr>
          <w:szCs w:val="22"/>
        </w:rPr>
        <w:t>a, mikä heikentää lainsäätäjän ja kuntapäättäjien mahdollisuuksia säädellä palvelujen hintoja</w:t>
      </w:r>
      <w:r w:rsidR="00D458A0">
        <w:rPr>
          <w:szCs w:val="22"/>
        </w:rPr>
        <w:t>. Kunnan</w:t>
      </w:r>
      <w:r w:rsidR="00FE3B3C">
        <w:rPr>
          <w:szCs w:val="22"/>
        </w:rPr>
        <w:t xml:space="preserve"> kunnaneläinlääkärille maksaman</w:t>
      </w:r>
      <w:r w:rsidR="00D458A0">
        <w:rPr>
          <w:szCs w:val="22"/>
        </w:rPr>
        <w:t xml:space="preserve"> peruspalkan ja pä</w:t>
      </w:r>
      <w:r w:rsidR="00FE3B3C">
        <w:rPr>
          <w:szCs w:val="22"/>
        </w:rPr>
        <w:t xml:space="preserve">ivystyskorvauksen osuus ovat sellaista tukea palveluntuotantoon, jota ei säännösten mukaan </w:t>
      </w:r>
      <w:r w:rsidR="009F388B">
        <w:rPr>
          <w:szCs w:val="22"/>
        </w:rPr>
        <w:t xml:space="preserve">voida </w:t>
      </w:r>
      <w:r w:rsidR="00FE3B3C">
        <w:rPr>
          <w:szCs w:val="22"/>
        </w:rPr>
        <w:t xml:space="preserve">periä asiakkailta maksujen muodossa. </w:t>
      </w:r>
      <w:r w:rsidR="003D5CF9" w:rsidRPr="003D5CF9">
        <w:rPr>
          <w:szCs w:val="22"/>
        </w:rPr>
        <w:t>N</w:t>
      </w:r>
      <w:r w:rsidR="003D5CF9" w:rsidRPr="003D5CF9">
        <w:t xml:space="preserve">ykyjärjestelmässä julkista tukea ei </w:t>
      </w:r>
      <w:r w:rsidR="00FE3B3C">
        <w:t xml:space="preserve">tästä syystä </w:t>
      </w:r>
      <w:r w:rsidR="003D5CF9" w:rsidRPr="003D5CF9">
        <w:t xml:space="preserve">voida </w:t>
      </w:r>
      <w:ins w:id="139" w:author="Wallius Johanna (MMM)" w:date="2021-10-22T18:23:00Z">
        <w:r w:rsidR="00E005B4">
          <w:t xml:space="preserve">ilman yhtiöittämistä </w:t>
        </w:r>
      </w:ins>
      <w:r w:rsidR="003D5CF9" w:rsidRPr="003D5CF9">
        <w:t xml:space="preserve">rajata </w:t>
      </w:r>
      <w:r w:rsidR="00FE3B3C">
        <w:t>niin</w:t>
      </w:r>
      <w:r w:rsidR="003D5CF9" w:rsidRPr="003D5CF9">
        <w:t>, että se kohdistuisi vain lakisääteisen järjestämisvelvollisuuden piirissä olevaan</w:t>
      </w:r>
      <w:r w:rsidR="00325E58">
        <w:t xml:space="preserve"> palveluun</w:t>
      </w:r>
      <w:r w:rsidR="003D5CF9" w:rsidRPr="003D5CF9">
        <w:t>.</w:t>
      </w:r>
      <w:r w:rsidR="006B006C">
        <w:t xml:space="preserve"> </w:t>
      </w:r>
      <w:del w:id="140" w:author="Wallius Johanna (MMM)" w:date="2021-10-22T18:24:00Z">
        <w:r w:rsidR="00FE3B3C" w:rsidDel="00E005B4">
          <w:delText xml:space="preserve">Kunnaneläinlääkäreiden palkkiojärjestelmä johtaa siihen, että saman tyyppisistä hoitokäynneistä asiakkailta perittävät kustannukset voivat vaihdella </w:delText>
        </w:r>
        <w:r w:rsidR="009F388B" w:rsidDel="00E005B4">
          <w:delText xml:space="preserve">etäisyyksistä riippuen </w:delText>
        </w:r>
        <w:r w:rsidR="00FE3B3C" w:rsidDel="00E005B4">
          <w:delText>hyvinkin suuresti</w:delText>
        </w:r>
        <w:r w:rsidR="009F388B" w:rsidDel="00E005B4">
          <w:delText>. Etäisyyksistä johtuvia</w:delText>
        </w:r>
        <w:r w:rsidR="00FE3B3C" w:rsidDel="00E005B4">
          <w:delText xml:space="preserve"> eroja tasoittavat k</w:delText>
        </w:r>
        <w:r w:rsidR="009F388B" w:rsidDel="00E005B4">
          <w:delText>untien maksamat</w:delText>
        </w:r>
        <w:r w:rsidR="00FE3B3C" w:rsidDel="00E005B4">
          <w:delText xml:space="preserve"> </w:delText>
        </w:r>
        <w:r w:rsidR="006B006C" w:rsidDel="00E005B4">
          <w:delText>subventiot</w:delText>
        </w:r>
        <w:r w:rsidR="009F388B" w:rsidDel="00E005B4">
          <w:delText>, jotka</w:delText>
        </w:r>
        <w:r w:rsidR="00FE3B3C" w:rsidDel="00E005B4">
          <w:delText xml:space="preserve"> kuitenkin</w:delText>
        </w:r>
        <w:r w:rsidR="006B006C" w:rsidDel="00E005B4">
          <w:delText xml:space="preserve"> </w:delText>
        </w:r>
        <w:r w:rsidR="00FE3B3C" w:rsidDel="00E005B4">
          <w:delText>osaltaan monimutkaistavat</w:delText>
        </w:r>
        <w:r w:rsidR="006B006C" w:rsidRPr="00FE3B3C" w:rsidDel="00E005B4">
          <w:rPr>
            <w:szCs w:val="22"/>
          </w:rPr>
          <w:delText xml:space="preserve"> j</w:delText>
        </w:r>
        <w:r w:rsidR="009F388B" w:rsidDel="00E005B4">
          <w:rPr>
            <w:szCs w:val="22"/>
          </w:rPr>
          <w:delText>ärjestelmää</w:delText>
        </w:r>
      </w:del>
      <w:del w:id="141" w:author="Wallius Johanna (MMM)" w:date="2021-10-07T16:06:00Z">
        <w:r w:rsidR="009F388B" w:rsidDel="0097256E">
          <w:rPr>
            <w:szCs w:val="22"/>
          </w:rPr>
          <w:delText xml:space="preserve"> sekä </w:delText>
        </w:r>
        <w:r w:rsidR="0016278A" w:rsidDel="0097256E">
          <w:rPr>
            <w:szCs w:val="22"/>
          </w:rPr>
          <w:delText>vaikeuttavat eri palveluihin kohdistuvan</w:delText>
        </w:r>
        <w:r w:rsidR="009F388B" w:rsidDel="0097256E">
          <w:rPr>
            <w:szCs w:val="22"/>
          </w:rPr>
          <w:delText xml:space="preserve"> tuen laskentaa</w:delText>
        </w:r>
      </w:del>
      <w:r w:rsidR="006B006C" w:rsidRPr="00FE3B3C">
        <w:rPr>
          <w:szCs w:val="22"/>
        </w:rPr>
        <w:t>.</w:t>
      </w:r>
    </w:p>
    <w:p w14:paraId="4BF86525" w14:textId="2C2C2B87" w:rsidR="002E01B6" w:rsidRPr="002E01B6" w:rsidDel="0097256E" w:rsidRDefault="002E01B6" w:rsidP="00F0583A">
      <w:pPr>
        <w:pStyle w:val="Leipteksti"/>
        <w:ind w:left="0"/>
        <w:jc w:val="both"/>
        <w:rPr>
          <w:del w:id="142" w:author="Wallius Johanna (MMM)" w:date="2021-10-07T16:06:00Z"/>
          <w:szCs w:val="22"/>
        </w:rPr>
      </w:pPr>
      <w:del w:id="143" w:author="Wallius Johanna (MMM)" w:date="2021-10-07T16:06:00Z">
        <w:r w:rsidDel="0097256E">
          <w:rPr>
            <w:szCs w:val="22"/>
          </w:rPr>
          <w:delText>Ongelmia liittyy myös</w:delText>
        </w:r>
        <w:r w:rsidR="00F404E8" w:rsidDel="0097256E">
          <w:rPr>
            <w:szCs w:val="22"/>
          </w:rPr>
          <w:delText xml:space="preserve"> kunnan ja yksityisen eläinlääkäripalvelun tuottajan välisen sopimuksen mukaisesti tuotettavien eläinlääkäri</w:delText>
        </w:r>
        <w:r w:rsidDel="0097256E">
          <w:rPr>
            <w:szCs w:val="22"/>
          </w:rPr>
          <w:delText xml:space="preserve">palvelujen rahoitukseen. </w:delText>
        </w:r>
        <w:r w:rsidRPr="002E01B6" w:rsidDel="0097256E">
          <w:delText>Kunta</w:delText>
        </w:r>
        <w:r w:rsidRPr="002E01B6" w:rsidDel="0097256E">
          <w:rPr>
            <w:szCs w:val="22"/>
          </w:rPr>
          <w:delText xml:space="preserve"> maksaa tyypillisesti </w:delText>
        </w:r>
        <w:r w:rsidRPr="002E01B6" w:rsidDel="0097256E">
          <w:delText>yksityiselle eläinlääkäripalvelun tuottajalle, jonka kanssa se</w:delText>
        </w:r>
        <w:r w:rsidDel="0097256E">
          <w:delText xml:space="preserve"> on tehnyt sopimuksen, korvauksen</w:delText>
        </w:r>
        <w:r w:rsidRPr="002E01B6" w:rsidDel="0097256E">
          <w:delText xml:space="preserve"> palvelun tuottamisesta</w:delText>
        </w:r>
        <w:r w:rsidDel="0097256E">
          <w:delText>, minkä lisäksi yksityinen palveluntuottaja perii palvelusta asiakasmaksut</w:delText>
        </w:r>
        <w:r w:rsidRPr="002E01B6" w:rsidDel="0097256E">
          <w:delText>.</w:delText>
        </w:r>
        <w:r w:rsidRPr="00572800" w:rsidDel="0097256E">
          <w:delText xml:space="preserve"> Korvausten avulla palvelun hinta saadaan lähelle sitä tasoa, joka se olisi, jos kunta tuottaisi palvelun itse. </w:delText>
        </w:r>
        <w:r w:rsidDel="0097256E">
          <w:delText>Korvauksen maksamiseen seura- ja harrastuseläinten peruseläinlääkäripalvelusta silloin, kun kunta toimii kilpailutilanteessa markkinoilla, liittyy</w:delText>
        </w:r>
        <w:r w:rsidR="0016278A" w:rsidDel="0097256E">
          <w:delText xml:space="preserve"> samoja ongelmia kuin </w:delText>
        </w:r>
        <w:r w:rsidDel="0097256E">
          <w:delText xml:space="preserve">kunnan oman </w:delText>
        </w:r>
        <w:r w:rsidR="0016278A" w:rsidDel="0097256E">
          <w:delText>palvelutuotantoon vastaavassa tilanteessa</w:delText>
        </w:r>
        <w:r w:rsidDel="0097256E">
          <w:delText>. Lakisääteiseen järjestämisvastuuseen kuuluvan palvelun kyseessä ollessa korvauksen maksamiseen liittyy kysymys</w:delText>
        </w:r>
        <w:r w:rsidRPr="002E01B6" w:rsidDel="0097256E">
          <w:delText xml:space="preserve"> ylikompensaatio</w:delText>
        </w:r>
        <w:r w:rsidR="0016278A" w:rsidDel="0097256E">
          <w:delText>n estämisestä</w:delText>
        </w:r>
        <w:r w:rsidRPr="002E01B6" w:rsidDel="0097256E">
          <w:delText>.</w:delText>
        </w:r>
      </w:del>
    </w:p>
    <w:p w14:paraId="290BD0F4" w14:textId="5BE3FFA3" w:rsidR="00E05103" w:rsidRDefault="00F53134" w:rsidP="00F0583A">
      <w:pPr>
        <w:pStyle w:val="Leipteksti"/>
        <w:ind w:left="0"/>
        <w:jc w:val="both"/>
        <w:rPr>
          <w:szCs w:val="22"/>
        </w:rPr>
      </w:pPr>
      <w:r w:rsidRPr="00F53134">
        <w:rPr>
          <w:szCs w:val="22"/>
        </w:rPr>
        <w:t>Nykyjärjestelmässä</w:t>
      </w:r>
      <w:r>
        <w:rPr>
          <w:szCs w:val="22"/>
        </w:rPr>
        <w:t xml:space="preserve"> kunnissa saatetaan tarjota myös sellaisia palveluja, jotka tasoltaan ylittävät peruseläinlääkäripalvelun tason. Asiaan liittyviä rajanvetoja vaikeuttaa osin peruseläinlääkäripalvelun määritelmässä oleva väljyys. Kuntien eläinlääkärivastaanottojen varustelutaso vaihtelee, ja monella vastaanotolla pystytään tarjoamaan myös sellaisia erikoistasoisia</w:t>
      </w:r>
      <w:r w:rsidR="0016278A">
        <w:rPr>
          <w:szCs w:val="22"/>
        </w:rPr>
        <w:t xml:space="preserve"> palveluja</w:t>
      </w:r>
      <w:r>
        <w:rPr>
          <w:szCs w:val="22"/>
        </w:rPr>
        <w:t>, joita ei eläinlääkintähuo</w:t>
      </w:r>
      <w:r w:rsidR="0016278A">
        <w:rPr>
          <w:szCs w:val="22"/>
        </w:rPr>
        <w:t>ltolaissa ole tarkoitettu kunnan järjestämisvastuulle</w:t>
      </w:r>
      <w:r>
        <w:rPr>
          <w:szCs w:val="22"/>
        </w:rPr>
        <w:t>.</w:t>
      </w:r>
      <w:r w:rsidR="00E767B6">
        <w:rPr>
          <w:szCs w:val="22"/>
        </w:rPr>
        <w:t xml:space="preserve"> </w:t>
      </w:r>
      <w:r w:rsidR="00E767B6" w:rsidRPr="00E767B6">
        <w:rPr>
          <w:szCs w:val="22"/>
        </w:rPr>
        <w:t xml:space="preserve">Erikoistasoisen palvelun järjestämiseen ei liity samanlaisia yhteiskunnallisia tarpeita kuin perustasoisten eläinlääkäripalvelujen, </w:t>
      </w:r>
      <w:r w:rsidR="00E767B6">
        <w:rPr>
          <w:szCs w:val="22"/>
        </w:rPr>
        <w:t xml:space="preserve">eikä </w:t>
      </w:r>
      <w:r w:rsidR="0016278A">
        <w:rPr>
          <w:szCs w:val="22"/>
        </w:rPr>
        <w:t>niiden järjestämiseen</w:t>
      </w:r>
      <w:r w:rsidR="002E01B6">
        <w:rPr>
          <w:szCs w:val="22"/>
        </w:rPr>
        <w:t xml:space="preserve"> </w:t>
      </w:r>
      <w:r w:rsidR="00F002A0">
        <w:rPr>
          <w:szCs w:val="22"/>
        </w:rPr>
        <w:t>siten ole perusteltua</w:t>
      </w:r>
      <w:r w:rsidR="00E767B6">
        <w:rPr>
          <w:szCs w:val="22"/>
        </w:rPr>
        <w:t xml:space="preserve"> suunnata julkista tukea</w:t>
      </w:r>
      <w:ins w:id="144" w:author="Wallius Johanna (MMM)" w:date="2021-10-07T16:10:00Z">
        <w:r w:rsidR="00E56CD7">
          <w:rPr>
            <w:szCs w:val="22"/>
          </w:rPr>
          <w:t xml:space="preserve"> silloin, </w:t>
        </w:r>
        <w:r w:rsidR="00E56CD7">
          <w:rPr>
            <w:szCs w:val="22"/>
          </w:rPr>
          <w:lastRenderedPageBreak/>
          <w:t>kun</w:t>
        </w:r>
      </w:ins>
      <w:ins w:id="145" w:author="Wallius Johanna (MMM)" w:date="2021-10-07T16:13:00Z">
        <w:r w:rsidR="00E56CD7">
          <w:rPr>
            <w:szCs w:val="22"/>
          </w:rPr>
          <w:t xml:space="preserve"> kyse on kilpailluista markkinoista</w:t>
        </w:r>
      </w:ins>
      <w:r w:rsidR="00E767B6">
        <w:rPr>
          <w:szCs w:val="22"/>
        </w:rPr>
        <w:t>.</w:t>
      </w:r>
      <w:ins w:id="146" w:author="Wallius Johanna (MMM)" w:date="2021-10-07T16:08:00Z">
        <w:r w:rsidR="0097256E">
          <w:rPr>
            <w:szCs w:val="22"/>
          </w:rPr>
          <w:t xml:space="preserve"> S</w:t>
        </w:r>
      </w:ins>
      <w:ins w:id="147" w:author="Wallius Johanna (MMM)" w:date="2021-10-07T16:14:00Z">
        <w:r w:rsidR="00E56CD7">
          <w:rPr>
            <w:szCs w:val="22"/>
          </w:rPr>
          <w:t>ellaisilla s</w:t>
        </w:r>
      </w:ins>
      <w:ins w:id="148" w:author="Wallius Johanna (MMM)" w:date="2021-10-07T16:08:00Z">
        <w:r w:rsidR="00E56CD7">
          <w:rPr>
            <w:szCs w:val="22"/>
          </w:rPr>
          <w:t>yrjäseuduilla, joilla erikoistasoisia palveluja ei</w:t>
        </w:r>
      </w:ins>
      <w:ins w:id="149" w:author="Wallius Johanna (MMM)" w:date="2021-10-07T16:13:00Z">
        <w:r w:rsidR="00E56CD7">
          <w:rPr>
            <w:szCs w:val="22"/>
          </w:rPr>
          <w:t xml:space="preserve"> ole kannattavuusongelmien vuoksi </w:t>
        </w:r>
      </w:ins>
      <w:ins w:id="150" w:author="Wallius Johanna (MMM)" w:date="2021-10-07T16:14:00Z">
        <w:r w:rsidR="00E56CD7">
          <w:rPr>
            <w:szCs w:val="22"/>
          </w:rPr>
          <w:t xml:space="preserve">lainkaan </w:t>
        </w:r>
      </w:ins>
      <w:ins w:id="151" w:author="Wallius Johanna (MMM)" w:date="2021-10-07T16:13:00Z">
        <w:r w:rsidR="00E56CD7">
          <w:rPr>
            <w:szCs w:val="22"/>
          </w:rPr>
          <w:t>tarjolla</w:t>
        </w:r>
      </w:ins>
      <w:ins w:id="152" w:author="Wallius Johanna (MMM)" w:date="2021-10-07T16:08:00Z">
        <w:r w:rsidR="00E56CD7">
          <w:rPr>
            <w:szCs w:val="22"/>
          </w:rPr>
          <w:t>, kunnilla tulisi kuitenkin olla mahdollisuus</w:t>
        </w:r>
      </w:ins>
      <w:ins w:id="153" w:author="Wallius Johanna (MMM)" w:date="2021-10-07T16:09:00Z">
        <w:r w:rsidR="00E56CD7">
          <w:rPr>
            <w:szCs w:val="22"/>
          </w:rPr>
          <w:t xml:space="preserve"> tukea myös näitä palveluja.</w:t>
        </w:r>
      </w:ins>
      <w:r w:rsidR="00E767B6">
        <w:rPr>
          <w:szCs w:val="22"/>
        </w:rPr>
        <w:t xml:space="preserve"> </w:t>
      </w:r>
    </w:p>
    <w:p w14:paraId="4634AE26" w14:textId="77777777" w:rsidR="00E005B4" w:rsidRDefault="00A465A2" w:rsidP="00E005B4">
      <w:pPr>
        <w:pStyle w:val="Leipteksti"/>
        <w:ind w:left="0"/>
        <w:jc w:val="both"/>
        <w:rPr>
          <w:ins w:id="154" w:author="Wallius Johanna (MMM)" w:date="2021-10-22T18:26:00Z"/>
          <w:szCs w:val="22"/>
        </w:rPr>
      </w:pPr>
      <w:r>
        <w:rPr>
          <w:szCs w:val="22"/>
        </w:rPr>
        <w:t>Luonnonvarakeskuksen vuonna 2019 julkaisemassa selvityksessä todetaan yksityisille eläinlääkäripalvelun tarjoajille suunnattuihin kyselyihin perustuen, että yksityiset palveluntarjoajat kokevat kuntien tarjoamien eläinlääkäripalvelujen laskevan markkinahintoja ja haittaavan yksityisten palveluntarjoajien markkinoille tuloa ja toimintaedellytyksiä. Myös työryhmän järjestämissä kuulemisissa yksityiset palveluntarjoajat toivat esiin näit</w:t>
      </w:r>
      <w:r w:rsidR="009A42C8">
        <w:rPr>
          <w:szCs w:val="22"/>
        </w:rPr>
        <w:t>ä näkökohtia katsoen, että</w:t>
      </w:r>
      <w:r>
        <w:rPr>
          <w:szCs w:val="22"/>
        </w:rPr>
        <w:t xml:space="preserve"> julkinen tuki eläinlääkäripalveluihin on estänyt eläinlääkäreiden palkkakehitystä yksityisellä sektorilla. Kuultavan</w:t>
      </w:r>
      <w:r w:rsidR="0016278A">
        <w:rPr>
          <w:szCs w:val="22"/>
        </w:rPr>
        <w:t>a olleet palveluntarjoajat katsoivat</w:t>
      </w:r>
      <w:r>
        <w:rPr>
          <w:szCs w:val="22"/>
        </w:rPr>
        <w:t>, että julkisten eläinlääkäripalvelujen olemassaolo on tärkeää ja että niin kauan kuin päivystysvelvollisuus säilyy julkisella sektorilla, kunnaneläinlääkäreiden täytyy pystyä suorittamaan seura- ja harrastuseläimiin liittyviä hoitotoimenpitei</w:t>
      </w:r>
      <w:r w:rsidR="0016278A">
        <w:rPr>
          <w:szCs w:val="22"/>
        </w:rPr>
        <w:t>tä myös virka-aikana. Palveluntarjoajat</w:t>
      </w:r>
      <w:r>
        <w:rPr>
          <w:szCs w:val="22"/>
        </w:rPr>
        <w:t xml:space="preserve"> kuitenkin vaativat kilpailuneutraliteettiin liittyvien ongelmien poistamista </w:t>
      </w:r>
      <w:r w:rsidR="00B0104B">
        <w:rPr>
          <w:szCs w:val="22"/>
        </w:rPr>
        <w:t>siten, että seura- ja harrastuseläimille tarjottavien palvelujen</w:t>
      </w:r>
      <w:r w:rsidR="00F002A0">
        <w:rPr>
          <w:szCs w:val="22"/>
        </w:rPr>
        <w:t xml:space="preserve"> </w:t>
      </w:r>
      <w:r w:rsidR="00B0104B">
        <w:rPr>
          <w:szCs w:val="22"/>
        </w:rPr>
        <w:t>hinnoittelu</w:t>
      </w:r>
      <w:r w:rsidR="00A70BA1">
        <w:rPr>
          <w:szCs w:val="22"/>
        </w:rPr>
        <w:t>a</w:t>
      </w:r>
      <w:r w:rsidR="00B0104B">
        <w:rPr>
          <w:szCs w:val="22"/>
        </w:rPr>
        <w:t xml:space="preserve"> saatetaan markkinaperusteiseksi</w:t>
      </w:r>
      <w:r w:rsidR="00F002A0">
        <w:rPr>
          <w:szCs w:val="22"/>
        </w:rPr>
        <w:t xml:space="preserve"> </w:t>
      </w:r>
      <w:r w:rsidR="00A70BA1">
        <w:rPr>
          <w:szCs w:val="22"/>
        </w:rPr>
        <w:t xml:space="preserve">tai </w:t>
      </w:r>
      <w:r w:rsidR="009A42C8">
        <w:rPr>
          <w:szCs w:val="22"/>
        </w:rPr>
        <w:t xml:space="preserve">nämä palvelut </w:t>
      </w:r>
      <w:r w:rsidR="00A70BA1">
        <w:rPr>
          <w:szCs w:val="22"/>
        </w:rPr>
        <w:t>jätetään markkinoiden hoidettaviksi</w:t>
      </w:r>
      <w:r w:rsidR="00F002A0">
        <w:rPr>
          <w:szCs w:val="22"/>
        </w:rPr>
        <w:t>.</w:t>
      </w:r>
      <w:ins w:id="155" w:author="Wallius Johanna (MMM)" w:date="2021-10-22T18:26:00Z">
        <w:r w:rsidR="00E005B4">
          <w:rPr>
            <w:szCs w:val="22"/>
          </w:rPr>
          <w:t xml:space="preserve"> </w:t>
        </w:r>
      </w:ins>
    </w:p>
    <w:p w14:paraId="3D01A9A6" w14:textId="29C2799E" w:rsidR="00C60D65" w:rsidRDefault="00E005B4" w:rsidP="00E005B4">
      <w:pPr>
        <w:pStyle w:val="Leipteksti"/>
        <w:ind w:left="0"/>
        <w:jc w:val="both"/>
        <w:rPr>
          <w:szCs w:val="22"/>
        </w:rPr>
      </w:pPr>
      <w:ins w:id="156" w:author="Wallius Johanna (MMM)" w:date="2021-10-22T18:26:00Z">
        <w:r>
          <w:t xml:space="preserve">Esitystä valmistellut työryhmä teki lisäksi yksityisille eläinlääkäripalvelun tuottajille kyselyn, jonka avulla pyrittiin selvittämään muun muassa näiden valmiutta ottaa nykyistä suuremman roolin tuotantoeläinten palvelujen ja päivystyksen tuottamisesta. Valtaosa vastanneista ei halunnut enempää </w:t>
        </w:r>
      </w:ins>
      <w:ins w:id="157" w:author="Wallius Johanna (MMM)" w:date="2021-10-22T18:28:00Z">
        <w:r w:rsidR="004659F9">
          <w:t>vastuuta näistä palveluista, mutta vastakkaisiakin näkemyksiä oli.</w:t>
        </w:r>
      </w:ins>
      <w:ins w:id="158" w:author="Wallius Johanna (MMM)" w:date="2021-10-22T18:26:00Z">
        <w:r>
          <w:t xml:space="preserve"> </w:t>
        </w:r>
      </w:ins>
    </w:p>
    <w:p w14:paraId="55D372B9" w14:textId="2766558A" w:rsidR="009E44D1" w:rsidRPr="00884F03" w:rsidRDefault="00884F03" w:rsidP="00F0583A">
      <w:pPr>
        <w:spacing w:line="240" w:lineRule="auto"/>
        <w:jc w:val="both"/>
        <w:rPr>
          <w:rFonts w:ascii="Times New Roman" w:hAnsi="Times New Roman" w:cs="Times New Roman"/>
          <w:i/>
        </w:rPr>
      </w:pPr>
      <w:r w:rsidRPr="00E54AD8">
        <w:rPr>
          <w:rFonts w:ascii="Times New Roman" w:hAnsi="Times New Roman" w:cs="Times New Roman"/>
          <w:i/>
        </w:rPr>
        <w:t>Kunnaneläinlääkärin palkkaus ja työaika</w:t>
      </w:r>
    </w:p>
    <w:p w14:paraId="5C12D393" w14:textId="21902543" w:rsidR="00263C79" w:rsidRDefault="00E05103" w:rsidP="00F0583A">
      <w:pPr>
        <w:pStyle w:val="Leipteksti"/>
        <w:ind w:left="0"/>
        <w:jc w:val="both"/>
      </w:pPr>
      <w:r>
        <w:t xml:space="preserve">Uusi työaikalaki (872/2019) tuli voimaan vuoden 2020 alusta. </w:t>
      </w:r>
      <w:r w:rsidR="00316B1C">
        <w:t>Hallituksen esityksessä lain soveltamisa</w:t>
      </w:r>
      <w:r w:rsidR="00FB7A3B">
        <w:t>lapoikkeuksii</w:t>
      </w:r>
      <w:r w:rsidR="00316B1C">
        <w:t xml:space="preserve">n </w:t>
      </w:r>
      <w:r w:rsidR="00FB7A3B">
        <w:t>ehdotettiin</w:t>
      </w:r>
      <w:r w:rsidR="00316B1C">
        <w:t xml:space="preserve"> </w:t>
      </w:r>
      <w:r w:rsidR="00FB7A3B">
        <w:t>muutoksia, joiden</w:t>
      </w:r>
      <w:r>
        <w:t xml:space="preserve"> </w:t>
      </w:r>
      <w:r w:rsidR="00316B1C">
        <w:t xml:space="preserve">katsottiin </w:t>
      </w:r>
      <w:r>
        <w:t>eduskuntakäsittelyssä</w:t>
      </w:r>
      <w:r w:rsidR="00316B1C">
        <w:t xml:space="preserve"> merkitsevän sitä, että uutta lakia on alettava soveltaa kunnaneläinlääkäreihin</w:t>
      </w:r>
      <w:r>
        <w:t>.</w:t>
      </w:r>
      <w:r w:rsidR="00316B1C">
        <w:t xml:space="preserve"> </w:t>
      </w:r>
      <w:r w:rsidRPr="002C02B1">
        <w:t>Eduskunnan työelämä- ja tasa-arvovaliokunta totesi mietinnössään (</w:t>
      </w:r>
      <w:proofErr w:type="spellStart"/>
      <w:r w:rsidRPr="002C02B1">
        <w:t>TyVM</w:t>
      </w:r>
      <w:proofErr w:type="spellEnd"/>
      <w:r w:rsidRPr="002C02B1">
        <w:t xml:space="preserve"> 17/</w:t>
      </w:r>
      <w:r w:rsidR="00316B1C">
        <w:t>2018 vp)</w:t>
      </w:r>
      <w:r>
        <w:t>, että asiantuntijakuulemisessa praktikkoeläinlääkäreiden kuulumisesta uuden työaikalain soveltamisalan piiriin on esitetty toisistaan poik</w:t>
      </w:r>
      <w:r w:rsidR="00FB7A3B">
        <w:t>keavia näkemyksiä. V</w:t>
      </w:r>
      <w:r w:rsidR="00316B1C">
        <w:t>aliokunta ehdotti soveltamisala</w:t>
      </w:r>
      <w:r w:rsidR="00FB7A3B">
        <w:t>säännöste</w:t>
      </w:r>
      <w:r>
        <w:t xml:space="preserve">n </w:t>
      </w:r>
      <w:r w:rsidR="00FB7A3B">
        <w:t xml:space="preserve">yhteen kohtaan </w:t>
      </w:r>
      <w:r>
        <w:t>muutosta, jo</w:t>
      </w:r>
      <w:r w:rsidR="00FB7A3B">
        <w:t>lla kohdan</w:t>
      </w:r>
      <w:r>
        <w:t xml:space="preserve"> sisältö tuli valiokunnan mukaan lähelle tuolloin </w:t>
      </w:r>
      <w:r w:rsidR="00316B1C">
        <w:t>voimassa olleen lain säännöstä. Valiokunta katsoi</w:t>
      </w:r>
      <w:r>
        <w:t xml:space="preserve">, että </w:t>
      </w:r>
      <w:r w:rsidR="00316B1C">
        <w:t xml:space="preserve">kunnan </w:t>
      </w:r>
      <w:r>
        <w:t>praktikkoeläinlääkärit voisivat ehdotetun muutoksen perusteella edelleen jäädä lain soveltamisalan ulkopuolell</w:t>
      </w:r>
      <w:r w:rsidR="00316B1C">
        <w:t>e edellyttäen</w:t>
      </w:r>
      <w:r>
        <w:t>, että työaika-</w:t>
      </w:r>
      <w:r w:rsidR="00316B1C">
        <w:t>autonomian vaatimus täyttyy. Valiokunta totesi lisäksi, että p</w:t>
      </w:r>
      <w:r w:rsidRPr="00884F03">
        <w:t>raktikkoeläinlääkäreiden palkkaustavasta ja palkkauksesta on neuvoteltu pääsemättä</w:t>
      </w:r>
      <w:r w:rsidR="00316B1C">
        <w:t xml:space="preserve"> asiassa kuitenkaan ratkaisuun ja että </w:t>
      </w:r>
      <w:r w:rsidRPr="00884F03">
        <w:t>kysymys on toiminnan järj</w:t>
      </w:r>
      <w:r w:rsidR="00A128F7">
        <w:t xml:space="preserve">estämiseen liittyvästä asiasta </w:t>
      </w:r>
      <w:r w:rsidRPr="00884F03">
        <w:t>eikä pelkästään työaikasääntelyn toteuttamisesta. Valiokunta ilmaisi myös huolensa uuden työaikalain vaikutuksista kunnan eläinlääkäripalvelujen järjestämiseen sekä eläinlääkäreiden työaikasuojeluun ja kiirehti asian ratkaisemista.</w:t>
      </w:r>
    </w:p>
    <w:p w14:paraId="39107B04" w14:textId="32C02DEF" w:rsidR="00F352AF" w:rsidRDefault="00E05103" w:rsidP="00F0583A">
      <w:pPr>
        <w:pStyle w:val="Leipteksti"/>
        <w:ind w:left="0"/>
        <w:jc w:val="both"/>
      </w:pPr>
      <w:r w:rsidRPr="00884F03">
        <w:t xml:space="preserve">Kuntatyönantajat </w:t>
      </w:r>
      <w:r w:rsidR="00E54AD8">
        <w:t xml:space="preserve">ja Suomen eläinlääkäriliitto </w:t>
      </w:r>
      <w:r w:rsidRPr="00884F03">
        <w:t>neuvottel</w:t>
      </w:r>
      <w:r w:rsidR="00AF443A">
        <w:t>evat kunnan</w:t>
      </w:r>
      <w:r w:rsidR="00A128F7">
        <w:t>eläinlääkä</w:t>
      </w:r>
      <w:r w:rsidR="00FB7A3B">
        <w:t>reide</w:t>
      </w:r>
      <w:r w:rsidR="008C4755">
        <w:t xml:space="preserve">n palkkauksesta. </w:t>
      </w:r>
      <w:r w:rsidR="005F360B">
        <w:t>V</w:t>
      </w:r>
      <w:r w:rsidR="00012440">
        <w:t>aikka työaikaa</w:t>
      </w:r>
      <w:r w:rsidR="005F360B">
        <w:t xml:space="preserve"> koskevat ratkaisut eivät ole eläinlääkintähuoltolailla säänneltäviä asioita, </w:t>
      </w:r>
      <w:r w:rsidR="00E56CD7">
        <w:t>lailla on kuitenkin yhteys niihin</w:t>
      </w:r>
      <w:r w:rsidR="005F360B">
        <w:t xml:space="preserve">. Työaikalain tulkintoihin ovat keskeisesti vaikuttaneet paitsi kunnaneläinlääkärin työn liikkuvuus myös </w:t>
      </w:r>
      <w:r w:rsidR="00012440">
        <w:t xml:space="preserve">nykyinen palkkiojärjestelmä sekä muut </w:t>
      </w:r>
      <w:r w:rsidR="005F360B">
        <w:t>viranhaltijan poikkeukselliseen asemaan sisältyvät, yrittäjäasemaan viittaavat elementit</w:t>
      </w:r>
      <w:r w:rsidR="00012440">
        <w:t>.</w:t>
      </w:r>
    </w:p>
    <w:p w14:paraId="0C8501E1" w14:textId="1985CFC1" w:rsidR="003D086A" w:rsidRDefault="00012440" w:rsidP="00F0583A">
      <w:pPr>
        <w:pStyle w:val="Leipteksti"/>
        <w:ind w:left="0"/>
        <w:jc w:val="both"/>
      </w:pPr>
      <w:r>
        <w:t>Näihin seikkoihin liittyvät muutokset</w:t>
      </w:r>
      <w:r w:rsidR="003D086A">
        <w:t xml:space="preserve"> ei</w:t>
      </w:r>
      <w:r>
        <w:t>vät</w:t>
      </w:r>
      <w:r w:rsidR="003D086A">
        <w:t xml:space="preserve"> ole </w:t>
      </w:r>
      <w:del w:id="159" w:author="Wallius Johanna (MMM)" w:date="2021-10-07T16:19:00Z">
        <w:r w:rsidR="00F404E8" w:rsidDel="00526A99">
          <w:delText xml:space="preserve">tällä hetkellä </w:delText>
        </w:r>
      </w:del>
      <w:r w:rsidR="003D086A">
        <w:t>yksin työmarkkinaosapuolten käsissä, sillä e</w:t>
      </w:r>
      <w:r w:rsidR="00A128F7">
        <w:t xml:space="preserve">läinlääkintähuoltolain nykyiset </w:t>
      </w:r>
      <w:r w:rsidR="003D086A">
        <w:t xml:space="preserve">19 ja 21 § eivät </w:t>
      </w:r>
      <w:ins w:id="160" w:author="Wallius Johanna (MMM)" w:date="2021-10-07T16:19:00Z">
        <w:r w:rsidR="00526A99">
          <w:t xml:space="preserve">nykyisellään </w:t>
        </w:r>
      </w:ins>
      <w:r w:rsidR="003D086A">
        <w:t>mahdollista</w:t>
      </w:r>
      <w:ins w:id="161" w:author="Wallius Johanna (MMM)" w:date="2021-10-07T16:19:00Z">
        <w:r w:rsidR="00526A99">
          <w:t xml:space="preserve"> siirtymistä palkkausratkaisuun, jonka mukaan kunnaneläinlääkäri saisi palkkatulonsa kokonaisuudessaan kunnalta</w:t>
        </w:r>
      </w:ins>
      <w:del w:id="162" w:author="Wallius Johanna (MMM)" w:date="2021-10-07T16:19:00Z">
        <w:r w:rsidR="003D086A" w:rsidDel="00526A99">
          <w:delText xml:space="preserve"> sitä, että kunta perii eläinten omistajilta tai haltijoilta asiakasmaksut kokonaisuudessaan.</w:delText>
        </w:r>
        <w:r w:rsidDel="00526A99">
          <w:delText xml:space="preserve"> Palkkausjär</w:delText>
        </w:r>
        <w:r w:rsidR="00F404E8" w:rsidDel="00526A99">
          <w:delText xml:space="preserve">jestelmällä on </w:delText>
        </w:r>
        <w:r w:rsidDel="00526A99">
          <w:delText>merkitys</w:delText>
        </w:r>
        <w:r w:rsidR="00F404E8" w:rsidDel="00526A99">
          <w:delText>tä myös kilpailuneutraliteetin lisäämiseksi tarvittavien ratkaisujen</w:delText>
        </w:r>
        <w:r w:rsidDel="00526A99">
          <w:delText xml:space="preserve"> kannalta</w:delText>
        </w:r>
      </w:del>
      <w:r>
        <w:t>.</w:t>
      </w:r>
    </w:p>
    <w:p w14:paraId="2FB84B6C" w14:textId="7598CBB2" w:rsidR="00532490" w:rsidRPr="00532490" w:rsidRDefault="00532490" w:rsidP="00F0583A">
      <w:pPr>
        <w:spacing w:after="200" w:line="240" w:lineRule="auto"/>
        <w:jc w:val="both"/>
        <w:rPr>
          <w:rFonts w:ascii="Times New Roman" w:hAnsi="Times New Roman" w:cs="Times New Roman"/>
          <w:i/>
        </w:rPr>
      </w:pPr>
      <w:r w:rsidRPr="00532490">
        <w:rPr>
          <w:rFonts w:ascii="Times New Roman" w:hAnsi="Times New Roman" w:cs="Times New Roman"/>
          <w:i/>
        </w:rPr>
        <w:t>Helsingin yliopiston asema eläinlääkäripalvelujen tuottajana</w:t>
      </w:r>
    </w:p>
    <w:p w14:paraId="580AB9CA" w14:textId="7F424317" w:rsidR="00634662" w:rsidRPr="00037954" w:rsidRDefault="00634662" w:rsidP="00F0583A">
      <w:pPr>
        <w:spacing w:after="200" w:line="240" w:lineRule="auto"/>
        <w:jc w:val="both"/>
        <w:rPr>
          <w:rFonts w:ascii="Times New Roman" w:hAnsi="Times New Roman" w:cs="Times New Roman"/>
        </w:rPr>
      </w:pPr>
      <w:r w:rsidRPr="00634662">
        <w:rPr>
          <w:rFonts w:ascii="Times New Roman" w:hAnsi="Times New Roman" w:cs="Times New Roman"/>
        </w:rPr>
        <w:t>Vuonna 2009 kumotun eläinlääkintähuoltolain 25 §:ssä säädettiin eläinlääketieteellisen korkeakoulun oikeudesta sopia kunnan kanssa kunnalliseen eläinlääkintähuoltoon ku</w:t>
      </w:r>
      <w:r>
        <w:rPr>
          <w:rFonts w:ascii="Times New Roman" w:hAnsi="Times New Roman" w:cs="Times New Roman"/>
        </w:rPr>
        <w:t xml:space="preserve">uluvien tehtävien hoitamisesta silloin, kun </w:t>
      </w:r>
      <w:r w:rsidRPr="00634662">
        <w:rPr>
          <w:rFonts w:ascii="Times New Roman" w:hAnsi="Times New Roman" w:cs="Times New Roman"/>
        </w:rPr>
        <w:t xml:space="preserve">opetuksen tarkoituksenmukainen järjestäminen </w:t>
      </w:r>
      <w:r>
        <w:rPr>
          <w:rFonts w:ascii="Times New Roman" w:hAnsi="Times New Roman" w:cs="Times New Roman"/>
        </w:rPr>
        <w:t xml:space="preserve">sitä vaati. </w:t>
      </w:r>
      <w:r w:rsidR="005F122A">
        <w:rPr>
          <w:rFonts w:ascii="Times New Roman" w:hAnsi="Times New Roman" w:cs="Times New Roman"/>
        </w:rPr>
        <w:t>Voimassa oleva</w:t>
      </w:r>
      <w:r w:rsidRPr="00634662">
        <w:rPr>
          <w:rFonts w:ascii="Times New Roman" w:hAnsi="Times New Roman" w:cs="Times New Roman"/>
        </w:rPr>
        <w:t xml:space="preserve"> eläinlääkintähuoltolain </w:t>
      </w:r>
      <w:r>
        <w:rPr>
          <w:rFonts w:ascii="Times New Roman" w:hAnsi="Times New Roman" w:cs="Times New Roman"/>
        </w:rPr>
        <w:t>17 § mahdollistaa</w:t>
      </w:r>
      <w:r w:rsidRPr="00634662">
        <w:rPr>
          <w:rFonts w:ascii="Times New Roman" w:hAnsi="Times New Roman" w:cs="Times New Roman"/>
        </w:rPr>
        <w:t xml:space="preserve"> </w:t>
      </w:r>
      <w:r w:rsidR="00C15872">
        <w:rPr>
          <w:rFonts w:ascii="Times New Roman" w:hAnsi="Times New Roman" w:cs="Times New Roman"/>
        </w:rPr>
        <w:t>järjestämisvastuuseen kuuluvien palvelujen tuottamisesta sopimisen yksityisen palveluntuottajan kanssa</w:t>
      </w:r>
      <w:r>
        <w:rPr>
          <w:rFonts w:ascii="Times New Roman" w:hAnsi="Times New Roman" w:cs="Times New Roman"/>
        </w:rPr>
        <w:t xml:space="preserve">, jollaiseksi </w:t>
      </w:r>
      <w:r w:rsidR="009A3672">
        <w:rPr>
          <w:rFonts w:ascii="Times New Roman" w:hAnsi="Times New Roman" w:cs="Times New Roman"/>
        </w:rPr>
        <w:t xml:space="preserve">myös julkisoikeudellinen </w:t>
      </w:r>
      <w:r>
        <w:rPr>
          <w:rFonts w:ascii="Times New Roman" w:hAnsi="Times New Roman" w:cs="Times New Roman"/>
        </w:rPr>
        <w:t xml:space="preserve">yliopisto laissa luokitellaan. </w:t>
      </w:r>
      <w:r w:rsidR="009A3672">
        <w:rPr>
          <w:rFonts w:ascii="Times New Roman" w:hAnsi="Times New Roman" w:cs="Times New Roman"/>
        </w:rPr>
        <w:t>H</w:t>
      </w:r>
      <w:r w:rsidR="00BD555A">
        <w:rPr>
          <w:rFonts w:ascii="Times New Roman" w:hAnsi="Times New Roman" w:cs="Times New Roman"/>
        </w:rPr>
        <w:t xml:space="preserve">ankintalainsäädännön vaatimukset kuitenkin merkitsevät </w:t>
      </w:r>
      <w:r w:rsidR="009A3672">
        <w:rPr>
          <w:rFonts w:ascii="Times New Roman" w:hAnsi="Times New Roman" w:cs="Times New Roman"/>
        </w:rPr>
        <w:t xml:space="preserve">käytännössä </w:t>
      </w:r>
      <w:r w:rsidR="00BD555A">
        <w:rPr>
          <w:rFonts w:ascii="Times New Roman" w:hAnsi="Times New Roman" w:cs="Times New Roman"/>
        </w:rPr>
        <w:t xml:space="preserve">sitä, </w:t>
      </w:r>
      <w:r w:rsidR="009A3672">
        <w:rPr>
          <w:rFonts w:ascii="Times New Roman" w:hAnsi="Times New Roman" w:cs="Times New Roman"/>
        </w:rPr>
        <w:t xml:space="preserve">että vaikka kunnat kokisivat yliopiston roolin tärkeäksi, </w:t>
      </w:r>
      <w:proofErr w:type="spellStart"/>
      <w:r w:rsidR="00BD555A">
        <w:rPr>
          <w:rFonts w:ascii="Times New Roman" w:hAnsi="Times New Roman" w:cs="Times New Roman"/>
        </w:rPr>
        <w:t>Y</w:t>
      </w:r>
      <w:r w:rsidR="009A3672">
        <w:rPr>
          <w:rFonts w:ascii="Times New Roman" w:hAnsi="Times New Roman" w:cs="Times New Roman"/>
        </w:rPr>
        <w:t>ES:n</w:t>
      </w:r>
      <w:proofErr w:type="spellEnd"/>
      <w:r w:rsidRPr="00634662">
        <w:rPr>
          <w:rFonts w:ascii="Times New Roman" w:hAnsi="Times New Roman" w:cs="Times New Roman"/>
        </w:rPr>
        <w:t xml:space="preserve"> opetustoiminnan kannalta </w:t>
      </w:r>
      <w:r w:rsidR="00BD555A">
        <w:rPr>
          <w:rFonts w:ascii="Times New Roman" w:hAnsi="Times New Roman" w:cs="Times New Roman"/>
        </w:rPr>
        <w:t>riittävän potilasaineksen saannista ja pysyvyydestä</w:t>
      </w:r>
      <w:r w:rsidR="009A3672">
        <w:rPr>
          <w:rFonts w:ascii="Times New Roman" w:hAnsi="Times New Roman" w:cs="Times New Roman"/>
        </w:rPr>
        <w:t xml:space="preserve"> ei ole kuitenkaan kilpailutilanteessa </w:t>
      </w:r>
      <w:r w:rsidR="009A3672">
        <w:rPr>
          <w:rFonts w:ascii="Times New Roman" w:hAnsi="Times New Roman" w:cs="Times New Roman"/>
        </w:rPr>
        <w:lastRenderedPageBreak/>
        <w:t>toimittaessa varmuutta</w:t>
      </w:r>
      <w:r w:rsidR="00BD555A">
        <w:rPr>
          <w:rFonts w:ascii="Times New Roman" w:hAnsi="Times New Roman" w:cs="Times New Roman"/>
        </w:rPr>
        <w:t>.</w:t>
      </w:r>
      <w:r w:rsidR="009A3672">
        <w:rPr>
          <w:rFonts w:ascii="Times New Roman" w:hAnsi="Times New Roman" w:cs="Times New Roman"/>
        </w:rPr>
        <w:t xml:space="preserve"> E</w:t>
      </w:r>
      <w:r w:rsidR="00BD555A">
        <w:rPr>
          <w:rFonts w:ascii="Times New Roman" w:hAnsi="Times New Roman" w:cs="Times New Roman"/>
        </w:rPr>
        <w:t>läinlääkäreiden ammattitaidon kannalta välttämättömien</w:t>
      </w:r>
      <w:r w:rsidR="009A3672">
        <w:rPr>
          <w:rFonts w:ascii="Times New Roman" w:hAnsi="Times New Roman" w:cs="Times New Roman"/>
        </w:rPr>
        <w:t xml:space="preserve"> kliinisten taitojen harjoittelu</w:t>
      </w:r>
      <w:r w:rsidR="00BD555A">
        <w:rPr>
          <w:rFonts w:ascii="Times New Roman" w:hAnsi="Times New Roman" w:cs="Times New Roman"/>
        </w:rPr>
        <w:t xml:space="preserve"> on katsottavaksi </w:t>
      </w:r>
      <w:r w:rsidR="009A3672">
        <w:rPr>
          <w:rFonts w:ascii="Times New Roman" w:hAnsi="Times New Roman" w:cs="Times New Roman"/>
        </w:rPr>
        <w:t xml:space="preserve">merkittäväksi koulutusjärjestelmään ja eläinlääkintähuoltoon liittyväksi yhteiskunnalliseksi intressiksi, jonka toteutumista ei ole perusteltua jättää vapaaehtoisuuden tai sattuman varaan, vaan </w:t>
      </w:r>
      <w:r w:rsidR="001C0965">
        <w:rPr>
          <w:rFonts w:ascii="Times New Roman" w:hAnsi="Times New Roman" w:cs="Times New Roman"/>
        </w:rPr>
        <w:t>joka tulisi</w:t>
      </w:r>
      <w:r w:rsidR="009A3672">
        <w:rPr>
          <w:rFonts w:ascii="Times New Roman" w:hAnsi="Times New Roman" w:cs="Times New Roman"/>
        </w:rPr>
        <w:t xml:space="preserve"> varmistaa </w:t>
      </w:r>
      <w:r w:rsidRPr="00634662">
        <w:rPr>
          <w:rFonts w:ascii="Times New Roman" w:hAnsi="Times New Roman" w:cs="Times New Roman"/>
        </w:rPr>
        <w:t>lainsäädännöllisillä ratkaisui</w:t>
      </w:r>
      <w:r w:rsidR="009A3672">
        <w:rPr>
          <w:rFonts w:ascii="Times New Roman" w:hAnsi="Times New Roman" w:cs="Times New Roman"/>
        </w:rPr>
        <w:t>lla</w:t>
      </w:r>
      <w:r w:rsidRPr="00634662">
        <w:rPr>
          <w:rFonts w:ascii="Times New Roman" w:hAnsi="Times New Roman" w:cs="Times New Roman"/>
        </w:rPr>
        <w:t>.</w:t>
      </w:r>
      <w:r w:rsidR="009A3672">
        <w:rPr>
          <w:rFonts w:ascii="Times New Roman" w:hAnsi="Times New Roman" w:cs="Times New Roman"/>
        </w:rPr>
        <w:t xml:space="preserve"> Myös </w:t>
      </w:r>
      <w:ins w:id="163" w:author="Wallius Johanna (MMM)" w:date="2021-10-22T18:30:00Z">
        <w:r w:rsidR="00637371">
          <w:rPr>
            <w:rFonts w:ascii="Times New Roman" w:hAnsi="Times New Roman" w:cs="Times New Roman"/>
          </w:rPr>
          <w:t>moniin muihin yliopistotutkintoihin sisältyvät pakolliset</w:t>
        </w:r>
      </w:ins>
      <w:del w:id="164" w:author="Wallius Johanna (MMM)" w:date="2021-10-22T18:30:00Z">
        <w:r w:rsidR="009A3672" w:rsidDel="00637371">
          <w:rPr>
            <w:rFonts w:ascii="Times New Roman" w:hAnsi="Times New Roman" w:cs="Times New Roman"/>
          </w:rPr>
          <w:delText>lääketieteen opiskelijoiden</w:delText>
        </w:r>
      </w:del>
      <w:r w:rsidR="009A3672">
        <w:rPr>
          <w:rFonts w:ascii="Times New Roman" w:hAnsi="Times New Roman" w:cs="Times New Roman"/>
        </w:rPr>
        <w:t xml:space="preserve"> harjoittelut</w:t>
      </w:r>
      <w:ins w:id="165" w:author="Wallius Johanna (MMM)" w:date="2021-10-22T18:30:00Z">
        <w:r w:rsidR="00637371">
          <w:rPr>
            <w:rFonts w:ascii="Times New Roman" w:hAnsi="Times New Roman" w:cs="Times New Roman"/>
          </w:rPr>
          <w:t xml:space="preserve"> on lainsäädännöllä</w:t>
        </w:r>
      </w:ins>
      <w:del w:id="166" w:author="Wallius Johanna (MMM)" w:date="2021-10-22T18:30:00Z">
        <w:r w:rsidR="009A3672" w:rsidDel="00637371">
          <w:rPr>
            <w:rFonts w:ascii="Times New Roman" w:hAnsi="Times New Roman" w:cs="Times New Roman"/>
          </w:rPr>
          <w:delText>oiminta yliopistollisissa sairaaloissa</w:delText>
        </w:r>
        <w:r w:rsidR="001C0965" w:rsidDel="00637371">
          <w:rPr>
            <w:rFonts w:ascii="Times New Roman" w:hAnsi="Times New Roman" w:cs="Times New Roman"/>
          </w:rPr>
          <w:delText xml:space="preserve"> on vastaavalla tavalla</w:delText>
        </w:r>
      </w:del>
      <w:r w:rsidR="001C0965">
        <w:rPr>
          <w:rFonts w:ascii="Times New Roman" w:hAnsi="Times New Roman" w:cs="Times New Roman"/>
        </w:rPr>
        <w:t xml:space="preserve"> turvattu. Tarkoituksenmukaista olisi, että Helsingin yliopistolle säädettäisiin rajattu lakisääteinen rooli julkisten eläinlääkäripalvelujen tuottajana. Koska tutkintoon johtava koulutus kuuluu valtion eikä kuntien vastuulle, tärkeää olisi myös, että luotava rahoitusratkaisu ei rasittaisi yliopiston sopimuskumppaneina olevia kuntia enempää kuin se, että kunta järjestäisi palvelut omana toimintanaan.</w:t>
      </w:r>
    </w:p>
    <w:p w14:paraId="571AB45A" w14:textId="01864572" w:rsidR="009E44D1" w:rsidRPr="00DA26C6" w:rsidRDefault="00B520E6" w:rsidP="00DA26C6">
      <w:pPr>
        <w:spacing w:after="200" w:line="240" w:lineRule="auto"/>
        <w:jc w:val="both"/>
        <w:rPr>
          <w:rFonts w:ascii="Times New Roman" w:hAnsi="Times New Roman" w:cs="Times New Roman"/>
          <w:b/>
        </w:rPr>
      </w:pPr>
      <w:r>
        <w:rPr>
          <w:rFonts w:ascii="Times New Roman" w:hAnsi="Times New Roman" w:cs="Times New Roman"/>
          <w:b/>
        </w:rPr>
        <w:t>2.5.3</w:t>
      </w:r>
      <w:r w:rsidR="009E44D1" w:rsidRPr="009E44D1">
        <w:rPr>
          <w:rFonts w:ascii="Times New Roman" w:hAnsi="Times New Roman" w:cs="Times New Roman"/>
          <w:b/>
        </w:rPr>
        <w:t xml:space="preserve"> Kunnaneläinlääkäreiden valvontatehtävät</w:t>
      </w:r>
    </w:p>
    <w:p w14:paraId="1A4B542C" w14:textId="146D9310" w:rsidR="002F28B1" w:rsidRDefault="009D1A44" w:rsidP="00AD1258">
      <w:pPr>
        <w:spacing w:line="240" w:lineRule="auto"/>
        <w:jc w:val="both"/>
        <w:rPr>
          <w:rFonts w:ascii="Times New Roman" w:hAnsi="Times New Roman" w:cs="Times New Roman"/>
        </w:rPr>
      </w:pPr>
      <w:r>
        <w:rPr>
          <w:rFonts w:ascii="Times New Roman" w:hAnsi="Times New Roman" w:cs="Times New Roman"/>
        </w:rPr>
        <w:t xml:space="preserve">Voimassa olevan lain säätämisen myötä tapahtunut valvontaeläinlääkärin virkojen perustaminen on </w:t>
      </w:r>
      <w:r w:rsidR="005032B1">
        <w:rPr>
          <w:rFonts w:ascii="Times New Roman" w:hAnsi="Times New Roman" w:cs="Times New Roman"/>
        </w:rPr>
        <w:t>kasvattanut</w:t>
      </w:r>
      <w:r>
        <w:rPr>
          <w:rFonts w:ascii="Times New Roman" w:hAnsi="Times New Roman" w:cs="Times New Roman"/>
        </w:rPr>
        <w:t xml:space="preserve"> valvonnan asiantuntemusta ja laatua</w:t>
      </w:r>
      <w:r w:rsidR="002E69BC">
        <w:rPr>
          <w:rFonts w:ascii="Times New Roman" w:hAnsi="Times New Roman" w:cs="Times New Roman"/>
        </w:rPr>
        <w:t xml:space="preserve"> sekä lisännyt valvontaa</w:t>
      </w:r>
      <w:r>
        <w:rPr>
          <w:rFonts w:ascii="Times New Roman" w:hAnsi="Times New Roman" w:cs="Times New Roman"/>
        </w:rPr>
        <w:t>. S</w:t>
      </w:r>
      <w:r w:rsidR="002F28B1">
        <w:rPr>
          <w:rFonts w:ascii="Times New Roman" w:hAnsi="Times New Roman" w:cs="Times New Roman"/>
        </w:rPr>
        <w:t>amalla valvonnasta aiheutuneet k</w:t>
      </w:r>
      <w:r w:rsidR="002E69BC">
        <w:rPr>
          <w:rFonts w:ascii="Times New Roman" w:hAnsi="Times New Roman" w:cs="Times New Roman"/>
        </w:rPr>
        <w:t xml:space="preserve">ustannukset ovat </w:t>
      </w:r>
      <w:r w:rsidR="005032B1">
        <w:rPr>
          <w:rFonts w:ascii="Times New Roman" w:hAnsi="Times New Roman" w:cs="Times New Roman"/>
        </w:rPr>
        <w:t>noussee</w:t>
      </w:r>
      <w:r w:rsidR="002F28B1">
        <w:rPr>
          <w:rFonts w:ascii="Times New Roman" w:hAnsi="Times New Roman" w:cs="Times New Roman"/>
        </w:rPr>
        <w:t xml:space="preserve">t. Kuten edellä on todettu, kustannusten kasvu on ollut merkittävästi suurempaa kuin tarkastusten määrän kasvu. </w:t>
      </w:r>
      <w:r w:rsidR="00DB29B3" w:rsidRPr="00263C79">
        <w:rPr>
          <w:rFonts w:ascii="Times New Roman" w:hAnsi="Times New Roman" w:cs="Times New Roman"/>
        </w:rPr>
        <w:t xml:space="preserve">Eläinten hyvinvoinnin valvontaan liittyvät kustannukset tulevat suurella todennäköisyydellä edelleen nousemaan mm. yleisen kustannustason nousun, eläinten hyvinvointia koskevien vaatimusten ja valvontakäyntien kattavuuden kasvun sekä parityöskentelyn lisääntymisen myötä. </w:t>
      </w:r>
      <w:r w:rsidR="002F28B1">
        <w:rPr>
          <w:rFonts w:ascii="Times New Roman" w:hAnsi="Times New Roman" w:cs="Times New Roman"/>
        </w:rPr>
        <w:t>K</w:t>
      </w:r>
      <w:r w:rsidR="00DB29B3" w:rsidRPr="00263C79">
        <w:rPr>
          <w:rFonts w:ascii="Times New Roman" w:hAnsi="Times New Roman" w:cs="Times New Roman"/>
        </w:rPr>
        <w:t>oska valtio korvaa kunnaneläinlääkäreiden työstä aiheutuvat kustannukset ilman lainsäädännössä asetettu</w:t>
      </w:r>
      <w:r w:rsidR="00AD1258">
        <w:rPr>
          <w:rFonts w:ascii="Times New Roman" w:hAnsi="Times New Roman" w:cs="Times New Roman"/>
        </w:rPr>
        <w:t>a</w:t>
      </w:r>
      <w:r w:rsidR="00DB29B3" w:rsidRPr="00263C79">
        <w:rPr>
          <w:rFonts w:ascii="Times New Roman" w:hAnsi="Times New Roman" w:cs="Times New Roman"/>
        </w:rPr>
        <w:t xml:space="preserve"> kustannuskattoa, kunnilla ei välttämättä ole riittävää moti</w:t>
      </w:r>
      <w:r w:rsidR="00AD1258">
        <w:rPr>
          <w:rFonts w:ascii="Times New Roman" w:hAnsi="Times New Roman" w:cs="Times New Roman"/>
        </w:rPr>
        <w:t>vaatiota toteuttaa valvontaa mahdollisimman kustannustehokkaasti</w:t>
      </w:r>
      <w:r w:rsidR="002F28B1">
        <w:rPr>
          <w:rFonts w:ascii="Times New Roman" w:hAnsi="Times New Roman" w:cs="Times New Roman"/>
        </w:rPr>
        <w:t>.</w:t>
      </w:r>
      <w:r w:rsidR="00AD1258">
        <w:rPr>
          <w:rFonts w:ascii="Times New Roman" w:hAnsi="Times New Roman" w:cs="Times New Roman"/>
        </w:rPr>
        <w:t xml:space="preserve"> Järjestelmän puitteissa valtiolla on vain vähän mahdollisuuksia hillitä valtiolle koituvien kustannusten nousua.</w:t>
      </w:r>
    </w:p>
    <w:p w14:paraId="22CD87A1" w14:textId="59F41892" w:rsidR="00DB29B3" w:rsidRDefault="002F28B1" w:rsidP="002F28B1">
      <w:pPr>
        <w:spacing w:line="240" w:lineRule="auto"/>
        <w:jc w:val="both"/>
        <w:rPr>
          <w:rFonts w:ascii="Times New Roman" w:hAnsi="Times New Roman" w:cs="Times New Roman"/>
        </w:rPr>
      </w:pPr>
      <w:r>
        <w:rPr>
          <w:rFonts w:ascii="Times New Roman" w:hAnsi="Times New Roman" w:cs="Times New Roman"/>
        </w:rPr>
        <w:t>J</w:t>
      </w:r>
      <w:r w:rsidR="00DB29B3" w:rsidRPr="00D45DFB">
        <w:rPr>
          <w:rFonts w:ascii="Times New Roman" w:hAnsi="Times New Roman" w:cs="Times New Roman"/>
        </w:rPr>
        <w:t>ärjestelmä</w:t>
      </w:r>
      <w:r>
        <w:rPr>
          <w:rFonts w:ascii="Times New Roman" w:hAnsi="Times New Roman" w:cs="Times New Roman"/>
        </w:rPr>
        <w:t>n ongelmana on myös se, että siihen liittyvät laskutuskäytännöt aiheuttavat</w:t>
      </w:r>
      <w:r w:rsidR="00DB29B3">
        <w:rPr>
          <w:rFonts w:ascii="Times New Roman" w:hAnsi="Times New Roman" w:cs="Times New Roman"/>
        </w:rPr>
        <w:t xml:space="preserve"> sekä </w:t>
      </w:r>
      <w:r w:rsidR="00DB29B3" w:rsidRPr="00D45DFB">
        <w:rPr>
          <w:rFonts w:ascii="Times New Roman" w:hAnsi="Times New Roman" w:cs="Times New Roman"/>
        </w:rPr>
        <w:t>kunnissa että aluehallintovirastoissa</w:t>
      </w:r>
      <w:r w:rsidR="00DB29B3">
        <w:rPr>
          <w:rFonts w:ascii="Times New Roman" w:hAnsi="Times New Roman" w:cs="Times New Roman"/>
        </w:rPr>
        <w:t xml:space="preserve"> suurta hallinnollista taakkaa. Eduskunta kiinnitti tähän huomiota vuonna 2014 eläimistä saatavista sivutuotteista annettua lakia koskevan hallituksen esityksen käsittelyn yhteydessä sisällyttäen eduskunnan vastaukseen (EV 344/2014 vp) lausuman, jossa</w:t>
      </w:r>
      <w:r w:rsidR="00DB29B3">
        <w:rPr>
          <w:rFonts w:ascii="Times New Roman" w:hAnsi="Times New Roman" w:cs="Times New Roman"/>
          <w:shd w:val="clear" w:color="auto" w:fill="FFFFFF"/>
        </w:rPr>
        <w:t xml:space="preserve"> edellytetään </w:t>
      </w:r>
      <w:r w:rsidR="00DB29B3" w:rsidRPr="00740FC5">
        <w:rPr>
          <w:rFonts w:ascii="Times New Roman" w:hAnsi="Times New Roman" w:cs="Times New Roman"/>
          <w:shd w:val="clear" w:color="auto" w:fill="FFFFFF"/>
        </w:rPr>
        <w:t>aluehallintoa ja ym</w:t>
      </w:r>
      <w:r w:rsidR="00DB29B3">
        <w:rPr>
          <w:rFonts w:ascii="Times New Roman" w:hAnsi="Times New Roman" w:cs="Times New Roman"/>
          <w:shd w:val="clear" w:color="auto" w:fill="FFFFFF"/>
        </w:rPr>
        <w:t>päristöterveydenhuoltoa koskevien rakenteellisten uudistusten toteuttamista tavalla, joka mahdollistaa</w:t>
      </w:r>
      <w:r w:rsidR="00DB29B3" w:rsidRPr="00740FC5">
        <w:rPr>
          <w:rFonts w:ascii="Times New Roman" w:hAnsi="Times New Roman" w:cs="Times New Roman"/>
          <w:shd w:val="clear" w:color="auto" w:fill="FFFFFF"/>
        </w:rPr>
        <w:t xml:space="preserve"> valvontakustann</w:t>
      </w:r>
      <w:r w:rsidR="00DB29B3">
        <w:rPr>
          <w:rFonts w:ascii="Times New Roman" w:hAnsi="Times New Roman" w:cs="Times New Roman"/>
          <w:shd w:val="clear" w:color="auto" w:fill="FFFFFF"/>
        </w:rPr>
        <w:t>usten rahoituksen</w:t>
      </w:r>
      <w:r w:rsidR="00DB29B3" w:rsidRPr="00740FC5">
        <w:rPr>
          <w:rFonts w:ascii="Times New Roman" w:hAnsi="Times New Roman" w:cs="Times New Roman"/>
          <w:shd w:val="clear" w:color="auto" w:fill="FFFFFF"/>
        </w:rPr>
        <w:t xml:space="preserve"> yksinkertaista ja selkeää menettelyä käyttäen</w:t>
      </w:r>
      <w:r w:rsidR="00DB29B3">
        <w:rPr>
          <w:rFonts w:ascii="Times New Roman" w:hAnsi="Times New Roman" w:cs="Times New Roman"/>
        </w:rPr>
        <w:t>.</w:t>
      </w:r>
    </w:p>
    <w:p w14:paraId="184AAE16" w14:textId="1D6AF1C5" w:rsidR="007E260B" w:rsidRDefault="00DB29B3" w:rsidP="00DA26C6">
      <w:pPr>
        <w:spacing w:after="200" w:line="240" w:lineRule="auto"/>
        <w:jc w:val="both"/>
        <w:rPr>
          <w:rFonts w:ascii="Times New Roman" w:hAnsi="Times New Roman" w:cs="Times New Roman"/>
        </w:rPr>
      </w:pPr>
      <w:r w:rsidRPr="00D45DFB">
        <w:rPr>
          <w:rFonts w:ascii="Times New Roman" w:hAnsi="Times New Roman" w:cs="Times New Roman"/>
        </w:rPr>
        <w:t xml:space="preserve">Nykyjärjestelmä on myös haavoittuvainen, koska valvontaresursseja on niukasti ympäristöterveyden yhteistoiminta-alueilla, usein vain yksi valvontaeläinlääkäri aluetta kohden. Valvontaeläinlääkärit kokevat </w:t>
      </w:r>
      <w:r w:rsidR="002F28B1">
        <w:rPr>
          <w:rFonts w:ascii="Times New Roman" w:hAnsi="Times New Roman" w:cs="Times New Roman"/>
        </w:rPr>
        <w:t>yksin työskentelyn haastavaksi, mikä lisää työn kuormittavuutta</w:t>
      </w:r>
      <w:r w:rsidRPr="00D45DFB">
        <w:rPr>
          <w:rFonts w:ascii="Times New Roman" w:hAnsi="Times New Roman" w:cs="Times New Roman"/>
        </w:rPr>
        <w:t>. Resursseja on myös vaikeaa kohdentaa sinne, missä niitä eniten tarvitaan, koska virkaeläinlääkäreillä ei ole toimivaltaa oman alueensa ulkopuolella. Resurssien niukkuuden vuoksi ei voida myöskään järjestää virkaeläinlääkäripäivystystä kuntatasolla</w:t>
      </w:r>
      <w:r w:rsidR="005032B1">
        <w:rPr>
          <w:rFonts w:ascii="Times New Roman" w:hAnsi="Times New Roman" w:cs="Times New Roman"/>
        </w:rPr>
        <w:t xml:space="preserve"> silloin, kun</w:t>
      </w:r>
      <w:r w:rsidRPr="00D45DFB">
        <w:rPr>
          <w:rFonts w:ascii="Times New Roman" w:hAnsi="Times New Roman" w:cs="Times New Roman"/>
        </w:rPr>
        <w:t xml:space="preserve"> kiireellinen eläinlääkärinapu virka-ajan ulkopuolella on ulkoi</w:t>
      </w:r>
      <w:r w:rsidR="00AD1258">
        <w:rPr>
          <w:rFonts w:ascii="Times New Roman" w:hAnsi="Times New Roman" w:cs="Times New Roman"/>
        </w:rPr>
        <w:t>stettu yksityiselle toimijalle.</w:t>
      </w:r>
    </w:p>
    <w:p w14:paraId="20C857EE" w14:textId="5977E2D2" w:rsidR="00AD1258" w:rsidRDefault="00AD1258" w:rsidP="00DA26C6">
      <w:pPr>
        <w:spacing w:after="200" w:line="240" w:lineRule="auto"/>
        <w:jc w:val="both"/>
        <w:rPr>
          <w:rFonts w:ascii="Times New Roman" w:hAnsi="Times New Roman" w:cs="Times New Roman"/>
        </w:rPr>
      </w:pPr>
      <w:r>
        <w:rPr>
          <w:rFonts w:ascii="Times New Roman" w:hAnsi="Times New Roman" w:cs="Times New Roman"/>
        </w:rPr>
        <w:t xml:space="preserve">Valvonnan järjestämiseen liittyviä ongelmia vähentäisi, jos valvontatehtävät järjestettäisiin nykyistä suuremmilla alueilla. Parlamentaarisen työryhmän ehdotus tehtävien siirtämisestä hyvinvointialueille myös merkittävästi vähentäisi laskutukseen liittyvää byrokratiaa. </w:t>
      </w:r>
    </w:p>
    <w:p w14:paraId="1A8EA546" w14:textId="43C8B0D8" w:rsidR="00B520E6" w:rsidRPr="00DA26C6" w:rsidRDefault="001B46B3" w:rsidP="00DA26C6">
      <w:pPr>
        <w:spacing w:after="200" w:line="240" w:lineRule="auto"/>
        <w:jc w:val="both"/>
        <w:rPr>
          <w:rFonts w:ascii="Times New Roman" w:hAnsi="Times New Roman" w:cs="Times New Roman"/>
          <w:b/>
        </w:rPr>
      </w:pPr>
      <w:r>
        <w:rPr>
          <w:rFonts w:ascii="Times New Roman" w:hAnsi="Times New Roman" w:cs="Times New Roman"/>
          <w:b/>
        </w:rPr>
        <w:t>2.5.4</w:t>
      </w:r>
      <w:r w:rsidR="00B520E6" w:rsidRPr="009E44D1">
        <w:rPr>
          <w:rFonts w:ascii="Times New Roman" w:hAnsi="Times New Roman" w:cs="Times New Roman"/>
          <w:b/>
        </w:rPr>
        <w:t xml:space="preserve"> </w:t>
      </w:r>
      <w:r w:rsidR="00B520E6">
        <w:rPr>
          <w:rFonts w:ascii="Times New Roman" w:hAnsi="Times New Roman" w:cs="Times New Roman"/>
          <w:b/>
        </w:rPr>
        <w:t>Yksityinen eläinlääkintähuolto</w:t>
      </w:r>
    </w:p>
    <w:p w14:paraId="05FD171F" w14:textId="2D2268D6" w:rsidR="009E44D1" w:rsidRDefault="005C5B7D" w:rsidP="005C5B7D">
      <w:pPr>
        <w:spacing w:line="240" w:lineRule="auto"/>
        <w:jc w:val="both"/>
        <w:rPr>
          <w:rFonts w:ascii="Times New Roman" w:hAnsi="Times New Roman" w:cs="Times New Roman"/>
        </w:rPr>
      </w:pPr>
      <w:r>
        <w:rPr>
          <w:rFonts w:ascii="Times New Roman" w:hAnsi="Times New Roman" w:cs="Times New Roman"/>
        </w:rPr>
        <w:t>Yksityis</w:t>
      </w:r>
      <w:r w:rsidR="00230CED">
        <w:rPr>
          <w:rFonts w:ascii="Times New Roman" w:hAnsi="Times New Roman" w:cs="Times New Roman"/>
        </w:rPr>
        <w:t>t</w:t>
      </w:r>
      <w:r>
        <w:rPr>
          <w:rFonts w:ascii="Times New Roman" w:hAnsi="Times New Roman" w:cs="Times New Roman"/>
        </w:rPr>
        <w:t xml:space="preserve">en eläinlääkäripalvelun tuottajien velvollisuuksia ja niiden valvontaa koskeva eläinlääkintähuoltolain </w:t>
      </w:r>
      <w:r w:rsidR="009E44D1" w:rsidRPr="005C5B7D">
        <w:rPr>
          <w:rFonts w:ascii="Times New Roman" w:hAnsi="Times New Roman" w:cs="Times New Roman"/>
        </w:rPr>
        <w:t>säänte</w:t>
      </w:r>
      <w:r>
        <w:rPr>
          <w:rFonts w:ascii="Times New Roman" w:hAnsi="Times New Roman" w:cs="Times New Roman"/>
        </w:rPr>
        <w:t>ly on koettu varsin ongelmattomaksi. Eläinlääkintähuoltolain uudistamiseen liittyvä</w:t>
      </w:r>
      <w:r w:rsidR="00230CED">
        <w:rPr>
          <w:rFonts w:ascii="Times New Roman" w:hAnsi="Times New Roman" w:cs="Times New Roman"/>
        </w:rPr>
        <w:t>t yksityisten toimijoiden</w:t>
      </w:r>
      <w:r>
        <w:rPr>
          <w:rFonts w:ascii="Times New Roman" w:hAnsi="Times New Roman" w:cs="Times New Roman"/>
        </w:rPr>
        <w:t xml:space="preserve"> intressit liittyvät siis </w:t>
      </w:r>
      <w:r w:rsidR="00230CED">
        <w:rPr>
          <w:rFonts w:ascii="Times New Roman" w:hAnsi="Times New Roman" w:cs="Times New Roman"/>
        </w:rPr>
        <w:t xml:space="preserve">ennen kaikkea siihen, </w:t>
      </w:r>
      <w:r w:rsidR="001F3E31">
        <w:rPr>
          <w:rFonts w:ascii="Times New Roman" w:hAnsi="Times New Roman" w:cs="Times New Roman"/>
        </w:rPr>
        <w:t>mitkä ovat kilpailun edellytykset markkinoilla</w:t>
      </w:r>
      <w:r w:rsidR="00230CED">
        <w:rPr>
          <w:rFonts w:ascii="Times New Roman" w:hAnsi="Times New Roman" w:cs="Times New Roman"/>
        </w:rPr>
        <w:t>.</w:t>
      </w:r>
    </w:p>
    <w:p w14:paraId="6205A6E4" w14:textId="73716431" w:rsidR="006C204C" w:rsidRPr="008753E5" w:rsidRDefault="008753E5" w:rsidP="008753E5">
      <w:pPr>
        <w:spacing w:line="240" w:lineRule="auto"/>
        <w:jc w:val="both"/>
        <w:rPr>
          <w:rFonts w:ascii="Times New Roman" w:hAnsi="Times New Roman" w:cs="Times New Roman"/>
        </w:rPr>
      </w:pPr>
      <w:proofErr w:type="spellStart"/>
      <w:r w:rsidRPr="008753E5">
        <w:rPr>
          <w:rFonts w:ascii="Times New Roman" w:hAnsi="Times New Roman" w:cs="Times New Roman"/>
        </w:rPr>
        <w:t>Digitalisaatiokehitys</w:t>
      </w:r>
      <w:proofErr w:type="spellEnd"/>
      <w:r w:rsidRPr="008753E5">
        <w:rPr>
          <w:rFonts w:ascii="Times New Roman" w:hAnsi="Times New Roman" w:cs="Times New Roman"/>
        </w:rPr>
        <w:t xml:space="preserve"> on merkinnyt </w:t>
      </w:r>
      <w:r w:rsidR="006C204C">
        <w:rPr>
          <w:rFonts w:ascii="Times New Roman" w:hAnsi="Times New Roman" w:cs="Times New Roman"/>
        </w:rPr>
        <w:t xml:space="preserve">uudenlaisia </w:t>
      </w:r>
      <w:r w:rsidR="00FC773B">
        <w:rPr>
          <w:rFonts w:ascii="Times New Roman" w:hAnsi="Times New Roman" w:cs="Times New Roman"/>
        </w:rPr>
        <w:t xml:space="preserve">teknisiä </w:t>
      </w:r>
      <w:r w:rsidR="00F404E8">
        <w:rPr>
          <w:rFonts w:ascii="Times New Roman" w:hAnsi="Times New Roman" w:cs="Times New Roman"/>
        </w:rPr>
        <w:t xml:space="preserve">mahdollisuuksia </w:t>
      </w:r>
      <w:r w:rsidR="006C204C" w:rsidRPr="00F404E8">
        <w:rPr>
          <w:rFonts w:ascii="Times New Roman" w:hAnsi="Times New Roman" w:cs="Times New Roman"/>
        </w:rPr>
        <w:t>etä</w:t>
      </w:r>
      <w:r w:rsidR="00F404E8" w:rsidRPr="00F404E8">
        <w:rPr>
          <w:rFonts w:ascii="Times New Roman" w:hAnsi="Times New Roman" w:cs="Times New Roman"/>
        </w:rPr>
        <w:t>v</w:t>
      </w:r>
      <w:r w:rsidR="00F404E8">
        <w:rPr>
          <w:rFonts w:ascii="Times New Roman" w:hAnsi="Times New Roman" w:cs="Times New Roman"/>
        </w:rPr>
        <w:t>iestintävälineiden avulla tarjo</w:t>
      </w:r>
      <w:r w:rsidR="00F404E8" w:rsidRPr="00F404E8">
        <w:rPr>
          <w:rFonts w:ascii="Times New Roman" w:hAnsi="Times New Roman" w:cs="Times New Roman"/>
        </w:rPr>
        <w:t xml:space="preserve">ttavien </w:t>
      </w:r>
      <w:r w:rsidRPr="00F404E8">
        <w:rPr>
          <w:rFonts w:ascii="Times New Roman" w:hAnsi="Times New Roman" w:cs="Times New Roman"/>
        </w:rPr>
        <w:t xml:space="preserve">palvelujen </w:t>
      </w:r>
      <w:r w:rsidR="00F404E8">
        <w:rPr>
          <w:rFonts w:ascii="Times New Roman" w:hAnsi="Times New Roman" w:cs="Times New Roman"/>
        </w:rPr>
        <w:t>tuottamiseen</w:t>
      </w:r>
      <w:r w:rsidR="006C204C">
        <w:rPr>
          <w:rFonts w:ascii="Times New Roman" w:hAnsi="Times New Roman" w:cs="Times New Roman"/>
        </w:rPr>
        <w:t>. Vakiintuneesti e</w:t>
      </w:r>
      <w:r w:rsidR="006C204C" w:rsidRPr="008753E5">
        <w:rPr>
          <w:rFonts w:ascii="Times New Roman" w:hAnsi="Times New Roman" w:cs="Times New Roman"/>
        </w:rPr>
        <w:t>läinlääketieteellistä hoidon tarpeen arvioin</w:t>
      </w:r>
      <w:r w:rsidR="006C204C">
        <w:rPr>
          <w:rFonts w:ascii="Times New Roman" w:hAnsi="Times New Roman" w:cs="Times New Roman"/>
        </w:rPr>
        <w:t xml:space="preserve">tia ja hoitoon ohjausta samoin kuin </w:t>
      </w:r>
      <w:r w:rsidR="006C204C" w:rsidRPr="008753E5">
        <w:rPr>
          <w:rFonts w:ascii="Times New Roman" w:hAnsi="Times New Roman" w:cs="Times New Roman"/>
        </w:rPr>
        <w:t>eläinlääkärin tutkittavana ja hoidettavana olleen eläimen terveydentilan kehittymisen</w:t>
      </w:r>
      <w:r w:rsidR="006C204C">
        <w:rPr>
          <w:rFonts w:ascii="Times New Roman" w:hAnsi="Times New Roman" w:cs="Times New Roman"/>
        </w:rPr>
        <w:t xml:space="preserve"> seurantaa </w:t>
      </w:r>
      <w:r w:rsidR="00FC773B">
        <w:rPr>
          <w:rFonts w:ascii="Times New Roman" w:hAnsi="Times New Roman" w:cs="Times New Roman"/>
        </w:rPr>
        <w:t>on tehty myös eläimen haltijan puhelinhaastattelun perusteella</w:t>
      </w:r>
      <w:r w:rsidR="006C204C" w:rsidRPr="008753E5">
        <w:rPr>
          <w:rFonts w:ascii="Times New Roman" w:hAnsi="Times New Roman" w:cs="Times New Roman"/>
        </w:rPr>
        <w:t xml:space="preserve">. </w:t>
      </w:r>
      <w:r w:rsidR="00FC773B">
        <w:rPr>
          <w:rFonts w:ascii="Times New Roman" w:hAnsi="Times New Roman" w:cs="Times New Roman"/>
        </w:rPr>
        <w:t>Samoin</w:t>
      </w:r>
      <w:r w:rsidR="00693A85">
        <w:rPr>
          <w:rFonts w:ascii="Times New Roman" w:hAnsi="Times New Roman" w:cs="Times New Roman"/>
        </w:rPr>
        <w:t xml:space="preserve"> tällä tavoin on voitu todeta</w:t>
      </w:r>
      <w:r w:rsidR="00FC773B">
        <w:rPr>
          <w:rFonts w:ascii="Times New Roman" w:hAnsi="Times New Roman" w:cs="Times New Roman"/>
        </w:rPr>
        <w:t xml:space="preserve"> eläimen </w:t>
      </w:r>
      <w:r w:rsidR="00693A85">
        <w:rPr>
          <w:rFonts w:ascii="Times New Roman" w:hAnsi="Times New Roman" w:cs="Times New Roman"/>
        </w:rPr>
        <w:t>jatkolääkityksen tarve</w:t>
      </w:r>
      <w:r w:rsidR="006C204C" w:rsidRPr="008753E5">
        <w:rPr>
          <w:rFonts w:ascii="Times New Roman" w:hAnsi="Times New Roman" w:cs="Times New Roman"/>
        </w:rPr>
        <w:t>.</w:t>
      </w:r>
      <w:r w:rsidR="00FC773B">
        <w:rPr>
          <w:rFonts w:ascii="Times New Roman" w:hAnsi="Times New Roman" w:cs="Times New Roman"/>
        </w:rPr>
        <w:t xml:space="preserve"> </w:t>
      </w:r>
      <w:r w:rsidR="006C204C" w:rsidRPr="008753E5">
        <w:rPr>
          <w:rFonts w:ascii="Times New Roman" w:hAnsi="Times New Roman" w:cs="Times New Roman"/>
        </w:rPr>
        <w:t>Tiedonvälityst</w:t>
      </w:r>
      <w:r w:rsidR="00FC773B">
        <w:rPr>
          <w:rFonts w:ascii="Times New Roman" w:hAnsi="Times New Roman" w:cs="Times New Roman"/>
        </w:rPr>
        <w:t>apojen kehittyminen on tuonut aiempaa</w:t>
      </w:r>
      <w:r w:rsidR="006C204C" w:rsidRPr="008753E5">
        <w:rPr>
          <w:rFonts w:ascii="Times New Roman" w:hAnsi="Times New Roman" w:cs="Times New Roman"/>
        </w:rPr>
        <w:t xml:space="preserve"> yleisemmin saataville palveluja, joissa palveluntarjoajalla ja asiakkaalla on sekä ääni- että näköyhteys keskenään.</w:t>
      </w:r>
      <w:r w:rsidR="00230CEB">
        <w:rPr>
          <w:rFonts w:ascii="Times New Roman" w:hAnsi="Times New Roman" w:cs="Times New Roman"/>
        </w:rPr>
        <w:t xml:space="preserve"> Palveluntuottajat ovat voineet </w:t>
      </w:r>
      <w:r w:rsidR="006C204C" w:rsidRPr="008753E5">
        <w:rPr>
          <w:rFonts w:ascii="Times New Roman" w:hAnsi="Times New Roman" w:cs="Times New Roman"/>
        </w:rPr>
        <w:t xml:space="preserve">tuoda markkinoille nimenomaan tällaisiin yhteyksiin perustuvia palveluja ilman, että niillä on välttämättä lainkaan perinteistä vastaanottotoimintaa. </w:t>
      </w:r>
      <w:r w:rsidR="006C204C" w:rsidRPr="008753E5">
        <w:rPr>
          <w:rFonts w:ascii="Times New Roman" w:hAnsi="Times New Roman" w:cs="Times New Roman"/>
          <w:color w:val="0F0F0F"/>
          <w:shd w:val="clear" w:color="auto" w:fill="FFFFFF"/>
        </w:rPr>
        <w:t>Etä</w:t>
      </w:r>
      <w:r w:rsidR="00F404E8">
        <w:rPr>
          <w:rFonts w:ascii="Times New Roman" w:hAnsi="Times New Roman" w:cs="Times New Roman"/>
          <w:color w:val="0F0F0F"/>
          <w:shd w:val="clear" w:color="auto" w:fill="FFFFFF"/>
        </w:rPr>
        <w:t xml:space="preserve">ältä tarjottavien </w:t>
      </w:r>
      <w:r w:rsidR="006C204C" w:rsidRPr="008753E5">
        <w:rPr>
          <w:rFonts w:ascii="Times New Roman" w:hAnsi="Times New Roman" w:cs="Times New Roman"/>
          <w:color w:val="0F0F0F"/>
          <w:shd w:val="clear" w:color="auto" w:fill="FFFFFF"/>
        </w:rPr>
        <w:t xml:space="preserve">palvelujen yleistymistä on </w:t>
      </w:r>
      <w:r w:rsidR="00FC773B">
        <w:rPr>
          <w:rFonts w:ascii="Times New Roman" w:hAnsi="Times New Roman" w:cs="Times New Roman"/>
          <w:color w:val="0F0F0F"/>
          <w:shd w:val="clear" w:color="auto" w:fill="FFFFFF"/>
        </w:rPr>
        <w:t xml:space="preserve">kuitenkin </w:t>
      </w:r>
      <w:r w:rsidR="006C204C" w:rsidRPr="008753E5">
        <w:rPr>
          <w:rFonts w:ascii="Times New Roman" w:hAnsi="Times New Roman" w:cs="Times New Roman"/>
          <w:color w:val="0F0F0F"/>
          <w:shd w:val="clear" w:color="auto" w:fill="FFFFFF"/>
        </w:rPr>
        <w:t xml:space="preserve">osaltaan rajoittanut se, että </w:t>
      </w:r>
      <w:r w:rsidR="006C204C" w:rsidRPr="008753E5">
        <w:rPr>
          <w:rFonts w:ascii="Times New Roman" w:hAnsi="Times New Roman" w:cs="Times New Roman"/>
        </w:rPr>
        <w:t xml:space="preserve">mahdollisuudet lääkkeiden määräämiseen etäältä ovat </w:t>
      </w:r>
      <w:r w:rsidR="001F3E31">
        <w:rPr>
          <w:rFonts w:ascii="Times New Roman" w:hAnsi="Times New Roman" w:cs="Times New Roman"/>
        </w:rPr>
        <w:t xml:space="preserve">olleet toistaiseksi </w:t>
      </w:r>
      <w:r w:rsidR="006C204C" w:rsidRPr="008753E5">
        <w:rPr>
          <w:rFonts w:ascii="Times New Roman" w:hAnsi="Times New Roman" w:cs="Times New Roman"/>
        </w:rPr>
        <w:t xml:space="preserve">varsin rajoitettuja. </w:t>
      </w:r>
    </w:p>
    <w:p w14:paraId="37BA9B66" w14:textId="0B945F29" w:rsidR="008753E5" w:rsidRPr="00FC773B" w:rsidRDefault="008753E5" w:rsidP="008753E5">
      <w:pPr>
        <w:pStyle w:val="Leipteksti"/>
        <w:ind w:left="0"/>
        <w:rPr>
          <w:szCs w:val="22"/>
        </w:rPr>
      </w:pPr>
      <w:r w:rsidRPr="008753E5">
        <w:rPr>
          <w:szCs w:val="22"/>
        </w:rPr>
        <w:lastRenderedPageBreak/>
        <w:t xml:space="preserve">Eläinlääkintähuoltolaki koskee </w:t>
      </w:r>
      <w:r w:rsidR="00FC773B">
        <w:rPr>
          <w:szCs w:val="22"/>
        </w:rPr>
        <w:t xml:space="preserve">yhtä lailla </w:t>
      </w:r>
      <w:r w:rsidR="00693A85">
        <w:rPr>
          <w:szCs w:val="22"/>
        </w:rPr>
        <w:t xml:space="preserve">etäviestintävälineiden avulla tarjottavia </w:t>
      </w:r>
      <w:r w:rsidRPr="008753E5">
        <w:rPr>
          <w:szCs w:val="22"/>
        </w:rPr>
        <w:t>eläinlääkäripalveluja</w:t>
      </w:r>
      <w:r w:rsidR="00FC773B">
        <w:rPr>
          <w:szCs w:val="22"/>
        </w:rPr>
        <w:t xml:space="preserve"> kuin palveluja, joita annettaessa</w:t>
      </w:r>
      <w:r w:rsidR="00FC773B" w:rsidRPr="00FC773B">
        <w:rPr>
          <w:color w:val="191919"/>
          <w:szCs w:val="22"/>
        </w:rPr>
        <w:t xml:space="preserve"> eläinlääkäri ja potilas ovat läsnä samassa tilassa eläinlääkärin vastaanotolla tai eläimen pitopaikassa.</w:t>
      </w:r>
      <w:r w:rsidR="00FC773B">
        <w:rPr>
          <w:szCs w:val="22"/>
        </w:rPr>
        <w:t xml:space="preserve"> Y</w:t>
      </w:r>
      <w:r w:rsidRPr="008753E5">
        <w:rPr>
          <w:szCs w:val="22"/>
        </w:rPr>
        <w:t>ksityisen palveluntuottajan</w:t>
      </w:r>
      <w:r w:rsidR="00FC773B">
        <w:rPr>
          <w:szCs w:val="22"/>
        </w:rPr>
        <w:t xml:space="preserve"> ilmoitusvelvollisuutta ja vastaavaa eläinlääkäriä koskevat säännökset soveltuvat myös toiminnanharjoittajiin, joilla ei ole lainkaan perinteisiä vastaanottotiloja tai kiinteää toimipaikkaa. </w:t>
      </w:r>
      <w:r w:rsidR="005F122A">
        <w:rPr>
          <w:szCs w:val="22"/>
        </w:rPr>
        <w:t>Lisäksi</w:t>
      </w:r>
      <w:r w:rsidR="00FC773B">
        <w:rPr>
          <w:szCs w:val="22"/>
        </w:rPr>
        <w:t xml:space="preserve"> toimitiloja ja työvälineitä koskevat</w:t>
      </w:r>
      <w:r w:rsidR="005F122A">
        <w:rPr>
          <w:szCs w:val="22"/>
        </w:rPr>
        <w:t xml:space="preserve"> säännökset on muotoiltu sikäli</w:t>
      </w:r>
      <w:r w:rsidR="00FC773B">
        <w:rPr>
          <w:szCs w:val="22"/>
        </w:rPr>
        <w:t xml:space="preserve"> joustavasti, että niitä voidaan soveltaa myös etä</w:t>
      </w:r>
      <w:r w:rsidR="00F404E8">
        <w:rPr>
          <w:szCs w:val="22"/>
        </w:rPr>
        <w:t xml:space="preserve">ältä tarjottaviin </w:t>
      </w:r>
      <w:r w:rsidR="00FC773B">
        <w:rPr>
          <w:szCs w:val="22"/>
        </w:rPr>
        <w:t>palveluihin</w:t>
      </w:r>
      <w:r w:rsidR="005F122A">
        <w:rPr>
          <w:szCs w:val="22"/>
        </w:rPr>
        <w:t>. Muotoilu voisi kuitenkin olla tältä osin vielä selvempi</w:t>
      </w:r>
      <w:r w:rsidR="00FC773B">
        <w:rPr>
          <w:szCs w:val="22"/>
        </w:rPr>
        <w:t xml:space="preserve">. </w:t>
      </w:r>
      <w:r w:rsidR="00F404E8">
        <w:rPr>
          <w:szCs w:val="22"/>
        </w:rPr>
        <w:t xml:space="preserve">Mainittuja </w:t>
      </w:r>
      <w:r w:rsidRPr="008753E5">
        <w:rPr>
          <w:szCs w:val="22"/>
        </w:rPr>
        <w:t xml:space="preserve">palveluja annettaessa on tilojen ja välineiden (ml. yhteydet) osalta olennaista erityisesti se, että ne mahdollistavat </w:t>
      </w:r>
      <w:r w:rsidRPr="008753E5">
        <w:rPr>
          <w:color w:val="191919"/>
          <w:szCs w:val="22"/>
        </w:rPr>
        <w:t>salassapitoa, tietosuojaa sekä tietoturvaa kos</w:t>
      </w:r>
      <w:r w:rsidR="00693A85">
        <w:rPr>
          <w:color w:val="191919"/>
          <w:szCs w:val="22"/>
        </w:rPr>
        <w:t>kevien vaatimusten täyttämisen</w:t>
      </w:r>
      <w:r w:rsidRPr="008753E5">
        <w:rPr>
          <w:color w:val="191919"/>
          <w:szCs w:val="22"/>
        </w:rPr>
        <w:t xml:space="preserve">. </w:t>
      </w:r>
    </w:p>
    <w:p w14:paraId="524EB47A" w14:textId="3CA4F340" w:rsidR="00230CEB" w:rsidRDefault="00A11153" w:rsidP="00A11153">
      <w:pPr>
        <w:pStyle w:val="Leipteksti"/>
        <w:ind w:left="0"/>
        <w:rPr>
          <w:szCs w:val="22"/>
        </w:rPr>
      </w:pPr>
      <w:r>
        <w:rPr>
          <w:szCs w:val="22"/>
        </w:rPr>
        <w:t xml:space="preserve">Lain vaatimus siitä, että palvelut ovat </w:t>
      </w:r>
      <w:r w:rsidR="008753E5" w:rsidRPr="00230CEB">
        <w:rPr>
          <w:szCs w:val="22"/>
        </w:rPr>
        <w:t>eläinlääketieteellisesti asianmukaisia</w:t>
      </w:r>
      <w:r>
        <w:rPr>
          <w:szCs w:val="22"/>
        </w:rPr>
        <w:t xml:space="preserve">, on kytkennässä muualla laissa säädettyjen ammattitoimintaa koskevien velvoitteiden noudattamiseen. Ongelmana kuitenkin on, että </w:t>
      </w:r>
      <w:r w:rsidR="00B6283B">
        <w:rPr>
          <w:szCs w:val="22"/>
        </w:rPr>
        <w:t xml:space="preserve">eläinlääkintähuoltolaki ei </w:t>
      </w:r>
      <w:r>
        <w:rPr>
          <w:szCs w:val="22"/>
        </w:rPr>
        <w:t xml:space="preserve">riittävällä tavalla mahdollista </w:t>
      </w:r>
      <w:r w:rsidR="00B6283B">
        <w:rPr>
          <w:szCs w:val="22"/>
        </w:rPr>
        <w:t xml:space="preserve">laissa säädettyjen hallinnollisten </w:t>
      </w:r>
      <w:r w:rsidR="0055069A">
        <w:rPr>
          <w:szCs w:val="22"/>
        </w:rPr>
        <w:t>pakkokeinojen</w:t>
      </w:r>
      <w:r w:rsidR="005F122A">
        <w:rPr>
          <w:szCs w:val="22"/>
        </w:rPr>
        <w:t xml:space="preserve"> käyttöä</w:t>
      </w:r>
      <w:r>
        <w:rPr>
          <w:szCs w:val="22"/>
        </w:rPr>
        <w:t xml:space="preserve"> sil</w:t>
      </w:r>
      <w:r w:rsidR="00B6283B">
        <w:rPr>
          <w:szCs w:val="22"/>
        </w:rPr>
        <w:t>loin, kun näitä velvoitteita rikotaan</w:t>
      </w:r>
      <w:r>
        <w:rPr>
          <w:szCs w:val="22"/>
        </w:rPr>
        <w:t xml:space="preserve">. Säännöksiä olisikin tarpeen täydentää siten, että </w:t>
      </w:r>
      <w:r w:rsidR="005F122A">
        <w:rPr>
          <w:szCs w:val="22"/>
        </w:rPr>
        <w:t>toiminnan keskeyttämismääräys</w:t>
      </w:r>
      <w:r w:rsidR="00B6283B">
        <w:rPr>
          <w:szCs w:val="22"/>
        </w:rPr>
        <w:t xml:space="preserve"> olisi mahdollinen </w:t>
      </w:r>
      <w:r>
        <w:rPr>
          <w:szCs w:val="22"/>
        </w:rPr>
        <w:t>eläinten lääkitsemistä koske</w:t>
      </w:r>
      <w:r w:rsidR="00B6283B">
        <w:rPr>
          <w:szCs w:val="22"/>
        </w:rPr>
        <w:t>vien säännösten vakavissa rikkomistapauksissa samoin kuin tilanteissa, joissa</w:t>
      </w:r>
      <w:r w:rsidR="005F122A">
        <w:rPr>
          <w:szCs w:val="22"/>
        </w:rPr>
        <w:t xml:space="preserve"> </w:t>
      </w:r>
      <w:r w:rsidR="00B6283B">
        <w:t xml:space="preserve">eläinten terveyttä tai hyvinvointia koskevien säädösten </w:t>
      </w:r>
      <w:r w:rsidR="005F122A">
        <w:t>rikkominen</w:t>
      </w:r>
      <w:r w:rsidR="00B6283B">
        <w:t xml:space="preserve"> voi </w:t>
      </w:r>
      <w:r w:rsidR="00D21D1A">
        <w:t>aiheuttaa</w:t>
      </w:r>
      <w:r w:rsidR="00B6283B">
        <w:t xml:space="preserve"> vakavaa </w:t>
      </w:r>
      <w:r w:rsidRPr="0087013C">
        <w:t>vaaraa eläinten terveydelle tai hyvinvoinnille</w:t>
      </w:r>
      <w:r>
        <w:t xml:space="preserve"> tai kansanterveydelle.</w:t>
      </w:r>
      <w:r w:rsidRPr="0087013C">
        <w:t xml:space="preserve"> </w:t>
      </w:r>
      <w:r w:rsidR="00B6283B">
        <w:t xml:space="preserve">Toiminnan keskeyttämisen lisäksi hallinnollisten </w:t>
      </w:r>
      <w:r w:rsidR="0055069A">
        <w:t>pakkokeinojen</w:t>
      </w:r>
      <w:r w:rsidR="00B6283B">
        <w:t xml:space="preserve"> keinovalikoimaan olisi tarkoituksenmukaista lisätä </w:t>
      </w:r>
      <w:r w:rsidRPr="0087013C">
        <w:t>lait</w:t>
      </w:r>
      <w:r w:rsidR="00B6283B">
        <w:t>teen tai muun työvälineen käyttökielto.</w:t>
      </w:r>
    </w:p>
    <w:p w14:paraId="438EEB87" w14:textId="798BC4CC" w:rsidR="001B46B3" w:rsidRPr="001B46B3" w:rsidRDefault="008753E5" w:rsidP="001B46B3">
      <w:pPr>
        <w:pStyle w:val="Leipteksti"/>
        <w:ind w:left="0"/>
        <w:rPr>
          <w:szCs w:val="22"/>
        </w:rPr>
      </w:pPr>
      <w:r w:rsidRPr="008753E5">
        <w:rPr>
          <w:szCs w:val="22"/>
        </w:rPr>
        <w:t xml:space="preserve">Eläinlääkärinammatin harjoittamisesta annetun lain </w:t>
      </w:r>
      <w:r w:rsidR="00705520">
        <w:rPr>
          <w:szCs w:val="22"/>
        </w:rPr>
        <w:t>nojalla annettuja säännöksiä, jotka koskevat yksityisen eläinlääkäripalvelun tuottajan toiminnassa muodostuvia potilasrekisterejä, olisi syytä uudistaa säännösten ajantasaistamiseksi</w:t>
      </w:r>
      <w:r w:rsidR="005032B1">
        <w:rPr>
          <w:szCs w:val="22"/>
        </w:rPr>
        <w:t>. Lisäksi olisi tarpeen</w:t>
      </w:r>
      <w:r w:rsidR="00705520">
        <w:rPr>
          <w:szCs w:val="22"/>
        </w:rPr>
        <w:t xml:space="preserve"> nostaa säännökset keskeisiltä osin lain tasolle.</w:t>
      </w:r>
    </w:p>
    <w:p w14:paraId="2A877CB9" w14:textId="77777777" w:rsidR="001B46B3" w:rsidRPr="001B46B3" w:rsidRDefault="001B46B3" w:rsidP="001B46B3">
      <w:pPr>
        <w:spacing w:after="200" w:line="240" w:lineRule="auto"/>
        <w:jc w:val="both"/>
        <w:rPr>
          <w:rFonts w:ascii="Times New Roman" w:hAnsi="Times New Roman" w:cs="Times New Roman"/>
          <w:b/>
        </w:rPr>
      </w:pPr>
      <w:r w:rsidRPr="001B46B3">
        <w:rPr>
          <w:rFonts w:ascii="Times New Roman" w:hAnsi="Times New Roman" w:cs="Times New Roman"/>
          <w:b/>
        </w:rPr>
        <w:t>2.5.5. Ahvenanmaan maakunnan asema</w:t>
      </w:r>
    </w:p>
    <w:p w14:paraId="04C4711E" w14:textId="44030977" w:rsidR="001B46B3" w:rsidRDefault="001B46B3" w:rsidP="001B46B3">
      <w:pPr>
        <w:spacing w:after="0"/>
        <w:jc w:val="both"/>
        <w:rPr>
          <w:rFonts w:ascii="Times New Roman" w:hAnsi="Times New Roman" w:cs="Times New Roman"/>
        </w:rPr>
      </w:pPr>
      <w:r>
        <w:rPr>
          <w:rFonts w:ascii="Times New Roman" w:hAnsi="Times New Roman" w:cs="Times New Roman"/>
        </w:rPr>
        <w:t>Eläinlääkintähuollon järjestämistä koskeva eläinlääkintähuoltolaki ei lähtökohtaisesti sovellu Ahvenanmaalla.</w:t>
      </w:r>
    </w:p>
    <w:p w14:paraId="7F344477" w14:textId="77777777" w:rsidR="001B46B3" w:rsidRDefault="001B46B3" w:rsidP="001B46B3">
      <w:pPr>
        <w:spacing w:after="0"/>
        <w:jc w:val="both"/>
        <w:rPr>
          <w:rFonts w:ascii="Times New Roman" w:hAnsi="Times New Roman" w:cs="Times New Roman"/>
        </w:rPr>
      </w:pPr>
    </w:p>
    <w:p w14:paraId="13338EC1" w14:textId="77777777" w:rsidR="001B46B3" w:rsidRPr="006C60D3" w:rsidRDefault="001B46B3" w:rsidP="001B46B3">
      <w:pPr>
        <w:spacing w:after="0"/>
        <w:jc w:val="both"/>
        <w:rPr>
          <w:rFonts w:ascii="Times New Roman" w:hAnsi="Times New Roman" w:cs="Times New Roman"/>
        </w:rPr>
      </w:pPr>
      <w:r w:rsidRPr="008B6A1C">
        <w:rPr>
          <w:rFonts w:ascii="Times New Roman" w:hAnsi="Times New Roman" w:cs="Times New Roman"/>
        </w:rPr>
        <w:t xml:space="preserve">Ahvenanmaan itsehallintolain (1144/1991) </w:t>
      </w:r>
      <w:r>
        <w:rPr>
          <w:rFonts w:ascii="Times New Roman" w:hAnsi="Times New Roman" w:cs="Times New Roman"/>
        </w:rPr>
        <w:t xml:space="preserve">mukaan maakunnalla on lainsäädäntövalta asioissa, jotka koskevat eläinperäisiä elintarvikkeita, </w:t>
      </w:r>
      <w:r w:rsidRPr="008B6A1C">
        <w:rPr>
          <w:rFonts w:ascii="Times New Roman" w:hAnsi="Times New Roman" w:cs="Times New Roman"/>
        </w:rPr>
        <w:t>eläinsuojel</w:t>
      </w:r>
      <w:r>
        <w:rPr>
          <w:rFonts w:ascii="Times New Roman" w:hAnsi="Times New Roman" w:cs="Times New Roman"/>
        </w:rPr>
        <w:t xml:space="preserve">ua ja eläinlääkintähuoltoa, paitsi siltä osin kuin kyse on kotieläinten tarttuvista taudeista tai </w:t>
      </w:r>
      <w:r w:rsidRPr="008B6A1C">
        <w:rPr>
          <w:rFonts w:ascii="Times New Roman" w:hAnsi="Times New Roman" w:cs="Times New Roman"/>
        </w:rPr>
        <w:t>eläinten ja eläintuott</w:t>
      </w:r>
      <w:r>
        <w:rPr>
          <w:rFonts w:ascii="Times New Roman" w:hAnsi="Times New Roman" w:cs="Times New Roman"/>
        </w:rPr>
        <w:t xml:space="preserve">eiden maahantuonnin kieltämisestä. Viimeksi mainitut tehtävät kuuluvat valtakunnan lainsäädäntövaltaan samoin kuin </w:t>
      </w:r>
      <w:r w:rsidRPr="008B6A1C">
        <w:rPr>
          <w:rFonts w:ascii="Times New Roman" w:hAnsi="Times New Roman" w:cs="Times New Roman"/>
        </w:rPr>
        <w:t>lääkkeitä</w:t>
      </w:r>
      <w:r>
        <w:rPr>
          <w:rFonts w:ascii="Times New Roman" w:hAnsi="Times New Roman" w:cs="Times New Roman"/>
        </w:rPr>
        <w:t xml:space="preserve"> koskevat asiat</w:t>
      </w:r>
      <w:r w:rsidRPr="008B6A1C">
        <w:rPr>
          <w:rFonts w:ascii="Times New Roman" w:hAnsi="Times New Roman" w:cs="Times New Roman"/>
        </w:rPr>
        <w:t xml:space="preserve">. </w:t>
      </w:r>
      <w:r>
        <w:rPr>
          <w:rFonts w:ascii="Times New Roman" w:hAnsi="Times New Roman" w:cs="Times New Roman"/>
        </w:rPr>
        <w:t xml:space="preserve">Kuitenkin </w:t>
      </w:r>
      <w:r w:rsidRPr="008B6A1C">
        <w:rPr>
          <w:rFonts w:ascii="Times New Roman" w:hAnsi="Times New Roman" w:cs="Times New Roman"/>
        </w:rPr>
        <w:t>Ahvenanmaan it</w:t>
      </w:r>
      <w:r>
        <w:rPr>
          <w:rFonts w:ascii="Times New Roman" w:hAnsi="Times New Roman" w:cs="Times New Roman"/>
        </w:rPr>
        <w:t xml:space="preserve">sehallintolain 30 §:n mukaan myös niistä hallintotehtävistä, jotka valtakunnan eläintautilainsäädännössä säädetään valtakunnan tai kunnan viranomaiselle, huolehtii </w:t>
      </w:r>
      <w:r w:rsidRPr="008B6A1C">
        <w:rPr>
          <w:rFonts w:ascii="Times New Roman" w:hAnsi="Times New Roman" w:cs="Times New Roman"/>
        </w:rPr>
        <w:t xml:space="preserve">maakunnassa maakunnan hallitus tai muu maakuntalaissa määrätty viranomainen. </w:t>
      </w:r>
    </w:p>
    <w:p w14:paraId="3BF84FF7" w14:textId="77777777" w:rsidR="001B46B3" w:rsidRDefault="001B46B3" w:rsidP="001B46B3">
      <w:pPr>
        <w:spacing w:after="0"/>
        <w:jc w:val="both"/>
        <w:rPr>
          <w:rFonts w:ascii="Times New Roman" w:hAnsi="Times New Roman" w:cs="Times New Roman"/>
        </w:rPr>
      </w:pPr>
    </w:p>
    <w:p w14:paraId="40208601" w14:textId="77777777" w:rsidR="001B46B3" w:rsidRDefault="001B46B3" w:rsidP="001B46B3">
      <w:pPr>
        <w:spacing w:after="0"/>
        <w:jc w:val="both"/>
        <w:rPr>
          <w:rFonts w:ascii="Times New Roman" w:hAnsi="Times New Roman" w:cs="Times New Roman"/>
        </w:rPr>
      </w:pPr>
      <w:r>
        <w:rPr>
          <w:rFonts w:ascii="Times New Roman" w:hAnsi="Times New Roman" w:cs="Times New Roman"/>
        </w:rPr>
        <w:t>Valtakunnan lainsäädäntövaltaan kuuluvat eläinlääkäreiden ammattipätevyyksiä koskevat asiat ilman edellä mainittuja hallintotehtävien hoitamista koskevia poikkeuksia</w:t>
      </w:r>
      <w:r w:rsidRPr="008B6A1C">
        <w:rPr>
          <w:rFonts w:ascii="Times New Roman" w:hAnsi="Times New Roman" w:cs="Times New Roman"/>
        </w:rPr>
        <w:t>.</w:t>
      </w:r>
      <w:r>
        <w:rPr>
          <w:rFonts w:ascii="Times New Roman" w:hAnsi="Times New Roman" w:cs="Times New Roman"/>
        </w:rPr>
        <w:t xml:space="preserve"> Tämä merkitsee, että valvonta, jota valtakunnan viranomaiset suorittavat eläinlääkärinammatin harjoittamisesta annetun lain (29/2000) mukaisesti, kattaa koko maan, kun taas eläinlääkintähuoltolain mukainen eläinlääkäripalvelujen valvonta koskee ainoastaan Manner-Suomea. </w:t>
      </w:r>
    </w:p>
    <w:p w14:paraId="3AC1B4F2" w14:textId="77777777" w:rsidR="001B46B3" w:rsidRDefault="001B46B3" w:rsidP="001B46B3">
      <w:pPr>
        <w:spacing w:after="0"/>
        <w:jc w:val="both"/>
        <w:rPr>
          <w:rFonts w:ascii="Times New Roman" w:hAnsi="Times New Roman" w:cs="Times New Roman"/>
        </w:rPr>
      </w:pPr>
    </w:p>
    <w:p w14:paraId="344786ED" w14:textId="77777777" w:rsidR="001B46B3" w:rsidRPr="00AC4088" w:rsidRDefault="001B46B3" w:rsidP="001B46B3">
      <w:pPr>
        <w:spacing w:after="0"/>
        <w:jc w:val="both"/>
        <w:rPr>
          <w:rFonts w:ascii="Times New Roman" w:eastAsia="Arial" w:hAnsi="Times New Roman" w:cs="Times New Roman"/>
          <w:color w:val="000000"/>
        </w:rPr>
      </w:pPr>
      <w:r>
        <w:rPr>
          <w:rFonts w:ascii="Times New Roman" w:hAnsi="Times New Roman" w:cs="Times New Roman"/>
        </w:rPr>
        <w:t xml:space="preserve">Ahvenanmaan itsehallintolain uudistus on parhaillaan valmisteilla (oikeusministeriön lausuntopyyntö 6.7.2021, </w:t>
      </w:r>
      <w:r w:rsidRPr="000340FC">
        <w:rPr>
          <w:rFonts w:ascii="Times New Roman" w:eastAsia="Arial" w:hAnsi="Times New Roman" w:cs="Times New Roman"/>
          <w:color w:val="000000"/>
        </w:rPr>
        <w:t>VN/846/2018</w:t>
      </w:r>
      <w:r>
        <w:rPr>
          <w:rFonts w:ascii="Times New Roman" w:eastAsia="Arial" w:hAnsi="Times New Roman" w:cs="Times New Roman"/>
          <w:color w:val="000000"/>
        </w:rPr>
        <w:t>). Uudistus ei kuitenkaan muuttaisi edellä kuvattua maakunnan ja valtakunnan välistä toimivallanjakoa, vaan nykyistä vastaavat toimivaltasäännökset sisältyisivät myös uuteen lakiin (27, 28 ja 48 §). Uutta olisi sääntely, jonka mukaan kotieläinten tarttuvien tautien torjunta voitaisiin jatkossa päättää siirtää maakuntapäiville tavallisessa lainsäätämisjärjestyksessä säädetyllä lailla ja maakuntapäivien hyväksynnällä.</w:t>
      </w:r>
    </w:p>
    <w:p w14:paraId="037BD060" w14:textId="77777777" w:rsidR="001B46B3" w:rsidRPr="00AD1258" w:rsidRDefault="001B46B3" w:rsidP="00705520">
      <w:pPr>
        <w:pStyle w:val="Leipteksti"/>
        <w:ind w:left="0"/>
        <w:rPr>
          <w:szCs w:val="22"/>
        </w:rPr>
      </w:pPr>
    </w:p>
    <w:p w14:paraId="14802FD9" w14:textId="77777777" w:rsidR="003E7871" w:rsidRPr="00DB2A39" w:rsidRDefault="003E7871" w:rsidP="003E7871">
      <w:pPr>
        <w:pStyle w:val="Luettelokappale"/>
        <w:spacing w:line="240" w:lineRule="auto"/>
        <w:jc w:val="both"/>
        <w:rPr>
          <w:rFonts w:ascii="Times New Roman" w:hAnsi="Times New Roman" w:cs="Times New Roman"/>
        </w:rPr>
      </w:pPr>
    </w:p>
    <w:p w14:paraId="497C6164" w14:textId="7C060E7D" w:rsidR="00A76750" w:rsidRPr="003E7871" w:rsidRDefault="0015582E" w:rsidP="00DA26C6">
      <w:pPr>
        <w:pStyle w:val="Luettelokappale"/>
        <w:numPr>
          <w:ilvl w:val="0"/>
          <w:numId w:val="3"/>
        </w:numPr>
        <w:spacing w:line="240" w:lineRule="auto"/>
        <w:jc w:val="both"/>
        <w:rPr>
          <w:rFonts w:ascii="Times New Roman" w:hAnsi="Times New Roman" w:cs="Times New Roman"/>
          <w:b/>
        </w:rPr>
      </w:pPr>
      <w:r w:rsidRPr="00A76750">
        <w:rPr>
          <w:rFonts w:ascii="Times New Roman" w:hAnsi="Times New Roman" w:cs="Times New Roman"/>
          <w:b/>
        </w:rPr>
        <w:t>Tavoitteet</w:t>
      </w:r>
    </w:p>
    <w:p w14:paraId="6111D3C0" w14:textId="1EFBCF7B" w:rsidR="004F3F9B" w:rsidRDefault="0015582E" w:rsidP="00DA26C6">
      <w:pPr>
        <w:spacing w:after="200" w:line="240" w:lineRule="auto"/>
        <w:jc w:val="both"/>
        <w:rPr>
          <w:ins w:id="167" w:author="Wallius Johanna (MMM)" w:date="2021-10-12T15:26:00Z"/>
          <w:rFonts w:ascii="Times New Roman" w:hAnsi="Times New Roman" w:cs="Times New Roman"/>
        </w:rPr>
      </w:pPr>
      <w:r w:rsidRPr="0061085A">
        <w:rPr>
          <w:rFonts w:ascii="Times New Roman" w:hAnsi="Times New Roman" w:cs="Times New Roman"/>
        </w:rPr>
        <w:t>Esityksen tavoitteena on</w:t>
      </w:r>
      <w:del w:id="168" w:author="Wallius Johanna (MMM)" w:date="2021-10-12T15:18:00Z">
        <w:r w:rsidR="00AA70F1" w:rsidRPr="0061085A" w:rsidDel="0061085A">
          <w:rPr>
            <w:rFonts w:ascii="inherit" w:hAnsi="inherit"/>
            <w:shd w:val="clear" w:color="auto" w:fill="FFFFFF"/>
          </w:rPr>
          <w:delText>…</w:delText>
        </w:r>
        <w:r w:rsidR="009553F4" w:rsidRPr="0061085A" w:rsidDel="0061085A">
          <w:rPr>
            <w:rFonts w:ascii="Times New Roman" w:hAnsi="Times New Roman" w:cs="Times New Roman"/>
          </w:rPr>
          <w:delText>.</w:delText>
        </w:r>
      </w:del>
      <w:ins w:id="169" w:author="Wallius Johanna (MMM)" w:date="2021-10-12T15:18:00Z">
        <w:r w:rsidR="0061085A">
          <w:rPr>
            <w:rFonts w:ascii="Times New Roman" w:hAnsi="Times New Roman" w:cs="Times New Roman"/>
          </w:rPr>
          <w:t xml:space="preserve"> turvata eläinlääkäripalvelujen saatavuus koko maassa siten, että </w:t>
        </w:r>
      </w:ins>
      <w:ins w:id="170" w:author="Wallius Johanna (MMM)" w:date="2021-10-12T15:19:00Z">
        <w:r w:rsidR="0061085A">
          <w:rPr>
            <w:rFonts w:ascii="Times New Roman" w:hAnsi="Times New Roman" w:cs="Times New Roman"/>
          </w:rPr>
          <w:t xml:space="preserve">eläinten terveyden ja hyvinvoinnin sekä kansanterveyden kannalta välttämättömiä peruspalveluja on saatavilla </w:t>
        </w:r>
      </w:ins>
      <w:ins w:id="171" w:author="Wallius Johanna (MMM)" w:date="2021-10-14T08:43:00Z">
        <w:r w:rsidR="001D054C">
          <w:rPr>
            <w:rFonts w:ascii="Times New Roman" w:hAnsi="Times New Roman" w:cs="Times New Roman"/>
          </w:rPr>
          <w:t xml:space="preserve">kaikkina aikoina </w:t>
        </w:r>
      </w:ins>
      <w:ins w:id="172" w:author="Wallius Johanna (MMM)" w:date="2021-10-12T15:27:00Z">
        <w:r w:rsidR="004F3F9B">
          <w:rPr>
            <w:rFonts w:ascii="Times New Roman" w:hAnsi="Times New Roman" w:cs="Times New Roman"/>
          </w:rPr>
          <w:t xml:space="preserve">asiakkaiden kannalta </w:t>
        </w:r>
      </w:ins>
      <w:ins w:id="173" w:author="Wallius Johanna (MMM)" w:date="2021-10-12T15:18:00Z">
        <w:r w:rsidR="0061085A">
          <w:rPr>
            <w:rFonts w:ascii="Times New Roman" w:hAnsi="Times New Roman" w:cs="Times New Roman"/>
          </w:rPr>
          <w:t>kohtuullisella etäisyydellä ja kohtuuhintaisesti.</w:t>
        </w:r>
      </w:ins>
      <w:ins w:id="174" w:author="Wallius Johanna (MMM)" w:date="2021-10-12T15:19:00Z">
        <w:r w:rsidR="0061085A">
          <w:rPr>
            <w:rFonts w:ascii="Times New Roman" w:hAnsi="Times New Roman" w:cs="Times New Roman"/>
          </w:rPr>
          <w:t xml:space="preserve"> </w:t>
        </w:r>
      </w:ins>
      <w:ins w:id="175" w:author="Wallius Johanna (MMM)" w:date="2021-10-12T15:24:00Z">
        <w:r w:rsidR="0061085A">
          <w:rPr>
            <w:rFonts w:ascii="Times New Roman" w:hAnsi="Times New Roman" w:cs="Times New Roman"/>
          </w:rPr>
          <w:t xml:space="preserve">Samanaikaisesti tavoitteena on vähentää </w:t>
        </w:r>
        <w:r w:rsidR="0061085A">
          <w:rPr>
            <w:rFonts w:ascii="Times New Roman" w:hAnsi="Times New Roman" w:cs="Times New Roman"/>
          </w:rPr>
          <w:lastRenderedPageBreak/>
          <w:t>eläinlääkäripalvelujen järjestämisestä kunnille ja valtiolle aiheutuvia kustannuksia</w:t>
        </w:r>
      </w:ins>
      <w:ins w:id="176" w:author="Wallius Johanna (MMM)" w:date="2021-10-15T11:54:00Z">
        <w:r w:rsidR="0045214D">
          <w:rPr>
            <w:rFonts w:ascii="Times New Roman" w:hAnsi="Times New Roman" w:cs="Times New Roman"/>
          </w:rPr>
          <w:t>. Ehdotuksella pyritään poistamaan eri lakien välillä olevaa ristiriitaa</w:t>
        </w:r>
      </w:ins>
      <w:ins w:id="177" w:author="Wallius Johanna (MMM)" w:date="2021-10-12T15:24:00Z">
        <w:r w:rsidR="0045214D">
          <w:rPr>
            <w:rFonts w:ascii="Times New Roman" w:hAnsi="Times New Roman" w:cs="Times New Roman"/>
          </w:rPr>
          <w:t xml:space="preserve"> sääntelyssä, joka liit</w:t>
        </w:r>
      </w:ins>
      <w:ins w:id="178" w:author="Wallius Johanna (MMM)" w:date="2021-10-15T11:55:00Z">
        <w:r w:rsidR="0045214D">
          <w:rPr>
            <w:rFonts w:ascii="Times New Roman" w:hAnsi="Times New Roman" w:cs="Times New Roman"/>
          </w:rPr>
          <w:t>t</w:t>
        </w:r>
      </w:ins>
      <w:ins w:id="179" w:author="Wallius Johanna (MMM)" w:date="2021-10-12T15:24:00Z">
        <w:r w:rsidR="0045214D">
          <w:rPr>
            <w:rFonts w:ascii="Times New Roman" w:hAnsi="Times New Roman" w:cs="Times New Roman"/>
          </w:rPr>
          <w:t>yy</w:t>
        </w:r>
        <w:r w:rsidR="0061085A">
          <w:rPr>
            <w:rFonts w:ascii="Times New Roman" w:hAnsi="Times New Roman" w:cs="Times New Roman"/>
          </w:rPr>
          <w:t xml:space="preserve"> julkisen ja yksityisen sektorin välise</w:t>
        </w:r>
      </w:ins>
      <w:ins w:id="180" w:author="Wallius Johanna (MMM)" w:date="2021-10-15T11:55:00Z">
        <w:r w:rsidR="0045214D">
          <w:rPr>
            <w:rFonts w:ascii="Times New Roman" w:hAnsi="Times New Roman" w:cs="Times New Roman"/>
          </w:rPr>
          <w:t>e</w:t>
        </w:r>
      </w:ins>
      <w:ins w:id="181" w:author="Wallius Johanna (MMM)" w:date="2021-10-12T15:24:00Z">
        <w:r w:rsidR="0061085A">
          <w:rPr>
            <w:rFonts w:ascii="Times New Roman" w:hAnsi="Times New Roman" w:cs="Times New Roman"/>
          </w:rPr>
          <w:t>n kil</w:t>
        </w:r>
        <w:r w:rsidR="0045214D">
          <w:rPr>
            <w:rFonts w:ascii="Times New Roman" w:hAnsi="Times New Roman" w:cs="Times New Roman"/>
          </w:rPr>
          <w:t>pailuneutraliteettiin</w:t>
        </w:r>
        <w:r w:rsidR="0061085A">
          <w:rPr>
            <w:rFonts w:ascii="Times New Roman" w:hAnsi="Times New Roman" w:cs="Times New Roman"/>
          </w:rPr>
          <w:t xml:space="preserve">. </w:t>
        </w:r>
      </w:ins>
    </w:p>
    <w:p w14:paraId="78F4846A" w14:textId="450AFAA6" w:rsidR="00C00F6C" w:rsidDel="004F3F9B" w:rsidRDefault="0061085A" w:rsidP="0061085A">
      <w:pPr>
        <w:spacing w:after="200" w:line="240" w:lineRule="auto"/>
        <w:jc w:val="both"/>
        <w:rPr>
          <w:del w:id="182" w:author="Wallius Johanna (MMM)" w:date="2021-10-12T15:26:00Z"/>
          <w:rFonts w:ascii="Times New Roman" w:hAnsi="Times New Roman" w:cs="Times New Roman"/>
        </w:rPr>
      </w:pPr>
      <w:ins w:id="183" w:author="Wallius Johanna (MMM)" w:date="2021-10-12T15:20:00Z">
        <w:r>
          <w:rPr>
            <w:rFonts w:ascii="Times New Roman" w:hAnsi="Times New Roman" w:cs="Times New Roman"/>
          </w:rPr>
          <w:t>Lisäksi esityksen tavoitteena on varmistaa eläinlääkäripalvelujen laatu ja valvonta</w:t>
        </w:r>
      </w:ins>
      <w:ins w:id="184" w:author="Wallius Johanna (MMM)" w:date="2021-10-12T15:21:00Z">
        <w:r>
          <w:rPr>
            <w:rFonts w:ascii="Times New Roman" w:hAnsi="Times New Roman" w:cs="Times New Roman"/>
          </w:rPr>
          <w:t>, kunnaneläinlääkärille säädettyjen valvontatehtävien hoidon edellytykset</w:t>
        </w:r>
      </w:ins>
      <w:ins w:id="185" w:author="Wallius Johanna (MMM)" w:date="2021-10-12T15:22:00Z">
        <w:r>
          <w:rPr>
            <w:rFonts w:ascii="Times New Roman" w:hAnsi="Times New Roman" w:cs="Times New Roman"/>
          </w:rPr>
          <w:t xml:space="preserve"> sekä eläinlääkärikoulutusta antavan yliopiston mahdollisuus saada </w:t>
        </w:r>
      </w:ins>
      <w:ins w:id="186" w:author="Wallius Johanna (MMM)" w:date="2021-10-12T15:26:00Z">
        <w:r w:rsidR="004F3F9B">
          <w:rPr>
            <w:rFonts w:ascii="Times New Roman" w:hAnsi="Times New Roman" w:cs="Times New Roman"/>
          </w:rPr>
          <w:t>opetus- ja tutkimus</w:t>
        </w:r>
      </w:ins>
      <w:ins w:id="187" w:author="Wallius Johanna (MMM)" w:date="2021-10-12T15:22:00Z">
        <w:r>
          <w:rPr>
            <w:rFonts w:ascii="Times New Roman" w:hAnsi="Times New Roman" w:cs="Times New Roman"/>
          </w:rPr>
          <w:t>t</w:t>
        </w:r>
        <w:r w:rsidR="004F3F9B">
          <w:rPr>
            <w:rFonts w:ascii="Times New Roman" w:hAnsi="Times New Roman" w:cs="Times New Roman"/>
          </w:rPr>
          <w:t>ehtävänsä turvaamiseksi välttämätön</w:t>
        </w:r>
        <w:r>
          <w:rPr>
            <w:rFonts w:ascii="Times New Roman" w:hAnsi="Times New Roman" w:cs="Times New Roman"/>
          </w:rPr>
          <w:t xml:space="preserve"> potilasaines</w:t>
        </w:r>
      </w:ins>
      <w:ins w:id="188" w:author="Wallius Johanna (MMM)" w:date="2021-10-12T15:20:00Z">
        <w:r>
          <w:rPr>
            <w:rFonts w:ascii="Times New Roman" w:hAnsi="Times New Roman" w:cs="Times New Roman"/>
          </w:rPr>
          <w:t>.</w:t>
        </w:r>
      </w:ins>
      <w:ins w:id="189" w:author="Wallius Johanna (MMM)" w:date="2021-10-12T15:21:00Z">
        <w:r>
          <w:rPr>
            <w:rFonts w:ascii="Times New Roman" w:hAnsi="Times New Roman" w:cs="Times New Roman"/>
          </w:rPr>
          <w:t xml:space="preserve"> </w:t>
        </w:r>
      </w:ins>
      <w:r w:rsidR="009553F4">
        <w:rPr>
          <w:rFonts w:ascii="Times New Roman" w:hAnsi="Times New Roman" w:cs="Times New Roman"/>
        </w:rPr>
        <w:t xml:space="preserve"> </w:t>
      </w:r>
    </w:p>
    <w:p w14:paraId="45F48872" w14:textId="77777777" w:rsidR="0015582E" w:rsidRDefault="0015582E" w:rsidP="00DA26C6">
      <w:pPr>
        <w:spacing w:after="200" w:line="240" w:lineRule="auto"/>
        <w:jc w:val="both"/>
        <w:rPr>
          <w:rFonts w:ascii="Times New Roman" w:hAnsi="Times New Roman" w:cs="Times New Roman"/>
          <w:b/>
        </w:rPr>
      </w:pPr>
      <w:r>
        <w:rPr>
          <w:rFonts w:ascii="Times New Roman" w:hAnsi="Times New Roman" w:cs="Times New Roman"/>
          <w:b/>
        </w:rPr>
        <w:t>4 Ehdotukset ja niiden vaikutukset</w:t>
      </w:r>
    </w:p>
    <w:p w14:paraId="512369D6" w14:textId="77777777" w:rsidR="00D247EF" w:rsidRDefault="00D247EF" w:rsidP="00DA26C6">
      <w:pPr>
        <w:spacing w:after="200" w:line="240" w:lineRule="auto"/>
        <w:jc w:val="both"/>
        <w:rPr>
          <w:rFonts w:ascii="Times New Roman" w:hAnsi="Times New Roman" w:cs="Times New Roman"/>
          <w:b/>
        </w:rPr>
      </w:pPr>
    </w:p>
    <w:p w14:paraId="54B4A0CB" w14:textId="18C86D77" w:rsidR="005B5D0F" w:rsidRPr="003E7871" w:rsidRDefault="0015582E" w:rsidP="00DA26C6">
      <w:pPr>
        <w:spacing w:after="200" w:line="240" w:lineRule="auto"/>
        <w:jc w:val="both"/>
        <w:rPr>
          <w:rFonts w:ascii="Times New Roman" w:hAnsi="Times New Roman" w:cs="Times New Roman"/>
          <w:b/>
        </w:rPr>
      </w:pPr>
      <w:r>
        <w:rPr>
          <w:rFonts w:ascii="Times New Roman" w:hAnsi="Times New Roman" w:cs="Times New Roman"/>
          <w:b/>
        </w:rPr>
        <w:t xml:space="preserve">4.1 Keskeiset ehdotukset </w:t>
      </w:r>
    </w:p>
    <w:p w14:paraId="0B0001DA" w14:textId="77777777" w:rsidR="004814E1" w:rsidRDefault="004814E1" w:rsidP="004814E1">
      <w:pPr>
        <w:spacing w:after="200" w:line="240" w:lineRule="auto"/>
        <w:jc w:val="both"/>
        <w:rPr>
          <w:ins w:id="190" w:author="Wallius Johanna (MMM)" w:date="2021-10-13T16:56:00Z"/>
          <w:rFonts w:ascii="Times New Roman" w:hAnsi="Times New Roman" w:cs="Times New Roman"/>
        </w:rPr>
      </w:pPr>
      <w:ins w:id="191" w:author="Wallius Johanna (MMM)" w:date="2021-10-13T16:56:00Z">
        <w:r>
          <w:rPr>
            <w:rFonts w:ascii="Times New Roman" w:hAnsi="Times New Roman" w:cs="Times New Roman"/>
          </w:rPr>
          <w:t xml:space="preserve">Esityksessä ehdotetaan annettavaksi uusi laki, jolla kumottaisiin nykyinen eläinlääkintähuoltolaki. </w:t>
        </w:r>
      </w:ins>
    </w:p>
    <w:p w14:paraId="1A53BE4C" w14:textId="551EDD3F" w:rsidR="004814E1" w:rsidRPr="00FE6FBA" w:rsidRDefault="004814E1" w:rsidP="004814E1">
      <w:pPr>
        <w:spacing w:after="200" w:line="240" w:lineRule="auto"/>
        <w:jc w:val="both"/>
        <w:rPr>
          <w:ins w:id="192" w:author="Wallius Johanna (MMM)" w:date="2021-10-13T16:56:00Z"/>
          <w:rFonts w:ascii="Times New Roman" w:hAnsi="Times New Roman" w:cs="Times New Roman"/>
        </w:rPr>
      </w:pPr>
      <w:ins w:id="193" w:author="Wallius Johanna (MMM)" w:date="2021-10-13T16:56:00Z">
        <w:r>
          <w:rPr>
            <w:rFonts w:ascii="Times New Roman" w:hAnsi="Times New Roman" w:cs="Times New Roman"/>
          </w:rPr>
          <w:t xml:space="preserve">Ehdotetun lain mukaan kunnilla </w:t>
        </w:r>
        <w:r w:rsidRPr="00FE6FBA">
          <w:rPr>
            <w:rFonts w:ascii="Times New Roman" w:hAnsi="Times New Roman" w:cs="Times New Roman"/>
          </w:rPr>
          <w:t>olisi</w:t>
        </w:r>
        <w:r>
          <w:rPr>
            <w:rFonts w:ascii="Times New Roman" w:hAnsi="Times New Roman" w:cs="Times New Roman"/>
          </w:rPr>
          <w:t xml:space="preserve"> edelleen eläinlääkäripalvelujen järjestämisvastuu, mutta siihen</w:t>
        </w:r>
        <w:r w:rsidRPr="00FE6FBA">
          <w:rPr>
            <w:rFonts w:ascii="Times New Roman" w:hAnsi="Times New Roman" w:cs="Times New Roman"/>
          </w:rPr>
          <w:t xml:space="preserve"> kuuluvat eläinlääkäripalvelut määriteltäisiin nykyistä tarkkarajaisemmin.</w:t>
        </w:r>
        <w:r>
          <w:rPr>
            <w:rFonts w:ascii="Times New Roman" w:hAnsi="Times New Roman" w:cs="Times New Roman"/>
          </w:rPr>
          <w:t xml:space="preserve"> Järjestämisvastuu kattaisi</w:t>
        </w:r>
        <w:r w:rsidRPr="00FE6FBA">
          <w:rPr>
            <w:rFonts w:ascii="Times New Roman" w:hAnsi="Times New Roman" w:cs="Times New Roman"/>
          </w:rPr>
          <w:t xml:space="preserve"> sellaiset eläinten terveyden ja hyvinvoinnin sekä kansanterveyden turvaamiseksi välttämättömät eläinlääkäripalvelut, joiden yhdenvertainen saatavuus yleistä taloudellista etua koskevina palveluina on tarpeen varmistaa koko maan osalta, tarvittaessa kaikkina vuorokaudenaikoina. Nämä palvelut yksilöitäisiin ja rajattaisiin 14-kohtaisessa luettelossa. </w:t>
        </w:r>
      </w:ins>
    </w:p>
    <w:p w14:paraId="46067116" w14:textId="42009385" w:rsidR="00DF4EC3" w:rsidRDefault="00DF4EC3" w:rsidP="004814E1">
      <w:pPr>
        <w:pStyle w:val="Leipteksti"/>
        <w:ind w:left="0"/>
        <w:jc w:val="both"/>
        <w:rPr>
          <w:ins w:id="194" w:author="Wallius Johanna (MMM)" w:date="2021-10-13T17:01:00Z"/>
          <w:szCs w:val="22"/>
        </w:rPr>
      </w:pPr>
      <w:ins w:id="195" w:author="Wallius Johanna (MMM)" w:date="2021-10-13T17:03:00Z">
        <w:r>
          <w:rPr>
            <w:szCs w:val="22"/>
          </w:rPr>
          <w:t xml:space="preserve">Luettelo sisältäisi </w:t>
        </w:r>
      </w:ins>
      <w:ins w:id="196" w:author="Wallius Johanna (MMM)" w:date="2021-10-13T17:05:00Z">
        <w:r>
          <w:rPr>
            <w:szCs w:val="22"/>
          </w:rPr>
          <w:t xml:space="preserve">useita </w:t>
        </w:r>
      </w:ins>
      <w:ins w:id="197" w:author="Wallius Johanna (MMM)" w:date="2021-10-13T16:57:00Z">
        <w:r>
          <w:rPr>
            <w:szCs w:val="22"/>
          </w:rPr>
          <w:t xml:space="preserve">toimenpiteitä, jotka ehkäisevät </w:t>
        </w:r>
      </w:ins>
      <w:ins w:id="198" w:author="Wallius Johanna (MMM)" w:date="2021-10-13T16:56:00Z">
        <w:r w:rsidR="004814E1">
          <w:rPr>
            <w:szCs w:val="22"/>
          </w:rPr>
          <w:t>eläinten sairauksia ja hyvinvointiongelmia sekä ihmisiin tai eläimiin tarttuvien tautien leviämistä</w:t>
        </w:r>
        <w:r>
          <w:rPr>
            <w:szCs w:val="22"/>
          </w:rPr>
          <w:t xml:space="preserve">. </w:t>
        </w:r>
      </w:ins>
      <w:ins w:id="199" w:author="Wallius Johanna (MMM)" w:date="2021-10-13T17:04:00Z">
        <w:r>
          <w:rPr>
            <w:szCs w:val="22"/>
          </w:rPr>
          <w:t>Järjestämisvastuuseen</w:t>
        </w:r>
      </w:ins>
      <w:ins w:id="200" w:author="Wallius Johanna (MMM)" w:date="2021-10-13T16:56:00Z">
        <w:r w:rsidR="004814E1">
          <w:rPr>
            <w:szCs w:val="22"/>
          </w:rPr>
          <w:t xml:space="preserve"> k</w:t>
        </w:r>
        <w:r>
          <w:rPr>
            <w:szCs w:val="22"/>
          </w:rPr>
          <w:t xml:space="preserve">uuluisi myös </w:t>
        </w:r>
        <w:r w:rsidR="004814E1">
          <w:rPr>
            <w:szCs w:val="22"/>
          </w:rPr>
          <w:t>eläime</w:t>
        </w:r>
        <w:r>
          <w:rPr>
            <w:szCs w:val="22"/>
          </w:rPr>
          <w:t>n sairauden syyn selvittäminen</w:t>
        </w:r>
        <w:r w:rsidR="004814E1">
          <w:rPr>
            <w:szCs w:val="22"/>
          </w:rPr>
          <w:t xml:space="preserve"> j</w:t>
        </w:r>
        <w:r>
          <w:rPr>
            <w:szCs w:val="22"/>
          </w:rPr>
          <w:t>a hoitotarpeen arviointi, mukaan lukien</w:t>
        </w:r>
        <w:r w:rsidR="004814E1">
          <w:rPr>
            <w:szCs w:val="22"/>
          </w:rPr>
          <w:t xml:space="preserve"> tavanomaisten näytteiden ottaminen ja </w:t>
        </w:r>
      </w:ins>
      <w:ins w:id="201" w:author="Wallius Johanna (MMM)" w:date="2021-10-13T17:01:00Z">
        <w:r>
          <w:rPr>
            <w:szCs w:val="22"/>
          </w:rPr>
          <w:t xml:space="preserve">näytteiden </w:t>
        </w:r>
      </w:ins>
      <w:ins w:id="202" w:author="Wallius Johanna (MMM)" w:date="2021-10-13T16:56:00Z">
        <w:r>
          <w:rPr>
            <w:szCs w:val="22"/>
          </w:rPr>
          <w:t xml:space="preserve">laboratoriotutkimukset. </w:t>
        </w:r>
      </w:ins>
      <w:ins w:id="203" w:author="Wallius Johanna (MMM)" w:date="2021-10-13T17:01:00Z">
        <w:r>
          <w:rPr>
            <w:szCs w:val="22"/>
          </w:rPr>
          <w:t>E</w:t>
        </w:r>
      </w:ins>
      <w:ins w:id="204" w:author="Wallius Johanna (MMM)" w:date="2021-10-13T16:56:00Z">
        <w:r>
          <w:rPr>
            <w:szCs w:val="22"/>
          </w:rPr>
          <w:t>simerkiksi kuvantamistutkimukset</w:t>
        </w:r>
      </w:ins>
      <w:ins w:id="205" w:author="Wallius Johanna (MMM)" w:date="2021-10-13T17:01:00Z">
        <w:r>
          <w:rPr>
            <w:szCs w:val="22"/>
          </w:rPr>
          <w:t xml:space="preserve"> sen sijaan jäisivät luettelon ulkopuolelle</w:t>
        </w:r>
      </w:ins>
      <w:ins w:id="206" w:author="Wallius Johanna (MMM)" w:date="2021-10-13T16:56:00Z">
        <w:r w:rsidR="004814E1">
          <w:rPr>
            <w:szCs w:val="22"/>
          </w:rPr>
          <w:t xml:space="preserve">.  </w:t>
        </w:r>
      </w:ins>
    </w:p>
    <w:p w14:paraId="19B822A2" w14:textId="46D2079D" w:rsidR="004814E1" w:rsidRDefault="004814E1" w:rsidP="004814E1">
      <w:pPr>
        <w:pStyle w:val="Leipteksti"/>
        <w:ind w:left="0"/>
        <w:jc w:val="both"/>
        <w:rPr>
          <w:ins w:id="207" w:author="Wallius Johanna (MMM)" w:date="2021-10-13T16:56:00Z"/>
          <w:szCs w:val="22"/>
        </w:rPr>
      </w:pPr>
      <w:ins w:id="208" w:author="Wallius Johanna (MMM)" w:date="2021-10-13T16:56:00Z">
        <w:r>
          <w:rPr>
            <w:szCs w:val="22"/>
          </w:rPr>
          <w:t>Järjestämisvastuuseen kuuluisivat l</w:t>
        </w:r>
        <w:r w:rsidRPr="00C236B5">
          <w:rPr>
            <w:szCs w:val="22"/>
          </w:rPr>
          <w:t>isäksi eläinten pitopaikoissa toteutettavissa oleva elintarvike- tai turkistuotantoa varten pidettävien eläinten sairauksien hoito</w:t>
        </w:r>
        <w:r w:rsidR="00DF4EC3">
          <w:rPr>
            <w:szCs w:val="22"/>
          </w:rPr>
          <w:t xml:space="preserve"> sekä</w:t>
        </w:r>
        <w:r w:rsidRPr="00C236B5">
          <w:rPr>
            <w:szCs w:val="22"/>
          </w:rPr>
          <w:t xml:space="preserve"> muiden, pääosin vastaanotolla hoidettavien eläinten ensiavun luonteinen hoito, jota määriteltäisiin luettelossa tarkemmin</w:t>
        </w:r>
        <w:r w:rsidR="00DF4EC3">
          <w:rPr>
            <w:szCs w:val="22"/>
          </w:rPr>
          <w:t xml:space="preserve">. </w:t>
        </w:r>
      </w:ins>
      <w:ins w:id="209" w:author="Wallius Johanna (MMM)" w:date="2021-10-13T17:00:00Z">
        <w:r w:rsidR="00DF4EC3">
          <w:rPr>
            <w:szCs w:val="22"/>
          </w:rPr>
          <w:t xml:space="preserve">Myös </w:t>
        </w:r>
      </w:ins>
      <w:ins w:id="210" w:author="Wallius Johanna (MMM)" w:date="2021-10-13T16:56:00Z">
        <w:r>
          <w:rPr>
            <w:szCs w:val="22"/>
          </w:rPr>
          <w:t>välttämätön synny</w:t>
        </w:r>
      </w:ins>
      <w:ins w:id="211" w:author="Wallius Johanna (MMM)" w:date="2021-10-14T08:44:00Z">
        <w:r w:rsidR="001D054C">
          <w:rPr>
            <w:szCs w:val="22"/>
          </w:rPr>
          <w:t>ty</w:t>
        </w:r>
      </w:ins>
      <w:ins w:id="212" w:author="Wallius Johanna (MMM)" w:date="2021-10-13T16:56:00Z">
        <w:r>
          <w:rPr>
            <w:szCs w:val="22"/>
          </w:rPr>
          <w:t>sapu sekä eläinten lopetukset</w:t>
        </w:r>
      </w:ins>
      <w:ins w:id="213" w:author="Wallius Johanna (MMM)" w:date="2021-10-13T17:00:00Z">
        <w:r w:rsidR="001D054C">
          <w:rPr>
            <w:szCs w:val="22"/>
          </w:rPr>
          <w:t xml:space="preserve"> sisältyisivät palvelu</w:t>
        </w:r>
        <w:r w:rsidR="00DF4EC3">
          <w:rPr>
            <w:szCs w:val="22"/>
          </w:rPr>
          <w:t>luetteloon</w:t>
        </w:r>
      </w:ins>
      <w:ins w:id="214" w:author="Wallius Johanna (MMM)" w:date="2021-10-13T16:56:00Z">
        <w:r>
          <w:rPr>
            <w:szCs w:val="22"/>
          </w:rPr>
          <w:t>. Lähtökohtana olisi, että järjestämisvastuuseen ei kuuluisi sellaisia vaativia hoitotoimenpiteitä kuten leikkauksia, joita ei yleensä voi suorittaa ilman erityisvälineistöä ja avustajaa.</w:t>
        </w:r>
      </w:ins>
    </w:p>
    <w:p w14:paraId="48155D18" w14:textId="5F6DC195" w:rsidR="004814E1" w:rsidRPr="00C236B5" w:rsidRDefault="004814E1" w:rsidP="004814E1">
      <w:pPr>
        <w:pStyle w:val="Leipteksti"/>
        <w:ind w:left="0"/>
        <w:jc w:val="both"/>
        <w:rPr>
          <w:ins w:id="215" w:author="Wallius Johanna (MMM)" w:date="2021-10-13T16:56:00Z"/>
        </w:rPr>
      </w:pPr>
      <w:ins w:id="216" w:author="Wallius Johanna (MMM)" w:date="2021-10-13T16:56:00Z">
        <w:r w:rsidRPr="00C236B5">
          <w:t>Järjestämisvastuuseen ehdotetut palvelut kuuluvat voimassa olevassa eläinlääkintähuoltolaissa tarkoitettuun peruseläinlääkäripalveluun tai kiireelliseen eläin</w:t>
        </w:r>
        <w:r w:rsidR="0045214D">
          <w:t xml:space="preserve">lääkärinapuun. Ehdotus ei </w:t>
        </w:r>
        <w:r w:rsidRPr="00C236B5">
          <w:t>merkitsisi näihin käsitteisiin verrattuna laajennusta</w:t>
        </w:r>
      </w:ins>
      <w:ins w:id="217" w:author="Wallius Johanna (MMM)" w:date="2021-10-15T11:57:00Z">
        <w:r w:rsidR="0045214D">
          <w:t>,</w:t>
        </w:r>
      </w:ins>
      <w:ins w:id="218" w:author="Wallius Johanna (MMM)" w:date="2021-10-13T16:56:00Z">
        <w:r w:rsidRPr="00C236B5">
          <w:t xml:space="preserve"> vaan </w:t>
        </w:r>
        <w:r>
          <w:t>täsmennystä ja</w:t>
        </w:r>
        <w:r w:rsidRPr="00C236B5">
          <w:t xml:space="preserve"> rajausta, sillä esimerkiksi leikkauksia ja muita vastaavia toimenpiteitä tarjotaan kunnissa ehdotettua eläinlääkäripalvelujen luetteloa laajemmin.   </w:t>
        </w:r>
      </w:ins>
    </w:p>
    <w:p w14:paraId="76A13D0E" w14:textId="30F54D76" w:rsidR="004814E1" w:rsidRPr="00E740B5" w:rsidRDefault="004814E1" w:rsidP="004814E1">
      <w:pPr>
        <w:pStyle w:val="Leipteksti"/>
        <w:ind w:left="0"/>
        <w:jc w:val="both"/>
        <w:rPr>
          <w:ins w:id="219" w:author="Wallius Johanna (MMM)" w:date="2021-10-13T16:56:00Z"/>
        </w:rPr>
      </w:pPr>
      <w:ins w:id="220" w:author="Wallius Johanna (MMM)" w:date="2021-10-13T16:56:00Z">
        <w:r w:rsidRPr="00C236B5">
          <w:t xml:space="preserve">Toisaalta ehdotetussa eläinlääkintähuoltolaissa ei enää olisi säännöstä, jonka mukaan peruseläinlääkäripalvelu on järjestettävä muita kotieläimiä kuin hyötyeläimiä varten vain, jos palvelua ei ole muuten saatavilla yhteistoiminta-alueella. </w:t>
        </w:r>
        <w:r>
          <w:t>Mainittu m</w:t>
        </w:r>
        <w:r w:rsidRPr="00C236B5">
          <w:t xml:space="preserve">uutos olisi tarpeen, </w:t>
        </w:r>
        <w:r>
          <w:t xml:space="preserve">sillä </w:t>
        </w:r>
        <w:r w:rsidRPr="001135E9">
          <w:t>markkinavoimat eivät yksin pysty huolehtimaan</w:t>
        </w:r>
      </w:ins>
      <w:ins w:id="221" w:author="Wallius Johanna (MMM)" w:date="2021-10-22T18:34:00Z">
        <w:r w:rsidR="00637371">
          <w:t xml:space="preserve"> välttämättömien</w:t>
        </w:r>
      </w:ins>
      <w:ins w:id="222" w:author="Wallius Johanna (MMM)" w:date="2021-10-13T16:56:00Z">
        <w:r w:rsidRPr="001135E9">
          <w:t xml:space="preserve"> eläinlääkäripalvelujen ympärivuorokautisesta saatavuudesta, ainakaan yleisesti kaikkien saatavilla olevan ko</w:t>
        </w:r>
        <w:r>
          <w:t xml:space="preserve">htuuhintaisen palvelun muodossa. Ei ole myöskään kohtuullista, jos </w:t>
        </w:r>
        <w:r w:rsidRPr="00C236B5">
          <w:t>välttämättömien peruspalvelujen järjestämiseen ja saatavuuteen liittyv</w:t>
        </w:r>
        <w:r>
          <w:t>ien</w:t>
        </w:r>
        <w:r w:rsidRPr="00C236B5">
          <w:t xml:space="preserve"> laista johtuv</w:t>
        </w:r>
        <w:r>
          <w:t>ien</w:t>
        </w:r>
        <w:r w:rsidRPr="00C236B5">
          <w:t xml:space="preserve"> velvollisuu</w:t>
        </w:r>
        <w:r>
          <w:t>ksien</w:t>
        </w:r>
        <w:r w:rsidRPr="00C236B5">
          <w:t xml:space="preserve"> </w:t>
        </w:r>
        <w:r>
          <w:t>kuten yhtiöittämisvelvollisuuden olemassaolo vaihtelee sen mukaan</w:t>
        </w:r>
        <w:r w:rsidRPr="00C236B5">
          <w:t>, onko alueella yksityisiä palveluja esim</w:t>
        </w:r>
        <w:r>
          <w:t>erkiksi osalle eläimistä</w:t>
        </w:r>
        <w:r w:rsidRPr="00C236B5">
          <w:t xml:space="preserve"> joinaki</w:t>
        </w:r>
        <w:r w:rsidR="00DF4EC3">
          <w:t>n vuorokaudenaikoina</w:t>
        </w:r>
        <w:r w:rsidRPr="00C236B5">
          <w:t xml:space="preserve">. Tulkinnanvaraiset ja vaihtuvat vaatimukset ovat </w:t>
        </w:r>
        <w:r>
          <w:t>ongelmallisia oikeusvarmuude</w:t>
        </w:r>
        <w:r w:rsidR="00DF4EC3">
          <w:t>n,</w:t>
        </w:r>
        <w:r>
          <w:t xml:space="preserve"> ennakoitavuuden </w:t>
        </w:r>
      </w:ins>
      <w:ins w:id="223" w:author="Wallius Johanna (MMM)" w:date="2021-10-13T17:07:00Z">
        <w:r w:rsidR="00DF4EC3">
          <w:t xml:space="preserve">ja palvelujen käytännön järjestämisen </w:t>
        </w:r>
      </w:ins>
      <w:ins w:id="224" w:author="Wallius Johanna (MMM)" w:date="2021-10-13T16:56:00Z">
        <w:r>
          <w:t>näkökulmasta</w:t>
        </w:r>
      </w:ins>
      <w:ins w:id="225" w:author="Wallius Johanna (MMM)" w:date="2021-10-25T18:02:00Z">
        <w:r w:rsidR="006C36B3">
          <w:t>.</w:t>
        </w:r>
      </w:ins>
      <w:ins w:id="226" w:author="Wallius Johanna (MMM)" w:date="2021-10-13T16:56:00Z">
        <w:r>
          <w:rPr>
            <w:szCs w:val="22"/>
          </w:rPr>
          <w:t xml:space="preserve"> Pohjoismaisten esimerkkien perusteella voidaan katsoa</w:t>
        </w:r>
        <w:r w:rsidRPr="00C236B5">
          <w:rPr>
            <w:szCs w:val="22"/>
          </w:rPr>
          <w:t>, ettei julkisten peruspalvelujen saatavuutta välttämättä saada turvattua siten, että järjestäjä reagoi hetkittäin vaihtelevaan markkinatilanteeseen, ja ettei tällainen järjestelmä välttämättä ole ongelmaton myöskään kilpailuneutraliteetin turvaamisen näkökulmasta.</w:t>
        </w:r>
      </w:ins>
    </w:p>
    <w:p w14:paraId="22B02C09" w14:textId="6EA1F7AC" w:rsidR="004814E1" w:rsidRDefault="004814E1" w:rsidP="004814E1">
      <w:pPr>
        <w:pStyle w:val="Leipteksti"/>
        <w:ind w:left="0"/>
        <w:jc w:val="both"/>
        <w:rPr>
          <w:ins w:id="227" w:author="Wallius Johanna (MMM)" w:date="2021-10-25T17:49:00Z"/>
          <w:szCs w:val="22"/>
        </w:rPr>
      </w:pPr>
      <w:ins w:id="228" w:author="Wallius Johanna (MMM)" w:date="2021-10-13T16:56:00Z">
        <w:r w:rsidRPr="00C236B5">
          <w:rPr>
            <w:szCs w:val="22"/>
          </w:rPr>
          <w:t>Järjestämisvastu</w:t>
        </w:r>
        <w:r w:rsidR="001D054C">
          <w:rPr>
            <w:szCs w:val="22"/>
          </w:rPr>
          <w:t>useen ehdotettu palveluluettelo</w:t>
        </w:r>
        <w:r w:rsidRPr="00C236B5">
          <w:rPr>
            <w:szCs w:val="22"/>
          </w:rPr>
          <w:t xml:space="preserve"> kattaa ne keskeiset palvelut, joiden saatavuutta kohtuuhintaisen palvelun muodossa voidaan pitää yleisen edun kannalta keskeisenä. Kyse on lisäksi sellaisesta palvelukokonaisuudesta, joka vähintään tarvitaan, jotta järjestelmä ylipäätään voi toimia kunnallisena toimintana useim</w:t>
        </w:r>
        <w:r w:rsidRPr="00C236B5">
          <w:rPr>
            <w:szCs w:val="22"/>
          </w:rPr>
          <w:lastRenderedPageBreak/>
          <w:t xml:space="preserve">milla alueilla. </w:t>
        </w:r>
      </w:ins>
      <w:ins w:id="229" w:author="Wallius Johanna (MMM)" w:date="2021-10-14T08:45:00Z">
        <w:r w:rsidR="001D054C">
          <w:rPr>
            <w:szCs w:val="22"/>
          </w:rPr>
          <w:t>Selvitysten muk</w:t>
        </w:r>
        <w:r w:rsidR="00364F08">
          <w:rPr>
            <w:szCs w:val="22"/>
          </w:rPr>
          <w:t xml:space="preserve">aan </w:t>
        </w:r>
        <w:r w:rsidR="001D054C">
          <w:rPr>
            <w:szCs w:val="22"/>
          </w:rPr>
          <w:t xml:space="preserve">kunnat </w:t>
        </w:r>
      </w:ins>
      <w:ins w:id="230" w:author="Wallius Johanna (MMM)" w:date="2021-10-14T09:10:00Z">
        <w:r w:rsidR="00364F08">
          <w:rPr>
            <w:szCs w:val="22"/>
          </w:rPr>
          <w:t xml:space="preserve">jo tällä hetkellä </w:t>
        </w:r>
      </w:ins>
      <w:ins w:id="231" w:author="Wallius Johanna (MMM)" w:date="2021-10-14T08:45:00Z">
        <w:r w:rsidR="00D46E4E">
          <w:rPr>
            <w:szCs w:val="22"/>
          </w:rPr>
          <w:t>järjestävät</w:t>
        </w:r>
        <w:r w:rsidR="00364F08">
          <w:rPr>
            <w:szCs w:val="22"/>
          </w:rPr>
          <w:t xml:space="preserve"> </w:t>
        </w:r>
        <w:r w:rsidR="001D054C">
          <w:rPr>
            <w:szCs w:val="22"/>
          </w:rPr>
          <w:t xml:space="preserve">luettelon mukaiset palvelut, joten käytännössä ehdotus ei merkitsisi </w:t>
        </w:r>
      </w:ins>
      <w:ins w:id="232" w:author="Wallius Johanna (MMM)" w:date="2021-10-14T08:47:00Z">
        <w:r w:rsidR="001D054C">
          <w:rPr>
            <w:szCs w:val="22"/>
          </w:rPr>
          <w:t xml:space="preserve">laajennusta </w:t>
        </w:r>
      </w:ins>
      <w:ins w:id="233" w:author="Wallius Johanna (MMM)" w:date="2021-10-14T08:45:00Z">
        <w:r w:rsidR="001D054C">
          <w:rPr>
            <w:szCs w:val="22"/>
          </w:rPr>
          <w:t>kuntien hoitamiin tehtäviin</w:t>
        </w:r>
      </w:ins>
      <w:ins w:id="234" w:author="Wallius Johanna (MMM)" w:date="2021-10-25T17:54:00Z">
        <w:r w:rsidR="00D46E4E">
          <w:rPr>
            <w:szCs w:val="22"/>
          </w:rPr>
          <w:t xml:space="preserve">, vaikka se </w:t>
        </w:r>
        <w:r w:rsidR="006C48D8">
          <w:rPr>
            <w:szCs w:val="22"/>
          </w:rPr>
          <w:t>kunnan velvollisuuksia osassa kunnista</w:t>
        </w:r>
        <w:r w:rsidR="00D46E4E">
          <w:rPr>
            <w:szCs w:val="22"/>
          </w:rPr>
          <w:t xml:space="preserve"> laajentaakin</w:t>
        </w:r>
      </w:ins>
      <w:ins w:id="235" w:author="Wallius Johanna (MMM)" w:date="2021-10-14T08:45:00Z">
        <w:r w:rsidR="001D054C">
          <w:rPr>
            <w:szCs w:val="22"/>
          </w:rPr>
          <w:t xml:space="preserve">. </w:t>
        </w:r>
      </w:ins>
    </w:p>
    <w:p w14:paraId="33C139F7" w14:textId="6C3F41CB" w:rsidR="00D46E4E" w:rsidRPr="00D46E4E" w:rsidRDefault="00D46E4E" w:rsidP="004814E1">
      <w:pPr>
        <w:pStyle w:val="Leipteksti"/>
        <w:ind w:left="0"/>
        <w:jc w:val="both"/>
        <w:rPr>
          <w:ins w:id="236" w:author="Wallius Johanna (MMM)" w:date="2021-10-25T17:28:00Z"/>
        </w:rPr>
      </w:pPr>
      <w:ins w:id="237" w:author="Wallius Johanna (MMM)" w:date="2021-10-25T17:49:00Z">
        <w:r>
          <w:rPr>
            <w:szCs w:val="22"/>
          </w:rPr>
          <w:t xml:space="preserve">Kunnan </w:t>
        </w:r>
      </w:ins>
      <w:ins w:id="238" w:author="Wallius Johanna (MMM)" w:date="2021-10-25T17:56:00Z">
        <w:r>
          <w:rPr>
            <w:szCs w:val="22"/>
          </w:rPr>
          <w:t xml:space="preserve">järjestämisvastuuseen sisältyy </w:t>
        </w:r>
      </w:ins>
      <w:ins w:id="239" w:author="Wallius Johanna (MMM)" w:date="2021-10-25T17:49:00Z">
        <w:r>
          <w:t xml:space="preserve">päätöksenteko </w:t>
        </w:r>
        <w:r w:rsidR="001F4575">
          <w:t>siitä, millä palvelurakenteella ja</w:t>
        </w:r>
        <w:r>
          <w:t xml:space="preserve"> kustannus- ja laatutasolla palveluja kuntalaisille tuotetaan ja keiden palvelujen tuottajien toimesta. </w:t>
        </w:r>
      </w:ins>
      <w:ins w:id="240" w:author="Wallius Johanna (MMM)" w:date="2021-10-25T18:04:00Z">
        <w:r w:rsidR="006C36B3">
          <w:t>E</w:t>
        </w:r>
      </w:ins>
      <w:ins w:id="241" w:author="Wallius Johanna (MMM)" w:date="2021-10-25T17:57:00Z">
        <w:r w:rsidR="006C36B3">
          <w:t>hdotetun</w:t>
        </w:r>
        <w:r>
          <w:t xml:space="preserve"> </w:t>
        </w:r>
        <w:r w:rsidR="006C36B3">
          <w:t xml:space="preserve">ja voimassa olevan lain mukainen </w:t>
        </w:r>
      </w:ins>
      <w:ins w:id="242" w:author="Wallius Johanna (MMM)" w:date="2021-10-25T18:04:00Z">
        <w:r w:rsidR="006C36B3">
          <w:t xml:space="preserve">eläinlääkäripalvelujen </w:t>
        </w:r>
      </w:ins>
      <w:ins w:id="243" w:author="Wallius Johanna (MMM)" w:date="2021-10-25T17:57:00Z">
        <w:r w:rsidR="006C36B3">
          <w:t>järjestämisvastuu eroaa</w:t>
        </w:r>
        <w:r>
          <w:t xml:space="preserve"> </w:t>
        </w:r>
      </w:ins>
      <w:ins w:id="244" w:author="Wallius Johanna (MMM)" w:date="2021-10-25T18:05:00Z">
        <w:r w:rsidR="006C36B3">
          <w:t xml:space="preserve">kuitenkin </w:t>
        </w:r>
      </w:ins>
      <w:ins w:id="245" w:author="Wallius Johanna (MMM)" w:date="2021-10-25T17:51:00Z">
        <w:r>
          <w:t xml:space="preserve">esimerkiksi </w:t>
        </w:r>
        <w:proofErr w:type="spellStart"/>
        <w:r>
          <w:t>sosiaali</w:t>
        </w:r>
        <w:proofErr w:type="spellEnd"/>
        <w:r>
          <w:t>- ja terveydenhuollon j</w:t>
        </w:r>
        <w:r w:rsidR="00C40CD0">
          <w:t>ärjestämisvastuusta sen vuoksi</w:t>
        </w:r>
      </w:ins>
      <w:ins w:id="246" w:author="Wallius Johanna (MMM)" w:date="2021-10-25T17:50:00Z">
        <w:r>
          <w:t xml:space="preserve">, että </w:t>
        </w:r>
      </w:ins>
      <w:ins w:id="247" w:author="Wallius Johanna (MMM)" w:date="2021-10-25T18:00:00Z">
        <w:r w:rsidR="00F42085">
          <w:t xml:space="preserve">kunnan ja </w:t>
        </w:r>
      </w:ins>
      <w:ins w:id="248" w:author="Wallius Johanna (MMM)" w:date="2021-10-25T17:49:00Z">
        <w:r>
          <w:t>yksityisen palveluntuottajan kanssa</w:t>
        </w:r>
        <w:r w:rsidR="00F42085">
          <w:t xml:space="preserve"> tehdyn</w:t>
        </w:r>
        <w:r>
          <w:t xml:space="preserve"> </w:t>
        </w:r>
        <w:r w:rsidR="00F42085">
          <w:t>sopimuksen perusteella tuotettavat</w:t>
        </w:r>
        <w:r>
          <w:t xml:space="preserve"> palvelut ei</w:t>
        </w:r>
        <w:r w:rsidR="00F42085">
          <w:t>vät rinnastu tavanomaisiin kunnan</w:t>
        </w:r>
      </w:ins>
      <w:ins w:id="249" w:author="Wallius Johanna (MMM)" w:date="2021-10-25T17:50:00Z">
        <w:r>
          <w:t xml:space="preserve"> </w:t>
        </w:r>
      </w:ins>
      <w:ins w:id="250" w:author="Wallius Johanna (MMM)" w:date="2021-10-25T17:49:00Z">
        <w:r>
          <w:t xml:space="preserve">ostopalveluihin, vaan yksityinen palveluntuottaja perii asiakasmaksut yksityisoikeudellisina suoritteina. </w:t>
        </w:r>
        <w:r>
          <w:rPr>
            <w:szCs w:val="22"/>
          </w:rPr>
          <w:t>Täst</w:t>
        </w:r>
        <w:r w:rsidR="00C40CD0">
          <w:rPr>
            <w:szCs w:val="22"/>
          </w:rPr>
          <w:t>ä johtuen</w:t>
        </w:r>
        <w:r w:rsidR="00F42085">
          <w:rPr>
            <w:szCs w:val="22"/>
          </w:rPr>
          <w:t xml:space="preserve"> </w:t>
        </w:r>
      </w:ins>
      <w:ins w:id="251" w:author="Wallius Johanna (MMM)" w:date="2021-10-25T18:05:00Z">
        <w:r w:rsidR="006C36B3">
          <w:rPr>
            <w:szCs w:val="22"/>
          </w:rPr>
          <w:t xml:space="preserve">kunnan </w:t>
        </w:r>
      </w:ins>
      <w:ins w:id="252" w:author="Wallius Johanna (MMM)" w:date="2021-10-25T17:49:00Z">
        <w:r w:rsidR="00C40CD0">
          <w:rPr>
            <w:szCs w:val="22"/>
          </w:rPr>
          <w:t>velvollisuuksien täyttämiseksi</w:t>
        </w:r>
        <w:r>
          <w:rPr>
            <w:szCs w:val="22"/>
          </w:rPr>
          <w:t xml:space="preserve"> vo</w:t>
        </w:r>
        <w:r w:rsidR="00C40CD0">
          <w:rPr>
            <w:szCs w:val="22"/>
          </w:rPr>
          <w:t>i vähimmillään riittää siitä sopiminen</w:t>
        </w:r>
        <w:r>
          <w:rPr>
            <w:szCs w:val="22"/>
          </w:rPr>
          <w:t xml:space="preserve">, </w:t>
        </w:r>
        <w:r w:rsidR="00C40CD0">
          <w:rPr>
            <w:szCs w:val="22"/>
          </w:rPr>
          <w:t xml:space="preserve">että </w:t>
        </w:r>
        <w:r>
          <w:rPr>
            <w:szCs w:val="22"/>
          </w:rPr>
          <w:t>palveluja on saatavilla tiettyinä aikoina ja sillä hinnalla, jota yksityinen palveluntuottaj</w:t>
        </w:r>
        <w:r w:rsidR="00C40CD0">
          <w:rPr>
            <w:szCs w:val="22"/>
          </w:rPr>
          <w:t xml:space="preserve">a palveluista muutoinkin perii, eikä kunnan </w:t>
        </w:r>
        <w:r>
          <w:rPr>
            <w:szCs w:val="22"/>
          </w:rPr>
          <w:t xml:space="preserve">siis </w:t>
        </w:r>
      </w:ins>
      <w:ins w:id="253" w:author="Wallius Johanna (MMM)" w:date="2021-10-25T18:08:00Z">
        <w:r w:rsidR="00C40CD0">
          <w:rPr>
            <w:szCs w:val="22"/>
          </w:rPr>
          <w:t xml:space="preserve">ole </w:t>
        </w:r>
      </w:ins>
      <w:ins w:id="254" w:author="Wallius Johanna (MMM)" w:date="2021-10-25T17:49:00Z">
        <w:r>
          <w:rPr>
            <w:szCs w:val="22"/>
          </w:rPr>
          <w:t>kaikissa tilante</w:t>
        </w:r>
      </w:ins>
      <w:ins w:id="255" w:author="Wallius Johanna (MMM)" w:date="2021-10-25T17:59:00Z">
        <w:r>
          <w:rPr>
            <w:szCs w:val="22"/>
          </w:rPr>
          <w:t>i</w:t>
        </w:r>
      </w:ins>
      <w:ins w:id="256" w:author="Wallius Johanna (MMM)" w:date="2021-10-25T17:49:00Z">
        <w:r>
          <w:rPr>
            <w:szCs w:val="22"/>
          </w:rPr>
          <w:t>ssa</w:t>
        </w:r>
        <w:r w:rsidR="00F42085">
          <w:rPr>
            <w:szCs w:val="22"/>
          </w:rPr>
          <w:t xml:space="preserve"> ole välttämätöntä rahallisesti</w:t>
        </w:r>
        <w:r>
          <w:rPr>
            <w:szCs w:val="22"/>
          </w:rPr>
          <w:t xml:space="preserve"> tukea sopimuskumppanina toimivan yksityisen palveluntuottajan t</w:t>
        </w:r>
        <w:r w:rsidR="00F42085">
          <w:rPr>
            <w:szCs w:val="22"/>
          </w:rPr>
          <w:t>uotantoa voidakseen täyttää omat</w:t>
        </w:r>
        <w:r>
          <w:rPr>
            <w:szCs w:val="22"/>
          </w:rPr>
          <w:t xml:space="preserve"> velvollisuutensa.  </w:t>
        </w:r>
      </w:ins>
    </w:p>
    <w:p w14:paraId="5B96291D" w14:textId="0BD80DCB" w:rsidR="004814E1" w:rsidRPr="00D46E4E" w:rsidRDefault="004814E1" w:rsidP="00D46E4E">
      <w:pPr>
        <w:pStyle w:val="Leipteksti"/>
        <w:ind w:left="0"/>
        <w:jc w:val="both"/>
        <w:rPr>
          <w:ins w:id="257" w:author="Wallius Johanna (MMM)" w:date="2021-10-13T16:56:00Z"/>
          <w:szCs w:val="22"/>
        </w:rPr>
      </w:pPr>
      <w:ins w:id="258" w:author="Wallius Johanna (MMM)" w:date="2021-10-13T16:56:00Z">
        <w:r>
          <w:t xml:space="preserve">Järjestämisvastuuseen kuuluviin palveluihin sovellettaisiin EU-lainsäädäntöön perustuvia avoimuusvelvoitteita, jotka </w:t>
        </w:r>
      </w:ins>
      <w:ins w:id="259" w:author="Wallius Johanna (MMM)" w:date="2021-10-13T17:09:00Z">
        <w:r w:rsidR="008175A2">
          <w:t>lisäävät</w:t>
        </w:r>
      </w:ins>
      <w:ins w:id="260" w:author="Wallius Johanna (MMM)" w:date="2021-10-13T16:56:00Z">
        <w:r>
          <w:t xml:space="preserve"> </w:t>
        </w:r>
      </w:ins>
      <w:ins w:id="261" w:author="Wallius Johanna (MMM)" w:date="2021-10-15T11:59:00Z">
        <w:r w:rsidR="0045214D">
          <w:t xml:space="preserve">järjestelmään kohdistuvan </w:t>
        </w:r>
      </w:ins>
      <w:ins w:id="262" w:author="Wallius Johanna (MMM)" w:date="2021-10-13T16:56:00Z">
        <w:r>
          <w:t>julkisen tue</w:t>
        </w:r>
        <w:r w:rsidR="008175A2">
          <w:t>n läpinäkyvyyttä</w:t>
        </w:r>
        <w:r>
          <w:t>.</w:t>
        </w:r>
      </w:ins>
      <w:ins w:id="263" w:author="Wallius Johanna (MMM)" w:date="2021-10-25T17:52:00Z">
        <w:r w:rsidR="00D46E4E" w:rsidRPr="00D46E4E">
          <w:rPr>
            <w:szCs w:val="22"/>
          </w:rPr>
          <w:t xml:space="preserve"> </w:t>
        </w:r>
      </w:ins>
      <w:ins w:id="264" w:author="Wallius Johanna (MMM)" w:date="2021-10-25T18:05:00Z">
        <w:r w:rsidR="006C36B3">
          <w:rPr>
            <w:szCs w:val="22"/>
          </w:rPr>
          <w:t>Ehdotetussa eläinlääkintähuoltol</w:t>
        </w:r>
      </w:ins>
      <w:ins w:id="265" w:author="Wallius Johanna (MMM)" w:date="2021-10-25T17:52:00Z">
        <w:r w:rsidR="00D46E4E">
          <w:rPr>
            <w:szCs w:val="22"/>
          </w:rPr>
          <w:t xml:space="preserve">aissa olisi lisäksi säännös, jonka mukaan julkisten </w:t>
        </w:r>
        <w:r w:rsidR="00D46E4E">
          <w:t>p</w:t>
        </w:r>
        <w:r w:rsidR="00D46E4E" w:rsidRPr="00C236B5">
          <w:t xml:space="preserve">alvelujen mitoituksessa </w:t>
        </w:r>
        <w:r w:rsidR="00D46E4E">
          <w:t>tulisi ottaa</w:t>
        </w:r>
        <w:r w:rsidR="00D46E4E" w:rsidRPr="00C236B5">
          <w:t xml:space="preserve"> huomioon yksityisten eläinlääkäripalvelun tuottajien järjestä</w:t>
        </w:r>
        <w:r w:rsidR="00D46E4E">
          <w:t>jän alueella tarjoamat palvelut. Tarkoitus ei ole, että julkisia palveluja tuotetaan määrällisesti enempää kuin on välttämätöntä lain tarkoituksen ja palvelujärjestelmän toimintakyvyn kannalta</w:t>
        </w:r>
        <w:r w:rsidR="00D46E4E" w:rsidRPr="00C236B5">
          <w:t>.</w:t>
        </w:r>
        <w:r w:rsidR="00D46E4E" w:rsidRPr="00C236B5">
          <w:rPr>
            <w:szCs w:val="22"/>
          </w:rPr>
          <w:t xml:space="preserve"> </w:t>
        </w:r>
      </w:ins>
    </w:p>
    <w:p w14:paraId="2AB42131" w14:textId="77777777" w:rsidR="004814E1" w:rsidRDefault="004814E1" w:rsidP="004814E1">
      <w:pPr>
        <w:pStyle w:val="Leipteksti"/>
        <w:ind w:left="0"/>
        <w:jc w:val="both"/>
        <w:rPr>
          <w:ins w:id="266" w:author="Wallius Johanna (MMM)" w:date="2021-10-13T16:56:00Z"/>
        </w:rPr>
      </w:pPr>
      <w:ins w:id="267" w:author="Wallius Johanna (MMM)" w:date="2021-10-13T16:56:00Z">
        <w:r>
          <w:t xml:space="preserve">Ehdotettu laki merkitsisi olennaisia muutoksia eläinlääkäripalveluja koskevien asiakasmaksujen perintään. </w:t>
        </w:r>
      </w:ins>
    </w:p>
    <w:p w14:paraId="38CAB7B5" w14:textId="2C9C6982" w:rsidR="00364F08" w:rsidRDefault="004814E1" w:rsidP="00364F08">
      <w:pPr>
        <w:pStyle w:val="Leipteksti"/>
        <w:ind w:left="0"/>
        <w:jc w:val="both"/>
        <w:rPr>
          <w:ins w:id="268" w:author="Wallius Johanna (MMM)" w:date="2021-10-14T09:18:00Z"/>
        </w:rPr>
      </w:pPr>
      <w:ins w:id="269" w:author="Wallius Johanna (MMM)" w:date="2021-10-13T16:56:00Z">
        <w:r>
          <w:t xml:space="preserve">Kunta voisi ensinnäkin periä vastaanottokäynnistä paitsi niitä kustannuksia, joita kunnalle aiheutuu toimitiloista, välineistä ja avustavan henkilökunnan palkkauksesta, myös muita kunnalle vastaanotolla tarjottavien palvelujen tuottamisesta aiheutuvia kustannuksia. Kunnallisten asiakasmaksujen tulisi kuitenkin olla palvelujen käyttäjien kannalta kohtuullisia. Ehdotettu muutos olennaisesti lisäisi kuntien asiakasmaksukertymää vähentäen nimenomaan seura- ja harrastuseläimille tuotettaviin palveluihin kohdistuvaa julkista tukea. </w:t>
        </w:r>
      </w:ins>
      <w:ins w:id="270" w:author="Wallius Johanna (MMM)" w:date="2021-10-14T08:48:00Z">
        <w:r w:rsidR="001D054C">
          <w:t>Päätösvalta</w:t>
        </w:r>
        <w:r w:rsidR="00364F08">
          <w:t xml:space="preserve"> maksuista olisi kunnilla.</w:t>
        </w:r>
      </w:ins>
      <w:ins w:id="271" w:author="Wallius Johanna (MMM)" w:date="2021-10-14T09:18:00Z">
        <w:r w:rsidR="00364F08">
          <w:t xml:space="preserve"> Ehdotettu laki mahdollistaisi sen, että asetuksella säädettäisiin tietyistä yhteiskunnallisten intressien kannalta erityisen keskeisistä palveluista perittävistä enimmäismaksuista, mutta tarkoitus on, että asetuksenantovaltuutta käytettäisiin vain erityisen perustelluista syistä. </w:t>
        </w:r>
      </w:ins>
    </w:p>
    <w:p w14:paraId="1124F6EE" w14:textId="5DF9F49B" w:rsidR="004814E1" w:rsidRDefault="004814E1" w:rsidP="004814E1">
      <w:pPr>
        <w:pStyle w:val="Leipteksti"/>
        <w:ind w:left="0"/>
        <w:jc w:val="both"/>
        <w:rPr>
          <w:ins w:id="272" w:author="Wallius Johanna (MMM)" w:date="2021-10-13T16:56:00Z"/>
        </w:rPr>
      </w:pPr>
      <w:ins w:id="273" w:author="Wallius Johanna (MMM)" w:date="2021-10-13T16:56:00Z">
        <w:r>
          <w:t>Toinen asiakasmaksuihin liittyvä olennainen muutos olisi se, että muut kuin järjestämi</w:t>
        </w:r>
        <w:r w:rsidR="008175A2">
          <w:t>svastuuseen määritellyt</w:t>
        </w:r>
        <w:r>
          <w:t xml:space="preserve"> palvelut tulisi hinnoitella markkinaperusteisesti silloin, kun kunta vapaaehtoisuuden perusteella järjestäisi tällaisia palveluja kilpailutilanteessa markkinoilla. </w:t>
        </w:r>
      </w:ins>
      <w:ins w:id="274" w:author="Wallius Johanna (MMM)" w:date="2021-10-22T18:36:00Z">
        <w:r w:rsidR="00637371">
          <w:t>K</w:t>
        </w:r>
      </w:ins>
      <w:ins w:id="275" w:author="Wallius Johanna (MMM)" w:date="2021-10-13T16:56:00Z">
        <w:r w:rsidRPr="00C236B5">
          <w:t xml:space="preserve">unta voisi tuottaa </w:t>
        </w:r>
        <w:r>
          <w:t xml:space="preserve">tällaisia palveluja </w:t>
        </w:r>
        <w:r w:rsidRPr="00C236B5">
          <w:t>omana toimintanaan eli poiketen kuntalaissa säädetystä velvollisuudesta yhtiöittää nämä palvelut</w:t>
        </w:r>
        <w:r>
          <w:t xml:space="preserve"> silloin, </w:t>
        </w:r>
      </w:ins>
      <w:ins w:id="276" w:author="Wallius Johanna (MMM)" w:date="2021-10-22T18:36:00Z">
        <w:r w:rsidR="00637371">
          <w:t>jos kuntalain mukaisen y</w:t>
        </w:r>
      </w:ins>
      <w:ins w:id="277" w:author="Wallius Johanna (MMM)" w:date="2021-10-13T16:56:00Z">
        <w:r w:rsidR="00637371">
          <w:t>htiöittämispoikkeuksen kriteerit täyttyisivät.</w:t>
        </w:r>
      </w:ins>
      <w:ins w:id="278" w:author="Wallius Johanna (MMM)" w:date="2021-10-22T18:37:00Z">
        <w:r w:rsidR="00637371">
          <w:t xml:space="preserve"> Kyse olisi käytännössä siitä, että palvelutuotanto katsottaisiin markkinavaikutuksiltaan vähäiseksi</w:t>
        </w:r>
      </w:ins>
      <w:ins w:id="279" w:author="Wallius Johanna (MMM)" w:date="2021-10-22T18:38:00Z">
        <w:r w:rsidR="00637371">
          <w:t xml:space="preserve">. </w:t>
        </w:r>
      </w:ins>
      <w:ins w:id="280" w:author="Wallius Johanna (MMM)" w:date="2021-10-13T16:56:00Z">
        <w:r>
          <w:t>O</w:t>
        </w:r>
        <w:r w:rsidRPr="00C236B5">
          <w:t>lisi asiakkaiden kannalta tarkoituksenmukaista, että kunnaneläinlääkäri voisi tehdä joitakin sellaisia toimenpite</w:t>
        </w:r>
        <w:r w:rsidR="0033591A">
          <w:t xml:space="preserve">itä tai esim. käyttää </w:t>
        </w:r>
        <w:r w:rsidRPr="00C236B5">
          <w:t>tutkimuslaitteita, jotka eivät sisälly lakisääteiseen palveluun, jos eläinlääkärillä on tähän valmiudet, kunta niin haluaa ja kunnan varustelu sen mahdollistaa. Palvelu</w:t>
        </w:r>
        <w:r>
          <w:t xml:space="preserve">ista </w:t>
        </w:r>
        <w:r w:rsidRPr="00C236B5">
          <w:t>tulisi pitää erillistä kirjanpitoa</w:t>
        </w:r>
        <w:r>
          <w:t xml:space="preserve"> silloin, kun kunta toimii kilpailutilanteessa markkinoilla</w:t>
        </w:r>
        <w:r w:rsidRPr="00C236B5">
          <w:t>. Monilla alueilla ei ole lainkaan tarjolla erikoiseläinlääkäritasoisia palveluja, ja</w:t>
        </w:r>
        <w:r>
          <w:t xml:space="preserve"> näillä alueilla kunta voisi oman valintansa mukaisesti edelleen tukea myös tällaisia palveluja.</w:t>
        </w:r>
      </w:ins>
    </w:p>
    <w:p w14:paraId="331C9FBA" w14:textId="323069E1" w:rsidR="007954A2" w:rsidRDefault="004814E1" w:rsidP="004814E1">
      <w:pPr>
        <w:pStyle w:val="Leipteksti"/>
        <w:ind w:left="0"/>
        <w:jc w:val="both"/>
        <w:rPr>
          <w:ins w:id="281" w:author="Wallius Johanna (MMM)" w:date="2021-10-13T16:56:00Z"/>
        </w:rPr>
      </w:pPr>
      <w:ins w:id="282" w:author="Wallius Johanna (MMM)" w:date="2021-10-13T16:56:00Z">
        <w:r>
          <w:t>Kolmas asiakasmaksuihin liittyvä muutosehdotus koskee maksujen perimistapaa. Eh</w:t>
        </w:r>
        <w:r w:rsidR="008175A2">
          <w:t>dotuksen mukaan ainoa tapa</w:t>
        </w:r>
        <w:r>
          <w:t xml:space="preserve"> ei enää olisi se, että kunnaneläinlääkäri perii palveluista virkaehtosopimuksen mukaisia palkkioita, vaan laki mahdollistaisi myös sen vaihtoehtoisen maksujen perimistavan, jossa ainoastaan kunta perii tuottamistaan palveluista asiakasmaksut kunnallisina maksuina. Valinta ei ehdotuksen mukaan kuitenkaan perustuisi yksittäisten alueiden päätöksiin, vaan edellyttäisi työmarkkinaosapuolten valtakunnallista päätöstä uudenlaiseen virkaehtosopimukseen siirtymisestä. Ehdotettu muutos lisäisi työmarkkinaosapuolten mahdollisuuksia neuvotella tulevaisuudessa ratkaisuja, jotka p</w:t>
        </w:r>
        <w:r w:rsidR="0033591A">
          <w:t xml:space="preserve">arhaiten vastaisivat työelämän </w:t>
        </w:r>
      </w:ins>
      <w:ins w:id="283" w:author="Wallius Johanna (MMM)" w:date="2021-10-14T08:53:00Z">
        <w:r w:rsidR="0033591A">
          <w:t xml:space="preserve">ja eläinlääkärityövoiman turvaamisen </w:t>
        </w:r>
      </w:ins>
      <w:ins w:id="284" w:author="Wallius Johanna (MMM)" w:date="2021-10-13T16:56:00Z">
        <w:r w:rsidR="0033591A">
          <w:t>tarpeisiin</w:t>
        </w:r>
        <w:r>
          <w:t>.</w:t>
        </w:r>
      </w:ins>
    </w:p>
    <w:p w14:paraId="73113969" w14:textId="77777777" w:rsidR="004814E1" w:rsidRDefault="004814E1" w:rsidP="004814E1">
      <w:pPr>
        <w:pStyle w:val="Leipteksti"/>
        <w:ind w:left="0"/>
        <w:jc w:val="both"/>
        <w:rPr>
          <w:ins w:id="285" w:author="Wallius Johanna (MMM)" w:date="2021-10-13T16:56:00Z"/>
        </w:rPr>
      </w:pPr>
      <w:ins w:id="286" w:author="Wallius Johanna (MMM)" w:date="2021-10-13T16:56:00Z">
        <w:r>
          <w:lastRenderedPageBreak/>
          <w:t xml:space="preserve">Eläinlääkärikoulutusta järjestävälle julkisoikeudelliselle yliopistolle ehdotetaan säädettäväksi kunnan sijasta järjestämisvastuu siinä laajuudessa kuin eläinlääkäreiden koulutuksen ja eläinlääketieteellisen tutkimuksen tarkoituksenmukainen järjestäminen vaatii. Tällä muutoksella varmistettaisiin Yliopistollisen eläinsairaalan toimintaa varten riittävä potilasaines. Toiminta-alue, jolla yliopisto tuottaisi julkisia eläinlääkäripalveluja, määräytyisi lakiin ehdotettujen säännösten mukaisesti, lähtökohtana olisi kuitenkin Yliopistollisen eläinsairaalan nykyinen toiminta, jota ei ole tarkoitus laajentaa. Alueen kunnat olisivat velvollisia maksamaan yliopistolle ehdotettujen säännösten mukaisen korvauksen säästyneistä kustannuksistaan.  </w:t>
        </w:r>
      </w:ins>
    </w:p>
    <w:p w14:paraId="76D4559F" w14:textId="686347D6" w:rsidR="004814E1" w:rsidRDefault="004814E1" w:rsidP="004814E1">
      <w:pPr>
        <w:pStyle w:val="Leipteksti"/>
        <w:ind w:left="0"/>
        <w:jc w:val="both"/>
        <w:rPr>
          <w:ins w:id="287" w:author="Wallius Johanna (MMM)" w:date="2021-10-13T16:56:00Z"/>
        </w:rPr>
      </w:pPr>
      <w:ins w:id="288" w:author="Wallius Johanna (MMM)" w:date="2021-10-13T16:56:00Z">
        <w:r>
          <w:t>Yksityisten eläinlääkäripalvelun tuottajien velvollisuuksia koskeva sääntely vastaisi voimassa olevaa sääntelyä. Potilasasiakirjojen säilyttämistä koskevia vastuuta kuitenkin täsmennettäisiin. Myös eläinlääkäripalvelun tuottajien valvontaa koskeva sääntely vastaisi sisältönsä puolesta pitkälti nykyistä sääntelyä, mutta valvonta ulotettaisiin koskemaan myös julkisten eläinlääkäripalvelun tuottajia. Ehdotettu laki mahdollistaisi toimintaan puuttumisen paitsi silloin, kun toiminnassa rikotaan kyseisen lain v</w:t>
        </w:r>
        <w:r w:rsidR="008175A2">
          <w:t xml:space="preserve">elvoitteita, myös </w:t>
        </w:r>
      </w:ins>
      <w:ins w:id="289" w:author="Wallius Johanna (MMM)" w:date="2021-10-14T08:54:00Z">
        <w:r w:rsidR="0033591A">
          <w:t xml:space="preserve">rikottaessa </w:t>
        </w:r>
      </w:ins>
      <w:ins w:id="290" w:author="Wallius Johanna (MMM)" w:date="2021-10-13T16:56:00Z">
        <w:r w:rsidR="008175A2">
          <w:t>eräitä muita eläinlääkintähuo</w:t>
        </w:r>
        <w:r w:rsidR="0033591A">
          <w:t>ltoa koskevia lakeja</w:t>
        </w:r>
        <w:r>
          <w:t xml:space="preserve">. </w:t>
        </w:r>
      </w:ins>
    </w:p>
    <w:p w14:paraId="4AE5A4EE" w14:textId="5E5E0D21" w:rsidR="004814E1" w:rsidRPr="00C236B5" w:rsidRDefault="004814E1" w:rsidP="004814E1">
      <w:pPr>
        <w:pStyle w:val="Leipteksti"/>
        <w:ind w:left="0"/>
        <w:jc w:val="both"/>
        <w:rPr>
          <w:ins w:id="291" w:author="Wallius Johanna (MMM)" w:date="2021-10-13T16:56:00Z"/>
        </w:rPr>
      </w:pPr>
      <w:ins w:id="292" w:author="Wallius Johanna (MMM)" w:date="2021-10-13T16:56:00Z">
        <w:r>
          <w:t xml:space="preserve">Eläinlääkintähuoltolaista </w:t>
        </w:r>
      </w:ins>
      <w:ins w:id="293" w:author="Wallius Johanna (MMM)" w:date="2021-10-13T17:13:00Z">
        <w:r w:rsidR="008175A2">
          <w:t xml:space="preserve">ehdotetaan siirrettäväksi </w:t>
        </w:r>
      </w:ins>
      <w:ins w:id="294" w:author="Wallius Johanna (MMM)" w:date="2021-10-13T16:56:00Z">
        <w:r>
          <w:t>kunnaneläinlääkärin kelpoisuusvaatimuksia koskevat säännökset eläinlääkärinammatin harjoittamisesta annettuun lakiin, valtakunnallisten eläinten terveydenhuolto-ohjelmien määritelmä eläinten lääkitsemisestä annettuun lakiin ja sopimukseen perustuvan lihantarkastuksen korvauksia koskevat säännökset elintarvikelakiin. Eläinlääkärinammatin harjoittamisesta ann</w:t>
        </w:r>
        <w:r w:rsidR="0033591A">
          <w:t>ettuun lakiin tehtäisiin lisäksi</w:t>
        </w:r>
        <w:r>
          <w:t xml:space="preserve"> eräitä </w:t>
        </w:r>
      </w:ins>
      <w:ins w:id="295" w:author="Wallius Johanna (MMM)" w:date="2021-10-13T17:13:00Z">
        <w:r w:rsidR="008175A2">
          <w:t xml:space="preserve">muita </w:t>
        </w:r>
      </w:ins>
      <w:ins w:id="296" w:author="Wallius Johanna (MMM)" w:date="2021-10-13T16:56:00Z">
        <w:r>
          <w:t xml:space="preserve">muutoksia, joilla sääntelyä yhdenmukaistettaisiin suhteessa eläinlääkintähuoltolain sääntelyyn. Eläintautilakiin ja </w:t>
        </w:r>
        <w:r w:rsidR="008175A2">
          <w:t>terveydenhuoltolakiin tehtäisiin</w:t>
        </w:r>
        <w:r>
          <w:t xml:space="preserve"> uudistuksesta johtuvat teknisluonteiset viittaussäännösten muutokset.</w:t>
        </w:r>
      </w:ins>
    </w:p>
    <w:p w14:paraId="1E2116E8" w14:textId="77777777" w:rsidR="004814E1" w:rsidRDefault="004814E1" w:rsidP="00DA26C6">
      <w:pPr>
        <w:spacing w:after="200" w:line="240" w:lineRule="auto"/>
        <w:jc w:val="both"/>
        <w:rPr>
          <w:ins w:id="297" w:author="Wallius Johanna (MMM)" w:date="2021-10-13T16:56:00Z"/>
          <w:rFonts w:ascii="Times New Roman" w:hAnsi="Times New Roman" w:cs="Times New Roman"/>
        </w:rPr>
      </w:pPr>
    </w:p>
    <w:p w14:paraId="22BA5547" w14:textId="5F112B48" w:rsidR="00E1424E" w:rsidDel="008175A2" w:rsidRDefault="0015125C" w:rsidP="00DA26C6">
      <w:pPr>
        <w:spacing w:after="200" w:line="240" w:lineRule="auto"/>
        <w:jc w:val="both"/>
        <w:rPr>
          <w:del w:id="298" w:author="Wallius Johanna (MMM)" w:date="2021-10-13T17:14:00Z"/>
          <w:rFonts w:ascii="Times New Roman" w:hAnsi="Times New Roman" w:cs="Times New Roman"/>
        </w:rPr>
      </w:pPr>
      <w:del w:id="299" w:author="Wallius Johanna (MMM)" w:date="2021-10-13T17:14:00Z">
        <w:r w:rsidDel="008175A2">
          <w:rPr>
            <w:rFonts w:ascii="Times New Roman" w:hAnsi="Times New Roman" w:cs="Times New Roman"/>
          </w:rPr>
          <w:delText xml:space="preserve">Esityksessä ehdotetaan annettavaksi uusi laki, jolla kumottaisiin nykyinen </w:delText>
        </w:r>
        <w:r w:rsidR="00AA70F1" w:rsidDel="008175A2">
          <w:rPr>
            <w:rFonts w:ascii="Times New Roman" w:hAnsi="Times New Roman" w:cs="Times New Roman"/>
          </w:rPr>
          <w:delText>eläinlääkintähuoltolaki</w:delText>
        </w:r>
      </w:del>
    </w:p>
    <w:p w14:paraId="3E6F0B99" w14:textId="7692275C" w:rsidR="000E406E" w:rsidRPr="00FE6FBA" w:rsidDel="008175A2" w:rsidRDefault="00AA70F1" w:rsidP="00FE6FBA">
      <w:pPr>
        <w:spacing w:after="200" w:line="240" w:lineRule="auto"/>
        <w:jc w:val="both"/>
        <w:rPr>
          <w:del w:id="300" w:author="Wallius Johanna (MMM)" w:date="2021-10-13T17:14:00Z"/>
          <w:rFonts w:ascii="Times New Roman" w:hAnsi="Times New Roman" w:cs="Times New Roman"/>
        </w:rPr>
      </w:pPr>
      <w:del w:id="301" w:author="Wallius Johanna (MMM)" w:date="2021-10-12T15:29:00Z">
        <w:r w:rsidRPr="00FE6FBA" w:rsidDel="00FE6FBA">
          <w:rPr>
            <w:rFonts w:ascii="Times New Roman" w:hAnsi="Times New Roman" w:cs="Times New Roman"/>
          </w:rPr>
          <w:delText>…</w:delText>
        </w:r>
      </w:del>
      <w:del w:id="302" w:author="Wallius Johanna (MMM)" w:date="2021-10-13T17:14:00Z">
        <w:r w:rsidR="00FE6FBA" w:rsidDel="008175A2">
          <w:rPr>
            <w:rFonts w:ascii="Times New Roman" w:hAnsi="Times New Roman" w:cs="Times New Roman"/>
          </w:rPr>
          <w:delText xml:space="preserve"> </w:delText>
        </w:r>
      </w:del>
      <w:del w:id="303" w:author="Wallius Johanna (MMM)" w:date="2021-10-12T15:35:00Z">
        <w:r w:rsidR="00EE4158" w:rsidRPr="00FE6FBA" w:rsidDel="00FE6FBA">
          <w:rPr>
            <w:rFonts w:ascii="Times New Roman" w:hAnsi="Times New Roman" w:cs="Times New Roman"/>
          </w:rPr>
          <w:delText>Ehdotuksen mukaan julkisen järjestämisvastuun</w:delText>
        </w:r>
      </w:del>
      <w:del w:id="304" w:author="Wallius Johanna (MMM)" w:date="2021-10-13T17:14:00Z">
        <w:r w:rsidR="00EE4158" w:rsidRPr="00FE6FBA" w:rsidDel="008175A2">
          <w:rPr>
            <w:rFonts w:ascii="Times New Roman" w:hAnsi="Times New Roman" w:cs="Times New Roman"/>
          </w:rPr>
          <w:delText xml:space="preserve"> piiriin kuuluvat eläinlääkäripalvelut määriteltäisiin nykyistä tarkkarajaisemmin.</w:delText>
        </w:r>
        <w:r w:rsidR="00A74C8A" w:rsidRPr="00FE6FBA" w:rsidDel="008175A2">
          <w:rPr>
            <w:rFonts w:ascii="Times New Roman" w:hAnsi="Times New Roman" w:cs="Times New Roman"/>
          </w:rPr>
          <w:delText xml:space="preserve"> Järjestämisvastuuseen kuuluisivat sellaiset eläinten terveyden ja hyvinvoinnin sekä kansanterveyden turvaamiseksi välttämättömät eläinlääkäripalvelut, joiden yhdenvertainen saatavuus yleistä taloudellista etua koskevina palveluina on tarpeen varmistaa </w:delText>
        </w:r>
        <w:r w:rsidR="00EE4158" w:rsidRPr="00FE6FBA" w:rsidDel="008175A2">
          <w:rPr>
            <w:rFonts w:ascii="Times New Roman" w:hAnsi="Times New Roman" w:cs="Times New Roman"/>
          </w:rPr>
          <w:delText>koko maan o</w:delText>
        </w:r>
        <w:r w:rsidR="00A74C8A" w:rsidRPr="00FE6FBA" w:rsidDel="008175A2">
          <w:rPr>
            <w:rFonts w:ascii="Times New Roman" w:hAnsi="Times New Roman" w:cs="Times New Roman"/>
          </w:rPr>
          <w:delText>salta</w:delText>
        </w:r>
        <w:r w:rsidR="006C16E6" w:rsidRPr="00FE6FBA" w:rsidDel="008175A2">
          <w:rPr>
            <w:rFonts w:ascii="Times New Roman" w:hAnsi="Times New Roman" w:cs="Times New Roman"/>
          </w:rPr>
          <w:delText>,</w:delText>
        </w:r>
        <w:r w:rsidR="00A74C8A" w:rsidRPr="00FE6FBA" w:rsidDel="008175A2">
          <w:rPr>
            <w:rFonts w:ascii="Times New Roman" w:hAnsi="Times New Roman" w:cs="Times New Roman"/>
          </w:rPr>
          <w:delText xml:space="preserve"> tarvittaessa kaikkina vuorokaudenaikoina</w:delText>
        </w:r>
        <w:r w:rsidR="00EE4158" w:rsidRPr="00FE6FBA" w:rsidDel="008175A2">
          <w:rPr>
            <w:rFonts w:ascii="Times New Roman" w:hAnsi="Times New Roman" w:cs="Times New Roman"/>
          </w:rPr>
          <w:delText xml:space="preserve">. </w:delText>
        </w:r>
        <w:r w:rsidR="006C16E6" w:rsidRPr="00FE6FBA" w:rsidDel="008175A2">
          <w:rPr>
            <w:rFonts w:ascii="Times New Roman" w:hAnsi="Times New Roman" w:cs="Times New Roman"/>
          </w:rPr>
          <w:delText xml:space="preserve">Nämä palvelut yksilöitäisiin ja rajattaisiin 14-kohtaisessa luettelossa. </w:delText>
        </w:r>
      </w:del>
    </w:p>
    <w:p w14:paraId="69A148D9" w14:textId="25A42068" w:rsidR="00037847" w:rsidRPr="00C236B5" w:rsidDel="0014313B" w:rsidRDefault="006C16E6" w:rsidP="00C235E8">
      <w:pPr>
        <w:pStyle w:val="Leipteksti"/>
        <w:ind w:left="0"/>
        <w:jc w:val="both"/>
        <w:rPr>
          <w:del w:id="305" w:author="Wallius Johanna (MMM)" w:date="2021-10-12T16:12:00Z"/>
        </w:rPr>
      </w:pPr>
      <w:del w:id="306" w:author="Wallius Johanna (MMM)" w:date="2021-10-13T17:14:00Z">
        <w:r w:rsidRPr="00C236B5" w:rsidDel="008175A2">
          <w:rPr>
            <w:szCs w:val="22"/>
          </w:rPr>
          <w:delText>Järjestämisvas</w:delText>
        </w:r>
        <w:r w:rsidR="0073675F" w:rsidRPr="00C236B5" w:rsidDel="008175A2">
          <w:rPr>
            <w:szCs w:val="22"/>
          </w:rPr>
          <w:delText>tuuseen kuuluisi</w:delText>
        </w:r>
      </w:del>
      <w:del w:id="307" w:author="Wallius Johanna (MMM)" w:date="2021-10-12T16:09:00Z">
        <w:r w:rsidR="0073675F" w:rsidRPr="00C236B5" w:rsidDel="0014313B">
          <w:rPr>
            <w:szCs w:val="22"/>
          </w:rPr>
          <w:delText>vat</w:delText>
        </w:r>
      </w:del>
      <w:del w:id="308" w:author="Wallius Johanna (MMM)" w:date="2021-10-12T16:14:00Z">
        <w:r w:rsidR="0073675F" w:rsidRPr="00C236B5" w:rsidDel="0014313B">
          <w:rPr>
            <w:szCs w:val="22"/>
          </w:rPr>
          <w:delText xml:space="preserve"> </w:delText>
        </w:r>
      </w:del>
      <w:del w:id="309" w:author="Wallius Johanna (MMM)" w:date="2021-10-12T16:15:00Z">
        <w:r w:rsidRPr="00C236B5" w:rsidDel="0014313B">
          <w:rPr>
            <w:szCs w:val="22"/>
          </w:rPr>
          <w:delText>sairaan eläimen kliininen tutkimus ja hoitotarpeen arviointi, mukaan lukien tavanomaisten näytteiden ottaminen ja toimittaminen laboratoriotutkimuksiin eläimen</w:delText>
        </w:r>
        <w:r w:rsidR="0073675F" w:rsidRPr="00C236B5" w:rsidDel="0014313B">
          <w:rPr>
            <w:szCs w:val="22"/>
          </w:rPr>
          <w:delText xml:space="preserve"> sairauden syyn selvittämiseksi</w:delText>
        </w:r>
        <w:r w:rsidR="00143177" w:rsidRPr="00C236B5" w:rsidDel="0014313B">
          <w:rPr>
            <w:szCs w:val="22"/>
          </w:rPr>
          <w:delText>. L</w:delText>
        </w:r>
      </w:del>
      <w:del w:id="310" w:author="Wallius Johanna (MMM)" w:date="2021-10-13T17:14:00Z">
        <w:r w:rsidR="00143177" w:rsidRPr="00C236B5" w:rsidDel="008175A2">
          <w:rPr>
            <w:szCs w:val="22"/>
          </w:rPr>
          <w:delText xml:space="preserve">isäksi </w:delText>
        </w:r>
      </w:del>
      <w:del w:id="311" w:author="Wallius Johanna (MMM)" w:date="2021-10-12T16:15:00Z">
        <w:r w:rsidR="00143177" w:rsidRPr="00C236B5" w:rsidDel="0014313B">
          <w:rPr>
            <w:szCs w:val="22"/>
          </w:rPr>
          <w:delText>siihen kuuluisivat</w:delText>
        </w:r>
        <w:r w:rsidR="0073675F" w:rsidRPr="00C236B5" w:rsidDel="0014313B">
          <w:rPr>
            <w:szCs w:val="22"/>
          </w:rPr>
          <w:delText xml:space="preserve"> </w:delText>
        </w:r>
      </w:del>
      <w:del w:id="312" w:author="Wallius Johanna (MMM)" w:date="2021-10-13T17:14:00Z">
        <w:r w:rsidR="0073675F" w:rsidRPr="00C236B5" w:rsidDel="008175A2">
          <w:rPr>
            <w:szCs w:val="22"/>
          </w:rPr>
          <w:delText>eläinten pitopaikoissa toteutettavissa oleva</w:delText>
        </w:r>
        <w:r w:rsidRPr="00C236B5" w:rsidDel="008175A2">
          <w:rPr>
            <w:szCs w:val="22"/>
          </w:rPr>
          <w:delText xml:space="preserve"> elintarvike- tai </w:delText>
        </w:r>
        <w:r w:rsidR="0073675F" w:rsidRPr="00C236B5" w:rsidDel="008175A2">
          <w:rPr>
            <w:szCs w:val="22"/>
          </w:rPr>
          <w:delText>turkistuotantoa varten pidettävien eläinten sairauksien hoito</w:delText>
        </w:r>
      </w:del>
      <w:del w:id="313" w:author="Wallius Johanna (MMM)" w:date="2021-10-12T16:17:00Z">
        <w:r w:rsidR="00143177" w:rsidRPr="00C236B5" w:rsidDel="00AC057D">
          <w:rPr>
            <w:szCs w:val="22"/>
          </w:rPr>
          <w:delText xml:space="preserve"> sekä</w:delText>
        </w:r>
      </w:del>
      <w:del w:id="314" w:author="Wallius Johanna (MMM)" w:date="2021-10-13T17:14:00Z">
        <w:r w:rsidR="0073675F" w:rsidRPr="00C236B5" w:rsidDel="008175A2">
          <w:rPr>
            <w:szCs w:val="22"/>
          </w:rPr>
          <w:delText xml:space="preserve"> muiden</w:delText>
        </w:r>
        <w:r w:rsidR="00483AA7" w:rsidRPr="00C236B5" w:rsidDel="008175A2">
          <w:rPr>
            <w:szCs w:val="22"/>
          </w:rPr>
          <w:delText>, pääosin vastaanotolla hoidettavien</w:delText>
        </w:r>
        <w:r w:rsidR="0073675F" w:rsidRPr="00C236B5" w:rsidDel="008175A2">
          <w:rPr>
            <w:szCs w:val="22"/>
          </w:rPr>
          <w:delText xml:space="preserve"> eläinten</w:delText>
        </w:r>
        <w:r w:rsidRPr="00C236B5" w:rsidDel="008175A2">
          <w:rPr>
            <w:szCs w:val="22"/>
          </w:rPr>
          <w:delText xml:space="preserve"> </w:delText>
        </w:r>
        <w:r w:rsidR="00483AA7" w:rsidRPr="00C236B5" w:rsidDel="008175A2">
          <w:rPr>
            <w:szCs w:val="22"/>
          </w:rPr>
          <w:delText xml:space="preserve">ensiavun </w:delText>
        </w:r>
        <w:r w:rsidR="0073675F" w:rsidRPr="00C236B5" w:rsidDel="008175A2">
          <w:rPr>
            <w:szCs w:val="22"/>
          </w:rPr>
          <w:delText>luonteinen hoito, jota määrit</w:delText>
        </w:r>
        <w:r w:rsidR="00143177" w:rsidRPr="00C236B5" w:rsidDel="008175A2">
          <w:rPr>
            <w:szCs w:val="22"/>
          </w:rPr>
          <w:delText>eltäisiin luettelossa tarkemmin</w:delText>
        </w:r>
      </w:del>
      <w:del w:id="315" w:author="Wallius Johanna (MMM)" w:date="2021-10-12T16:16:00Z">
        <w:r w:rsidR="00143177" w:rsidRPr="00C236B5" w:rsidDel="0014313B">
          <w:rPr>
            <w:szCs w:val="22"/>
          </w:rPr>
          <w:delText>.</w:delText>
        </w:r>
      </w:del>
      <w:del w:id="316" w:author="Wallius Johanna (MMM)" w:date="2021-10-13T17:14:00Z">
        <w:r w:rsidR="00143177" w:rsidRPr="00C236B5" w:rsidDel="008175A2">
          <w:rPr>
            <w:szCs w:val="22"/>
          </w:rPr>
          <w:delText xml:space="preserve"> </w:delText>
        </w:r>
      </w:del>
      <w:del w:id="317" w:author="Wallius Johanna (MMM)" w:date="2021-10-12T15:47:00Z">
        <w:r w:rsidR="00143177" w:rsidRPr="00C236B5" w:rsidDel="00325B4F">
          <w:rPr>
            <w:szCs w:val="22"/>
          </w:rPr>
          <w:delText>Muista kuin sairauksien hoitoon liittyvistä</w:delText>
        </w:r>
      </w:del>
      <w:del w:id="318" w:author="Wallius Johanna (MMM)" w:date="2021-10-12T16:12:00Z">
        <w:r w:rsidR="00143177" w:rsidRPr="00C236B5" w:rsidDel="0014313B">
          <w:rPr>
            <w:szCs w:val="22"/>
          </w:rPr>
          <w:delText xml:space="preserve"> palveluista järjestämisvastuuseen kuuluisivat </w:delText>
        </w:r>
      </w:del>
      <w:del w:id="319" w:author="Wallius Johanna (MMM)" w:date="2021-10-12T15:47:00Z">
        <w:r w:rsidR="00143177" w:rsidRPr="00C236B5" w:rsidDel="00325B4F">
          <w:rPr>
            <w:szCs w:val="22"/>
          </w:rPr>
          <w:delText xml:space="preserve">erityisesti </w:delText>
        </w:r>
      </w:del>
      <w:del w:id="320" w:author="Wallius Johanna (MMM)" w:date="2021-10-12T15:46:00Z">
        <w:r w:rsidR="00CA5F2A" w:rsidRPr="00C236B5" w:rsidDel="00325B4F">
          <w:rPr>
            <w:szCs w:val="22"/>
          </w:rPr>
          <w:delText>eläinten lopetukset</w:delText>
        </w:r>
        <w:r w:rsidR="00143177" w:rsidRPr="00C236B5" w:rsidDel="00325B4F">
          <w:rPr>
            <w:szCs w:val="22"/>
          </w:rPr>
          <w:delText xml:space="preserve">, </w:delText>
        </w:r>
        <w:r w:rsidR="00C70174" w:rsidRPr="00C236B5" w:rsidDel="00325B4F">
          <w:rPr>
            <w:szCs w:val="22"/>
          </w:rPr>
          <w:delText xml:space="preserve">synnytysapu ja </w:delText>
        </w:r>
      </w:del>
      <w:del w:id="321" w:author="Wallius Johanna (MMM)" w:date="2021-10-12T16:12:00Z">
        <w:r w:rsidR="00C70174" w:rsidRPr="00C236B5" w:rsidDel="0014313B">
          <w:rPr>
            <w:szCs w:val="22"/>
          </w:rPr>
          <w:delText>rokotukset,</w:delText>
        </w:r>
        <w:r w:rsidRPr="00C236B5" w:rsidDel="0014313B">
          <w:rPr>
            <w:szCs w:val="22"/>
          </w:rPr>
          <w:delText xml:space="preserve"> </w:delText>
        </w:r>
        <w:r w:rsidR="00143177" w:rsidRPr="00C236B5" w:rsidDel="0014313B">
          <w:rPr>
            <w:szCs w:val="22"/>
          </w:rPr>
          <w:delText xml:space="preserve">loisten vastustamiseen liittyvät toimenpiteet, </w:delText>
        </w:r>
        <w:r w:rsidR="00143177" w:rsidRPr="00C236B5" w:rsidDel="0014313B">
          <w:delText>suun terveydenhuoltoon liittyvät välttämättömät toimenpiteet</w:delText>
        </w:r>
      </w:del>
      <w:del w:id="322" w:author="Wallius Johanna (MMM)" w:date="2021-10-12T15:48:00Z">
        <w:r w:rsidR="00C70174" w:rsidRPr="00C236B5" w:rsidDel="00325B4F">
          <w:delText xml:space="preserve"> määrätyin</w:delText>
        </w:r>
        <w:r w:rsidR="00143177" w:rsidRPr="00C236B5" w:rsidDel="00325B4F">
          <w:delText xml:space="preserve"> rajauksin</w:delText>
        </w:r>
      </w:del>
      <w:del w:id="323" w:author="Wallius Johanna (MMM)" w:date="2021-10-12T16:12:00Z">
        <w:r w:rsidR="00143177" w:rsidRPr="00C236B5" w:rsidDel="0014313B">
          <w:delText xml:space="preserve">, </w:delText>
        </w:r>
        <w:r w:rsidR="00143177" w:rsidRPr="00C236B5" w:rsidDel="0014313B">
          <w:rPr>
            <w:szCs w:val="22"/>
          </w:rPr>
          <w:delText>kastraatio</w:delText>
        </w:r>
      </w:del>
      <w:del w:id="324" w:author="Wallius Johanna (MMM)" w:date="2021-10-12T15:43:00Z">
        <w:r w:rsidR="00143177" w:rsidRPr="00C236B5" w:rsidDel="00D15F82">
          <w:rPr>
            <w:szCs w:val="22"/>
          </w:rPr>
          <w:delText>-</w:delText>
        </w:r>
      </w:del>
      <w:del w:id="325" w:author="Wallius Johanna (MMM)" w:date="2021-10-12T16:12:00Z">
        <w:r w:rsidR="00143177" w:rsidRPr="00C236B5" w:rsidDel="0014313B">
          <w:rPr>
            <w:szCs w:val="22"/>
          </w:rPr>
          <w:delText xml:space="preserve"> </w:delText>
        </w:r>
        <w:r w:rsidR="00CA5F2A" w:rsidRPr="00C236B5" w:rsidDel="0014313B">
          <w:rPr>
            <w:szCs w:val="22"/>
          </w:rPr>
          <w:delText>ja</w:delText>
        </w:r>
        <w:r w:rsidR="00143177" w:rsidRPr="00C236B5" w:rsidDel="0014313B">
          <w:rPr>
            <w:szCs w:val="22"/>
          </w:rPr>
          <w:delText xml:space="preserve"> sterilisaatio</w:delText>
        </w:r>
        <w:r w:rsidR="00CA5F2A" w:rsidRPr="00C236B5" w:rsidDel="0014313B">
          <w:rPr>
            <w:szCs w:val="22"/>
          </w:rPr>
          <w:delText>leikkaukset kissoi</w:delText>
        </w:r>
        <w:r w:rsidR="00143177" w:rsidRPr="00C236B5" w:rsidDel="0014313B">
          <w:rPr>
            <w:szCs w:val="22"/>
          </w:rPr>
          <w:delText>lle</w:delText>
        </w:r>
      </w:del>
      <w:del w:id="326" w:author="Wallius Johanna (MMM)" w:date="2021-10-12T15:50:00Z">
        <w:r w:rsidR="00143177" w:rsidRPr="00C236B5" w:rsidDel="00325B4F">
          <w:rPr>
            <w:szCs w:val="22"/>
          </w:rPr>
          <w:delText>,</w:delText>
        </w:r>
        <w:r w:rsidR="00C70174" w:rsidRPr="00C236B5" w:rsidDel="00325B4F">
          <w:rPr>
            <w:szCs w:val="22"/>
          </w:rPr>
          <w:delText xml:space="preserve"> </w:delText>
        </w:r>
      </w:del>
      <w:del w:id="327" w:author="Wallius Johanna (MMM)" w:date="2021-10-12T15:49:00Z">
        <w:r w:rsidR="00C70174" w:rsidRPr="00C236B5" w:rsidDel="00325B4F">
          <w:delText>koirien ja kissojen tunnistusm</w:delText>
        </w:r>
        <w:r w:rsidR="00CA5F2A" w:rsidRPr="00C236B5" w:rsidDel="00325B4F">
          <w:delText>erkinnät</w:delText>
        </w:r>
        <w:r w:rsidR="00C70174" w:rsidRPr="00C236B5" w:rsidDel="00325B4F">
          <w:delText xml:space="preserve"> </w:delText>
        </w:r>
      </w:del>
      <w:del w:id="328" w:author="Wallius Johanna (MMM)" w:date="2021-10-12T16:12:00Z">
        <w:r w:rsidR="00C70174" w:rsidRPr="00C236B5" w:rsidDel="0014313B">
          <w:delText>sekä</w:delText>
        </w:r>
        <w:r w:rsidR="00C70174" w:rsidRPr="00C236B5" w:rsidDel="0014313B">
          <w:rPr>
            <w:szCs w:val="22"/>
          </w:rPr>
          <w:delText xml:space="preserve"> </w:delText>
        </w:r>
        <w:r w:rsidR="00143177" w:rsidRPr="00C236B5" w:rsidDel="0014313B">
          <w:delText xml:space="preserve">EU-lainsäädännössä edellytetyt </w:delText>
        </w:r>
        <w:r w:rsidR="00143177" w:rsidRPr="00C236B5" w:rsidDel="0014313B">
          <w:rPr>
            <w:bCs/>
            <w:szCs w:val="22"/>
          </w:rPr>
          <w:delText>eläinterveyskäynnit, elintarviketuotantoa varten pidettävien eläinten pitopaikoissa tehtävät terveydenhuoltokäynnit</w:delText>
        </w:r>
        <w:r w:rsidR="00143177" w:rsidRPr="00C236B5" w:rsidDel="0014313B">
          <w:rPr>
            <w:bCs/>
          </w:rPr>
          <w:delText xml:space="preserve"> ja terveydenhuoltosuunnitelmat</w:delText>
        </w:r>
        <w:r w:rsidR="00C70174" w:rsidRPr="00C236B5" w:rsidDel="0014313B">
          <w:delText xml:space="preserve">. </w:delText>
        </w:r>
      </w:del>
      <w:del w:id="329" w:author="Wallius Johanna (MMM)" w:date="2021-10-12T15:39:00Z">
        <w:r w:rsidR="00C70174" w:rsidRPr="00C236B5" w:rsidDel="00D15F82">
          <w:delText xml:space="preserve">Luettelossa olisi myös </w:delText>
        </w:r>
        <w:r w:rsidR="00CA5F2A" w:rsidRPr="00C236B5" w:rsidDel="00D15F82">
          <w:delText>säännöksiä</w:delText>
        </w:r>
        <w:r w:rsidR="00C70174" w:rsidRPr="00C236B5" w:rsidDel="00D15F82">
          <w:delText xml:space="preserve"> koskien sitä, missä määrin </w:delText>
        </w:r>
        <w:r w:rsidR="00797461" w:rsidRPr="00C236B5" w:rsidDel="00D15F82">
          <w:delText>tietyt</w:delText>
        </w:r>
        <w:r w:rsidR="00502A78" w:rsidRPr="00C236B5" w:rsidDel="00D15F82">
          <w:delText xml:space="preserve"> </w:delText>
        </w:r>
        <w:r w:rsidR="00C70174" w:rsidRPr="00C236B5" w:rsidDel="00D15F82">
          <w:delText>vaativammat toimenpiteet kuten leikkaukset</w:delText>
        </w:r>
        <w:r w:rsidR="00495014" w:rsidRPr="00C236B5" w:rsidDel="00D15F82">
          <w:delText xml:space="preserve"> </w:delText>
        </w:r>
        <w:r w:rsidR="00502A78" w:rsidRPr="00C236B5" w:rsidDel="00D15F82">
          <w:delText>kuuluisivat</w:delText>
        </w:r>
        <w:r w:rsidR="00C70174" w:rsidRPr="00C236B5" w:rsidDel="00D15F82">
          <w:delText xml:space="preserve"> edellä mainittuihin palveluihin.</w:delText>
        </w:r>
      </w:del>
    </w:p>
    <w:p w14:paraId="771C405A" w14:textId="3137A97E" w:rsidR="00D54656" w:rsidRPr="00C236B5" w:rsidDel="008175A2" w:rsidRDefault="00CA5F2A" w:rsidP="00C235E8">
      <w:pPr>
        <w:pStyle w:val="Leipteksti"/>
        <w:ind w:left="0"/>
        <w:jc w:val="both"/>
        <w:rPr>
          <w:del w:id="330" w:author="Wallius Johanna (MMM)" w:date="2021-10-13T17:14:00Z"/>
        </w:rPr>
      </w:pPr>
      <w:del w:id="331" w:author="Wallius Johanna (MMM)" w:date="2021-10-13T17:14:00Z">
        <w:r w:rsidRPr="00C236B5" w:rsidDel="008175A2">
          <w:delText>Järjestämisvastuuseen ehdotetut</w:delText>
        </w:r>
        <w:r w:rsidR="00D54656" w:rsidRPr="00C236B5" w:rsidDel="008175A2">
          <w:delText xml:space="preserve"> palvelut kuuluvat voimassa olevassa eläinlääkintähuoltolaissa tarkoitettuun peruseläinlääkäripalveluun tai kiireelliseen eläinlääkärinapuun</w:delText>
        </w:r>
        <w:r w:rsidR="00B46581" w:rsidRPr="00C236B5" w:rsidDel="008175A2">
          <w:delText xml:space="preserve">. Ehdotus ei siten merkitsisi näihin käsitteisiin verrattuna laajennusta vaan </w:delText>
        </w:r>
      </w:del>
      <w:del w:id="332" w:author="Wallius Johanna (MMM)" w:date="2021-10-12T15:50:00Z">
        <w:r w:rsidR="00B46581" w:rsidRPr="00C236B5" w:rsidDel="00325B4F">
          <w:delText>pikemminkin joiltakin osin</w:delText>
        </w:r>
      </w:del>
      <w:del w:id="333" w:author="Wallius Johanna (MMM)" w:date="2021-10-13T17:14:00Z">
        <w:r w:rsidR="00B46581" w:rsidRPr="00C236B5" w:rsidDel="008175A2">
          <w:delText xml:space="preserve"> rajausta, sillä esimerkiksi leikkauksia ja muita va</w:delText>
        </w:r>
        <w:r w:rsidRPr="00C236B5" w:rsidDel="008175A2">
          <w:delText>staavia toimenpiteitä tarjotaan</w:delText>
        </w:r>
        <w:r w:rsidR="00B46581" w:rsidRPr="00C236B5" w:rsidDel="008175A2">
          <w:delText xml:space="preserve"> kunnissa </w:delText>
        </w:r>
      </w:del>
      <w:del w:id="334" w:author="Wallius Johanna (MMM)" w:date="2021-10-12T15:51:00Z">
        <w:r w:rsidR="00B46581" w:rsidRPr="00C236B5" w:rsidDel="00325B4F">
          <w:delText>peruseläi</w:delText>
        </w:r>
        <w:r w:rsidRPr="00C236B5" w:rsidDel="00325B4F">
          <w:delText xml:space="preserve">nlääkäripalveluna </w:delText>
        </w:r>
      </w:del>
      <w:del w:id="335" w:author="Wallius Johanna (MMM)" w:date="2021-10-13T17:14:00Z">
        <w:r w:rsidRPr="00C236B5" w:rsidDel="008175A2">
          <w:delText>ehdotettua eläinlääkäripalvelujen luetteloa laajemmin.</w:delText>
        </w:r>
        <w:r w:rsidR="00B46581" w:rsidRPr="00C236B5" w:rsidDel="008175A2">
          <w:delText xml:space="preserve"> </w:delText>
        </w:r>
        <w:r w:rsidR="00D54656" w:rsidRPr="00C236B5" w:rsidDel="008175A2">
          <w:delText xml:space="preserve">  </w:delText>
        </w:r>
      </w:del>
    </w:p>
    <w:p w14:paraId="16038794" w14:textId="77C040BA" w:rsidR="00A20A67" w:rsidRPr="00E740B5" w:rsidDel="008175A2" w:rsidRDefault="00CA5F2A" w:rsidP="00C235E8">
      <w:pPr>
        <w:pStyle w:val="Leipteksti"/>
        <w:ind w:left="0"/>
        <w:jc w:val="both"/>
        <w:rPr>
          <w:del w:id="336" w:author="Wallius Johanna (MMM)" w:date="2021-10-13T17:14:00Z"/>
        </w:rPr>
      </w:pPr>
      <w:del w:id="337" w:author="Wallius Johanna (MMM)" w:date="2021-10-13T17:14:00Z">
        <w:r w:rsidRPr="00C236B5" w:rsidDel="008175A2">
          <w:delText>T</w:delText>
        </w:r>
        <w:r w:rsidR="00C25B9B" w:rsidRPr="00C236B5" w:rsidDel="008175A2">
          <w:delText xml:space="preserve">oisaalta ehdotetussa eläinlääkintähuoltolaissa ei enää olisi </w:delText>
        </w:r>
        <w:r w:rsidRPr="00C236B5" w:rsidDel="008175A2">
          <w:delText>säännös</w:delText>
        </w:r>
        <w:r w:rsidR="00C25B9B" w:rsidRPr="00C236B5" w:rsidDel="008175A2">
          <w:delText>tä</w:delText>
        </w:r>
        <w:r w:rsidRPr="00C236B5" w:rsidDel="008175A2">
          <w:delText xml:space="preserve">, jonka </w:delText>
        </w:r>
        <w:r w:rsidR="00C25B9B" w:rsidRPr="00C236B5" w:rsidDel="008175A2">
          <w:delText>mukaan peruseläinlääkäripalvelu</w:delText>
        </w:r>
        <w:r w:rsidRPr="00C236B5" w:rsidDel="008175A2">
          <w:delText xml:space="preserve"> on järjestettävä </w:delText>
        </w:r>
        <w:r w:rsidR="00C25B9B" w:rsidRPr="00C236B5" w:rsidDel="008175A2">
          <w:delText xml:space="preserve">muita kotieläimiä kuin hyötyeläimiä varten vain, jos palvelua ei ole muuten saatavilla yhteistoiminta-alueella. </w:delText>
        </w:r>
      </w:del>
      <w:del w:id="338" w:author="Wallius Johanna (MMM)" w:date="2021-10-12T15:56:00Z">
        <w:r w:rsidR="00C25B9B" w:rsidRPr="00C236B5" w:rsidDel="00325B4F">
          <w:delText xml:space="preserve">Tämä merkitsisi, että järjestämisvastuuta koskevassa luettelossa mainitut, yleishyödyllisten tarpeiden näkökulmasta yksilöidyt minimipalvelut tulisi järjestää lähtökohtaisesti kaikille eläimille riippumatta siitä, onko alueella myös yksityistä </w:delText>
        </w:r>
        <w:r w:rsidR="00C25B9B" w:rsidRPr="001135E9" w:rsidDel="00325B4F">
          <w:delText>palveluntarjontaa</w:delText>
        </w:r>
        <w:r w:rsidR="00E740B5" w:rsidRPr="001135E9" w:rsidDel="00325B4F">
          <w:delText xml:space="preserve"> esimerkiksi päiväaikaan</w:delText>
        </w:r>
        <w:r w:rsidR="00E72520" w:rsidRPr="001135E9" w:rsidDel="00325B4F">
          <w:delText xml:space="preserve"> osalle eläinlajeista</w:delText>
        </w:r>
        <w:r w:rsidR="00C25B9B" w:rsidRPr="001135E9" w:rsidDel="00325B4F">
          <w:delText>.</w:delText>
        </w:r>
      </w:del>
      <w:del w:id="339" w:author="Wallius Johanna (MMM)" w:date="2021-10-12T15:54:00Z">
        <w:r w:rsidR="0007462E" w:rsidRPr="001135E9" w:rsidDel="00325B4F">
          <w:delText xml:space="preserve"> </w:delText>
        </w:r>
        <w:r w:rsidR="00E740B5" w:rsidRPr="001135E9" w:rsidDel="00325B4F">
          <w:delText>Kuten jak</w:delText>
        </w:r>
        <w:r w:rsidR="00E740B5" w:rsidRPr="001135E9" w:rsidDel="00325B4F">
          <w:lastRenderedPageBreak/>
          <w:delText xml:space="preserve">sossa 2.5.2 esitetään, </w:delText>
        </w:r>
        <w:r w:rsidR="00693A85" w:rsidRPr="001135E9" w:rsidDel="00325B4F">
          <w:delText>merkittävä osa Suomen alueista on</w:delText>
        </w:r>
        <w:r w:rsidR="00E740B5" w:rsidRPr="001135E9" w:rsidDel="00325B4F">
          <w:delText xml:space="preserve"> markkinapuutealuetta siten</w:delText>
        </w:r>
      </w:del>
      <w:del w:id="340" w:author="Wallius Johanna (MMM)" w:date="2021-10-12T15:56:00Z">
        <w:r w:rsidR="00E740B5" w:rsidRPr="001135E9" w:rsidDel="00325B4F">
          <w:delText>, että markkinavoimat eivät yksin pysty huolehtimaan eläinlääkäripalvelujen ympärivuorokautisesta saatavuudesta, ainakaan yleisesti kaikkien saatavilla olevan kohtuuhintaisen palvelun muodossa.</w:delText>
        </w:r>
      </w:del>
      <w:del w:id="341" w:author="Wallius Johanna (MMM)" w:date="2021-10-13T17:14:00Z">
        <w:r w:rsidR="00E72520" w:rsidDel="008175A2">
          <w:delText>M</w:delText>
        </w:r>
        <w:r w:rsidR="00E740B5" w:rsidDel="008175A2">
          <w:delText>ainittu m</w:delText>
        </w:r>
        <w:r w:rsidR="0007462E" w:rsidRPr="00C236B5" w:rsidDel="008175A2">
          <w:delText xml:space="preserve">uutos olisi tarpeen, </w:delText>
        </w:r>
      </w:del>
      <w:del w:id="342" w:author="Wallius Johanna (MMM)" w:date="2021-10-12T15:57:00Z">
        <w:r w:rsidR="0007462E" w:rsidRPr="00C236B5" w:rsidDel="0062477C">
          <w:delText xml:space="preserve">jotta </w:delText>
        </w:r>
      </w:del>
      <w:del w:id="343" w:author="Wallius Johanna (MMM)" w:date="2021-10-13T17:14:00Z">
        <w:r w:rsidR="0007462E" w:rsidRPr="00C236B5" w:rsidDel="008175A2">
          <w:delText>välttämättömien peruspalvelujen järjestämiseen ja saatavuuteen liittyv</w:delText>
        </w:r>
      </w:del>
      <w:del w:id="344" w:author="Wallius Johanna (MMM)" w:date="2021-10-12T15:59:00Z">
        <w:r w:rsidR="0007462E" w:rsidRPr="00C236B5" w:rsidDel="0062477C">
          <w:delText>ät</w:delText>
        </w:r>
      </w:del>
      <w:del w:id="345" w:author="Wallius Johanna (MMM)" w:date="2021-10-13T17:14:00Z">
        <w:r w:rsidR="0007462E" w:rsidRPr="00C236B5" w:rsidDel="008175A2">
          <w:delText xml:space="preserve"> laista johtuv</w:delText>
        </w:r>
      </w:del>
      <w:del w:id="346" w:author="Wallius Johanna (MMM)" w:date="2021-10-12T15:59:00Z">
        <w:r w:rsidR="0007462E" w:rsidRPr="00C236B5" w:rsidDel="0062477C">
          <w:delText>at</w:delText>
        </w:r>
      </w:del>
      <w:del w:id="347" w:author="Wallius Johanna (MMM)" w:date="2021-10-13T17:14:00Z">
        <w:r w:rsidR="0007462E" w:rsidRPr="00C236B5" w:rsidDel="008175A2">
          <w:delText xml:space="preserve"> velvollisuu</w:delText>
        </w:r>
      </w:del>
      <w:del w:id="348" w:author="Wallius Johanna (MMM)" w:date="2021-10-12T15:59:00Z">
        <w:r w:rsidR="0007462E" w:rsidRPr="00C236B5" w:rsidDel="0062477C">
          <w:delText>det</w:delText>
        </w:r>
      </w:del>
      <w:del w:id="349" w:author="Wallius Johanna (MMM)" w:date="2021-10-13T17:14:00Z">
        <w:r w:rsidR="0007462E" w:rsidRPr="00C236B5" w:rsidDel="008175A2">
          <w:delText xml:space="preserve"> </w:delText>
        </w:r>
      </w:del>
      <w:del w:id="350" w:author="Wallius Johanna (MMM)" w:date="2021-10-12T15:58:00Z">
        <w:r w:rsidR="0007462E" w:rsidRPr="00C236B5" w:rsidDel="0062477C">
          <w:delText>ja oikeudet olisivat selkeitä ja ennakoitavia eivätkä voisi alueittain ja hetkittäin vaihdella sen mukaan</w:delText>
        </w:r>
      </w:del>
      <w:del w:id="351" w:author="Wallius Johanna (MMM)" w:date="2021-10-13T17:14:00Z">
        <w:r w:rsidR="0007462E" w:rsidRPr="00C236B5" w:rsidDel="008175A2">
          <w:delText>, onko alueella yksityisiä palveluja esim</w:delText>
        </w:r>
      </w:del>
      <w:del w:id="352" w:author="Wallius Johanna (MMM)" w:date="2021-10-12T16:06:00Z">
        <w:r w:rsidR="0007462E" w:rsidRPr="00C236B5" w:rsidDel="0062477C">
          <w:delText>. joillekin eläimille tai</w:delText>
        </w:r>
      </w:del>
      <w:del w:id="353" w:author="Wallius Johanna (MMM)" w:date="2021-10-13T17:14:00Z">
        <w:r w:rsidR="0007462E" w:rsidRPr="00C236B5" w:rsidDel="008175A2">
          <w:delText xml:space="preserve"> joinakin vuorokaudenaikoina ja tulkitaanko palveluja olevan riittävästi. Tulkinnanvaraiset ja vaihtuvat vaatimukset ovat </w:delText>
        </w:r>
      </w:del>
      <w:del w:id="354" w:author="Wallius Johanna (MMM)" w:date="2021-10-12T16:02:00Z">
        <w:r w:rsidR="0007462E" w:rsidRPr="00C236B5" w:rsidDel="0062477C">
          <w:delText>järjestäjän kannalta</w:delText>
        </w:r>
      </w:del>
      <w:del w:id="355" w:author="Wallius Johanna (MMM)" w:date="2021-10-12T16:01:00Z">
        <w:r w:rsidR="0007462E" w:rsidRPr="00C236B5" w:rsidDel="0062477C">
          <w:delText xml:space="preserve"> kohtuuttomia.</w:delText>
        </w:r>
      </w:del>
      <w:del w:id="356" w:author="Wallius Johanna (MMM)" w:date="2021-10-12T16:02:00Z">
        <w:r w:rsidR="0007462E" w:rsidRPr="00C236B5" w:rsidDel="0062477C">
          <w:delText xml:space="preserve"> Lisäksi on asiakasnäkökulmasta perusteetonta, että </w:delText>
        </w:r>
        <w:r w:rsidR="008A505D" w:rsidRPr="00C236B5" w:rsidDel="0062477C">
          <w:delText>julkisesti tuotettavien peruspalvelujen alueellinen saatavuus ja hinnoitteluperusteet voivat merkittävästi vaihdella</w:delText>
        </w:r>
      </w:del>
      <w:del w:id="357" w:author="Wallius Johanna (MMM)" w:date="2021-10-13T16:30:00Z">
        <w:r w:rsidR="008A505D" w:rsidRPr="00C236B5" w:rsidDel="003C12B7">
          <w:delText>.</w:delText>
        </w:r>
        <w:r w:rsidR="0007462E" w:rsidRPr="00C236B5" w:rsidDel="003C12B7">
          <w:delText xml:space="preserve"> </w:delText>
        </w:r>
      </w:del>
      <w:del w:id="358" w:author="Wallius Johanna (MMM)" w:date="2021-10-13T16:32:00Z">
        <w:r w:rsidR="00A20A67" w:rsidRPr="00C236B5" w:rsidDel="003C12B7">
          <w:rPr>
            <w:szCs w:val="22"/>
          </w:rPr>
          <w:delText xml:space="preserve">Jäljempänä kohdassa 5.2 </w:delText>
        </w:r>
      </w:del>
      <w:del w:id="359" w:author="Wallius Johanna (MMM)" w:date="2021-10-13T16:31:00Z">
        <w:r w:rsidR="00A20A67" w:rsidRPr="00C236B5" w:rsidDel="003C12B7">
          <w:rPr>
            <w:szCs w:val="22"/>
          </w:rPr>
          <w:delText xml:space="preserve">kuvataan Ruotsin järjestelmää ja sitä kohtaan esitettyä kritiikkiä. Kyseinen tarkastelu osaltaan </w:delText>
        </w:r>
        <w:r w:rsidR="00797461" w:rsidRPr="00C236B5" w:rsidDel="003C12B7">
          <w:rPr>
            <w:szCs w:val="22"/>
          </w:rPr>
          <w:delText>osoittaa</w:delText>
        </w:r>
      </w:del>
      <w:del w:id="360" w:author="Wallius Johanna (MMM)" w:date="2021-10-13T17:14:00Z">
        <w:r w:rsidR="00797461" w:rsidRPr="00C236B5" w:rsidDel="008175A2">
          <w:rPr>
            <w:szCs w:val="22"/>
          </w:rPr>
          <w:delText>, ettei</w:delText>
        </w:r>
        <w:r w:rsidR="00A20A67" w:rsidRPr="00C236B5" w:rsidDel="008175A2">
          <w:rPr>
            <w:szCs w:val="22"/>
          </w:rPr>
          <w:delText xml:space="preserve"> julkisten peruspalvelujen saatavuutta </w:delText>
        </w:r>
        <w:r w:rsidR="00797461" w:rsidRPr="00C236B5" w:rsidDel="008175A2">
          <w:rPr>
            <w:szCs w:val="22"/>
          </w:rPr>
          <w:delText>välttämättä saada</w:delText>
        </w:r>
        <w:r w:rsidR="00A20A67" w:rsidRPr="00C236B5" w:rsidDel="008175A2">
          <w:rPr>
            <w:szCs w:val="22"/>
          </w:rPr>
          <w:delText xml:space="preserve"> turvattua siten, että järjestäjä reagoi hetkittäin vaihtelevaan markkinatilanteeseen, ja ettei tällainen järjestelmä välttämättä ole ongelmaton myöskään kilpailuneutraliteetin turvaamisen näkökulmasta.</w:delText>
        </w:r>
      </w:del>
    </w:p>
    <w:p w14:paraId="77938F4D" w14:textId="7F686664" w:rsidR="00E63806" w:rsidRPr="00C236B5" w:rsidDel="003C12B7" w:rsidRDefault="009A3CF0" w:rsidP="003C12B7">
      <w:pPr>
        <w:pStyle w:val="Leipteksti"/>
        <w:ind w:left="0"/>
        <w:jc w:val="both"/>
        <w:rPr>
          <w:del w:id="361" w:author="Wallius Johanna (MMM)" w:date="2021-10-13T16:33:00Z"/>
          <w:szCs w:val="22"/>
        </w:rPr>
      </w:pPr>
      <w:del w:id="362" w:author="Wallius Johanna (MMM)" w:date="2021-10-13T17:14:00Z">
        <w:r w:rsidRPr="00C236B5" w:rsidDel="008175A2">
          <w:rPr>
            <w:szCs w:val="22"/>
          </w:rPr>
          <w:delText xml:space="preserve">Järjestämisvastuuseen ehdotettu palveluvalikoima kattaa ne keskeiset palvelut, </w:delText>
        </w:r>
        <w:r w:rsidR="00A20A67" w:rsidRPr="00C236B5" w:rsidDel="008175A2">
          <w:rPr>
            <w:szCs w:val="22"/>
          </w:rPr>
          <w:delText>joiden saatavuutta kohtuuhintaisen palvelun muodossa voidaan pitää</w:delText>
        </w:r>
        <w:r w:rsidRPr="00C236B5" w:rsidDel="008175A2">
          <w:rPr>
            <w:szCs w:val="22"/>
          </w:rPr>
          <w:delText xml:space="preserve"> </w:delText>
        </w:r>
        <w:r w:rsidR="00A20A67" w:rsidRPr="00C236B5" w:rsidDel="008175A2">
          <w:rPr>
            <w:szCs w:val="22"/>
          </w:rPr>
          <w:delText xml:space="preserve">yleisen edun kannalta </w:delText>
        </w:r>
        <w:r w:rsidR="00797461" w:rsidRPr="00C236B5" w:rsidDel="008175A2">
          <w:rPr>
            <w:szCs w:val="22"/>
          </w:rPr>
          <w:delText>keskeisenä</w:delText>
        </w:r>
        <w:r w:rsidRPr="00C236B5" w:rsidDel="008175A2">
          <w:rPr>
            <w:szCs w:val="22"/>
          </w:rPr>
          <w:delText xml:space="preserve">. Kyse on lisäksi sellaisesta palvelukokonaisuudesta, joka vähintään tarvitaan, jotta järjestelmä ylipäätään voi toimia kunnallisena toimintana useimmilla alueilla.  </w:delText>
        </w:r>
      </w:del>
      <w:del w:id="363" w:author="Wallius Johanna (MMM)" w:date="2021-10-22T18:39:00Z">
        <w:r w:rsidR="001815DA" w:rsidRPr="00C236B5" w:rsidDel="00B52CC4">
          <w:rPr>
            <w:szCs w:val="22"/>
          </w:rPr>
          <w:delText>Ei ole</w:delText>
        </w:r>
        <w:r w:rsidR="00652266" w:rsidRPr="00C236B5" w:rsidDel="00B52CC4">
          <w:rPr>
            <w:szCs w:val="22"/>
          </w:rPr>
          <w:delText xml:space="preserve"> lähtökohtaisesti</w:delText>
        </w:r>
        <w:r w:rsidR="001815DA" w:rsidRPr="00C236B5" w:rsidDel="00B52CC4">
          <w:rPr>
            <w:szCs w:val="22"/>
          </w:rPr>
          <w:delText xml:space="preserve"> mahdollista järjestää toimintaa esimerkiksi siten, että praktikko</w:delText>
        </w:r>
        <w:r w:rsidR="00797461" w:rsidRPr="00C236B5" w:rsidDel="00B52CC4">
          <w:rPr>
            <w:szCs w:val="22"/>
          </w:rPr>
          <w:delText>eläinlääkärin tehtäviin kuulu</w:delText>
        </w:r>
        <w:r w:rsidR="00652266" w:rsidRPr="00C236B5" w:rsidDel="00B52CC4">
          <w:rPr>
            <w:szCs w:val="22"/>
          </w:rPr>
          <w:delText>vat</w:delText>
        </w:r>
        <w:r w:rsidR="001815DA" w:rsidRPr="00C236B5" w:rsidDel="00B52CC4">
          <w:rPr>
            <w:szCs w:val="22"/>
          </w:rPr>
          <w:delText xml:space="preserve"> </w:delText>
        </w:r>
        <w:r w:rsidR="00A20A67" w:rsidRPr="00C236B5" w:rsidDel="00B52CC4">
          <w:rPr>
            <w:szCs w:val="22"/>
          </w:rPr>
          <w:delText>ainoastaan sellaisille eläin</w:delText>
        </w:r>
        <w:r w:rsidR="00622B89" w:rsidRPr="00C236B5" w:rsidDel="00B52CC4">
          <w:rPr>
            <w:szCs w:val="22"/>
          </w:rPr>
          <w:delText>lajeille</w:delText>
        </w:r>
        <w:r w:rsidR="00A20A67" w:rsidRPr="00C236B5" w:rsidDel="00B52CC4">
          <w:rPr>
            <w:szCs w:val="22"/>
          </w:rPr>
          <w:delText xml:space="preserve"> tai sellais</w:delText>
        </w:r>
        <w:r w:rsidR="001F3E31" w:rsidDel="00B52CC4">
          <w:rPr>
            <w:szCs w:val="22"/>
          </w:rPr>
          <w:delText xml:space="preserve">ina </w:delText>
        </w:r>
        <w:r w:rsidR="00622B89" w:rsidRPr="00C236B5" w:rsidDel="00B52CC4">
          <w:rPr>
            <w:szCs w:val="22"/>
          </w:rPr>
          <w:delText>aikoina</w:delText>
        </w:r>
        <w:r w:rsidR="00A20A67" w:rsidRPr="00C236B5" w:rsidDel="00B52CC4">
          <w:rPr>
            <w:szCs w:val="22"/>
          </w:rPr>
          <w:delText xml:space="preserve"> järjestettävät palvelut</w:delText>
        </w:r>
        <w:r w:rsidR="00652266" w:rsidRPr="00C236B5" w:rsidDel="00B52CC4">
          <w:rPr>
            <w:szCs w:val="22"/>
          </w:rPr>
          <w:delText>, joita yksityinen sektori ei alueella tuota</w:delText>
        </w:r>
        <w:r w:rsidR="00A20A67" w:rsidRPr="00C236B5" w:rsidDel="00B52CC4">
          <w:rPr>
            <w:szCs w:val="22"/>
          </w:rPr>
          <w:delText xml:space="preserve"> kannattamattomina</w:delText>
        </w:r>
        <w:r w:rsidR="00797461" w:rsidRPr="00C236B5" w:rsidDel="00B52CC4">
          <w:rPr>
            <w:szCs w:val="22"/>
          </w:rPr>
          <w:delText>. M</w:delText>
        </w:r>
        <w:r w:rsidR="00652266" w:rsidRPr="00C236B5" w:rsidDel="00B52CC4">
          <w:rPr>
            <w:szCs w:val="22"/>
          </w:rPr>
          <w:delText>uutoin</w:delText>
        </w:r>
        <w:r w:rsidR="0007462E" w:rsidRPr="00C236B5" w:rsidDel="00B52CC4">
          <w:rPr>
            <w:szCs w:val="22"/>
          </w:rPr>
          <w:delText xml:space="preserve"> </w:delText>
        </w:r>
        <w:r w:rsidR="00797461" w:rsidRPr="00C236B5" w:rsidDel="00B52CC4">
          <w:rPr>
            <w:szCs w:val="22"/>
          </w:rPr>
          <w:delText xml:space="preserve">kunnaneläinlääkärin </w:delText>
        </w:r>
        <w:r w:rsidR="0007462E" w:rsidRPr="00C236B5" w:rsidDel="00B52CC4">
          <w:rPr>
            <w:szCs w:val="22"/>
          </w:rPr>
          <w:delText>käyntimatkat p</w:delText>
        </w:r>
        <w:r w:rsidR="00652266" w:rsidRPr="00C236B5" w:rsidDel="00B52CC4">
          <w:rPr>
            <w:szCs w:val="22"/>
          </w:rPr>
          <w:delText xml:space="preserve">itopaikkoihin tai </w:delText>
        </w:r>
        <w:r w:rsidR="00797461" w:rsidRPr="00C236B5" w:rsidDel="00B52CC4">
          <w:rPr>
            <w:szCs w:val="22"/>
          </w:rPr>
          <w:delText xml:space="preserve">matkat kunnan </w:delText>
        </w:r>
        <w:r w:rsidR="00652266" w:rsidRPr="00C236B5" w:rsidDel="00B52CC4">
          <w:rPr>
            <w:szCs w:val="22"/>
          </w:rPr>
          <w:delText>vastaanotolle kasvaisivat kohtuuttoman</w:delText>
        </w:r>
        <w:r w:rsidR="0007462E" w:rsidRPr="00C236B5" w:rsidDel="00B52CC4">
          <w:rPr>
            <w:szCs w:val="22"/>
          </w:rPr>
          <w:delText xml:space="preserve"> pitkiksi</w:delText>
        </w:r>
        <w:r w:rsidR="00652266" w:rsidRPr="00C236B5" w:rsidDel="00B52CC4">
          <w:rPr>
            <w:szCs w:val="22"/>
          </w:rPr>
          <w:delText xml:space="preserve">. Vaihtoehtoinen seuraus olisi, että päivystyksen järjestämistä varten tarvittaville kunnaneläinlääkäreille ei riittäisi töitä </w:delText>
        </w:r>
        <w:r w:rsidR="00622B89" w:rsidRPr="00C236B5" w:rsidDel="00B52CC4">
          <w:rPr>
            <w:szCs w:val="22"/>
          </w:rPr>
          <w:delText xml:space="preserve">eikä tuloja </w:delText>
        </w:r>
        <w:r w:rsidR="00652266" w:rsidRPr="00C236B5" w:rsidDel="00B52CC4">
          <w:rPr>
            <w:szCs w:val="22"/>
          </w:rPr>
          <w:delText xml:space="preserve">virka-aikaan, mikä aiheuttaisi resurssien hukkakäyttöä ilman että kunnan kustannukset käytännössä vähenisivät. </w:delText>
        </w:r>
        <w:r w:rsidR="00622B89" w:rsidRPr="00C236B5" w:rsidDel="00B52CC4">
          <w:rPr>
            <w:szCs w:val="22"/>
          </w:rPr>
          <w:delText xml:space="preserve">Muutos kuitenkin merkittävästi vähentäisi </w:delText>
        </w:r>
        <w:r w:rsidR="00652266" w:rsidRPr="00C236B5" w:rsidDel="00B52CC4">
          <w:rPr>
            <w:szCs w:val="22"/>
          </w:rPr>
          <w:delText>ku</w:delText>
        </w:r>
        <w:r w:rsidR="00622B89" w:rsidRPr="00C236B5" w:rsidDel="00B52CC4">
          <w:rPr>
            <w:szCs w:val="22"/>
          </w:rPr>
          <w:delText>nnaneläinlääkäreiden motivaatiota pysyä viroissaan ja sitä kautta vaarantaisi järjestelmän toimintaa</w:delText>
        </w:r>
        <w:r w:rsidR="00652266" w:rsidRPr="00C236B5" w:rsidDel="00B52CC4">
          <w:rPr>
            <w:szCs w:val="22"/>
          </w:rPr>
          <w:delText>.</w:delText>
        </w:r>
        <w:r w:rsidR="001815DA" w:rsidRPr="00C236B5" w:rsidDel="00B52CC4">
          <w:rPr>
            <w:szCs w:val="22"/>
          </w:rPr>
          <w:delText xml:space="preserve"> </w:delText>
        </w:r>
      </w:del>
    </w:p>
    <w:p w14:paraId="7CFDF8C4" w14:textId="059506EA" w:rsidR="003C12B7" w:rsidRPr="003C12B7" w:rsidDel="008175A2" w:rsidRDefault="00797461" w:rsidP="003C12B7">
      <w:pPr>
        <w:spacing w:after="200" w:line="240" w:lineRule="auto"/>
        <w:jc w:val="both"/>
        <w:rPr>
          <w:del w:id="364" w:author="Wallius Johanna (MMM)" w:date="2021-10-13T17:14:00Z"/>
          <w:rFonts w:ascii="Times New Roman" w:hAnsi="Times New Roman" w:cs="Times New Roman"/>
        </w:rPr>
      </w:pPr>
      <w:del w:id="365" w:author="Wallius Johanna (MMM)" w:date="2021-10-13T16:33:00Z">
        <w:r w:rsidRPr="00C236B5" w:rsidDel="003C12B7">
          <w:delText xml:space="preserve">Ehdotetussa laissa säädettäisiin samaan tapaan kuin voimassa olevassa laissa, että </w:delText>
        </w:r>
        <w:r w:rsidR="00922A1B" w:rsidDel="003C12B7">
          <w:delText>palvelujen tulee olla saatavilla palvelujen käyttäjien kannalta kohtuullisessa ajassa ja kohtuullisella etäisyydellä maantieteelliset olosuhteet huomioon ottaen. Lisäksi säädettäisiin, että</w:delText>
        </w:r>
        <w:r w:rsidR="00922A1B" w:rsidRPr="00C236B5" w:rsidDel="003C12B7">
          <w:delText xml:space="preserve"> </w:delText>
        </w:r>
      </w:del>
      <w:del w:id="366" w:author="Wallius Johanna (MMM)" w:date="2021-10-13T16:34:00Z">
        <w:r w:rsidRPr="00C236B5" w:rsidDel="003C12B7">
          <w:delText>p</w:delText>
        </w:r>
        <w:r w:rsidR="002440EB" w:rsidRPr="00C236B5" w:rsidDel="003C12B7">
          <w:delText>alvelujen mitoituksessa</w:delText>
        </w:r>
        <w:r w:rsidRPr="00C236B5" w:rsidDel="003C12B7">
          <w:delText xml:space="preserve"> olisi</w:delText>
        </w:r>
        <w:r w:rsidR="002440EB" w:rsidRPr="00C236B5" w:rsidDel="003C12B7">
          <w:delText xml:space="preserve"> otettava huomioon yksityisten eläinlääkäripalvelun tuottajien järjestäjän alueella tarjoamat palvelut.</w:delText>
        </w:r>
        <w:r w:rsidRPr="00C236B5" w:rsidDel="003C12B7">
          <w:delText xml:space="preserve"> V</w:delText>
        </w:r>
        <w:r w:rsidR="00622B89" w:rsidRPr="00C236B5" w:rsidDel="003C12B7">
          <w:delText>aikkei</w:delText>
        </w:r>
        <w:r w:rsidRPr="00C236B5" w:rsidDel="003C12B7">
          <w:delText xml:space="preserve"> järjes</w:delText>
        </w:r>
        <w:r w:rsidR="00622B89" w:rsidRPr="00C236B5" w:rsidDel="003C12B7">
          <w:delText>tämisvastuun olemassaolo ehdotuksen mukaan</w:delText>
        </w:r>
        <w:r w:rsidRPr="00C236B5" w:rsidDel="003C12B7">
          <w:delText xml:space="preserve"> riippuisi yksityisestä palvelutarjonnasta, olisi perusteltua, että tarjottavien palvelujen määrässä otettaisiin huomioon yksityinen tuotanto, jotta ei aiheutettaisi alueellista liikatarjontaa.</w:delText>
        </w:r>
      </w:del>
    </w:p>
    <w:p w14:paraId="53190383" w14:textId="0CC24E60" w:rsidR="00AC35ED" w:rsidRPr="00C236B5" w:rsidDel="008175A2" w:rsidRDefault="00DF4EFF" w:rsidP="00AA0E7C">
      <w:pPr>
        <w:pStyle w:val="Leipteksti"/>
        <w:ind w:left="0"/>
        <w:jc w:val="both"/>
        <w:rPr>
          <w:del w:id="367" w:author="Wallius Johanna (MMM)" w:date="2021-10-13T17:14:00Z"/>
        </w:rPr>
      </w:pPr>
      <w:del w:id="368" w:author="Wallius Johanna (MMM)" w:date="2021-10-13T17:14:00Z">
        <w:r w:rsidRPr="00C236B5" w:rsidDel="008175A2">
          <w:delText xml:space="preserve">Ehdotuksen mukaan kunta voisi </w:delText>
        </w:r>
      </w:del>
      <w:del w:id="369" w:author="Wallius Johanna (MMM)" w:date="2021-10-12T16:36:00Z">
        <w:r w:rsidRPr="00C236B5" w:rsidDel="00DB19C2">
          <w:delText xml:space="preserve">halutessaan </w:delText>
        </w:r>
      </w:del>
      <w:del w:id="370" w:author="Wallius Johanna (MMM)" w:date="2021-10-13T17:14:00Z">
        <w:r w:rsidRPr="00C236B5" w:rsidDel="008175A2">
          <w:delText xml:space="preserve">tuottaa </w:delText>
        </w:r>
      </w:del>
      <w:del w:id="371" w:author="Wallius Johanna (MMM)" w:date="2021-10-12T16:36:00Z">
        <w:r w:rsidRPr="00C236B5" w:rsidDel="00DB19C2">
          <w:delText>muit</w:delText>
        </w:r>
        <w:r w:rsidR="00622B89" w:rsidRPr="00C236B5" w:rsidDel="00DB19C2">
          <w:delText>a kuin järjestämisvastuuseen säädettäviä</w:delText>
        </w:r>
        <w:r w:rsidRPr="00C236B5" w:rsidDel="00DB19C2">
          <w:delText xml:space="preserve"> eläinlääkäripalveluja </w:delText>
        </w:r>
      </w:del>
      <w:del w:id="372" w:author="Wallius Johanna (MMM)" w:date="2021-10-13T17:14:00Z">
        <w:r w:rsidRPr="00C236B5" w:rsidDel="008175A2">
          <w:delText>omana toimintana</w:delText>
        </w:r>
        <w:r w:rsidR="00797461" w:rsidRPr="00C236B5" w:rsidDel="008175A2">
          <w:delText>an</w:delText>
        </w:r>
        <w:r w:rsidRPr="00C236B5" w:rsidDel="008175A2">
          <w:delText xml:space="preserve"> eli poiketen kuntalaissa säädetystä velvollisuudesta yhtiöittää nämä palvelut</w:delText>
        </w:r>
        <w:r w:rsidR="00AA0E7C" w:rsidDel="008175A2">
          <w:delText xml:space="preserve"> silloin, kun tämän toiminnan volyymin katsottaisiin olevan vain vähäinen suhteessa järjestämisvastuun perusteella tuotettavien palvelujen volyymiin</w:delText>
        </w:r>
        <w:r w:rsidRPr="00C236B5" w:rsidDel="008175A2">
          <w:delText xml:space="preserve">. </w:delText>
        </w:r>
        <w:r w:rsidR="00622B89" w:rsidRPr="00C236B5" w:rsidDel="008175A2">
          <w:delText xml:space="preserve">Yhtiöittämispoikkeus turvaisi tarvittavaa joustavuutta kunnallisten eläinlääkäripalvelujen tuottamiseen. </w:delText>
        </w:r>
        <w:r w:rsidR="00AA0E7C" w:rsidDel="008175A2">
          <w:delText>O</w:delText>
        </w:r>
        <w:r w:rsidRPr="00C236B5" w:rsidDel="008175A2">
          <w:delText xml:space="preserve">lisi asiakkaiden kannalta tarkoituksenmukaista, että kunnaneläinlääkäri voisi tehdä joitakin sellaisia toimenpiteitä tai esim. käyttää sellaisia tutkimuslaitteita, jotka eivät sisälly lakisääteiseen palveluun, jos eläinlääkärillä on tähän valmiudet, kunta niin haluaa ja kunnan varustelu sen mahdollistaa. </w:delText>
        </w:r>
      </w:del>
      <w:del w:id="373" w:author="Wallius Johanna (MMM)" w:date="2021-10-12T16:38:00Z">
        <w:r w:rsidR="00AA0E7C" w:rsidRPr="00C236B5" w:rsidDel="00125185">
          <w:delText xml:space="preserve">Kuntalaissa on jo poikkeus yhtiöittämisvelvollisuudesta niissä tapauksissa, joissa toiminnan on katsottava olevan vähäistä, mutta nimenomainen </w:delText>
        </w:r>
        <w:r w:rsidR="00AA0E7C" w:rsidDel="00125185">
          <w:delText xml:space="preserve">eläinlääkintähuoltolaissa säädettävä </w:delText>
        </w:r>
        <w:r w:rsidR="00AA0E7C" w:rsidRPr="00C236B5" w:rsidDel="00125185">
          <w:delText xml:space="preserve">yhtiöittämispoikkeus </w:delText>
        </w:r>
        <w:r w:rsidR="00AA0E7C" w:rsidDel="00125185">
          <w:delText xml:space="preserve">täsmentäisi vaatimusta ja </w:delText>
        </w:r>
        <w:r w:rsidR="00AA0E7C" w:rsidRPr="00C236B5" w:rsidDel="00125185">
          <w:delText>estäisi kuntalain säännösten soveltamiseen liittyvät tulkintaongelmat.</w:delText>
        </w:r>
        <w:r w:rsidR="00AA0E7C" w:rsidDel="00125185">
          <w:delText xml:space="preserve"> </w:delText>
        </w:r>
      </w:del>
      <w:del w:id="374" w:author="Wallius Johanna (MMM)" w:date="2021-10-13T17:14:00Z">
        <w:r w:rsidRPr="00C236B5" w:rsidDel="008175A2">
          <w:delText>Palvelu</w:delText>
        </w:r>
      </w:del>
      <w:del w:id="375" w:author="Wallius Johanna (MMM)" w:date="2021-10-12T16:36:00Z">
        <w:r w:rsidRPr="00C236B5" w:rsidDel="00DB19C2">
          <w:delText xml:space="preserve">t tulisi kuitenkin hinnoitella markkinaperusteisesti ja niistä </w:delText>
        </w:r>
      </w:del>
      <w:del w:id="376" w:author="Wallius Johanna (MMM)" w:date="2021-10-13T17:14:00Z">
        <w:r w:rsidRPr="00C236B5" w:rsidDel="008175A2">
          <w:delText>tulisi pitää erillistä kirjanpitoa</w:delText>
        </w:r>
        <w:r w:rsidR="00AA0E7C" w:rsidDel="008175A2">
          <w:delText xml:space="preserve"> silloin, kun kunta toimii kilpailutilanteessa markkinoilla</w:delText>
        </w:r>
        <w:r w:rsidRPr="00C236B5" w:rsidDel="008175A2">
          <w:delText xml:space="preserve">. </w:delText>
        </w:r>
        <w:r w:rsidR="00AA0E7C" w:rsidRPr="00C236B5" w:rsidDel="008175A2">
          <w:delText>Monilla alueilla ei ole lainkaan tarjolla erikoiseläinlääkäritasoisia palveluja, ja</w:delText>
        </w:r>
        <w:r w:rsidR="00AA0E7C" w:rsidDel="008175A2">
          <w:delText xml:space="preserve"> näillä alueilla kunta voisi oman valintansa mukaisesti edelleen tukea myös tällaisia palveluja.</w:delText>
        </w:r>
      </w:del>
    </w:p>
    <w:p w14:paraId="3BABC2F6" w14:textId="15456A41" w:rsidR="002440EB" w:rsidDel="008175A2" w:rsidRDefault="00797461" w:rsidP="00C235E8">
      <w:pPr>
        <w:pStyle w:val="Leipteksti"/>
        <w:ind w:left="0"/>
        <w:jc w:val="both"/>
        <w:rPr>
          <w:del w:id="377" w:author="Wallius Johanna (MMM)" w:date="2021-10-13T17:14:00Z"/>
        </w:rPr>
      </w:pPr>
      <w:del w:id="378" w:author="Wallius Johanna (MMM)" w:date="2021-10-12T16:56:00Z">
        <w:r w:rsidRPr="008A1BCF" w:rsidDel="007F78EE">
          <w:rPr>
            <w:highlight w:val="yellow"/>
          </w:rPr>
          <w:delText>…</w:delText>
        </w:r>
        <w:r w:rsidR="00B309ED" w:rsidRPr="008A1BCF" w:rsidDel="007F78EE">
          <w:rPr>
            <w:highlight w:val="yellow"/>
          </w:rPr>
          <w:delText>(</w:delText>
        </w:r>
        <w:r w:rsidR="00B309ED" w:rsidRPr="008A1BCF" w:rsidDel="007F78EE">
          <w:rPr>
            <w:i/>
            <w:highlight w:val="yellow"/>
          </w:rPr>
          <w:delText xml:space="preserve">jakso jatkuisi muita ehdotuksia koskevilla perusteluilla, esim. maksut, </w:delText>
        </w:r>
      </w:del>
      <w:del w:id="379" w:author="Wallius Johanna (MMM)" w:date="2021-10-13T16:14:00Z">
        <w:r w:rsidR="00B309ED" w:rsidRPr="008A1BCF" w:rsidDel="0053544E">
          <w:rPr>
            <w:i/>
            <w:highlight w:val="yellow"/>
          </w:rPr>
          <w:delText>yliopiston asema, eläinlääkäripalvelujen valvontaa koskevien säännösten muutokset…</w:delText>
        </w:r>
        <w:r w:rsidR="00B309ED" w:rsidRPr="008A1BCF" w:rsidDel="0053544E">
          <w:rPr>
            <w:highlight w:val="yellow"/>
          </w:rPr>
          <w:delText>)</w:delText>
        </w:r>
      </w:del>
    </w:p>
    <w:p w14:paraId="21143514" w14:textId="77777777" w:rsidR="00037847" w:rsidRDefault="00037847" w:rsidP="00037847">
      <w:pPr>
        <w:pStyle w:val="Leipteksti"/>
        <w:ind w:left="0"/>
      </w:pPr>
    </w:p>
    <w:p w14:paraId="73C1BB08" w14:textId="77777777" w:rsidR="00EE4158" w:rsidRDefault="00EE4158" w:rsidP="00DA26C6">
      <w:pPr>
        <w:spacing w:after="200" w:line="240" w:lineRule="auto"/>
        <w:jc w:val="both"/>
        <w:rPr>
          <w:rFonts w:ascii="Times New Roman" w:hAnsi="Times New Roman" w:cs="Times New Roman"/>
        </w:rPr>
      </w:pPr>
    </w:p>
    <w:p w14:paraId="214E4BC4" w14:textId="77777777" w:rsidR="0015582E" w:rsidRPr="0098784F" w:rsidRDefault="0015582E" w:rsidP="00DA26C6">
      <w:pPr>
        <w:spacing w:after="200" w:line="240" w:lineRule="auto"/>
        <w:jc w:val="both"/>
        <w:rPr>
          <w:rFonts w:ascii="Times New Roman" w:hAnsi="Times New Roman" w:cs="Times New Roman"/>
          <w:b/>
        </w:rPr>
      </w:pPr>
      <w:r>
        <w:rPr>
          <w:rFonts w:ascii="Times New Roman" w:hAnsi="Times New Roman" w:cs="Times New Roman"/>
          <w:b/>
        </w:rPr>
        <w:t>4.2 Pääasialliset</w:t>
      </w:r>
      <w:r w:rsidRPr="0098784F">
        <w:rPr>
          <w:rFonts w:ascii="Times New Roman" w:hAnsi="Times New Roman" w:cs="Times New Roman"/>
          <w:b/>
        </w:rPr>
        <w:t xml:space="preserve"> vaikutukset</w:t>
      </w:r>
    </w:p>
    <w:p w14:paraId="53BD67DB" w14:textId="77777777" w:rsidR="002077ED" w:rsidRDefault="002077ED" w:rsidP="00DA26C6">
      <w:pPr>
        <w:spacing w:after="200" w:line="240" w:lineRule="auto"/>
        <w:jc w:val="both"/>
        <w:rPr>
          <w:rFonts w:ascii="Times New Roman" w:hAnsi="Times New Roman" w:cs="Times New Roman"/>
          <w:b/>
        </w:rPr>
      </w:pPr>
    </w:p>
    <w:p w14:paraId="325EA86E" w14:textId="77777777" w:rsidR="00D35275" w:rsidRDefault="0015582E" w:rsidP="00DA26C6">
      <w:pPr>
        <w:spacing w:after="200" w:line="240" w:lineRule="auto"/>
        <w:jc w:val="both"/>
        <w:rPr>
          <w:rFonts w:ascii="Times New Roman" w:hAnsi="Times New Roman" w:cs="Times New Roman"/>
          <w:b/>
        </w:rPr>
      </w:pPr>
      <w:r>
        <w:rPr>
          <w:rFonts w:ascii="Times New Roman" w:hAnsi="Times New Roman" w:cs="Times New Roman"/>
          <w:b/>
        </w:rPr>
        <w:lastRenderedPageBreak/>
        <w:t>4.2</w:t>
      </w:r>
      <w:r w:rsidR="00D35275">
        <w:rPr>
          <w:rFonts w:ascii="Times New Roman" w:hAnsi="Times New Roman" w:cs="Times New Roman"/>
          <w:b/>
        </w:rPr>
        <w:t>.1 Taloudelliset vaikutukset</w:t>
      </w:r>
    </w:p>
    <w:p w14:paraId="2D7770BD" w14:textId="77777777" w:rsidR="00D35275" w:rsidRDefault="00D35275" w:rsidP="00DA26C6">
      <w:pPr>
        <w:spacing w:after="200" w:line="240" w:lineRule="auto"/>
        <w:jc w:val="both"/>
        <w:rPr>
          <w:rFonts w:ascii="Times New Roman" w:hAnsi="Times New Roman" w:cs="Times New Roman"/>
          <w:b/>
        </w:rPr>
      </w:pPr>
    </w:p>
    <w:p w14:paraId="5DE6677D" w14:textId="3F1F405C" w:rsidR="00D35275" w:rsidRDefault="00AA70F1" w:rsidP="00DA26C6">
      <w:pPr>
        <w:spacing w:after="200" w:line="240" w:lineRule="auto"/>
        <w:jc w:val="both"/>
        <w:rPr>
          <w:rFonts w:ascii="Times New Roman" w:eastAsia="Times New Roman" w:hAnsi="Times New Roman" w:cs="Times New Roman"/>
          <w:lang w:eastAsia="fi-FI"/>
        </w:rPr>
      </w:pPr>
      <w:r>
        <w:rPr>
          <w:rFonts w:ascii="Times New Roman" w:eastAsia="Times New Roman" w:hAnsi="Times New Roman" w:cs="Times New Roman"/>
          <w:lang w:eastAsia="fi-FI"/>
        </w:rPr>
        <w:t>Vaikutuksen valtiontalouteen</w:t>
      </w:r>
    </w:p>
    <w:p w14:paraId="70F5AB5D" w14:textId="6F8B6473" w:rsidR="00A107B2" w:rsidRPr="0063099A" w:rsidDel="00A107B2" w:rsidRDefault="000369DF" w:rsidP="000369DF">
      <w:pPr>
        <w:spacing w:after="200" w:line="240" w:lineRule="auto"/>
        <w:jc w:val="both"/>
        <w:rPr>
          <w:del w:id="380" w:author="Wallius Johanna (MMM)" w:date="2021-10-14T14:00:00Z"/>
          <w:rFonts w:ascii="Times New Roman" w:hAnsi="Times New Roman" w:cs="Times New Roman"/>
        </w:rPr>
      </w:pPr>
      <w:del w:id="381" w:author="Wallius Johanna (MMM)" w:date="2021-10-14T13:51:00Z">
        <w:r w:rsidRPr="0063099A" w:rsidDel="00A107B2">
          <w:rPr>
            <w:rFonts w:ascii="Times New Roman" w:hAnsi="Times New Roman" w:cs="Times New Roman"/>
          </w:rPr>
          <w:delText>…Eläinlääkäripalvelut: valtionosuudet?</w:delText>
        </w:r>
      </w:del>
      <w:ins w:id="382" w:author="Wallius Johanna (MMM)" w:date="2021-10-14T13:53:00Z">
        <w:r w:rsidR="00A107B2">
          <w:rPr>
            <w:rFonts w:ascii="Times New Roman" w:hAnsi="Times New Roman" w:cs="Times New Roman"/>
          </w:rPr>
          <w:t xml:space="preserve"> </w:t>
        </w:r>
      </w:ins>
      <w:ins w:id="383" w:author="Wallius Johanna (MMM)" w:date="2021-10-14T13:55:00Z">
        <w:r w:rsidR="00A107B2">
          <w:rPr>
            <w:rFonts w:ascii="Times New Roman" w:hAnsi="Times New Roman" w:cs="Times New Roman"/>
          </w:rPr>
          <w:t xml:space="preserve">Esityksellä ei arvioida olevan vaikutuksia </w:t>
        </w:r>
      </w:ins>
      <w:ins w:id="384" w:author="Wallius Johanna (MMM)" w:date="2021-10-14T14:01:00Z">
        <w:r w:rsidR="00A107B2">
          <w:rPr>
            <w:rFonts w:ascii="Times New Roman" w:hAnsi="Times New Roman" w:cs="Times New Roman"/>
          </w:rPr>
          <w:t>eläinlääkäripalvelujen</w:t>
        </w:r>
        <w:r w:rsidR="004C2900">
          <w:rPr>
            <w:rFonts w:ascii="Times New Roman" w:hAnsi="Times New Roman" w:cs="Times New Roman"/>
          </w:rPr>
          <w:t xml:space="preserve"> tai muiden ympäristöterveydenhuollon</w:t>
        </w:r>
        <w:r w:rsidR="00A107B2">
          <w:rPr>
            <w:rFonts w:ascii="Times New Roman" w:hAnsi="Times New Roman" w:cs="Times New Roman"/>
          </w:rPr>
          <w:t xml:space="preserve"> </w:t>
        </w:r>
      </w:ins>
      <w:ins w:id="385" w:author="Wallius Johanna (MMM)" w:date="2021-10-14T14:02:00Z">
        <w:r w:rsidR="004C2900">
          <w:rPr>
            <w:rFonts w:ascii="Times New Roman" w:hAnsi="Times New Roman" w:cs="Times New Roman"/>
          </w:rPr>
          <w:t xml:space="preserve">tehtävien </w:t>
        </w:r>
      </w:ins>
      <w:ins w:id="386" w:author="Wallius Johanna (MMM)" w:date="2021-10-14T14:01:00Z">
        <w:r w:rsidR="00A107B2">
          <w:rPr>
            <w:rFonts w:ascii="Times New Roman" w:hAnsi="Times New Roman" w:cs="Times New Roman"/>
          </w:rPr>
          <w:t xml:space="preserve">järjestämisestä kunnille maksettaviin </w:t>
        </w:r>
      </w:ins>
      <w:ins w:id="387" w:author="Wallius Johanna (MMM)" w:date="2021-10-14T13:55:00Z">
        <w:r w:rsidR="004C2900">
          <w:rPr>
            <w:rFonts w:ascii="Times New Roman" w:hAnsi="Times New Roman" w:cs="Times New Roman"/>
          </w:rPr>
          <w:t>valtionosuuksiin.</w:t>
        </w:r>
        <w:r w:rsidR="00A107B2">
          <w:rPr>
            <w:rFonts w:ascii="Times New Roman" w:hAnsi="Times New Roman" w:cs="Times New Roman"/>
          </w:rPr>
          <w:t xml:space="preserve"> </w:t>
        </w:r>
      </w:ins>
      <w:ins w:id="388" w:author="Wallius Johanna (MMM)" w:date="2021-10-14T14:01:00Z">
        <w:r w:rsidR="004C2900">
          <w:rPr>
            <w:rFonts w:ascii="Times New Roman" w:hAnsi="Times New Roman" w:cs="Times New Roman"/>
          </w:rPr>
          <w:t>P</w:t>
        </w:r>
      </w:ins>
      <w:ins w:id="389" w:author="Wallius Johanna (MMM)" w:date="2021-10-14T13:53:00Z">
        <w:r w:rsidR="00A107B2">
          <w:rPr>
            <w:rFonts w:ascii="Times New Roman" w:hAnsi="Times New Roman" w:cs="Times New Roman"/>
          </w:rPr>
          <w:t>eruspalvelujen valtionosuus on laskennallinen,</w:t>
        </w:r>
      </w:ins>
      <w:ins w:id="390" w:author="Wallius Johanna (MMM)" w:date="2021-10-14T13:56:00Z">
        <w:r w:rsidR="004C2900">
          <w:rPr>
            <w:rFonts w:ascii="Times New Roman" w:hAnsi="Times New Roman" w:cs="Times New Roman"/>
          </w:rPr>
          <w:t xml:space="preserve"> eikä esitys vaikuta </w:t>
        </w:r>
        <w:r w:rsidR="00A107B2">
          <w:rPr>
            <w:rFonts w:ascii="Times New Roman" w:hAnsi="Times New Roman" w:cs="Times New Roman"/>
          </w:rPr>
          <w:t>laskentaperustei</w:t>
        </w:r>
      </w:ins>
      <w:ins w:id="391" w:author="Wallius Johanna (MMM)" w:date="2021-10-14T13:57:00Z">
        <w:r w:rsidR="00A107B2">
          <w:rPr>
            <w:rFonts w:ascii="Times New Roman" w:hAnsi="Times New Roman" w:cs="Times New Roman"/>
          </w:rPr>
          <w:t>siin, joihin kuuluvat asukasmäärän lisäksi muun muassa</w:t>
        </w:r>
      </w:ins>
      <w:ins w:id="392" w:author="Wallius Johanna (MMM)" w:date="2021-10-14T13:53:00Z">
        <w:r w:rsidR="00A107B2">
          <w:rPr>
            <w:rFonts w:ascii="Times New Roman" w:hAnsi="Times New Roman" w:cs="Times New Roman"/>
          </w:rPr>
          <w:t xml:space="preserve"> </w:t>
        </w:r>
      </w:ins>
      <w:ins w:id="393" w:author="Wallius Johanna (MMM)" w:date="2021-10-14T13:59:00Z">
        <w:r w:rsidR="004C2900">
          <w:rPr>
            <w:rFonts w:ascii="Times New Roman" w:hAnsi="Times New Roman" w:cs="Times New Roman"/>
          </w:rPr>
          <w:t xml:space="preserve">asukastiheys ja saaristoisuus, ei </w:t>
        </w:r>
      </w:ins>
      <w:ins w:id="394" w:author="Wallius Johanna (MMM)" w:date="2021-10-14T14:03:00Z">
        <w:r w:rsidR="004C2900">
          <w:rPr>
            <w:rFonts w:ascii="Times New Roman" w:hAnsi="Times New Roman" w:cs="Times New Roman"/>
          </w:rPr>
          <w:t xml:space="preserve">sen sijaan esimerkiksi </w:t>
        </w:r>
      </w:ins>
      <w:ins w:id="395" w:author="Wallius Johanna (MMM)" w:date="2021-10-14T13:59:00Z">
        <w:r w:rsidR="004C2900">
          <w:rPr>
            <w:rFonts w:ascii="Times New Roman" w:hAnsi="Times New Roman" w:cs="Times New Roman"/>
          </w:rPr>
          <w:t>s</w:t>
        </w:r>
        <w:r w:rsidR="00A107B2">
          <w:rPr>
            <w:rFonts w:ascii="Times New Roman" w:hAnsi="Times New Roman" w:cs="Times New Roman"/>
          </w:rPr>
          <w:t>e, miten kunta järjestää eläinlääkäripalvelut ja millaisia</w:t>
        </w:r>
        <w:r w:rsidR="004C2900">
          <w:rPr>
            <w:rFonts w:ascii="Times New Roman" w:hAnsi="Times New Roman" w:cs="Times New Roman"/>
          </w:rPr>
          <w:t xml:space="preserve"> asiakasmaksuja se niistä perii. </w:t>
        </w:r>
      </w:ins>
    </w:p>
    <w:p w14:paraId="286A47A5" w14:textId="372000E1" w:rsidR="00AA0CC7" w:rsidRPr="0063099A" w:rsidRDefault="000369DF" w:rsidP="00AA0CC7">
      <w:pPr>
        <w:spacing w:after="200" w:line="240" w:lineRule="auto"/>
        <w:jc w:val="both"/>
        <w:rPr>
          <w:rFonts w:ascii="Times New Roman" w:hAnsi="Times New Roman" w:cs="Times New Roman"/>
        </w:rPr>
      </w:pPr>
      <w:r w:rsidRPr="0063099A">
        <w:rPr>
          <w:rFonts w:ascii="Times New Roman" w:hAnsi="Times New Roman" w:cs="Times New Roman"/>
        </w:rPr>
        <w:t>Ehdotus, jonka mukaan eläinlääkäripalvelu</w:t>
      </w:r>
      <w:r w:rsidR="003176A8" w:rsidRPr="0063099A">
        <w:rPr>
          <w:rFonts w:ascii="Times New Roman" w:hAnsi="Times New Roman" w:cs="Times New Roman"/>
        </w:rPr>
        <w:t>je</w:t>
      </w:r>
      <w:r w:rsidRPr="0063099A">
        <w:rPr>
          <w:rFonts w:ascii="Times New Roman" w:hAnsi="Times New Roman" w:cs="Times New Roman"/>
        </w:rPr>
        <w:t xml:space="preserve">n tuottajille annettaisiin toimipistekohtaiset tunnusnumerot ja </w:t>
      </w:r>
      <w:r w:rsidR="005E7B3D">
        <w:rPr>
          <w:rFonts w:ascii="Times New Roman" w:hAnsi="Times New Roman" w:cs="Times New Roman"/>
        </w:rPr>
        <w:t xml:space="preserve">ne </w:t>
      </w:r>
      <w:r w:rsidRPr="0063099A">
        <w:rPr>
          <w:rFonts w:ascii="Times New Roman" w:hAnsi="Times New Roman" w:cs="Times New Roman"/>
        </w:rPr>
        <w:t xml:space="preserve">merkittäisiin eläinlääkärirekisteriin, aiheuttaisi Ruokavirastolle muutoksen alkuvaiheessa jonkin verran hallinnollista työtä. Tunnusten antamisen ja rekisteröinnin lisäksi tunnuksista tulisi ilmoittaa jo rekisteriin merkityille palveluntuottajille ja lääketukkukaupoille. </w:t>
      </w:r>
      <w:r w:rsidR="00AA0CC7" w:rsidRPr="0063099A">
        <w:rPr>
          <w:rFonts w:ascii="Times New Roman" w:hAnsi="Times New Roman" w:cs="Times New Roman"/>
        </w:rPr>
        <w:t>Jatkossa muutos kuitenkin tehostaisi eläinlääkeasetuksessa ja sen kansallisissa täytäntöönpanosäännöksissä säädettyyn mikrobilääkkeiden käyttötiedon keruuseen liittyvää prosessia.</w:t>
      </w:r>
    </w:p>
    <w:p w14:paraId="2C1FDFA4" w14:textId="0BFE72D1" w:rsidR="00AA0CC7" w:rsidRPr="0063099A" w:rsidRDefault="00946883" w:rsidP="000369DF">
      <w:pPr>
        <w:spacing w:after="200" w:line="240" w:lineRule="auto"/>
        <w:jc w:val="both"/>
        <w:rPr>
          <w:rFonts w:ascii="Times New Roman" w:hAnsi="Times New Roman" w:cs="Times New Roman"/>
        </w:rPr>
      </w:pPr>
      <w:r w:rsidRPr="0063099A">
        <w:rPr>
          <w:rFonts w:ascii="Times New Roman" w:hAnsi="Times New Roman" w:cs="Times New Roman"/>
        </w:rPr>
        <w:t xml:space="preserve">Samoin aluehallintovirastolle aiheutuisi erityisesti muutoksen alkuvaiheessa lisätyötä siitä, että eläinlääkäripalvelun tuottajia koskevaan rekisteriin kirjattaisiin yksityisten palveluntuottajien lisäksi myös julkisia eläinlääkäripalveluja tuottavien organisaatioiden </w:t>
      </w:r>
      <w:r w:rsidR="0063099A">
        <w:rPr>
          <w:rFonts w:ascii="Times New Roman" w:hAnsi="Times New Roman" w:cs="Times New Roman"/>
        </w:rPr>
        <w:t>toimipisteet</w:t>
      </w:r>
      <w:r w:rsidRPr="0063099A">
        <w:rPr>
          <w:rFonts w:ascii="Times New Roman" w:hAnsi="Times New Roman" w:cs="Times New Roman"/>
        </w:rPr>
        <w:t>.</w:t>
      </w:r>
      <w:r w:rsidR="003176A8" w:rsidRPr="0063099A">
        <w:rPr>
          <w:rFonts w:ascii="Times New Roman" w:hAnsi="Times New Roman" w:cs="Times New Roman"/>
        </w:rPr>
        <w:t xml:space="preserve"> </w:t>
      </w:r>
    </w:p>
    <w:p w14:paraId="3673A28B" w14:textId="1642B4D8" w:rsidR="00895640" w:rsidRPr="0063099A" w:rsidRDefault="003176A8" w:rsidP="00AA0CC7">
      <w:pPr>
        <w:spacing w:after="200" w:line="240" w:lineRule="auto"/>
        <w:jc w:val="both"/>
        <w:rPr>
          <w:rFonts w:ascii="Times New Roman" w:hAnsi="Times New Roman" w:cs="Times New Roman"/>
        </w:rPr>
      </w:pPr>
      <w:r w:rsidRPr="0063099A">
        <w:rPr>
          <w:rFonts w:ascii="Times New Roman" w:hAnsi="Times New Roman" w:cs="Times New Roman"/>
        </w:rPr>
        <w:t>Mainituilla muutoksilla on myös vaikutusta hallinnonalan tietojärjestelmiin.</w:t>
      </w:r>
      <w:r w:rsidR="00946883" w:rsidRPr="0063099A">
        <w:rPr>
          <w:rFonts w:ascii="Times New Roman" w:hAnsi="Times New Roman" w:cs="Times New Roman"/>
        </w:rPr>
        <w:t xml:space="preserve"> </w:t>
      </w:r>
      <w:r w:rsidRPr="0063099A">
        <w:rPr>
          <w:rFonts w:ascii="Times New Roman" w:hAnsi="Times New Roman" w:cs="Times New Roman"/>
        </w:rPr>
        <w:t xml:space="preserve">Parhaillaan on kuitenkin käynnissä </w:t>
      </w:r>
      <w:r w:rsidR="005D5546" w:rsidRPr="0063099A">
        <w:rPr>
          <w:rFonts w:ascii="Times New Roman" w:hAnsi="Times New Roman" w:cs="Times New Roman"/>
        </w:rPr>
        <w:t>tietojärjestelmä</w:t>
      </w:r>
      <w:r w:rsidRPr="0063099A">
        <w:rPr>
          <w:rFonts w:ascii="Times New Roman" w:hAnsi="Times New Roman" w:cs="Times New Roman"/>
        </w:rPr>
        <w:t xml:space="preserve">hanke, jonka puitteissa uusitaan vanhassa ELITE-järjestelmässä olevat sovellukset, mukaan lukien eläinlääkäripalvelun tuottajia koskeva rekisterisovellus. Valtion </w:t>
      </w:r>
      <w:r w:rsidR="005D5546" w:rsidRPr="0063099A">
        <w:rPr>
          <w:rFonts w:ascii="Times New Roman" w:hAnsi="Times New Roman" w:cs="Times New Roman"/>
        </w:rPr>
        <w:t>vuoden 2021 talousarviossa on otettu huomioon tämä hanke siten, että</w:t>
      </w:r>
      <w:r w:rsidRPr="0063099A">
        <w:rPr>
          <w:rFonts w:ascii="Times New Roman" w:hAnsi="Times New Roman" w:cs="Times New Roman"/>
        </w:rPr>
        <w:t xml:space="preserve"> </w:t>
      </w:r>
      <w:r w:rsidR="005D5546" w:rsidRPr="0063099A">
        <w:rPr>
          <w:rStyle w:val="kursiiviteksti"/>
          <w:rFonts w:ascii="Times New Roman" w:hAnsi="Times New Roman" w:cs="Times New Roman"/>
          <w:iCs/>
          <w:color w:val="000000"/>
          <w:shd w:val="clear" w:color="auto" w:fill="FFFFFF"/>
        </w:rPr>
        <w:t xml:space="preserve">momentilta </w:t>
      </w:r>
      <w:r w:rsidRPr="0063099A">
        <w:rPr>
          <w:rStyle w:val="kursiiviteksti"/>
          <w:rFonts w:ascii="Times New Roman" w:hAnsi="Times New Roman" w:cs="Times New Roman"/>
          <w:iCs/>
          <w:color w:val="000000"/>
          <w:shd w:val="clear" w:color="auto" w:fill="FFFFFF"/>
        </w:rPr>
        <w:t>28.</w:t>
      </w:r>
      <w:r w:rsidR="005D5546" w:rsidRPr="0063099A">
        <w:rPr>
          <w:rStyle w:val="kursiiviteksti"/>
          <w:rFonts w:ascii="Times New Roman" w:hAnsi="Times New Roman" w:cs="Times New Roman"/>
          <w:iCs/>
          <w:color w:val="000000"/>
          <w:shd w:val="clear" w:color="auto" w:fill="FFFFFF"/>
        </w:rPr>
        <w:t>70.20 (</w:t>
      </w:r>
      <w:r w:rsidRPr="0063099A">
        <w:rPr>
          <w:rStyle w:val="kursiiviteksti"/>
          <w:rFonts w:ascii="Times New Roman" w:hAnsi="Times New Roman" w:cs="Times New Roman"/>
          <w:iCs/>
          <w:color w:val="000000"/>
          <w:shd w:val="clear" w:color="auto" w:fill="FFFFFF"/>
        </w:rPr>
        <w:t>tuottavuuden edi</w:t>
      </w:r>
      <w:r w:rsidR="005D5546" w:rsidRPr="0063099A">
        <w:rPr>
          <w:rStyle w:val="kursiiviteksti"/>
          <w:rFonts w:ascii="Times New Roman" w:hAnsi="Times New Roman" w:cs="Times New Roman"/>
          <w:iCs/>
          <w:color w:val="000000"/>
          <w:shd w:val="clear" w:color="auto" w:fill="FFFFFF"/>
        </w:rPr>
        <w:t>stäminen, siirtomääräraha 3 v</w:t>
      </w:r>
      <w:r w:rsidR="00176555">
        <w:rPr>
          <w:rStyle w:val="kursiiviteksti"/>
          <w:rFonts w:ascii="Times New Roman" w:hAnsi="Times New Roman" w:cs="Times New Roman"/>
          <w:iCs/>
          <w:color w:val="000000"/>
          <w:shd w:val="clear" w:color="auto" w:fill="FFFFFF"/>
        </w:rPr>
        <w:t>.</w:t>
      </w:r>
      <w:r w:rsidR="005D5546" w:rsidRPr="0063099A">
        <w:rPr>
          <w:rStyle w:val="kursiiviteksti"/>
          <w:rFonts w:ascii="Times New Roman" w:hAnsi="Times New Roman" w:cs="Times New Roman"/>
          <w:iCs/>
          <w:color w:val="000000"/>
          <w:shd w:val="clear" w:color="auto" w:fill="FFFFFF"/>
        </w:rPr>
        <w:t xml:space="preserve">) on tehty </w:t>
      </w:r>
      <w:r w:rsidR="005D5546" w:rsidRPr="0063099A">
        <w:rPr>
          <w:rFonts w:ascii="Times New Roman" w:hAnsi="Times New Roman" w:cs="Times New Roman"/>
          <w:color w:val="000000"/>
          <w:shd w:val="clear" w:color="auto" w:fill="FFFFFF"/>
        </w:rPr>
        <w:t xml:space="preserve">456 000 euron </w:t>
      </w:r>
      <w:r w:rsidR="007B5796" w:rsidRPr="0063099A">
        <w:rPr>
          <w:rFonts w:ascii="Times New Roman" w:hAnsi="Times New Roman" w:cs="Times New Roman"/>
          <w:color w:val="000000"/>
          <w:shd w:val="clear" w:color="auto" w:fill="FFFFFF"/>
        </w:rPr>
        <w:t>määräraha</w:t>
      </w:r>
      <w:r w:rsidR="005D5546" w:rsidRPr="0063099A">
        <w:rPr>
          <w:rFonts w:ascii="Times New Roman" w:hAnsi="Times New Roman" w:cs="Times New Roman"/>
          <w:color w:val="000000"/>
          <w:shd w:val="clear" w:color="auto" w:fill="FFFFFF"/>
        </w:rPr>
        <w:t>siirto</w:t>
      </w:r>
      <w:r w:rsidRPr="0063099A">
        <w:rPr>
          <w:rFonts w:ascii="Times New Roman" w:hAnsi="Times New Roman" w:cs="Times New Roman"/>
          <w:color w:val="000000"/>
          <w:shd w:val="clear" w:color="auto" w:fill="FFFFFF"/>
        </w:rPr>
        <w:t xml:space="preserve"> momentille 30.20.01 Eläinten terveyden ja hyvinvoinnin toimijoiden luvan-, hyväksynnän- ja ilmoituksenvaraiset toiminnat ja rekisteröinnit (ILMO) -hankkeeseen.</w:t>
      </w:r>
      <w:r w:rsidR="005D5546" w:rsidRPr="0063099A">
        <w:rPr>
          <w:rFonts w:ascii="Times New Roman" w:hAnsi="Times New Roman" w:cs="Times New Roman"/>
        </w:rPr>
        <w:t xml:space="preserve"> Mainitun hankkeen yhteydessä on mahdollista ottaa huomioon tunnusnumeroihin ja rekisteritietojen </w:t>
      </w:r>
      <w:r w:rsidR="007B5796" w:rsidRPr="0063099A">
        <w:rPr>
          <w:rFonts w:ascii="Times New Roman" w:hAnsi="Times New Roman" w:cs="Times New Roman"/>
        </w:rPr>
        <w:t>laajentamiseen liittyvät tietojärjestelmiä koskevat tarpeet</w:t>
      </w:r>
      <w:r w:rsidR="005D5546" w:rsidRPr="0063099A">
        <w:rPr>
          <w:rFonts w:ascii="Times New Roman" w:hAnsi="Times New Roman" w:cs="Times New Roman"/>
        </w:rPr>
        <w:t>.</w:t>
      </w:r>
      <w:r w:rsidRPr="0063099A">
        <w:rPr>
          <w:rFonts w:ascii="Times New Roman" w:hAnsi="Times New Roman" w:cs="Times New Roman"/>
        </w:rPr>
        <w:t xml:space="preserve"> </w:t>
      </w:r>
    </w:p>
    <w:p w14:paraId="3FDF586A" w14:textId="09E3DF09" w:rsidR="00AA70F1" w:rsidRDefault="005D5546" w:rsidP="00DA26C6">
      <w:pPr>
        <w:spacing w:after="200" w:line="240" w:lineRule="auto"/>
        <w:jc w:val="both"/>
        <w:rPr>
          <w:rFonts w:ascii="Times New Roman" w:hAnsi="Times New Roman" w:cs="Times New Roman"/>
        </w:rPr>
      </w:pPr>
      <w:r w:rsidRPr="0063099A">
        <w:rPr>
          <w:rFonts w:ascii="Times New Roman" w:hAnsi="Times New Roman" w:cs="Times New Roman"/>
        </w:rPr>
        <w:t>Tarkoitus on myös</w:t>
      </w:r>
      <w:r w:rsidR="00895640" w:rsidRPr="0063099A">
        <w:rPr>
          <w:rFonts w:ascii="Times New Roman" w:hAnsi="Times New Roman" w:cs="Times New Roman"/>
        </w:rPr>
        <w:t xml:space="preserve"> mainitun hankkeen</w:t>
      </w:r>
      <w:r w:rsidR="007B5796" w:rsidRPr="0063099A">
        <w:rPr>
          <w:rFonts w:ascii="Times New Roman" w:hAnsi="Times New Roman" w:cs="Times New Roman"/>
        </w:rPr>
        <w:t xml:space="preserve"> yhteydessä</w:t>
      </w:r>
      <w:r w:rsidRPr="0063099A">
        <w:rPr>
          <w:rFonts w:ascii="Times New Roman" w:hAnsi="Times New Roman" w:cs="Times New Roman"/>
        </w:rPr>
        <w:t xml:space="preserve"> toteuttaa</w:t>
      </w:r>
      <w:r w:rsidR="003176A8" w:rsidRPr="0063099A">
        <w:rPr>
          <w:rFonts w:ascii="Times New Roman" w:hAnsi="Times New Roman" w:cs="Times New Roman"/>
        </w:rPr>
        <w:t xml:space="preserve"> </w:t>
      </w:r>
      <w:r w:rsidRPr="0063099A">
        <w:rPr>
          <w:rFonts w:ascii="Times New Roman" w:hAnsi="Times New Roman" w:cs="Times New Roman"/>
        </w:rPr>
        <w:t xml:space="preserve">ilmoitusten tekemistä varten </w:t>
      </w:r>
      <w:r w:rsidR="003176A8" w:rsidRPr="0063099A">
        <w:rPr>
          <w:rFonts w:ascii="Times New Roman" w:hAnsi="Times New Roman" w:cs="Times New Roman"/>
        </w:rPr>
        <w:t>sähköinen asiointi</w:t>
      </w:r>
      <w:r w:rsidRPr="0063099A">
        <w:rPr>
          <w:rFonts w:ascii="Times New Roman" w:hAnsi="Times New Roman" w:cs="Times New Roman"/>
        </w:rPr>
        <w:t xml:space="preserve">palvelu, joka tulee vähentämään </w:t>
      </w:r>
      <w:r w:rsidR="00AA0CC7" w:rsidRPr="0063099A">
        <w:rPr>
          <w:rFonts w:ascii="Times New Roman" w:hAnsi="Times New Roman" w:cs="Times New Roman"/>
        </w:rPr>
        <w:t>ilmoituksen tekijän ja</w:t>
      </w:r>
      <w:r w:rsidRPr="0063099A">
        <w:rPr>
          <w:rFonts w:ascii="Times New Roman" w:hAnsi="Times New Roman" w:cs="Times New Roman"/>
        </w:rPr>
        <w:t xml:space="preserve"> rekisterinpitäjän hallinnollista taakkaa. Tavoite on, että uusi rekisterisovellus olisi käytössä 2024 alusta</w:t>
      </w:r>
      <w:ins w:id="396" w:author="Wallius Johanna (MMM)" w:date="2021-10-15T12:08:00Z">
        <w:r w:rsidR="00AC701B">
          <w:rPr>
            <w:rFonts w:ascii="Times New Roman" w:hAnsi="Times New Roman" w:cs="Times New Roman"/>
          </w:rPr>
          <w:t>, eikä tarkoitus ole, että kuntien toimipisteiden rekisteröintiä käynnistettäisiin ennen tätä ajankohtaa</w:t>
        </w:r>
      </w:ins>
      <w:r w:rsidRPr="0063099A">
        <w:rPr>
          <w:rFonts w:ascii="Times New Roman" w:hAnsi="Times New Roman" w:cs="Times New Roman"/>
        </w:rPr>
        <w:t>.</w:t>
      </w:r>
      <w:ins w:id="397" w:author="Wallius Johanna (MMM)" w:date="2021-10-15T12:08:00Z">
        <w:r w:rsidR="00AC701B">
          <w:rPr>
            <w:rFonts w:ascii="Times New Roman" w:hAnsi="Times New Roman" w:cs="Times New Roman"/>
          </w:rPr>
          <w:t xml:space="preserve"> </w:t>
        </w:r>
      </w:ins>
      <w:del w:id="398" w:author="Wallius Johanna (MMM)" w:date="2021-10-15T12:08:00Z">
        <w:r w:rsidRPr="0063099A" w:rsidDel="00AC701B">
          <w:rPr>
            <w:rFonts w:ascii="Times New Roman" w:hAnsi="Times New Roman" w:cs="Times New Roman"/>
          </w:rPr>
          <w:delText xml:space="preserve"> </w:delText>
        </w:r>
      </w:del>
      <w:del w:id="399" w:author="Wallius Johanna (MMM)" w:date="2021-10-15T12:06:00Z">
        <w:r w:rsidRPr="0063099A" w:rsidDel="00AC701B">
          <w:rPr>
            <w:rFonts w:ascii="Times New Roman" w:hAnsi="Times New Roman" w:cs="Times New Roman"/>
          </w:rPr>
          <w:delText>(</w:delText>
        </w:r>
        <w:r w:rsidR="00AA0CC7" w:rsidRPr="00176555" w:rsidDel="00AC701B">
          <w:rPr>
            <w:rFonts w:ascii="Times New Roman" w:hAnsi="Times New Roman" w:cs="Times New Roman"/>
            <w:i/>
          </w:rPr>
          <w:delText>Kuntien toimipisteiden ilmoittamisen siirtymäaika olisi perusteltua asettaa eläinlääkintähuoltolaissa siten, että ei syntyisi välivaihetta</w:delText>
        </w:r>
        <w:r w:rsidR="00AA0CC7" w:rsidRPr="0063099A" w:rsidDel="00AC701B">
          <w:rPr>
            <w:rFonts w:ascii="Times New Roman" w:hAnsi="Times New Roman" w:cs="Times New Roman"/>
          </w:rPr>
          <w:delText>…</w:delText>
        </w:r>
        <w:r w:rsidRPr="0063099A" w:rsidDel="00AC701B">
          <w:rPr>
            <w:rFonts w:ascii="Times New Roman" w:hAnsi="Times New Roman" w:cs="Times New Roman"/>
          </w:rPr>
          <w:delText>)</w:delText>
        </w:r>
        <w:r w:rsidR="00AA0CC7" w:rsidRPr="0063099A" w:rsidDel="00AC701B">
          <w:rPr>
            <w:rFonts w:ascii="Times New Roman" w:hAnsi="Times New Roman" w:cs="Times New Roman"/>
          </w:rPr>
          <w:delText xml:space="preserve"> </w:delText>
        </w:r>
      </w:del>
      <w:r w:rsidR="00AA0CC7" w:rsidRPr="0063099A">
        <w:rPr>
          <w:rFonts w:ascii="Times New Roman" w:hAnsi="Times New Roman" w:cs="Times New Roman"/>
        </w:rPr>
        <w:t>Kun otetaan huomioon tämä kehityshanke, johon on jo olemassa rahoi</w:t>
      </w:r>
      <w:r w:rsidR="00057034" w:rsidRPr="0063099A">
        <w:rPr>
          <w:rFonts w:ascii="Times New Roman" w:hAnsi="Times New Roman" w:cs="Times New Roman"/>
        </w:rPr>
        <w:t>tus, ehdotettujen muutosten ei arvioida lisäävän</w:t>
      </w:r>
      <w:r w:rsidR="00AA0CC7" w:rsidRPr="0063099A">
        <w:rPr>
          <w:rFonts w:ascii="Times New Roman" w:hAnsi="Times New Roman" w:cs="Times New Roman"/>
        </w:rPr>
        <w:t xml:space="preserve"> Ruokaviraston ja aluehallintoviraston tehtäviä tavalla, joka edellyttäisi </w:t>
      </w:r>
      <w:r w:rsidR="00057034" w:rsidRPr="0063099A">
        <w:rPr>
          <w:rFonts w:ascii="Times New Roman" w:hAnsi="Times New Roman" w:cs="Times New Roman"/>
        </w:rPr>
        <w:t xml:space="preserve">lisäresursseja. Mainittujen viranomaisten </w:t>
      </w:r>
      <w:r w:rsidR="00946883" w:rsidRPr="0063099A">
        <w:rPr>
          <w:rFonts w:ascii="Times New Roman" w:hAnsi="Times New Roman" w:cs="Times New Roman"/>
        </w:rPr>
        <w:t>tehtäviin liittyvät kustannukset katetaan hallinnonalan kehyspäätösten ja valtion talousarvioiden mukaisten määrärahojen ja henkilötyövuosimäärien puitteissa.</w:t>
      </w:r>
    </w:p>
    <w:p w14:paraId="3C67AABF" w14:textId="78778E83" w:rsidR="00AA70F1" w:rsidRDefault="00AA70F1" w:rsidP="00DA26C6">
      <w:pPr>
        <w:spacing w:after="200" w:line="240" w:lineRule="auto"/>
        <w:jc w:val="both"/>
        <w:rPr>
          <w:rFonts w:ascii="Times New Roman" w:hAnsi="Times New Roman" w:cs="Times New Roman"/>
        </w:rPr>
      </w:pPr>
      <w:r>
        <w:rPr>
          <w:rFonts w:ascii="Times New Roman" w:hAnsi="Times New Roman" w:cs="Times New Roman"/>
        </w:rPr>
        <w:t>Vaikutukset kuntien talouteen</w:t>
      </w:r>
    </w:p>
    <w:p w14:paraId="7CE9C0D4" w14:textId="10B4E3A2" w:rsidR="00364F08" w:rsidRDefault="00364F08" w:rsidP="00DA26C6">
      <w:pPr>
        <w:spacing w:after="200" w:line="240" w:lineRule="auto"/>
        <w:jc w:val="both"/>
        <w:rPr>
          <w:ins w:id="400" w:author="Wallius Johanna (MMM)" w:date="2021-10-14T09:16:00Z"/>
          <w:rFonts w:ascii="Times New Roman" w:hAnsi="Times New Roman" w:cs="Times New Roman"/>
        </w:rPr>
      </w:pPr>
      <w:ins w:id="401" w:author="Wallius Johanna (MMM)" w:date="2021-10-14T09:13:00Z">
        <w:r>
          <w:rPr>
            <w:rFonts w:ascii="Times New Roman" w:hAnsi="Times New Roman" w:cs="Times New Roman"/>
          </w:rPr>
          <w:t xml:space="preserve">Ehdotettujen muutosten arvioidaan </w:t>
        </w:r>
      </w:ins>
      <w:ins w:id="402" w:author="Wallius Johanna (MMM)" w:date="2021-10-14T09:14:00Z">
        <w:r>
          <w:rPr>
            <w:rFonts w:ascii="Times New Roman" w:hAnsi="Times New Roman" w:cs="Times New Roman"/>
          </w:rPr>
          <w:t xml:space="preserve">voivan </w:t>
        </w:r>
      </w:ins>
      <w:ins w:id="403" w:author="Wallius Johanna (MMM)" w:date="2021-10-14T09:13:00Z">
        <w:r>
          <w:rPr>
            <w:rFonts w:ascii="Times New Roman" w:hAnsi="Times New Roman" w:cs="Times New Roman"/>
          </w:rPr>
          <w:t>vähentää ku</w:t>
        </w:r>
      </w:ins>
      <w:ins w:id="404" w:author="Wallius Johanna (MMM)" w:date="2021-10-14T09:14:00Z">
        <w:r>
          <w:rPr>
            <w:rFonts w:ascii="Times New Roman" w:hAnsi="Times New Roman" w:cs="Times New Roman"/>
          </w:rPr>
          <w:t xml:space="preserve">ntien </w:t>
        </w:r>
      </w:ins>
      <w:ins w:id="405" w:author="Wallius Johanna (MMM)" w:date="2021-10-14T14:05:00Z">
        <w:r w:rsidR="004C2900">
          <w:rPr>
            <w:rFonts w:ascii="Times New Roman" w:hAnsi="Times New Roman" w:cs="Times New Roman"/>
          </w:rPr>
          <w:t xml:space="preserve">vuosittaisia </w:t>
        </w:r>
      </w:ins>
      <w:ins w:id="406" w:author="Wallius Johanna (MMM)" w:date="2021-10-14T09:14:00Z">
        <w:r>
          <w:rPr>
            <w:rFonts w:ascii="Times New Roman" w:hAnsi="Times New Roman" w:cs="Times New Roman"/>
          </w:rPr>
          <w:t>kustan</w:t>
        </w:r>
        <w:r w:rsidR="00873036">
          <w:rPr>
            <w:rFonts w:ascii="Times New Roman" w:hAnsi="Times New Roman" w:cs="Times New Roman"/>
          </w:rPr>
          <w:t xml:space="preserve">nuksia yhteensä </w:t>
        </w:r>
      </w:ins>
      <w:ins w:id="407" w:author="Wallius Johanna (MMM)" w:date="2021-10-15T12:10:00Z">
        <w:r w:rsidR="00873036">
          <w:rPr>
            <w:rFonts w:ascii="Times New Roman" w:hAnsi="Times New Roman" w:cs="Times New Roman"/>
          </w:rPr>
          <w:t xml:space="preserve">jopa </w:t>
        </w:r>
      </w:ins>
      <w:ins w:id="408" w:author="Wallius Johanna (MMM)" w:date="2021-10-14T09:14:00Z">
        <w:r w:rsidR="00873036">
          <w:rPr>
            <w:rFonts w:ascii="Times New Roman" w:hAnsi="Times New Roman" w:cs="Times New Roman"/>
          </w:rPr>
          <w:t>noin 12 miljoon</w:t>
        </w:r>
        <w:r>
          <w:rPr>
            <w:rFonts w:ascii="Times New Roman" w:hAnsi="Times New Roman" w:cs="Times New Roman"/>
          </w:rPr>
          <w:t>a</w:t>
        </w:r>
      </w:ins>
      <w:ins w:id="409" w:author="Wallius Johanna (MMM)" w:date="2021-10-15T12:09:00Z">
        <w:r w:rsidR="00873036">
          <w:rPr>
            <w:rFonts w:ascii="Times New Roman" w:hAnsi="Times New Roman" w:cs="Times New Roman"/>
          </w:rPr>
          <w:t>lla</w:t>
        </w:r>
      </w:ins>
      <w:ins w:id="410" w:author="Wallius Johanna (MMM)" w:date="2021-10-14T09:14:00Z">
        <w:r>
          <w:rPr>
            <w:rFonts w:ascii="Times New Roman" w:hAnsi="Times New Roman" w:cs="Times New Roman"/>
          </w:rPr>
          <w:t xml:space="preserve"> euro</w:t>
        </w:r>
      </w:ins>
      <w:ins w:id="411" w:author="Wallius Johanna (MMM)" w:date="2021-10-15T12:09:00Z">
        <w:r w:rsidR="00873036">
          <w:rPr>
            <w:rFonts w:ascii="Times New Roman" w:hAnsi="Times New Roman" w:cs="Times New Roman"/>
          </w:rPr>
          <w:t>ll</w:t>
        </w:r>
      </w:ins>
      <w:ins w:id="412" w:author="Wallius Johanna (MMM)" w:date="2021-10-14T09:14:00Z">
        <w:r>
          <w:rPr>
            <w:rFonts w:ascii="Times New Roman" w:hAnsi="Times New Roman" w:cs="Times New Roman"/>
          </w:rPr>
          <w:t>a</w:t>
        </w:r>
      </w:ins>
      <w:ins w:id="413" w:author="Wallius Johanna (MMM)" w:date="2021-10-14T09:13:00Z">
        <w:r>
          <w:rPr>
            <w:rFonts w:ascii="Times New Roman" w:hAnsi="Times New Roman" w:cs="Times New Roman"/>
          </w:rPr>
          <w:t>, mikä vastaisi noin neljäsosaa kaikista eläinlääkäripalvelujen kustannuksista.</w:t>
        </w:r>
      </w:ins>
      <w:ins w:id="414" w:author="Wallius Johanna (MMM)" w:date="2021-10-14T09:14:00Z">
        <w:r>
          <w:rPr>
            <w:rFonts w:ascii="Times New Roman" w:hAnsi="Times New Roman" w:cs="Times New Roman"/>
          </w:rPr>
          <w:t xml:space="preserve"> </w:t>
        </w:r>
      </w:ins>
      <w:ins w:id="415" w:author="Wallius Johanna (MMM)" w:date="2021-10-14T09:15:00Z">
        <w:r>
          <w:rPr>
            <w:rFonts w:ascii="Times New Roman" w:hAnsi="Times New Roman" w:cs="Times New Roman"/>
          </w:rPr>
          <w:t>Arvioon liittyy kuitenkin huomattavaa epävarmuutta molempiin suuntiin, sillä asiakasmaksuja koskevat ratkaisut olisivat kuntien itsensä päätösvallassa.</w:t>
        </w:r>
      </w:ins>
    </w:p>
    <w:p w14:paraId="74ED3240" w14:textId="5E6375F7" w:rsidR="00364F08" w:rsidRDefault="00364F08" w:rsidP="00364F08">
      <w:pPr>
        <w:spacing w:after="200" w:line="240" w:lineRule="auto"/>
        <w:jc w:val="both"/>
        <w:rPr>
          <w:ins w:id="416" w:author="Wallius Johanna (MMM)" w:date="2021-10-14T09:16:00Z"/>
          <w:rFonts w:ascii="Times New Roman" w:hAnsi="Times New Roman" w:cs="Times New Roman"/>
        </w:rPr>
      </w:pPr>
      <w:ins w:id="417" w:author="Wallius Johanna (MMM)" w:date="2021-10-14T09:16:00Z">
        <w:r>
          <w:rPr>
            <w:rFonts w:ascii="Times New Roman" w:hAnsi="Times New Roman" w:cs="Times New Roman"/>
          </w:rPr>
          <w:t xml:space="preserve">Ehdotuksen mukaan järjestämisvastuuseen kuuluvista palveluista perittäviä kunnallisia maksuja koskevat säännökset väljentyisivät siten, että </w:t>
        </w:r>
        <w:r w:rsidR="004C2900">
          <w:rPr>
            <w:rFonts w:ascii="Times New Roman" w:hAnsi="Times New Roman" w:cs="Times New Roman"/>
          </w:rPr>
          <w:t>niin sanotuilla</w:t>
        </w:r>
        <w:r>
          <w:rPr>
            <w:rFonts w:ascii="Times New Roman" w:hAnsi="Times New Roman" w:cs="Times New Roman"/>
          </w:rPr>
          <w:t xml:space="preserve"> klinikkamaksuilla voitaisiin kattaa </w:t>
        </w:r>
        <w:r w:rsidRPr="00742AC8">
          <w:rPr>
            <w:rFonts w:ascii="Times New Roman" w:hAnsi="Times New Roman" w:cs="Times New Roman"/>
          </w:rPr>
          <w:t xml:space="preserve">toimitiloista, työvälineistä ja avustavan henkilökunnan palkkauksesta aiheutuvien kustannusten lisäksi myös muita kunnalle aiheutuvia kustannuksia. </w:t>
        </w:r>
        <w:r>
          <w:rPr>
            <w:rFonts w:ascii="Times New Roman" w:hAnsi="Times New Roman" w:cs="Times New Roman"/>
          </w:rPr>
          <w:t xml:space="preserve">Maksuilla voitaisiin siten kattaa seura- ja harrastuseläinten hoitoon liittyviä, erityisesti eläinlääkärin peruspalkasta kunnille aiheutuvia kustannuksia. Maksujen tulisi kuitenkin </w:t>
        </w:r>
        <w:r w:rsidRPr="00742AC8">
          <w:rPr>
            <w:rFonts w:ascii="Times New Roman" w:hAnsi="Times New Roman" w:cs="Times New Roman"/>
            <w:u w:val="single"/>
          </w:rPr>
          <w:t>olla palvelujen k</w:t>
        </w:r>
        <w:r>
          <w:rPr>
            <w:rFonts w:ascii="Times New Roman" w:hAnsi="Times New Roman" w:cs="Times New Roman"/>
            <w:u w:val="single"/>
          </w:rPr>
          <w:t>äyttäjien kannalta kohtuullisia ja ne saisivat</w:t>
        </w:r>
        <w:r w:rsidRPr="00742AC8">
          <w:rPr>
            <w:rFonts w:ascii="Times New Roman" w:hAnsi="Times New Roman" w:cs="Times New Roman"/>
            <w:u w:val="single"/>
          </w:rPr>
          <w:t xml:space="preserve"> olla enintään palvelun tuottamisesta aiheutuvien kustannusten </w:t>
        </w:r>
        <w:r>
          <w:rPr>
            <w:rFonts w:ascii="Times New Roman" w:hAnsi="Times New Roman" w:cs="Times New Roman"/>
            <w:u w:val="single"/>
          </w:rPr>
          <w:t>suuruisia</w:t>
        </w:r>
        <w:r w:rsidRPr="00742AC8">
          <w:rPr>
            <w:rFonts w:ascii="Times New Roman" w:hAnsi="Times New Roman" w:cs="Times New Roman"/>
          </w:rPr>
          <w:t xml:space="preserve">. </w:t>
        </w:r>
      </w:ins>
    </w:p>
    <w:p w14:paraId="0808A8B4" w14:textId="12CA0A82" w:rsidR="00364F08" w:rsidRDefault="00364F08" w:rsidP="00364F08">
      <w:pPr>
        <w:spacing w:after="200" w:line="240" w:lineRule="auto"/>
        <w:jc w:val="both"/>
        <w:rPr>
          <w:ins w:id="418" w:author="Wallius Johanna (MMM)" w:date="2021-10-14T09:20:00Z"/>
          <w:rFonts w:ascii="Times New Roman" w:hAnsi="Times New Roman" w:cs="Times New Roman"/>
        </w:rPr>
      </w:pPr>
      <w:ins w:id="419" w:author="Wallius Johanna (MMM)" w:date="2021-10-14T09:16:00Z">
        <w:r>
          <w:rPr>
            <w:rFonts w:ascii="Times New Roman" w:hAnsi="Times New Roman" w:cs="Times New Roman"/>
          </w:rPr>
          <w:lastRenderedPageBreak/>
          <w:t>Kunnat päättävät itse maksutaksoistaan, joten tarkkoja arvioita kuntien kustannusten vähenemisestä on mahdotonta esittää. Seura- ja harrastuseläinten vastaanottokäyntien määrä on vuosittain noin</w:t>
        </w:r>
        <w:r w:rsidRPr="00485468">
          <w:rPr>
            <w:rFonts w:ascii="Times New Roman" w:hAnsi="Times New Roman" w:cs="Times New Roman"/>
          </w:rPr>
          <w:t xml:space="preserve"> 350 000.</w:t>
        </w:r>
        <w:r>
          <w:rPr>
            <w:rFonts w:ascii="Times New Roman" w:hAnsi="Times New Roman" w:cs="Times New Roman"/>
          </w:rPr>
          <w:t xml:space="preserve"> </w:t>
        </w:r>
        <w:r w:rsidRPr="00485468">
          <w:rPr>
            <w:rFonts w:ascii="Times New Roman" w:hAnsi="Times New Roman" w:cs="Times New Roman"/>
          </w:rPr>
          <w:t xml:space="preserve">Nykyisin </w:t>
        </w:r>
        <w:r>
          <w:rPr>
            <w:rFonts w:ascii="Times New Roman" w:hAnsi="Times New Roman" w:cs="Times New Roman"/>
          </w:rPr>
          <w:t xml:space="preserve">kunnat perivät </w:t>
        </w:r>
        <w:r w:rsidRPr="00485468">
          <w:rPr>
            <w:rFonts w:ascii="Times New Roman" w:hAnsi="Times New Roman" w:cs="Times New Roman"/>
          </w:rPr>
          <w:t>klinikkama</w:t>
        </w:r>
        <w:r>
          <w:rPr>
            <w:rFonts w:ascii="Times New Roman" w:hAnsi="Times New Roman" w:cs="Times New Roman"/>
          </w:rPr>
          <w:t>ksuina yhteensä vain noin</w:t>
        </w:r>
        <w:r w:rsidR="003A48E6">
          <w:rPr>
            <w:rFonts w:ascii="Times New Roman" w:hAnsi="Times New Roman" w:cs="Times New Roman"/>
          </w:rPr>
          <w:t xml:space="preserve"> 25 000 euroa. Jos asiakashinna</w:t>
        </w:r>
        <w:r w:rsidRPr="00485468">
          <w:rPr>
            <w:rFonts w:ascii="Times New Roman" w:hAnsi="Times New Roman" w:cs="Times New Roman"/>
          </w:rPr>
          <w:t xml:space="preserve">t </w:t>
        </w:r>
        <w:r w:rsidR="00873036">
          <w:rPr>
            <w:rFonts w:ascii="Times New Roman" w:hAnsi="Times New Roman" w:cs="Times New Roman"/>
          </w:rPr>
          <w:t xml:space="preserve">nousisivat keskimäärin esimerkiksi </w:t>
        </w:r>
        <w:r w:rsidR="00B52CC4">
          <w:rPr>
            <w:rFonts w:ascii="Times New Roman" w:hAnsi="Times New Roman" w:cs="Times New Roman"/>
          </w:rPr>
          <w:t xml:space="preserve">20 euroa </w:t>
        </w:r>
        <w:r w:rsidRPr="00485468">
          <w:rPr>
            <w:rFonts w:ascii="Times New Roman" w:hAnsi="Times New Roman" w:cs="Times New Roman"/>
          </w:rPr>
          <w:t>vastaanottokäy</w:t>
        </w:r>
        <w:r w:rsidR="00873036">
          <w:rPr>
            <w:rFonts w:ascii="Times New Roman" w:hAnsi="Times New Roman" w:cs="Times New Roman"/>
          </w:rPr>
          <w:t>nti</w:t>
        </w:r>
      </w:ins>
      <w:ins w:id="420" w:author="Wallius Johanna (MMM)" w:date="2021-10-22T18:40:00Z">
        <w:r w:rsidR="00B52CC4">
          <w:rPr>
            <w:rFonts w:ascii="Times New Roman" w:hAnsi="Times New Roman" w:cs="Times New Roman"/>
          </w:rPr>
          <w:t>ä kohden</w:t>
        </w:r>
      </w:ins>
      <w:ins w:id="421" w:author="Wallius Johanna (MMM)" w:date="2021-10-14T09:16:00Z">
        <w:r w:rsidR="00873036">
          <w:rPr>
            <w:rFonts w:ascii="Times New Roman" w:hAnsi="Times New Roman" w:cs="Times New Roman"/>
          </w:rPr>
          <w:t xml:space="preserve">, se merkitsisi kunnille </w:t>
        </w:r>
        <w:r w:rsidRPr="00485468">
          <w:rPr>
            <w:rFonts w:ascii="Times New Roman" w:hAnsi="Times New Roman" w:cs="Times New Roman"/>
          </w:rPr>
          <w:t>7 miljoonan euron säästöjä vu</w:t>
        </w:r>
        <w:r>
          <w:rPr>
            <w:rFonts w:ascii="Times New Roman" w:hAnsi="Times New Roman" w:cs="Times New Roman"/>
          </w:rPr>
          <w:t>osittain.</w:t>
        </w:r>
      </w:ins>
      <w:ins w:id="422" w:author="Wallius Johanna (MMM)" w:date="2021-10-15T12:11:00Z">
        <w:r w:rsidR="00873036">
          <w:rPr>
            <w:rFonts w:ascii="Times New Roman" w:hAnsi="Times New Roman" w:cs="Times New Roman"/>
          </w:rPr>
          <w:t xml:space="preserve"> </w:t>
        </w:r>
      </w:ins>
      <w:ins w:id="423" w:author="Wallius Johanna (MMM)" w:date="2021-10-15T12:20:00Z">
        <w:r w:rsidR="003A48E6">
          <w:rPr>
            <w:rFonts w:ascii="Times New Roman" w:hAnsi="Times New Roman" w:cs="Times New Roman"/>
          </w:rPr>
          <w:t>Hinnan</w:t>
        </w:r>
      </w:ins>
      <w:ins w:id="424" w:author="Wallius Johanna (MMM)" w:date="2021-10-15T12:12:00Z">
        <w:r w:rsidR="00873036">
          <w:rPr>
            <w:rFonts w:ascii="Times New Roman" w:hAnsi="Times New Roman" w:cs="Times New Roman"/>
          </w:rPr>
          <w:t>n</w:t>
        </w:r>
      </w:ins>
      <w:ins w:id="425" w:author="Wallius Johanna (MMM)" w:date="2021-10-15T12:11:00Z">
        <w:r w:rsidR="00873036">
          <w:rPr>
            <w:rFonts w:ascii="Times New Roman" w:hAnsi="Times New Roman" w:cs="Times New Roman"/>
          </w:rPr>
          <w:t>ousu voisi jäädä vähäisemmäksi yksikertaisemmissa, vain vähän aikaa vievissä toimenpiteissä, mutta olla korkeampi enemmän aikaa vievissä toimenpiteissä.</w:t>
        </w:r>
      </w:ins>
      <w:ins w:id="426" w:author="Wallius Johanna (MMM)" w:date="2021-10-14T09:16:00Z">
        <w:r>
          <w:rPr>
            <w:rFonts w:ascii="Times New Roman" w:hAnsi="Times New Roman" w:cs="Times New Roman"/>
          </w:rPr>
          <w:t xml:space="preserve"> </w:t>
        </w:r>
      </w:ins>
      <w:ins w:id="427" w:author="Wallius Johanna (MMM)" w:date="2021-10-15T12:18:00Z">
        <w:r w:rsidR="003A48E6">
          <w:rPr>
            <w:rFonts w:ascii="Times New Roman" w:hAnsi="Times New Roman" w:cs="Times New Roman"/>
          </w:rPr>
          <w:t xml:space="preserve">Tällä hetkellä </w:t>
        </w:r>
      </w:ins>
      <w:ins w:id="428" w:author="Wallius Johanna (MMM)" w:date="2021-10-15T12:16:00Z">
        <w:r w:rsidR="003A48E6">
          <w:rPr>
            <w:rFonts w:ascii="Times New Roman" w:hAnsi="Times New Roman" w:cs="Times New Roman"/>
          </w:rPr>
          <w:t>yli 40 prosenttia kunnista ei peri lainkaan niin sanottuja klinikkamaksuja</w:t>
        </w:r>
      </w:ins>
      <w:ins w:id="429" w:author="Wallius Johanna (MMM)" w:date="2021-10-15T12:19:00Z">
        <w:r w:rsidR="003A48E6">
          <w:rPr>
            <w:rFonts w:ascii="Times New Roman" w:hAnsi="Times New Roman" w:cs="Times New Roman"/>
          </w:rPr>
          <w:t xml:space="preserve">, joten näissä kunnissa </w:t>
        </w:r>
      </w:ins>
      <w:ins w:id="430" w:author="Wallius Johanna (MMM)" w:date="2021-10-15T12:20:00Z">
        <w:r w:rsidR="003A48E6">
          <w:rPr>
            <w:rFonts w:ascii="Times New Roman" w:hAnsi="Times New Roman" w:cs="Times New Roman"/>
          </w:rPr>
          <w:t xml:space="preserve">asiakashintojen </w:t>
        </w:r>
      </w:ins>
      <w:ins w:id="431" w:author="Wallius Johanna (MMM)" w:date="2021-10-15T12:19:00Z">
        <w:r w:rsidR="003A48E6">
          <w:rPr>
            <w:rFonts w:ascii="Times New Roman" w:hAnsi="Times New Roman" w:cs="Times New Roman"/>
          </w:rPr>
          <w:t>nousu olisi luultavasti suurempaa kuin niissä</w:t>
        </w:r>
      </w:ins>
      <w:ins w:id="432" w:author="Wallius Johanna (MMM)" w:date="2021-10-15T12:21:00Z">
        <w:r w:rsidR="003A48E6">
          <w:rPr>
            <w:rFonts w:ascii="Times New Roman" w:hAnsi="Times New Roman" w:cs="Times New Roman"/>
          </w:rPr>
          <w:t xml:space="preserve"> kunnissa</w:t>
        </w:r>
      </w:ins>
      <w:ins w:id="433" w:author="Wallius Johanna (MMM)" w:date="2021-10-15T12:19:00Z">
        <w:r w:rsidR="003A48E6">
          <w:rPr>
            <w:rFonts w:ascii="Times New Roman" w:hAnsi="Times New Roman" w:cs="Times New Roman"/>
          </w:rPr>
          <w:t>, jotka maksuja jo perivät</w:t>
        </w:r>
      </w:ins>
      <w:ins w:id="434" w:author="Wallius Johanna (MMM)" w:date="2021-10-15T12:16:00Z">
        <w:r w:rsidR="003A48E6">
          <w:rPr>
            <w:rFonts w:ascii="Times New Roman" w:hAnsi="Times New Roman" w:cs="Times New Roman"/>
          </w:rPr>
          <w:t>.</w:t>
        </w:r>
      </w:ins>
      <w:ins w:id="435" w:author="Wallius Johanna (MMM)" w:date="2021-10-15T12:14:00Z">
        <w:r w:rsidR="00873036">
          <w:rPr>
            <w:rFonts w:ascii="Times New Roman" w:hAnsi="Times New Roman" w:cs="Times New Roman"/>
          </w:rPr>
          <w:t xml:space="preserve"> </w:t>
        </w:r>
      </w:ins>
    </w:p>
    <w:p w14:paraId="69B1A51E" w14:textId="3F474D3E" w:rsidR="00364F08" w:rsidRDefault="00364F08" w:rsidP="00DA26C6">
      <w:pPr>
        <w:spacing w:after="200" w:line="240" w:lineRule="auto"/>
        <w:jc w:val="both"/>
        <w:rPr>
          <w:ins w:id="436" w:author="Wallius Johanna (MMM)" w:date="2021-10-14T09:13:00Z"/>
          <w:rFonts w:ascii="Times New Roman" w:hAnsi="Times New Roman" w:cs="Times New Roman"/>
        </w:rPr>
      </w:pPr>
      <w:ins w:id="437" w:author="Wallius Johanna (MMM)" w:date="2021-10-14T09:20:00Z">
        <w:r>
          <w:rPr>
            <w:rFonts w:ascii="Times New Roman" w:hAnsi="Times New Roman" w:cs="Times New Roman"/>
          </w:rPr>
          <w:t xml:space="preserve">Kuntien kustannuksia vähentäisivät myös ne ehdotetut säännökset, jotka nykyistä tarkemmin rajaisivat kunnan järjestämisvastuuseen kuuluvat palvelut ja jotka merkitsisivät, että järjestämisvastuun ulkopuolelle jäävät palvelut </w:t>
        </w:r>
      </w:ins>
      <w:ins w:id="438" w:author="Wallius Johanna (MMM)" w:date="2021-10-14T09:27:00Z">
        <w:r w:rsidR="009344FE">
          <w:rPr>
            <w:rFonts w:ascii="Times New Roman" w:hAnsi="Times New Roman" w:cs="Times New Roman"/>
          </w:rPr>
          <w:t xml:space="preserve">kuten erityyppiset seura- ja harrastuseläimille tehtävät leikkaukset </w:t>
        </w:r>
      </w:ins>
      <w:ins w:id="439" w:author="Wallius Johanna (MMM)" w:date="2021-10-14T09:20:00Z">
        <w:r>
          <w:rPr>
            <w:rFonts w:ascii="Times New Roman" w:hAnsi="Times New Roman" w:cs="Times New Roman"/>
          </w:rPr>
          <w:t>hinnoiteltaisiin markkinaperusteisesti</w:t>
        </w:r>
      </w:ins>
      <w:ins w:id="440" w:author="Wallius Johanna (MMM)" w:date="2021-10-14T09:23:00Z">
        <w:r w:rsidR="009344FE">
          <w:rPr>
            <w:rFonts w:ascii="Times New Roman" w:hAnsi="Times New Roman" w:cs="Times New Roman"/>
          </w:rPr>
          <w:t xml:space="preserve">. Näiden muutosten </w:t>
        </w:r>
      </w:ins>
      <w:ins w:id="441" w:author="Wallius Johanna (MMM)" w:date="2021-10-14T09:16:00Z">
        <w:r w:rsidR="009344FE">
          <w:rPr>
            <w:rFonts w:ascii="Times New Roman" w:hAnsi="Times New Roman" w:cs="Times New Roman"/>
          </w:rPr>
          <w:t xml:space="preserve">arvioidaan </w:t>
        </w:r>
        <w:r>
          <w:rPr>
            <w:rFonts w:ascii="Times New Roman" w:hAnsi="Times New Roman" w:cs="Times New Roman"/>
          </w:rPr>
          <w:t xml:space="preserve">vähentävän kuntien kustannuksia </w:t>
        </w:r>
      </w:ins>
      <w:ins w:id="442" w:author="Wallius Johanna (MMM)" w:date="2021-10-14T09:24:00Z">
        <w:r w:rsidR="009344FE">
          <w:rPr>
            <w:rFonts w:ascii="Times New Roman" w:hAnsi="Times New Roman" w:cs="Times New Roman"/>
          </w:rPr>
          <w:t xml:space="preserve">yhteensä </w:t>
        </w:r>
      </w:ins>
      <w:ins w:id="443" w:author="Wallius Johanna (MMM)" w:date="2021-10-14T09:16:00Z">
        <w:r>
          <w:rPr>
            <w:rFonts w:ascii="Times New Roman" w:hAnsi="Times New Roman" w:cs="Times New Roman"/>
          </w:rPr>
          <w:t xml:space="preserve">noin viisi miljoonaa euroa vuodessa. </w:t>
        </w:r>
      </w:ins>
      <w:ins w:id="444" w:author="Wallius Johanna (MMM)" w:date="2021-10-14T09:24:00Z">
        <w:r w:rsidR="009344FE">
          <w:rPr>
            <w:rFonts w:ascii="Times New Roman" w:hAnsi="Times New Roman" w:cs="Times New Roman"/>
          </w:rPr>
          <w:t xml:space="preserve">Vähennyksen suuruus riippuu kuitenkin siitä, missä määrin markkinaperusteisesti hinnoiteltavia palveluja </w:t>
        </w:r>
      </w:ins>
      <w:ins w:id="445" w:author="Wallius Johanna (MMM)" w:date="2021-10-14T09:28:00Z">
        <w:r w:rsidR="009344FE">
          <w:rPr>
            <w:rFonts w:ascii="Times New Roman" w:hAnsi="Times New Roman" w:cs="Times New Roman"/>
          </w:rPr>
          <w:t xml:space="preserve">jatkossa </w:t>
        </w:r>
      </w:ins>
      <w:ins w:id="446" w:author="Wallius Johanna (MMM)" w:date="2021-10-14T09:24:00Z">
        <w:r w:rsidR="009344FE">
          <w:rPr>
            <w:rFonts w:ascii="Times New Roman" w:hAnsi="Times New Roman" w:cs="Times New Roman"/>
          </w:rPr>
          <w:t>järjestettäisiin lakisääteisen palvelukokonaisuuden ohella</w:t>
        </w:r>
      </w:ins>
      <w:ins w:id="447" w:author="Wallius Johanna (MMM)" w:date="2021-10-14T14:06:00Z">
        <w:r w:rsidR="003A48E6">
          <w:rPr>
            <w:rFonts w:ascii="Times New Roman" w:hAnsi="Times New Roman" w:cs="Times New Roman"/>
          </w:rPr>
          <w:t xml:space="preserve">. </w:t>
        </w:r>
      </w:ins>
      <w:ins w:id="448" w:author="Wallius Johanna (MMM)" w:date="2021-10-15T12:22:00Z">
        <w:r w:rsidR="003A48E6">
          <w:rPr>
            <w:rFonts w:ascii="Times New Roman" w:hAnsi="Times New Roman" w:cs="Times New Roman"/>
          </w:rPr>
          <w:t>S</w:t>
        </w:r>
      </w:ins>
      <w:ins w:id="449" w:author="Wallius Johanna (MMM)" w:date="2021-10-14T14:06:00Z">
        <w:r w:rsidR="004C2900">
          <w:rPr>
            <w:rFonts w:ascii="Times New Roman" w:hAnsi="Times New Roman" w:cs="Times New Roman"/>
          </w:rPr>
          <w:t xml:space="preserve">iltä osin kuin tällaisten palvelujen järjestäminen vähenisi, </w:t>
        </w:r>
      </w:ins>
      <w:ins w:id="450" w:author="Wallius Johanna (MMM)" w:date="2021-10-15T12:22:00Z">
        <w:r w:rsidR="003A48E6">
          <w:rPr>
            <w:rFonts w:ascii="Times New Roman" w:hAnsi="Times New Roman" w:cs="Times New Roman"/>
          </w:rPr>
          <w:t xml:space="preserve">kustannusvaikutus riippuu osin siitä, </w:t>
        </w:r>
      </w:ins>
      <w:ins w:id="451" w:author="Wallius Johanna (MMM)" w:date="2021-10-14T14:07:00Z">
        <w:r w:rsidR="004C2900">
          <w:rPr>
            <w:rFonts w:ascii="Times New Roman" w:hAnsi="Times New Roman" w:cs="Times New Roman"/>
          </w:rPr>
          <w:t>miten kunta onnistu</w:t>
        </w:r>
        <w:r w:rsidR="003A48E6">
          <w:rPr>
            <w:rFonts w:ascii="Times New Roman" w:hAnsi="Times New Roman" w:cs="Times New Roman"/>
          </w:rPr>
          <w:t xml:space="preserve">isi </w:t>
        </w:r>
      </w:ins>
      <w:ins w:id="452" w:author="Wallius Johanna (MMM)" w:date="2021-10-15T12:22:00Z">
        <w:r w:rsidR="003A48E6">
          <w:rPr>
            <w:rFonts w:ascii="Times New Roman" w:hAnsi="Times New Roman" w:cs="Times New Roman"/>
          </w:rPr>
          <w:t xml:space="preserve">jäljelle jäävien </w:t>
        </w:r>
      </w:ins>
      <w:ins w:id="453" w:author="Wallius Johanna (MMM)" w:date="2021-10-14T14:07:00Z">
        <w:r w:rsidR="003A48E6">
          <w:rPr>
            <w:rFonts w:ascii="Times New Roman" w:hAnsi="Times New Roman" w:cs="Times New Roman"/>
          </w:rPr>
          <w:t>työtehtävien uudelleenorganisoinnissa</w:t>
        </w:r>
      </w:ins>
      <w:ins w:id="454" w:author="Wallius Johanna (MMM)" w:date="2021-10-14T09:25:00Z">
        <w:r w:rsidR="009344FE">
          <w:rPr>
            <w:rFonts w:ascii="Times New Roman" w:hAnsi="Times New Roman" w:cs="Times New Roman"/>
          </w:rPr>
          <w:t xml:space="preserve">. </w:t>
        </w:r>
      </w:ins>
      <w:ins w:id="455" w:author="Wallius Johanna (MMM)" w:date="2021-10-14T09:30:00Z">
        <w:r w:rsidR="009344FE">
          <w:rPr>
            <w:rFonts w:ascii="Times New Roman" w:hAnsi="Times New Roman" w:cs="Times New Roman"/>
          </w:rPr>
          <w:t>K</w:t>
        </w:r>
        <w:r w:rsidR="00927C5E">
          <w:rPr>
            <w:rFonts w:ascii="Times New Roman" w:hAnsi="Times New Roman" w:cs="Times New Roman"/>
          </w:rPr>
          <w:t>ustannuksissa tapahtuvien</w:t>
        </w:r>
        <w:r w:rsidR="009344FE">
          <w:rPr>
            <w:rFonts w:ascii="Times New Roman" w:hAnsi="Times New Roman" w:cs="Times New Roman"/>
          </w:rPr>
          <w:t xml:space="preserve"> muutosten kuntakohtainen vaihtelu olisi </w:t>
        </w:r>
      </w:ins>
      <w:ins w:id="456" w:author="Wallius Johanna (MMM)" w:date="2021-10-14T09:32:00Z">
        <w:r w:rsidR="004C2900">
          <w:rPr>
            <w:rFonts w:ascii="Times New Roman" w:hAnsi="Times New Roman" w:cs="Times New Roman"/>
          </w:rPr>
          <w:t xml:space="preserve">todennäköisesti </w:t>
        </w:r>
      </w:ins>
      <w:ins w:id="457" w:author="Wallius Johanna (MMM)" w:date="2021-10-14T09:30:00Z">
        <w:r w:rsidR="009344FE">
          <w:rPr>
            <w:rFonts w:ascii="Times New Roman" w:hAnsi="Times New Roman" w:cs="Times New Roman"/>
          </w:rPr>
          <w:t>suurta.</w:t>
        </w:r>
      </w:ins>
    </w:p>
    <w:p w14:paraId="5236FECC" w14:textId="6A9CA81B" w:rsidR="00E82715" w:rsidRDefault="00E0434E" w:rsidP="00DA26C6">
      <w:pPr>
        <w:spacing w:after="200" w:line="240" w:lineRule="auto"/>
        <w:jc w:val="both"/>
        <w:rPr>
          <w:rFonts w:ascii="Times New Roman" w:hAnsi="Times New Roman" w:cs="Times New Roman"/>
        </w:rPr>
      </w:pPr>
      <w:ins w:id="458" w:author="Wallius Johanna (MMM)" w:date="2021-10-07T14:59:00Z">
        <w:r>
          <w:rPr>
            <w:rFonts w:ascii="Times New Roman" w:hAnsi="Times New Roman" w:cs="Times New Roman"/>
          </w:rPr>
          <w:t>Järjestämisva</w:t>
        </w:r>
        <w:r w:rsidR="00236F02">
          <w:rPr>
            <w:rFonts w:ascii="Times New Roman" w:hAnsi="Times New Roman" w:cs="Times New Roman"/>
          </w:rPr>
          <w:t xml:space="preserve">stuun </w:t>
        </w:r>
      </w:ins>
      <w:ins w:id="459" w:author="Wallius Johanna (MMM)" w:date="2021-10-14T09:34:00Z">
        <w:r w:rsidR="00236F02">
          <w:rPr>
            <w:rFonts w:ascii="Times New Roman" w:hAnsi="Times New Roman" w:cs="Times New Roman"/>
          </w:rPr>
          <w:t>osittaisen laajentumisen</w:t>
        </w:r>
      </w:ins>
      <w:ins w:id="460" w:author="Wallius Johanna (MMM)" w:date="2021-10-14T09:35:00Z">
        <w:r w:rsidR="00236F02">
          <w:rPr>
            <w:rFonts w:ascii="Times New Roman" w:hAnsi="Times New Roman" w:cs="Times New Roman"/>
          </w:rPr>
          <w:t>, joka koskisi</w:t>
        </w:r>
      </w:ins>
      <w:ins w:id="461" w:author="Wallius Johanna (MMM)" w:date="2021-10-14T09:34:00Z">
        <w:r w:rsidR="00236F02">
          <w:rPr>
            <w:rFonts w:ascii="Times New Roman" w:hAnsi="Times New Roman" w:cs="Times New Roman"/>
          </w:rPr>
          <w:t xml:space="preserve"> tiettyjä seura- ja harrastus</w:t>
        </w:r>
      </w:ins>
      <w:ins w:id="462" w:author="Wallius Johanna (MMM)" w:date="2021-10-14T09:35:00Z">
        <w:r w:rsidR="00236F02">
          <w:rPr>
            <w:rFonts w:ascii="Times New Roman" w:hAnsi="Times New Roman" w:cs="Times New Roman"/>
          </w:rPr>
          <w:t>eläinten palveluja ja osaa alueista,</w:t>
        </w:r>
      </w:ins>
      <w:ins w:id="463" w:author="Wallius Johanna (MMM)" w:date="2021-10-07T14:59:00Z">
        <w:r w:rsidR="00236F02">
          <w:rPr>
            <w:rFonts w:ascii="Times New Roman" w:hAnsi="Times New Roman" w:cs="Times New Roman"/>
          </w:rPr>
          <w:t xml:space="preserve"> </w:t>
        </w:r>
      </w:ins>
      <w:ins w:id="464" w:author="Wallius Johanna (MMM)" w:date="2021-10-14T09:37:00Z">
        <w:r w:rsidR="00236F02">
          <w:rPr>
            <w:rFonts w:ascii="Times New Roman" w:hAnsi="Times New Roman" w:cs="Times New Roman"/>
          </w:rPr>
          <w:t xml:space="preserve">ei katsota </w:t>
        </w:r>
      </w:ins>
      <w:ins w:id="465" w:author="Wallius Johanna (MMM)" w:date="2021-10-14T09:39:00Z">
        <w:r w:rsidR="00236F02">
          <w:rPr>
            <w:rFonts w:ascii="Times New Roman" w:hAnsi="Times New Roman" w:cs="Times New Roman"/>
          </w:rPr>
          <w:t xml:space="preserve">tosiasiallisesti </w:t>
        </w:r>
      </w:ins>
      <w:ins w:id="466" w:author="Wallius Johanna (MMM)" w:date="2021-10-14T09:37:00Z">
        <w:r w:rsidR="00236F02">
          <w:rPr>
            <w:rFonts w:ascii="Times New Roman" w:hAnsi="Times New Roman" w:cs="Times New Roman"/>
          </w:rPr>
          <w:t>laajentavan kuntien tehtäviä tai kasvattavan kustannuksia. Arvio perustuu</w:t>
        </w:r>
      </w:ins>
      <w:ins w:id="467" w:author="Wallius Johanna (MMM)" w:date="2021-10-07T14:59:00Z">
        <w:r>
          <w:rPr>
            <w:rFonts w:ascii="Times New Roman" w:hAnsi="Times New Roman" w:cs="Times New Roman"/>
          </w:rPr>
          <w:t xml:space="preserve"> </w:t>
        </w:r>
      </w:ins>
      <w:del w:id="468" w:author="Wallius Johanna (MMM)" w:date="2021-10-07T14:59:00Z">
        <w:r w:rsidR="00E82715" w:rsidDel="00E0434E">
          <w:rPr>
            <w:rFonts w:ascii="Times New Roman" w:hAnsi="Times New Roman" w:cs="Times New Roman"/>
          </w:rPr>
          <w:delText>K</w:delText>
        </w:r>
      </w:del>
      <w:del w:id="469" w:author="Wallius Johanna (MMM)" w:date="2021-10-14T09:38:00Z">
        <w:r w:rsidR="00E82715" w:rsidDel="00236F02">
          <w:rPr>
            <w:rFonts w:ascii="Times New Roman" w:hAnsi="Times New Roman" w:cs="Times New Roman"/>
          </w:rPr>
          <w:delText xml:space="preserve">unnille aiheutuvia vaikutuksia on selvitetty </w:delText>
        </w:r>
      </w:del>
      <w:r w:rsidR="00E82715">
        <w:rPr>
          <w:rFonts w:ascii="Times New Roman" w:hAnsi="Times New Roman" w:cs="Times New Roman"/>
        </w:rPr>
        <w:t xml:space="preserve">lain uudistusta valmistelleen työryhmän tekemän kyselyn </w:t>
      </w:r>
      <w:ins w:id="470" w:author="Wallius Johanna (MMM)" w:date="2021-10-14T09:38:00Z">
        <w:r w:rsidR="00236F02">
          <w:rPr>
            <w:rFonts w:ascii="Times New Roman" w:hAnsi="Times New Roman" w:cs="Times New Roman"/>
          </w:rPr>
          <w:t>vastauksiin.</w:t>
        </w:r>
      </w:ins>
      <w:del w:id="471" w:author="Wallius Johanna (MMM)" w:date="2021-10-14T09:38:00Z">
        <w:r w:rsidR="00E82715" w:rsidDel="00236F02">
          <w:rPr>
            <w:rFonts w:ascii="Times New Roman" w:hAnsi="Times New Roman" w:cs="Times New Roman"/>
          </w:rPr>
          <w:delText>kautta.</w:delText>
        </w:r>
      </w:del>
      <w:r w:rsidR="00E82715">
        <w:rPr>
          <w:rFonts w:ascii="Times New Roman" w:hAnsi="Times New Roman" w:cs="Times New Roman"/>
        </w:rPr>
        <w:t xml:space="preserve"> K</w:t>
      </w:r>
      <w:r w:rsidR="0023451B">
        <w:rPr>
          <w:rFonts w:ascii="Times New Roman" w:hAnsi="Times New Roman" w:cs="Times New Roman"/>
        </w:rPr>
        <w:t xml:space="preserve">ysely osoitettiin kaikille </w:t>
      </w:r>
      <w:r w:rsidR="00E82715">
        <w:rPr>
          <w:rFonts w:ascii="Times New Roman" w:hAnsi="Times New Roman" w:cs="Times New Roman"/>
        </w:rPr>
        <w:t>ympä</w:t>
      </w:r>
      <w:r w:rsidR="0023451B">
        <w:rPr>
          <w:rFonts w:ascii="Times New Roman" w:hAnsi="Times New Roman" w:cs="Times New Roman"/>
        </w:rPr>
        <w:t>ristöterveydenhuollon tehtäviä hoitaville kunnille ja</w:t>
      </w:r>
      <w:r w:rsidR="00E82715">
        <w:rPr>
          <w:rFonts w:ascii="Times New Roman" w:hAnsi="Times New Roman" w:cs="Times New Roman"/>
        </w:rPr>
        <w:t xml:space="preserve"> kuntayhtymille</w:t>
      </w:r>
      <w:r w:rsidR="0023451B">
        <w:rPr>
          <w:rFonts w:ascii="Times New Roman" w:hAnsi="Times New Roman" w:cs="Times New Roman"/>
        </w:rPr>
        <w:t xml:space="preserve"> (yhteensä 63). Vastauksia saatiin 39. </w:t>
      </w:r>
      <w:r w:rsidR="0096513C">
        <w:rPr>
          <w:rFonts w:ascii="Times New Roman" w:hAnsi="Times New Roman" w:cs="Times New Roman"/>
        </w:rPr>
        <w:t>Kyselyn perusteella k</w:t>
      </w:r>
      <w:r w:rsidR="00006341">
        <w:rPr>
          <w:rFonts w:ascii="Times New Roman" w:hAnsi="Times New Roman" w:cs="Times New Roman"/>
        </w:rPr>
        <w:t>aikki vast</w:t>
      </w:r>
      <w:r w:rsidR="0096513C">
        <w:rPr>
          <w:rFonts w:ascii="Times New Roman" w:hAnsi="Times New Roman" w:cs="Times New Roman"/>
        </w:rPr>
        <w:t xml:space="preserve">aajat järjestävät ehdotettuun järjestämisvastuuseen sisältyviä </w:t>
      </w:r>
      <w:r w:rsidR="00D93212">
        <w:rPr>
          <w:rFonts w:ascii="Times New Roman" w:hAnsi="Times New Roman" w:cs="Times New Roman"/>
        </w:rPr>
        <w:t xml:space="preserve">peruseläinlääkäripalveluja </w:t>
      </w:r>
      <w:ins w:id="472" w:author="Wallius Johanna (MMM)" w:date="2021-10-14T14:10:00Z">
        <w:r w:rsidR="004C2900">
          <w:rPr>
            <w:rFonts w:ascii="Times New Roman" w:hAnsi="Times New Roman" w:cs="Times New Roman"/>
          </w:rPr>
          <w:t xml:space="preserve">myös </w:t>
        </w:r>
      </w:ins>
      <w:r w:rsidR="00D93212">
        <w:rPr>
          <w:rFonts w:ascii="Times New Roman" w:hAnsi="Times New Roman" w:cs="Times New Roman"/>
        </w:rPr>
        <w:t>seura- ja harrastuseläimille</w:t>
      </w:r>
      <w:r w:rsidR="0096513C">
        <w:rPr>
          <w:rFonts w:ascii="Times New Roman" w:hAnsi="Times New Roman" w:cs="Times New Roman"/>
        </w:rPr>
        <w:t xml:space="preserve">, vaikka </w:t>
      </w:r>
      <w:del w:id="473" w:author="Wallius Johanna (MMM)" w:date="2021-10-14T14:10:00Z">
        <w:r w:rsidR="0096513C" w:rsidDel="004C2900">
          <w:rPr>
            <w:rFonts w:ascii="Times New Roman" w:hAnsi="Times New Roman" w:cs="Times New Roman"/>
          </w:rPr>
          <w:delText xml:space="preserve">näiden </w:delText>
        </w:r>
      </w:del>
      <w:r w:rsidR="0096513C">
        <w:rPr>
          <w:rFonts w:ascii="Times New Roman" w:hAnsi="Times New Roman" w:cs="Times New Roman"/>
        </w:rPr>
        <w:t>pal</w:t>
      </w:r>
      <w:r w:rsidR="00164E23">
        <w:rPr>
          <w:rFonts w:ascii="Times New Roman" w:hAnsi="Times New Roman" w:cs="Times New Roman"/>
        </w:rPr>
        <w:t xml:space="preserve">velujen järjestäminen </w:t>
      </w:r>
      <w:ins w:id="474" w:author="Wallius Johanna (MMM)" w:date="2021-10-14T14:10:00Z">
        <w:r w:rsidR="004C2900">
          <w:rPr>
            <w:rFonts w:ascii="Times New Roman" w:hAnsi="Times New Roman" w:cs="Times New Roman"/>
          </w:rPr>
          <w:t xml:space="preserve">näille eläimille </w:t>
        </w:r>
      </w:ins>
      <w:r w:rsidR="00164E23">
        <w:rPr>
          <w:rFonts w:ascii="Times New Roman" w:hAnsi="Times New Roman" w:cs="Times New Roman"/>
        </w:rPr>
        <w:t>on tällä hetkellä pakollista vain osalla alueista</w:t>
      </w:r>
      <w:r w:rsidR="00D93212">
        <w:rPr>
          <w:rFonts w:ascii="Times New Roman" w:hAnsi="Times New Roman" w:cs="Times New Roman"/>
        </w:rPr>
        <w:t xml:space="preserve">. </w:t>
      </w:r>
      <w:r w:rsidR="0023451B">
        <w:rPr>
          <w:rFonts w:ascii="Times New Roman" w:hAnsi="Times New Roman" w:cs="Times New Roman"/>
        </w:rPr>
        <w:t>Vastaajista 92 prosenttia ilmoitti tuottavan</w:t>
      </w:r>
      <w:r w:rsidR="00D93212">
        <w:rPr>
          <w:rFonts w:ascii="Times New Roman" w:hAnsi="Times New Roman" w:cs="Times New Roman"/>
        </w:rPr>
        <w:t>sa nämä palvelut</w:t>
      </w:r>
      <w:r w:rsidR="0023451B">
        <w:rPr>
          <w:rFonts w:ascii="Times New Roman" w:hAnsi="Times New Roman" w:cs="Times New Roman"/>
        </w:rPr>
        <w:t xml:space="preserve"> itse. </w:t>
      </w:r>
      <w:r w:rsidR="00164E23">
        <w:rPr>
          <w:rFonts w:ascii="Times New Roman" w:hAnsi="Times New Roman" w:cs="Times New Roman"/>
        </w:rPr>
        <w:t>Neljä prosenttia vastaajista</w:t>
      </w:r>
      <w:r w:rsidR="00006341">
        <w:rPr>
          <w:rFonts w:ascii="Times New Roman" w:hAnsi="Times New Roman" w:cs="Times New Roman"/>
        </w:rPr>
        <w:t xml:space="preserve"> oli</w:t>
      </w:r>
      <w:r w:rsidR="0023451B">
        <w:rPr>
          <w:rFonts w:ascii="Times New Roman" w:hAnsi="Times New Roman" w:cs="Times New Roman"/>
        </w:rPr>
        <w:t xml:space="preserve"> </w:t>
      </w:r>
      <w:r w:rsidR="00006341">
        <w:rPr>
          <w:rFonts w:ascii="Times New Roman" w:hAnsi="Times New Roman" w:cs="Times New Roman"/>
        </w:rPr>
        <w:t>Helsingin yliopistollisen eläinsairaalan toiminta-alueella sijaitsevia</w:t>
      </w:r>
      <w:r w:rsidR="00D93212">
        <w:rPr>
          <w:rFonts w:ascii="Times New Roman" w:hAnsi="Times New Roman" w:cs="Times New Roman"/>
        </w:rPr>
        <w:t xml:space="preserve"> kuntia, jotka o</w:t>
      </w:r>
      <w:r w:rsidR="00006341">
        <w:rPr>
          <w:rFonts w:ascii="Times New Roman" w:hAnsi="Times New Roman" w:cs="Times New Roman"/>
        </w:rPr>
        <w:t>vat tehneet</w:t>
      </w:r>
      <w:r w:rsidR="0023451B">
        <w:rPr>
          <w:rFonts w:ascii="Times New Roman" w:hAnsi="Times New Roman" w:cs="Times New Roman"/>
        </w:rPr>
        <w:t xml:space="preserve"> </w:t>
      </w:r>
      <w:r w:rsidR="00006341">
        <w:rPr>
          <w:rFonts w:ascii="Times New Roman" w:hAnsi="Times New Roman" w:cs="Times New Roman"/>
        </w:rPr>
        <w:t>yliopiston kanssa sopimuksen</w:t>
      </w:r>
      <w:r w:rsidR="0023451B">
        <w:rPr>
          <w:rFonts w:ascii="Times New Roman" w:hAnsi="Times New Roman" w:cs="Times New Roman"/>
        </w:rPr>
        <w:t xml:space="preserve"> palvelujen tuottamisesta.</w:t>
      </w:r>
    </w:p>
    <w:p w14:paraId="755B3646" w14:textId="77777777" w:rsidR="00180A56" w:rsidRDefault="00476BE1" w:rsidP="00DA26C6">
      <w:pPr>
        <w:spacing w:after="200" w:line="240" w:lineRule="auto"/>
        <w:jc w:val="both"/>
        <w:rPr>
          <w:rFonts w:ascii="Times New Roman" w:hAnsi="Times New Roman" w:cs="Times New Roman"/>
          <w:b/>
        </w:rPr>
      </w:pPr>
      <w:r>
        <w:rPr>
          <w:rFonts w:ascii="Times New Roman" w:hAnsi="Times New Roman" w:cs="Times New Roman"/>
          <w:b/>
        </w:rPr>
        <w:t>4</w:t>
      </w:r>
      <w:r w:rsidRPr="0098784F">
        <w:rPr>
          <w:rFonts w:ascii="Times New Roman" w:hAnsi="Times New Roman" w:cs="Times New Roman"/>
          <w:b/>
        </w:rPr>
        <w:t>.2</w:t>
      </w:r>
      <w:r>
        <w:rPr>
          <w:rFonts w:ascii="Times New Roman" w:hAnsi="Times New Roman" w:cs="Times New Roman"/>
          <w:b/>
        </w:rPr>
        <w:t>.2</w:t>
      </w:r>
      <w:r w:rsidRPr="0098784F">
        <w:rPr>
          <w:rFonts w:ascii="Times New Roman" w:hAnsi="Times New Roman" w:cs="Times New Roman"/>
          <w:b/>
        </w:rPr>
        <w:t xml:space="preserve"> Vaiku</w:t>
      </w:r>
      <w:r>
        <w:rPr>
          <w:rFonts w:ascii="Times New Roman" w:hAnsi="Times New Roman" w:cs="Times New Roman"/>
          <w:b/>
        </w:rPr>
        <w:t>tukset viranomaisten toimintaan</w:t>
      </w:r>
    </w:p>
    <w:p w14:paraId="4F1D4B0B" w14:textId="63A09EF6" w:rsidR="00477C5C" w:rsidRDefault="00476BE1" w:rsidP="002B0400">
      <w:pPr>
        <w:spacing w:after="200" w:line="240" w:lineRule="auto"/>
        <w:jc w:val="both"/>
        <w:rPr>
          <w:ins w:id="475" w:author="Wallius Johanna (MMM)" w:date="2021-10-14T14:13:00Z"/>
          <w:rFonts w:ascii="Times New Roman" w:hAnsi="Times New Roman" w:cs="Times New Roman"/>
        </w:rPr>
      </w:pPr>
      <w:ins w:id="476" w:author="Wallius Johanna (MMM)" w:date="2021-10-14T09:44:00Z">
        <w:r>
          <w:rPr>
            <w:rFonts w:ascii="Times New Roman" w:hAnsi="Times New Roman" w:cs="Times New Roman"/>
          </w:rPr>
          <w:t xml:space="preserve">Ehdotetun eläinlääkintähuoltolain </w:t>
        </w:r>
      </w:ins>
      <w:ins w:id="477" w:author="Wallius Johanna (MMM)" w:date="2021-10-14T10:04:00Z">
        <w:r w:rsidR="00AE1E35">
          <w:rPr>
            <w:rFonts w:ascii="Times New Roman" w:hAnsi="Times New Roman" w:cs="Times New Roman"/>
          </w:rPr>
          <w:t>katsotaan suuressa määrin</w:t>
        </w:r>
      </w:ins>
      <w:ins w:id="478" w:author="Wallius Johanna (MMM)" w:date="2021-10-14T09:44:00Z">
        <w:r>
          <w:rPr>
            <w:rFonts w:ascii="Times New Roman" w:hAnsi="Times New Roman" w:cs="Times New Roman"/>
          </w:rPr>
          <w:t xml:space="preserve"> </w:t>
        </w:r>
      </w:ins>
      <w:ins w:id="479" w:author="Wallius Johanna (MMM)" w:date="2021-10-14T09:45:00Z">
        <w:r w:rsidR="00AE1E35">
          <w:rPr>
            <w:rFonts w:ascii="Times New Roman" w:hAnsi="Times New Roman" w:cs="Times New Roman"/>
          </w:rPr>
          <w:t>varmistavan</w:t>
        </w:r>
        <w:r>
          <w:rPr>
            <w:rFonts w:ascii="Times New Roman" w:hAnsi="Times New Roman" w:cs="Times New Roman"/>
          </w:rPr>
          <w:t xml:space="preserve"> kunnaneläinlääkäreiden virkatehtävien kuten eläinten terveyden ja hyvinvoinnin valvonnan </w:t>
        </w:r>
      </w:ins>
      <w:ins w:id="480" w:author="Wallius Johanna (MMM)" w:date="2021-10-14T09:47:00Z">
        <w:r w:rsidR="00AE1E35">
          <w:rPr>
            <w:rFonts w:ascii="Times New Roman" w:hAnsi="Times New Roman" w:cs="Times New Roman"/>
          </w:rPr>
          <w:t>edellytyksiä</w:t>
        </w:r>
        <w:r>
          <w:rPr>
            <w:rFonts w:ascii="Times New Roman" w:hAnsi="Times New Roman" w:cs="Times New Roman"/>
          </w:rPr>
          <w:t xml:space="preserve"> sekä </w:t>
        </w:r>
      </w:ins>
      <w:ins w:id="481" w:author="Wallius Johanna (MMM)" w:date="2021-10-14T09:48:00Z">
        <w:r w:rsidR="00AE1E35">
          <w:rPr>
            <w:rFonts w:ascii="Times New Roman" w:hAnsi="Times New Roman" w:cs="Times New Roman"/>
          </w:rPr>
          <w:t>turvaavan sitä</w:t>
        </w:r>
        <w:r>
          <w:rPr>
            <w:rFonts w:ascii="Times New Roman" w:hAnsi="Times New Roman" w:cs="Times New Roman"/>
          </w:rPr>
          <w:t xml:space="preserve">, että tehtäviä varten on riittävästi virkaeläinlääkäreitä myös </w:t>
        </w:r>
      </w:ins>
      <w:ins w:id="482" w:author="Wallius Johanna (MMM)" w:date="2021-10-14T09:47:00Z">
        <w:r>
          <w:rPr>
            <w:rFonts w:ascii="Times New Roman" w:hAnsi="Times New Roman" w:cs="Times New Roman"/>
          </w:rPr>
          <w:t>poikkeuksellisia tilanteita kuten eläintautiepidemioita ajatellen.</w:t>
        </w:r>
      </w:ins>
      <w:ins w:id="483" w:author="Wallius Johanna (MMM)" w:date="2021-10-14T09:49:00Z">
        <w:r>
          <w:rPr>
            <w:rFonts w:ascii="Times New Roman" w:hAnsi="Times New Roman" w:cs="Times New Roman"/>
          </w:rPr>
          <w:t xml:space="preserve"> </w:t>
        </w:r>
      </w:ins>
      <w:ins w:id="484" w:author="Wallius Johanna (MMM)" w:date="2021-10-14T10:48:00Z">
        <w:r w:rsidR="00AE1E35">
          <w:rPr>
            <w:rFonts w:ascii="Times New Roman" w:hAnsi="Times New Roman" w:cs="Times New Roman"/>
          </w:rPr>
          <w:t xml:space="preserve">Nykyisen kaltaisen </w:t>
        </w:r>
      </w:ins>
      <w:ins w:id="485" w:author="Wallius Johanna (MMM)" w:date="2021-10-14T09:49:00Z">
        <w:r w:rsidR="00180A56">
          <w:rPr>
            <w:rFonts w:ascii="Times New Roman" w:hAnsi="Times New Roman" w:cs="Times New Roman"/>
          </w:rPr>
          <w:t>virkaeläinlääkäri</w:t>
        </w:r>
      </w:ins>
      <w:ins w:id="486" w:author="Wallius Johanna (MMM)" w:date="2021-10-14T09:51:00Z">
        <w:r w:rsidR="00CB3C44">
          <w:rPr>
            <w:rFonts w:ascii="Times New Roman" w:hAnsi="Times New Roman" w:cs="Times New Roman"/>
          </w:rPr>
          <w:t>järjestelmän säilyttä</w:t>
        </w:r>
        <w:r w:rsidR="00180A56">
          <w:rPr>
            <w:rFonts w:ascii="Times New Roman" w:hAnsi="Times New Roman" w:cs="Times New Roman"/>
          </w:rPr>
          <w:t>mi</w:t>
        </w:r>
        <w:r w:rsidR="00AE1E35">
          <w:rPr>
            <w:rFonts w:ascii="Times New Roman" w:hAnsi="Times New Roman" w:cs="Times New Roman"/>
          </w:rPr>
          <w:t>sen</w:t>
        </w:r>
      </w:ins>
      <w:ins w:id="487" w:author="Wallius Johanna (MMM)" w:date="2021-10-14T10:44:00Z">
        <w:r w:rsidR="002B0400">
          <w:rPr>
            <w:rFonts w:ascii="Times New Roman" w:hAnsi="Times New Roman" w:cs="Times New Roman"/>
          </w:rPr>
          <w:t xml:space="preserve"> kannalta merkitystä on erityisesti </w:t>
        </w:r>
      </w:ins>
      <w:ins w:id="488" w:author="Wallius Johanna (MMM)" w:date="2021-10-14T10:49:00Z">
        <w:r w:rsidR="003A48E6">
          <w:rPr>
            <w:rFonts w:ascii="Times New Roman" w:hAnsi="Times New Roman" w:cs="Times New Roman"/>
          </w:rPr>
          <w:t xml:space="preserve">sillä, että ehdotuksen mukaan </w:t>
        </w:r>
      </w:ins>
      <w:ins w:id="489" w:author="Wallius Johanna (MMM)" w:date="2021-10-14T11:06:00Z">
        <w:r w:rsidR="003A48E6">
          <w:rPr>
            <w:rFonts w:ascii="Times New Roman" w:hAnsi="Times New Roman" w:cs="Times New Roman"/>
          </w:rPr>
          <w:t>kuntien olisi mahdollistaa</w:t>
        </w:r>
      </w:ins>
      <w:ins w:id="490" w:author="Wallius Johanna (MMM)" w:date="2021-10-14T10:49:00Z">
        <w:r w:rsidR="0040275A">
          <w:rPr>
            <w:rFonts w:ascii="Times New Roman" w:hAnsi="Times New Roman" w:cs="Times New Roman"/>
          </w:rPr>
          <w:t xml:space="preserve"> järjestää</w:t>
        </w:r>
      </w:ins>
      <w:ins w:id="491" w:author="Wallius Johanna (MMM)" w:date="2021-10-14T10:44:00Z">
        <w:r w:rsidR="00AE1E35">
          <w:rPr>
            <w:rFonts w:ascii="Times New Roman" w:hAnsi="Times New Roman" w:cs="Times New Roman"/>
          </w:rPr>
          <w:t xml:space="preserve"> </w:t>
        </w:r>
      </w:ins>
      <w:ins w:id="492" w:author="Wallius Johanna (MMM)" w:date="2021-10-14T10:59:00Z">
        <w:r w:rsidR="0040275A">
          <w:rPr>
            <w:rFonts w:ascii="Times New Roman" w:hAnsi="Times New Roman" w:cs="Times New Roman"/>
          </w:rPr>
          <w:t xml:space="preserve">omana toimintanaan </w:t>
        </w:r>
      </w:ins>
      <w:ins w:id="493" w:author="Wallius Johanna (MMM)" w:date="2021-10-14T11:00:00Z">
        <w:r w:rsidR="003A48E6">
          <w:rPr>
            <w:rFonts w:ascii="Times New Roman" w:hAnsi="Times New Roman" w:cs="Times New Roman"/>
          </w:rPr>
          <w:t>sellain</w:t>
        </w:r>
        <w:r w:rsidR="0040275A">
          <w:rPr>
            <w:rFonts w:ascii="Times New Roman" w:hAnsi="Times New Roman" w:cs="Times New Roman"/>
          </w:rPr>
          <w:t xml:space="preserve">en </w:t>
        </w:r>
      </w:ins>
      <w:ins w:id="494" w:author="Wallius Johanna (MMM)" w:date="2021-10-14T10:59:00Z">
        <w:r w:rsidR="0040275A">
          <w:rPr>
            <w:rFonts w:ascii="Times New Roman" w:hAnsi="Times New Roman" w:cs="Times New Roman"/>
          </w:rPr>
          <w:t>palvelu</w:t>
        </w:r>
      </w:ins>
      <w:ins w:id="495" w:author="Wallius Johanna (MMM)" w:date="2021-10-15T12:24:00Z">
        <w:r w:rsidR="003A48E6">
          <w:rPr>
            <w:rFonts w:ascii="Times New Roman" w:hAnsi="Times New Roman" w:cs="Times New Roman"/>
          </w:rPr>
          <w:t>jen vähimmäis</w:t>
        </w:r>
      </w:ins>
      <w:ins w:id="496" w:author="Wallius Johanna (MMM)" w:date="2021-10-14T10:59:00Z">
        <w:r w:rsidR="0040275A">
          <w:rPr>
            <w:rFonts w:ascii="Times New Roman" w:hAnsi="Times New Roman" w:cs="Times New Roman"/>
          </w:rPr>
          <w:t xml:space="preserve">kokonaisuus, jota </w:t>
        </w:r>
      </w:ins>
      <w:ins w:id="497" w:author="Wallius Johanna (MMM)" w:date="2021-10-14T11:00:00Z">
        <w:r w:rsidR="003A48E6">
          <w:rPr>
            <w:rFonts w:ascii="Times New Roman" w:hAnsi="Times New Roman" w:cs="Times New Roman"/>
          </w:rPr>
          <w:t>oman tuotannon ylläpitäminen</w:t>
        </w:r>
      </w:ins>
      <w:ins w:id="498" w:author="Wallius Johanna (MMM)" w:date="2021-10-14T10:56:00Z">
        <w:r w:rsidR="0040275A">
          <w:rPr>
            <w:rFonts w:ascii="Times New Roman" w:hAnsi="Times New Roman" w:cs="Times New Roman"/>
          </w:rPr>
          <w:t xml:space="preserve"> käytännössä edellyttää</w:t>
        </w:r>
      </w:ins>
      <w:ins w:id="499" w:author="Wallius Johanna (MMM)" w:date="2021-10-14T10:44:00Z">
        <w:r w:rsidR="002B0400">
          <w:rPr>
            <w:rFonts w:ascii="Times New Roman" w:hAnsi="Times New Roman" w:cs="Times New Roman"/>
          </w:rPr>
          <w:t xml:space="preserve">. </w:t>
        </w:r>
      </w:ins>
    </w:p>
    <w:p w14:paraId="061E2B85" w14:textId="32AB9081" w:rsidR="002F63BC" w:rsidRDefault="0040275A" w:rsidP="002B0400">
      <w:pPr>
        <w:spacing w:after="200" w:line="240" w:lineRule="auto"/>
        <w:jc w:val="both"/>
        <w:rPr>
          <w:ins w:id="500" w:author="Wallius Johanna (MMM)" w:date="2021-10-14T11:21:00Z"/>
          <w:rFonts w:ascii="Times New Roman" w:hAnsi="Times New Roman" w:cs="Times New Roman"/>
        </w:rPr>
      </w:pPr>
      <w:ins w:id="501" w:author="Wallius Johanna (MMM)" w:date="2021-10-14T11:03:00Z">
        <w:r>
          <w:rPr>
            <w:rFonts w:ascii="Times New Roman" w:hAnsi="Times New Roman" w:cs="Times New Roman"/>
          </w:rPr>
          <w:t>Järjestämisvastu</w:t>
        </w:r>
        <w:r w:rsidR="0070507E">
          <w:rPr>
            <w:rFonts w:ascii="Times New Roman" w:hAnsi="Times New Roman" w:cs="Times New Roman"/>
          </w:rPr>
          <w:t>un nykyinen muotoilu</w:t>
        </w:r>
      </w:ins>
      <w:ins w:id="502" w:author="Wallius Johanna (MMM)" w:date="2021-10-14T11:04:00Z">
        <w:r>
          <w:rPr>
            <w:rFonts w:ascii="Times New Roman" w:hAnsi="Times New Roman" w:cs="Times New Roman"/>
          </w:rPr>
          <w:t xml:space="preserve"> </w:t>
        </w:r>
      </w:ins>
      <w:ins w:id="503" w:author="Wallius Johanna (MMM)" w:date="2021-10-14T11:03:00Z">
        <w:r>
          <w:rPr>
            <w:rFonts w:ascii="Times New Roman" w:hAnsi="Times New Roman" w:cs="Times New Roman"/>
          </w:rPr>
          <w:t>sen sijaan</w:t>
        </w:r>
      </w:ins>
      <w:ins w:id="504" w:author="Wallius Johanna (MMM)" w:date="2021-10-14T14:11:00Z">
        <w:r w:rsidR="00937F1D">
          <w:rPr>
            <w:rFonts w:ascii="Times New Roman" w:hAnsi="Times New Roman" w:cs="Times New Roman"/>
          </w:rPr>
          <w:t xml:space="preserve"> </w:t>
        </w:r>
      </w:ins>
      <w:ins w:id="505" w:author="Wallius Johanna (MMM)" w:date="2021-10-14T11:03:00Z">
        <w:r>
          <w:rPr>
            <w:rFonts w:ascii="Times New Roman" w:hAnsi="Times New Roman" w:cs="Times New Roman"/>
          </w:rPr>
          <w:t xml:space="preserve">johtaisi yhtiöittämisiin </w:t>
        </w:r>
      </w:ins>
      <w:ins w:id="506" w:author="Wallius Johanna (MMM)" w:date="2021-10-14T14:11:00Z">
        <w:r w:rsidR="00477C5C">
          <w:rPr>
            <w:rFonts w:ascii="Times New Roman" w:hAnsi="Times New Roman" w:cs="Times New Roman"/>
          </w:rPr>
          <w:t>ja</w:t>
        </w:r>
      </w:ins>
      <w:ins w:id="507" w:author="Wallius Johanna (MMM)" w:date="2021-10-14T11:04:00Z">
        <w:r>
          <w:rPr>
            <w:rFonts w:ascii="Times New Roman" w:hAnsi="Times New Roman" w:cs="Times New Roman"/>
          </w:rPr>
          <w:t xml:space="preserve"> </w:t>
        </w:r>
      </w:ins>
      <w:ins w:id="508" w:author="Wallius Johanna (MMM)" w:date="2021-10-14T11:03:00Z">
        <w:r w:rsidR="00477C5C">
          <w:rPr>
            <w:rFonts w:ascii="Times New Roman" w:hAnsi="Times New Roman" w:cs="Times New Roman"/>
          </w:rPr>
          <w:t>virkaeläinlääkärikunnan määrän olennaiseen supistumiseen</w:t>
        </w:r>
        <w:r>
          <w:rPr>
            <w:rFonts w:ascii="Times New Roman" w:hAnsi="Times New Roman" w:cs="Times New Roman"/>
          </w:rPr>
          <w:t xml:space="preserve">. </w:t>
        </w:r>
      </w:ins>
      <w:ins w:id="509" w:author="Wallius Johanna (MMM)" w:date="2021-10-22T10:06:00Z">
        <w:r w:rsidR="00937F1D">
          <w:rPr>
            <w:rFonts w:ascii="Times New Roman" w:hAnsi="Times New Roman" w:cs="Times New Roman"/>
          </w:rPr>
          <w:t>Useilla alueilla seura- ja harrastuseläinten peruseläinlääkäripalveluja ei voitaisi enää tuottaa kuntien omana toimintana</w:t>
        </w:r>
      </w:ins>
      <w:ins w:id="510" w:author="Wallius Johanna (MMM)" w:date="2021-10-22T10:07:00Z">
        <w:r w:rsidR="00937F1D">
          <w:rPr>
            <w:rFonts w:ascii="Times New Roman" w:hAnsi="Times New Roman" w:cs="Times New Roman"/>
          </w:rPr>
          <w:t>, vaan palveluista olisi luovuttava tai ne olisi yhtiöitettävä.</w:t>
        </w:r>
      </w:ins>
      <w:ins w:id="511" w:author="Wallius Johanna (MMM)" w:date="2021-10-22T10:06:00Z">
        <w:r w:rsidR="00937F1D">
          <w:rPr>
            <w:rFonts w:ascii="Times New Roman" w:hAnsi="Times New Roman" w:cs="Times New Roman"/>
          </w:rPr>
          <w:t xml:space="preserve"> </w:t>
        </w:r>
      </w:ins>
      <w:ins w:id="512" w:author="Wallius Johanna (MMM)" w:date="2021-10-22T10:07:00Z">
        <w:r w:rsidR="00937F1D">
          <w:rPr>
            <w:rFonts w:ascii="Times New Roman" w:hAnsi="Times New Roman" w:cs="Times New Roman"/>
          </w:rPr>
          <w:t xml:space="preserve"> Ympäristöterveydenhuollon yhteistoiminta-alueille tehdyssä kyselyssä </w:t>
        </w:r>
      </w:ins>
      <w:ins w:id="513" w:author="Wallius Johanna (MMM)" w:date="2021-10-15T16:09:00Z">
        <w:r w:rsidR="00937F1D">
          <w:rPr>
            <w:rFonts w:ascii="Times New Roman" w:hAnsi="Times New Roman" w:cs="Times New Roman"/>
          </w:rPr>
          <w:t>o</w:t>
        </w:r>
        <w:r w:rsidR="002F63BC">
          <w:rPr>
            <w:rFonts w:ascii="Times New Roman" w:hAnsi="Times New Roman" w:cs="Times New Roman"/>
          </w:rPr>
          <w:t>sa vastaajista ilmoitti näkemyksenään, että kunnallisia eläinlääkäripalveluita tuotantoeläimille ja kiireellistä apua kaikille eläimille ei ole käytännössä mahdollista</w:t>
        </w:r>
        <w:r w:rsidR="002F63BC" w:rsidRPr="0096513C">
          <w:rPr>
            <w:rFonts w:ascii="Times New Roman" w:hAnsi="Times New Roman" w:cs="Times New Roman"/>
          </w:rPr>
          <w:t xml:space="preserve"> tuottaa ilman seura- ja </w:t>
        </w:r>
        <w:r w:rsidR="00937F1D">
          <w:rPr>
            <w:rFonts w:ascii="Times New Roman" w:hAnsi="Times New Roman" w:cs="Times New Roman"/>
          </w:rPr>
          <w:t>harrastuseläinten peruspalvelu</w:t>
        </w:r>
        <w:r w:rsidR="002F63BC" w:rsidRPr="0096513C">
          <w:rPr>
            <w:rFonts w:ascii="Times New Roman" w:hAnsi="Times New Roman" w:cs="Times New Roman"/>
          </w:rPr>
          <w:t>a</w:t>
        </w:r>
        <w:r w:rsidR="002F63BC">
          <w:rPr>
            <w:rFonts w:ascii="Times New Roman" w:hAnsi="Times New Roman" w:cs="Times New Roman"/>
          </w:rPr>
          <w:t xml:space="preserve">. Vastaajista 97 prosenttia </w:t>
        </w:r>
        <w:r w:rsidR="001E5C77">
          <w:rPr>
            <w:rFonts w:ascii="Times New Roman" w:hAnsi="Times New Roman" w:cs="Times New Roman"/>
          </w:rPr>
          <w:t>oli sitä mieltä, että</w:t>
        </w:r>
        <w:r w:rsidR="00937F1D">
          <w:rPr>
            <w:rFonts w:ascii="Times New Roman" w:hAnsi="Times New Roman" w:cs="Times New Roman"/>
          </w:rPr>
          <w:t xml:space="preserve"> viimeksi mainitun palvelun</w:t>
        </w:r>
        <w:r w:rsidR="001E5C77">
          <w:rPr>
            <w:rFonts w:ascii="Times New Roman" w:hAnsi="Times New Roman" w:cs="Times New Roman"/>
          </w:rPr>
          <w:t xml:space="preserve"> poistuminen</w:t>
        </w:r>
        <w:r w:rsidR="002F63BC">
          <w:rPr>
            <w:rFonts w:ascii="Times New Roman" w:hAnsi="Times New Roman" w:cs="Times New Roman"/>
          </w:rPr>
          <w:t xml:space="preserve"> </w:t>
        </w:r>
        <w:r w:rsidR="001E5C77">
          <w:rPr>
            <w:rFonts w:ascii="Times New Roman" w:hAnsi="Times New Roman" w:cs="Times New Roman"/>
          </w:rPr>
          <w:t>kunnaneläinlääkärin tehtävistä vähentäi</w:t>
        </w:r>
      </w:ins>
      <w:ins w:id="514" w:author="Wallius Johanna (MMM)" w:date="2021-10-15T16:11:00Z">
        <w:r w:rsidR="001E5C77">
          <w:rPr>
            <w:rFonts w:ascii="Times New Roman" w:hAnsi="Times New Roman" w:cs="Times New Roman"/>
          </w:rPr>
          <w:t>s</w:t>
        </w:r>
      </w:ins>
      <w:ins w:id="515" w:author="Wallius Johanna (MMM)" w:date="2021-10-15T16:09:00Z">
        <w:r w:rsidR="001E5C77">
          <w:rPr>
            <w:rFonts w:ascii="Times New Roman" w:hAnsi="Times New Roman" w:cs="Times New Roman"/>
          </w:rPr>
          <w:t>i virkojen kiinnostavuutta</w:t>
        </w:r>
        <w:r w:rsidR="002F63BC">
          <w:rPr>
            <w:rFonts w:ascii="Times New Roman" w:hAnsi="Times New Roman" w:cs="Times New Roman"/>
          </w:rPr>
          <w:t xml:space="preserve">. </w:t>
        </w:r>
      </w:ins>
    </w:p>
    <w:p w14:paraId="64E8A416" w14:textId="44B96542" w:rsidR="00285940" w:rsidRDefault="00285940" w:rsidP="002B0400">
      <w:pPr>
        <w:spacing w:after="200" w:line="240" w:lineRule="auto"/>
        <w:jc w:val="both"/>
        <w:rPr>
          <w:ins w:id="516" w:author="Wallius Johanna (MMM)" w:date="2021-10-14T11:17:00Z"/>
          <w:rFonts w:ascii="Times New Roman" w:hAnsi="Times New Roman" w:cs="Times New Roman"/>
        </w:rPr>
      </w:pPr>
      <w:ins w:id="517" w:author="Wallius Johanna (MMM)" w:date="2021-10-14T11:22:00Z">
        <w:r>
          <w:rPr>
            <w:rFonts w:ascii="Times New Roman" w:hAnsi="Times New Roman" w:cs="Times New Roman"/>
          </w:rPr>
          <w:t>Kunnille aiheutuisi jonkin verran nykyistä enemmän hallinnollista taakkaa siitä, että järjestämisvastuun ulkopuolelle jäävät eläinlääkäripalvelut hinnoiteltaisiin jatkossa markkinaperusteisesti ja eriytettäisiin kirjanpidollisesti.</w:t>
        </w:r>
      </w:ins>
      <w:ins w:id="518" w:author="Wallius Johanna (MMM)" w:date="2021-10-14T11:23:00Z">
        <w:r>
          <w:rPr>
            <w:rFonts w:ascii="Times New Roman" w:hAnsi="Times New Roman" w:cs="Times New Roman"/>
          </w:rPr>
          <w:t xml:space="preserve"> Hallinnollista taakkaa aiheutuu </w:t>
        </w:r>
      </w:ins>
      <w:ins w:id="519" w:author="Wallius Johanna (MMM)" w:date="2021-10-14T11:24:00Z">
        <w:r>
          <w:rPr>
            <w:rFonts w:ascii="Times New Roman" w:hAnsi="Times New Roman" w:cs="Times New Roman"/>
          </w:rPr>
          <w:t xml:space="preserve">jossakin määrin </w:t>
        </w:r>
      </w:ins>
      <w:ins w:id="520" w:author="Wallius Johanna (MMM)" w:date="2021-10-14T11:23:00Z">
        <w:r>
          <w:rPr>
            <w:rFonts w:ascii="Times New Roman" w:hAnsi="Times New Roman" w:cs="Times New Roman"/>
          </w:rPr>
          <w:t>myös</w:t>
        </w:r>
      </w:ins>
      <w:ins w:id="521" w:author="Wallius Johanna (MMM)" w:date="2021-10-14T11:22:00Z">
        <w:r>
          <w:rPr>
            <w:rFonts w:ascii="Times New Roman" w:hAnsi="Times New Roman" w:cs="Times New Roman"/>
          </w:rPr>
          <w:t xml:space="preserve"> julkisen tuen avoimuuteen lii</w:t>
        </w:r>
      </w:ins>
      <w:ins w:id="522" w:author="Wallius Johanna (MMM)" w:date="2021-10-14T11:23:00Z">
        <w:r>
          <w:rPr>
            <w:rFonts w:ascii="Times New Roman" w:hAnsi="Times New Roman" w:cs="Times New Roman"/>
          </w:rPr>
          <w:t>ttyvistä EU-lainsäädäntöön perustu</w:t>
        </w:r>
      </w:ins>
      <w:ins w:id="523" w:author="Wallius Johanna (MMM)" w:date="2021-10-14T11:24:00Z">
        <w:r>
          <w:rPr>
            <w:rFonts w:ascii="Times New Roman" w:hAnsi="Times New Roman" w:cs="Times New Roman"/>
          </w:rPr>
          <w:t>vista avoimuusvelvoitteista.</w:t>
        </w:r>
      </w:ins>
    </w:p>
    <w:p w14:paraId="5D4A3CED" w14:textId="1840EBAE" w:rsidR="00285940" w:rsidRDefault="00EC56B7" w:rsidP="00DA26C6">
      <w:pPr>
        <w:spacing w:after="200" w:line="240" w:lineRule="auto"/>
        <w:jc w:val="both"/>
        <w:rPr>
          <w:ins w:id="524" w:author="Wallius Johanna (MMM)" w:date="2021-10-14T11:21:00Z"/>
          <w:rFonts w:ascii="Times New Roman" w:hAnsi="Times New Roman" w:cs="Times New Roman"/>
        </w:rPr>
      </w:pPr>
      <w:del w:id="525" w:author="Wallius Johanna (MMM)" w:date="2021-10-14T10:11:00Z">
        <w:r w:rsidDel="00C8703E">
          <w:rPr>
            <w:rFonts w:ascii="Times New Roman" w:hAnsi="Times New Roman" w:cs="Times New Roman"/>
          </w:rPr>
          <w:delText>K</w:delText>
        </w:r>
      </w:del>
      <w:del w:id="526" w:author="Wallius Johanna (MMM)" w:date="2021-10-14T10:44:00Z">
        <w:r w:rsidR="00164E23" w:rsidDel="002B0400">
          <w:rPr>
            <w:rFonts w:ascii="Times New Roman" w:hAnsi="Times New Roman" w:cs="Times New Roman"/>
          </w:rPr>
          <w:delText>ysely</w:delText>
        </w:r>
      </w:del>
      <w:del w:id="527" w:author="Wallius Johanna (MMM)" w:date="2021-10-14T10:42:00Z">
        <w:r w:rsidR="00164E23" w:rsidDel="002B0400">
          <w:rPr>
            <w:rFonts w:ascii="Times New Roman" w:hAnsi="Times New Roman" w:cs="Times New Roman"/>
          </w:rPr>
          <w:delText>vastausten</w:delText>
        </w:r>
      </w:del>
      <w:del w:id="528" w:author="Wallius Johanna (MMM)" w:date="2021-10-14T10:44:00Z">
        <w:r w:rsidR="00164E23" w:rsidDel="002B0400">
          <w:rPr>
            <w:rFonts w:ascii="Times New Roman" w:hAnsi="Times New Roman" w:cs="Times New Roman"/>
          </w:rPr>
          <w:delText xml:space="preserve"> perusteella</w:delText>
        </w:r>
        <w:r w:rsidDel="002B0400">
          <w:rPr>
            <w:rFonts w:ascii="Times New Roman" w:hAnsi="Times New Roman" w:cs="Times New Roman"/>
          </w:rPr>
          <w:delText xml:space="preserve"> n</w:delText>
        </w:r>
        <w:r w:rsidR="00F60C94" w:rsidDel="002B0400">
          <w:rPr>
            <w:rFonts w:ascii="Times New Roman" w:hAnsi="Times New Roman" w:cs="Times New Roman"/>
          </w:rPr>
          <w:delText>ykyi</w:delText>
        </w:r>
      </w:del>
      <w:del w:id="529" w:author="Wallius Johanna (MMM)" w:date="2021-10-14T10:17:00Z">
        <w:r w:rsidR="00F60C94" w:rsidDel="00CB3C44">
          <w:rPr>
            <w:rFonts w:ascii="Times New Roman" w:hAnsi="Times New Roman" w:cs="Times New Roman"/>
          </w:rPr>
          <w:delText>sen</w:delText>
        </w:r>
      </w:del>
      <w:del w:id="530" w:author="Wallius Johanna (MMM)" w:date="2021-10-14T10:44:00Z">
        <w:r w:rsidR="00F60C94" w:rsidDel="002B0400">
          <w:rPr>
            <w:rFonts w:ascii="Times New Roman" w:hAnsi="Times New Roman" w:cs="Times New Roman"/>
          </w:rPr>
          <w:delText xml:space="preserve"> järjestämisvastuu</w:delText>
        </w:r>
      </w:del>
      <w:del w:id="531" w:author="Wallius Johanna (MMM)" w:date="2021-10-14T10:17:00Z">
        <w:r w:rsidR="00F60C94" w:rsidDel="00CB3C44">
          <w:rPr>
            <w:rFonts w:ascii="Times New Roman" w:hAnsi="Times New Roman" w:cs="Times New Roman"/>
          </w:rPr>
          <w:delText>n säilyttäm</w:delText>
        </w:r>
        <w:r w:rsidDel="00CB3C44">
          <w:rPr>
            <w:rFonts w:ascii="Times New Roman" w:hAnsi="Times New Roman" w:cs="Times New Roman"/>
          </w:rPr>
          <w:delText xml:space="preserve">iseen perustuva ratkaisu </w:delText>
        </w:r>
        <w:r w:rsidR="00371BBE" w:rsidDel="00CB3C44">
          <w:rPr>
            <w:rFonts w:ascii="Times New Roman" w:hAnsi="Times New Roman" w:cs="Times New Roman"/>
          </w:rPr>
          <w:delText xml:space="preserve">sen sijaan </w:delText>
        </w:r>
        <w:r w:rsidDel="00CB3C44">
          <w:rPr>
            <w:rFonts w:ascii="Times New Roman" w:hAnsi="Times New Roman" w:cs="Times New Roman"/>
          </w:rPr>
          <w:delText xml:space="preserve">näyttäytyy ongelmallisena. </w:delText>
        </w:r>
      </w:del>
      <w:del w:id="532" w:author="Wallius Johanna (MMM)" w:date="2021-10-14T10:44:00Z">
        <w:r w:rsidR="002B0400" w:rsidDel="002B0400">
          <w:rPr>
            <w:rFonts w:ascii="Times New Roman" w:hAnsi="Times New Roman" w:cs="Times New Roman"/>
          </w:rPr>
          <w:delText xml:space="preserve"> </w:delText>
        </w:r>
      </w:del>
      <w:del w:id="533" w:author="Wallius Johanna (MMM)" w:date="2021-10-14T10:39:00Z">
        <w:r w:rsidDel="002B0400">
          <w:rPr>
            <w:rFonts w:ascii="Times New Roman" w:hAnsi="Times New Roman" w:cs="Times New Roman"/>
          </w:rPr>
          <w:delText>V</w:delText>
        </w:r>
      </w:del>
      <w:del w:id="534" w:author="Wallius Johanna (MMM)" w:date="2021-10-14T10:44:00Z">
        <w:r w:rsidDel="002B0400">
          <w:rPr>
            <w:rFonts w:ascii="Times New Roman" w:hAnsi="Times New Roman" w:cs="Times New Roman"/>
          </w:rPr>
          <w:delText>astaajista</w:delText>
        </w:r>
        <w:r w:rsidR="00EA6331" w:rsidDel="002B0400">
          <w:rPr>
            <w:rFonts w:ascii="Times New Roman" w:hAnsi="Times New Roman" w:cs="Times New Roman"/>
          </w:rPr>
          <w:delText xml:space="preserve"> </w:delText>
        </w:r>
        <w:r w:rsidR="00F60C94" w:rsidDel="002B0400">
          <w:rPr>
            <w:rFonts w:ascii="Times New Roman" w:hAnsi="Times New Roman" w:cs="Times New Roman"/>
          </w:rPr>
          <w:delText>57 prosenttia</w:delText>
        </w:r>
        <w:r w:rsidDel="002B0400">
          <w:rPr>
            <w:rFonts w:ascii="Times New Roman" w:hAnsi="Times New Roman" w:cs="Times New Roman"/>
          </w:rPr>
          <w:delText xml:space="preserve"> katsoi, että vaikka</w:delText>
        </w:r>
        <w:r w:rsidR="00F60C94" w:rsidDel="002B0400">
          <w:rPr>
            <w:rFonts w:ascii="Times New Roman" w:hAnsi="Times New Roman" w:cs="Times New Roman"/>
          </w:rPr>
          <w:delText xml:space="preserve"> seura- ja ha</w:delText>
        </w:r>
        <w:r w:rsidDel="002B0400">
          <w:rPr>
            <w:rFonts w:ascii="Times New Roman" w:hAnsi="Times New Roman" w:cs="Times New Roman"/>
          </w:rPr>
          <w:delText>rrastuseläimille järjestettävi</w:delText>
        </w:r>
      </w:del>
      <w:del w:id="535" w:author="Wallius Johanna (MMM)" w:date="2021-10-14T10:38:00Z">
        <w:r w:rsidDel="002B0400">
          <w:rPr>
            <w:rFonts w:ascii="Times New Roman" w:hAnsi="Times New Roman" w:cs="Times New Roman"/>
          </w:rPr>
          <w:delText>ä</w:delText>
        </w:r>
      </w:del>
      <w:del w:id="536" w:author="Wallius Johanna (MMM)" w:date="2021-10-14T10:44:00Z">
        <w:r w:rsidDel="002B0400">
          <w:rPr>
            <w:rFonts w:ascii="Times New Roman" w:hAnsi="Times New Roman" w:cs="Times New Roman"/>
          </w:rPr>
          <w:delText xml:space="preserve"> peruseläinlääkäripalveluj</w:delText>
        </w:r>
      </w:del>
      <w:del w:id="537" w:author="Wallius Johanna (MMM)" w:date="2021-10-14T10:38:00Z">
        <w:r w:rsidDel="002B0400">
          <w:rPr>
            <w:rFonts w:ascii="Times New Roman" w:hAnsi="Times New Roman" w:cs="Times New Roman"/>
          </w:rPr>
          <w:delText>a</w:delText>
        </w:r>
      </w:del>
      <w:del w:id="538" w:author="Wallius Johanna (MMM)" w:date="2021-10-14T10:44:00Z">
        <w:r w:rsidDel="002B0400">
          <w:rPr>
            <w:rFonts w:ascii="Times New Roman" w:hAnsi="Times New Roman" w:cs="Times New Roman"/>
          </w:rPr>
          <w:delText xml:space="preserve"> </w:delText>
        </w:r>
      </w:del>
      <w:del w:id="539" w:author="Wallius Johanna (MMM)" w:date="2021-10-14T10:38:00Z">
        <w:r w:rsidDel="002B0400">
          <w:rPr>
            <w:rFonts w:ascii="Times New Roman" w:hAnsi="Times New Roman" w:cs="Times New Roman"/>
          </w:rPr>
          <w:delText>voitaisiin mahdolliseen yhtiöittämispoikkeukseen</w:delText>
        </w:r>
        <w:r w:rsidR="00F60C94" w:rsidDel="002B0400">
          <w:rPr>
            <w:rFonts w:ascii="Times New Roman" w:hAnsi="Times New Roman" w:cs="Times New Roman"/>
          </w:rPr>
          <w:delText xml:space="preserve"> </w:delText>
        </w:r>
        <w:r w:rsidDel="002B0400">
          <w:rPr>
            <w:rFonts w:ascii="Times New Roman" w:hAnsi="Times New Roman" w:cs="Times New Roman"/>
          </w:rPr>
          <w:delText xml:space="preserve">perustuen </w:delText>
        </w:r>
      </w:del>
      <w:del w:id="540" w:author="Wallius Johanna (MMM)" w:date="2021-10-14T10:44:00Z">
        <w:r w:rsidDel="002B0400">
          <w:rPr>
            <w:rFonts w:ascii="Times New Roman" w:hAnsi="Times New Roman" w:cs="Times New Roman"/>
          </w:rPr>
          <w:delText>järjestä</w:delText>
        </w:r>
      </w:del>
      <w:del w:id="541" w:author="Wallius Johanna (MMM)" w:date="2021-10-14T10:38:00Z">
        <w:r w:rsidDel="002B0400">
          <w:rPr>
            <w:rFonts w:ascii="Times New Roman" w:hAnsi="Times New Roman" w:cs="Times New Roman"/>
          </w:rPr>
          <w:delText>ä</w:delText>
        </w:r>
      </w:del>
      <w:del w:id="542" w:author="Wallius Johanna (MMM)" w:date="2021-10-14T10:44:00Z">
        <w:r w:rsidDel="002B0400">
          <w:rPr>
            <w:rFonts w:ascii="Times New Roman" w:hAnsi="Times New Roman" w:cs="Times New Roman"/>
          </w:rPr>
          <w:delText xml:space="preserve"> kuntien omana toimintana, </w:delText>
        </w:r>
        <w:r w:rsidR="00F60C94" w:rsidDel="002B0400">
          <w:rPr>
            <w:rFonts w:ascii="Times New Roman" w:hAnsi="Times New Roman" w:cs="Times New Roman"/>
          </w:rPr>
          <w:delText xml:space="preserve">markkinaperusteiseen hinnoitteluun ja kirjapidolliseen eriyttämiseen liittyvät velvoitteet </w:delText>
        </w:r>
        <w:r w:rsidR="00F60C94" w:rsidDel="002B0400">
          <w:rPr>
            <w:rFonts w:ascii="Times New Roman" w:hAnsi="Times New Roman" w:cs="Times New Roman"/>
          </w:rPr>
          <w:lastRenderedPageBreak/>
          <w:delText xml:space="preserve">lisäisivät hallinnollista taakkaa siinä määrin, että </w:delText>
        </w:r>
        <w:r w:rsidR="00AE7D15" w:rsidDel="002B0400">
          <w:rPr>
            <w:rFonts w:ascii="Times New Roman" w:hAnsi="Times New Roman" w:cs="Times New Roman"/>
          </w:rPr>
          <w:delText xml:space="preserve">näiden </w:delText>
        </w:r>
        <w:r w:rsidR="00F60C94" w:rsidDel="002B0400">
          <w:rPr>
            <w:rFonts w:ascii="Times New Roman" w:hAnsi="Times New Roman" w:cs="Times New Roman"/>
          </w:rPr>
          <w:delText>palvelujen järjestämisestä</w:delText>
        </w:r>
        <w:r w:rsidR="00AE7D15" w:rsidDel="002B0400">
          <w:rPr>
            <w:rFonts w:ascii="Times New Roman" w:hAnsi="Times New Roman" w:cs="Times New Roman"/>
          </w:rPr>
          <w:delText xml:space="preserve"> luo</w:delText>
        </w:r>
      </w:del>
      <w:del w:id="543" w:author="Wallius Johanna (MMM)" w:date="2021-09-28T12:37:00Z">
        <w:r w:rsidR="00AE7D15" w:rsidDel="0008152B">
          <w:rPr>
            <w:rFonts w:ascii="Times New Roman" w:hAnsi="Times New Roman" w:cs="Times New Roman"/>
          </w:rPr>
          <w:delText>vuttaisiin</w:delText>
        </w:r>
      </w:del>
      <w:del w:id="544" w:author="Wallius Johanna (MMM)" w:date="2021-10-14T10:44:00Z">
        <w:r w:rsidR="00AE7D15" w:rsidDel="002B0400">
          <w:rPr>
            <w:rFonts w:ascii="Times New Roman" w:hAnsi="Times New Roman" w:cs="Times New Roman"/>
          </w:rPr>
          <w:delText xml:space="preserve"> tai nä</w:delText>
        </w:r>
      </w:del>
      <w:del w:id="545" w:author="Wallius Johanna (MMM)" w:date="2021-09-28T12:37:00Z">
        <w:r w:rsidR="00AE7D15" w:rsidDel="0008152B">
          <w:rPr>
            <w:rFonts w:ascii="Times New Roman" w:hAnsi="Times New Roman" w:cs="Times New Roman"/>
          </w:rPr>
          <w:delText>mä</w:delText>
        </w:r>
      </w:del>
      <w:del w:id="546" w:author="Wallius Johanna (MMM)" w:date="2021-10-14T10:44:00Z">
        <w:r w:rsidR="00AE7D15" w:rsidDel="002B0400">
          <w:rPr>
            <w:rFonts w:ascii="Times New Roman" w:hAnsi="Times New Roman" w:cs="Times New Roman"/>
          </w:rPr>
          <w:delText xml:space="preserve"> palvelu</w:delText>
        </w:r>
      </w:del>
      <w:del w:id="547" w:author="Wallius Johanna (MMM)" w:date="2021-09-28T12:37:00Z">
        <w:r w:rsidR="00AE7D15" w:rsidDel="0008152B">
          <w:rPr>
            <w:rFonts w:ascii="Times New Roman" w:hAnsi="Times New Roman" w:cs="Times New Roman"/>
          </w:rPr>
          <w:delText>t</w:delText>
        </w:r>
      </w:del>
      <w:del w:id="548" w:author="Wallius Johanna (MMM)" w:date="2021-10-14T10:44:00Z">
        <w:r w:rsidR="00AE7D15" w:rsidDel="002B0400">
          <w:rPr>
            <w:rFonts w:ascii="Times New Roman" w:hAnsi="Times New Roman" w:cs="Times New Roman"/>
          </w:rPr>
          <w:delText xml:space="preserve"> tai kaikki eläinlääkäripalvelu</w:delText>
        </w:r>
      </w:del>
      <w:del w:id="549" w:author="Wallius Johanna (MMM)" w:date="2021-09-28T12:38:00Z">
        <w:r w:rsidR="00AE7D15" w:rsidDel="0008152B">
          <w:rPr>
            <w:rFonts w:ascii="Times New Roman" w:hAnsi="Times New Roman" w:cs="Times New Roman"/>
          </w:rPr>
          <w:delText>t</w:delText>
        </w:r>
      </w:del>
      <w:del w:id="550" w:author="Wallius Johanna (MMM)" w:date="2021-10-14T10:44:00Z">
        <w:r w:rsidR="00F60C94" w:rsidDel="002B0400">
          <w:rPr>
            <w:rFonts w:ascii="Times New Roman" w:hAnsi="Times New Roman" w:cs="Times New Roman"/>
          </w:rPr>
          <w:delText xml:space="preserve"> yhtiöit</w:delText>
        </w:r>
      </w:del>
      <w:del w:id="551" w:author="Wallius Johanna (MMM)" w:date="2021-09-28T12:38:00Z">
        <w:r w:rsidR="00F60C94" w:rsidDel="0008152B">
          <w:rPr>
            <w:rFonts w:ascii="Times New Roman" w:hAnsi="Times New Roman" w:cs="Times New Roman"/>
          </w:rPr>
          <w:delText>ettäisiin</w:delText>
        </w:r>
      </w:del>
      <w:del w:id="552" w:author="Wallius Johanna (MMM)" w:date="2021-10-14T10:44:00Z">
        <w:r w:rsidR="00AE7D15" w:rsidDel="002B0400">
          <w:rPr>
            <w:rFonts w:ascii="Times New Roman" w:hAnsi="Times New Roman" w:cs="Times New Roman"/>
          </w:rPr>
          <w:delText>.</w:delText>
        </w:r>
        <w:r w:rsidR="00D93212" w:rsidDel="002B0400">
          <w:rPr>
            <w:rFonts w:ascii="Times New Roman" w:hAnsi="Times New Roman" w:cs="Times New Roman"/>
          </w:rPr>
          <w:delText xml:space="preserve"> </w:delText>
        </w:r>
      </w:del>
      <w:del w:id="553" w:author="Wallius Johanna (MMM)" w:date="2021-10-14T11:17:00Z">
        <w:r w:rsidR="0096513C" w:rsidRPr="0096513C" w:rsidDel="00285940">
          <w:rPr>
            <w:rFonts w:ascii="Times New Roman" w:hAnsi="Times New Roman" w:cs="Times New Roman"/>
          </w:rPr>
          <w:delText>Va</w:delText>
        </w:r>
        <w:r w:rsidR="00AE7D15" w:rsidDel="00285940">
          <w:rPr>
            <w:rFonts w:ascii="Times New Roman" w:hAnsi="Times New Roman" w:cs="Times New Roman"/>
          </w:rPr>
          <w:delText xml:space="preserve">stauksista kävi ilmi, että </w:delText>
        </w:r>
      </w:del>
      <w:del w:id="554" w:author="Wallius Johanna (MMM)" w:date="2021-10-14T11:08:00Z">
        <w:r w:rsidR="00AE7D15" w:rsidDel="00C02D73">
          <w:rPr>
            <w:rFonts w:ascii="Times New Roman" w:hAnsi="Times New Roman" w:cs="Times New Roman"/>
          </w:rPr>
          <w:delText>arviontiin</w:delText>
        </w:r>
      </w:del>
      <w:del w:id="555" w:author="Wallius Johanna (MMM)" w:date="2021-10-14T11:12:00Z">
        <w:r w:rsidR="00164E23" w:rsidDel="00C02D73">
          <w:rPr>
            <w:rFonts w:ascii="Times New Roman" w:hAnsi="Times New Roman" w:cs="Times New Roman"/>
          </w:rPr>
          <w:delText xml:space="preserve"> sekä kunnan velvoitteiden tulkintaan</w:delText>
        </w:r>
        <w:r w:rsidR="00AE7D15" w:rsidDel="00C02D73">
          <w:rPr>
            <w:rFonts w:ascii="Times New Roman" w:hAnsi="Times New Roman" w:cs="Times New Roman"/>
          </w:rPr>
          <w:delText xml:space="preserve"> </w:delText>
        </w:r>
      </w:del>
      <w:del w:id="556" w:author="Wallius Johanna (MMM)" w:date="2021-10-14T11:17:00Z">
        <w:r w:rsidR="00164E23" w:rsidDel="00285940">
          <w:rPr>
            <w:rFonts w:ascii="Times New Roman" w:hAnsi="Times New Roman" w:cs="Times New Roman"/>
          </w:rPr>
          <w:delText xml:space="preserve">liittyy paljon epävarmuutta ja </w:delText>
        </w:r>
      </w:del>
      <w:del w:id="557" w:author="Wallius Johanna (MMM)" w:date="2021-10-14T11:10:00Z">
        <w:r w:rsidR="00164E23" w:rsidDel="00C02D73">
          <w:rPr>
            <w:rFonts w:ascii="Times New Roman" w:hAnsi="Times New Roman" w:cs="Times New Roman"/>
          </w:rPr>
          <w:delText>m</w:delText>
        </w:r>
        <w:r w:rsidR="00AE7D15" w:rsidDel="00C02D73">
          <w:rPr>
            <w:rFonts w:ascii="Times New Roman" w:hAnsi="Times New Roman" w:cs="Times New Roman"/>
          </w:rPr>
          <w:delText>ahdollisen m</w:delText>
        </w:r>
      </w:del>
      <w:del w:id="558" w:author="Wallius Johanna (MMM)" w:date="2021-10-14T11:09:00Z">
        <w:r w:rsidR="00AE7D15" w:rsidDel="00C02D73">
          <w:rPr>
            <w:rFonts w:ascii="Times New Roman" w:hAnsi="Times New Roman" w:cs="Times New Roman"/>
          </w:rPr>
          <w:delText>uutoksen</w:delText>
        </w:r>
      </w:del>
      <w:del w:id="559" w:author="Wallius Johanna (MMM)" w:date="2021-10-14T11:17:00Z">
        <w:r w:rsidR="00AE7D15" w:rsidDel="00285940">
          <w:rPr>
            <w:rFonts w:ascii="Times New Roman" w:hAnsi="Times New Roman" w:cs="Times New Roman"/>
          </w:rPr>
          <w:delText xml:space="preserve"> vaikutus asiakasmääriin ja kustannuksiin </w:delText>
        </w:r>
        <w:r w:rsidDel="00285940">
          <w:rPr>
            <w:rFonts w:ascii="Times New Roman" w:hAnsi="Times New Roman" w:cs="Times New Roman"/>
          </w:rPr>
          <w:delText>on epäselvä</w:delText>
        </w:r>
        <w:r w:rsidR="00164E23" w:rsidDel="00285940">
          <w:rPr>
            <w:rFonts w:ascii="Times New Roman" w:hAnsi="Times New Roman" w:cs="Times New Roman"/>
          </w:rPr>
          <w:delText>. Osa vastaajista ilmoitti näkemyksenään, että</w:delText>
        </w:r>
        <w:r w:rsidR="00AE7D15" w:rsidDel="00285940">
          <w:rPr>
            <w:rFonts w:ascii="Times New Roman" w:hAnsi="Times New Roman" w:cs="Times New Roman"/>
          </w:rPr>
          <w:delText xml:space="preserve"> </w:delText>
        </w:r>
      </w:del>
      <w:del w:id="560" w:author="Wallius Johanna (MMM)" w:date="2021-10-14T11:14:00Z">
        <w:r w:rsidR="0096513C" w:rsidRPr="0096513C" w:rsidDel="00C02D73">
          <w:rPr>
            <w:rFonts w:ascii="Times New Roman" w:hAnsi="Times New Roman" w:cs="Times New Roman"/>
          </w:rPr>
          <w:delText xml:space="preserve">muita </w:delText>
        </w:r>
      </w:del>
      <w:del w:id="561" w:author="Wallius Johanna (MMM)" w:date="2021-10-14T11:17:00Z">
        <w:r w:rsidR="00AE7D15" w:rsidDel="00285940">
          <w:rPr>
            <w:rFonts w:ascii="Times New Roman" w:hAnsi="Times New Roman" w:cs="Times New Roman"/>
          </w:rPr>
          <w:delText xml:space="preserve">kunnallisia eläinlääkäripalveluita ei </w:delText>
        </w:r>
        <w:r w:rsidR="00164E23" w:rsidDel="00285940">
          <w:rPr>
            <w:rFonts w:ascii="Times New Roman" w:hAnsi="Times New Roman" w:cs="Times New Roman"/>
          </w:rPr>
          <w:delText>ole</w:delText>
        </w:r>
        <w:r w:rsidDel="00285940">
          <w:rPr>
            <w:rFonts w:ascii="Times New Roman" w:hAnsi="Times New Roman" w:cs="Times New Roman"/>
          </w:rPr>
          <w:delText xml:space="preserve"> </w:delText>
        </w:r>
        <w:r w:rsidR="00164E23" w:rsidDel="00285940">
          <w:rPr>
            <w:rFonts w:ascii="Times New Roman" w:hAnsi="Times New Roman" w:cs="Times New Roman"/>
          </w:rPr>
          <w:delText xml:space="preserve">käytännössä </w:delText>
        </w:r>
        <w:r w:rsidR="00AE7D15" w:rsidDel="00285940">
          <w:rPr>
            <w:rFonts w:ascii="Times New Roman" w:hAnsi="Times New Roman" w:cs="Times New Roman"/>
          </w:rPr>
          <w:delText>mahdollista</w:delText>
        </w:r>
        <w:r w:rsidR="0096513C" w:rsidRPr="0096513C" w:rsidDel="00285940">
          <w:rPr>
            <w:rFonts w:ascii="Times New Roman" w:hAnsi="Times New Roman" w:cs="Times New Roman"/>
          </w:rPr>
          <w:delText xml:space="preserve"> tuottaa ilman seura- ja </w:delText>
        </w:r>
        <w:r w:rsidR="00BD280C" w:rsidDel="00285940">
          <w:rPr>
            <w:rFonts w:ascii="Times New Roman" w:hAnsi="Times New Roman" w:cs="Times New Roman"/>
          </w:rPr>
          <w:delText>harrastuseläinten peruspalveluj</w:delText>
        </w:r>
        <w:r w:rsidR="0096513C" w:rsidRPr="0096513C" w:rsidDel="00285940">
          <w:rPr>
            <w:rFonts w:ascii="Times New Roman" w:hAnsi="Times New Roman" w:cs="Times New Roman"/>
          </w:rPr>
          <w:delText>a</w:delText>
        </w:r>
        <w:r w:rsidR="00AE7D15" w:rsidDel="00285940">
          <w:rPr>
            <w:rFonts w:ascii="Times New Roman" w:hAnsi="Times New Roman" w:cs="Times New Roman"/>
          </w:rPr>
          <w:delText xml:space="preserve">. </w:delText>
        </w:r>
        <w:r w:rsidR="00164E23" w:rsidDel="00285940">
          <w:rPr>
            <w:rFonts w:ascii="Times New Roman" w:hAnsi="Times New Roman" w:cs="Times New Roman"/>
          </w:rPr>
          <w:delText xml:space="preserve">Jotkut vastaajat kiinnittivät huomiota hintatason noususta seuraaviin </w:delText>
        </w:r>
        <w:r w:rsidR="00371BBE" w:rsidDel="00285940">
          <w:rPr>
            <w:rFonts w:ascii="Times New Roman" w:hAnsi="Times New Roman" w:cs="Times New Roman"/>
          </w:rPr>
          <w:delText xml:space="preserve">mahdollisiin </w:delText>
        </w:r>
        <w:r w:rsidR="00164E23" w:rsidDel="00285940">
          <w:rPr>
            <w:rFonts w:ascii="Times New Roman" w:hAnsi="Times New Roman" w:cs="Times New Roman"/>
          </w:rPr>
          <w:delText xml:space="preserve">eläinsuojeluongelmiin. </w:delText>
        </w:r>
        <w:r w:rsidR="0096513C" w:rsidDel="00285940">
          <w:rPr>
            <w:rFonts w:ascii="Times New Roman" w:hAnsi="Times New Roman" w:cs="Times New Roman"/>
          </w:rPr>
          <w:delText xml:space="preserve">Vastaajista 97 prosenttia </w:delText>
        </w:r>
        <w:r w:rsidR="00AE7D15" w:rsidDel="00285940">
          <w:rPr>
            <w:rFonts w:ascii="Times New Roman" w:hAnsi="Times New Roman" w:cs="Times New Roman"/>
          </w:rPr>
          <w:delText>oli sitä mieltä, että jos seura- ja harrastuseläinten peruseläinlääkäripalvelu poistuisi kunnaneläinlääkärin tehtävistä</w:delText>
        </w:r>
        <w:r w:rsidR="0096513C" w:rsidDel="00285940">
          <w:rPr>
            <w:rFonts w:ascii="Times New Roman" w:hAnsi="Times New Roman" w:cs="Times New Roman"/>
          </w:rPr>
          <w:delText>,</w:delText>
        </w:r>
        <w:r w:rsidR="00AE7D15" w:rsidDel="00285940">
          <w:rPr>
            <w:rFonts w:ascii="Times New Roman" w:hAnsi="Times New Roman" w:cs="Times New Roman"/>
          </w:rPr>
          <w:delText xml:space="preserve"> </w:delText>
        </w:r>
        <w:r w:rsidR="0096513C" w:rsidDel="00285940">
          <w:rPr>
            <w:rFonts w:ascii="Times New Roman" w:hAnsi="Times New Roman" w:cs="Times New Roman"/>
          </w:rPr>
          <w:delText>virkojen houkuttelevuus vähenisi.</w:delText>
        </w:r>
      </w:del>
    </w:p>
    <w:p w14:paraId="4B4F8EBB" w14:textId="223456DF" w:rsidR="0037414A" w:rsidDel="00054D39" w:rsidRDefault="00003CB6" w:rsidP="00DA26C6">
      <w:pPr>
        <w:spacing w:after="200" w:line="240" w:lineRule="auto"/>
        <w:jc w:val="both"/>
        <w:rPr>
          <w:del w:id="562" w:author="Wallius Johanna (MMM)" w:date="2021-10-14T09:16:00Z"/>
          <w:rFonts w:ascii="Times New Roman" w:hAnsi="Times New Roman" w:cs="Times New Roman"/>
        </w:rPr>
      </w:pPr>
      <w:ins w:id="563" w:author="Wallius Johanna (MMM)" w:date="2021-10-15T12:57:00Z">
        <w:r>
          <w:rPr>
            <w:rFonts w:ascii="Times New Roman" w:hAnsi="Times New Roman" w:cs="Times New Roman"/>
          </w:rPr>
          <w:t xml:space="preserve">Edellä mainittuun kyselyyn </w:t>
        </w:r>
      </w:ins>
      <w:ins w:id="564" w:author="Wallius Johanna (MMM)" w:date="2021-10-15T12:58:00Z">
        <w:r>
          <w:rPr>
            <w:rFonts w:ascii="Times New Roman" w:hAnsi="Times New Roman" w:cs="Times New Roman"/>
          </w:rPr>
          <w:t>vastanneet yhteistoiminta-alueet</w:t>
        </w:r>
      </w:ins>
      <w:del w:id="565" w:author="Wallius Johanna (MMM)" w:date="2021-10-15T12:57:00Z">
        <w:r w:rsidR="00164E23" w:rsidDel="00003CB6">
          <w:rPr>
            <w:rFonts w:ascii="Times New Roman" w:hAnsi="Times New Roman" w:cs="Times New Roman"/>
          </w:rPr>
          <w:delText>V</w:delText>
        </w:r>
      </w:del>
      <w:del w:id="566" w:author="Wallius Johanna (MMM)" w:date="2021-10-15T12:58:00Z">
        <w:r w:rsidR="00371BBE" w:rsidDel="00003CB6">
          <w:rPr>
            <w:rFonts w:ascii="Times New Roman" w:hAnsi="Times New Roman" w:cs="Times New Roman"/>
          </w:rPr>
          <w:delText>astanneet kunnat ja kuntayhtymät</w:delText>
        </w:r>
      </w:del>
      <w:r w:rsidR="00164E23">
        <w:rPr>
          <w:rFonts w:ascii="Times New Roman" w:hAnsi="Times New Roman" w:cs="Times New Roman"/>
        </w:rPr>
        <w:t xml:space="preserve"> kokivat jossakin</w:t>
      </w:r>
      <w:r w:rsidR="009F03BD">
        <w:rPr>
          <w:rFonts w:ascii="Times New Roman" w:hAnsi="Times New Roman" w:cs="Times New Roman"/>
        </w:rPr>
        <w:t xml:space="preserve"> määrin ongelmallisena sen</w:t>
      </w:r>
      <w:r w:rsidR="00164E23">
        <w:rPr>
          <w:rFonts w:ascii="Times New Roman" w:hAnsi="Times New Roman" w:cs="Times New Roman"/>
        </w:rPr>
        <w:t>, ett</w:t>
      </w:r>
      <w:r w:rsidR="009F03BD">
        <w:rPr>
          <w:rFonts w:ascii="Times New Roman" w:hAnsi="Times New Roman" w:cs="Times New Roman"/>
        </w:rPr>
        <w:t xml:space="preserve">ä </w:t>
      </w:r>
      <w:r w:rsidR="00371BBE">
        <w:rPr>
          <w:rFonts w:ascii="Times New Roman" w:hAnsi="Times New Roman" w:cs="Times New Roman"/>
        </w:rPr>
        <w:t xml:space="preserve">ehdotettu </w:t>
      </w:r>
      <w:ins w:id="567" w:author="Wallius Johanna (MMM)" w:date="2021-10-15T12:58:00Z">
        <w:r>
          <w:rPr>
            <w:rFonts w:ascii="Times New Roman" w:hAnsi="Times New Roman" w:cs="Times New Roman"/>
          </w:rPr>
          <w:t xml:space="preserve">järjestämisvastuun </w:t>
        </w:r>
      </w:ins>
      <w:del w:id="568" w:author="Wallius Johanna (MMM)" w:date="2021-10-15T12:58:00Z">
        <w:r w:rsidR="009F03BD" w:rsidDel="00003CB6">
          <w:rPr>
            <w:rFonts w:ascii="Times New Roman" w:hAnsi="Times New Roman" w:cs="Times New Roman"/>
          </w:rPr>
          <w:delText xml:space="preserve">järjestämisvastuuseen kuuluvien perustasoisten eläinlääkäripalvelujen </w:delText>
        </w:r>
      </w:del>
      <w:r w:rsidR="009F03BD">
        <w:rPr>
          <w:rFonts w:ascii="Times New Roman" w:hAnsi="Times New Roman" w:cs="Times New Roman"/>
        </w:rPr>
        <w:t xml:space="preserve">täsmentäminen ja rajaaminen merkitsisi joidenkin sellaisten tutkimusten ja leikkausten muuttumista markkinahintaisiksi, joita osa kunnista järjestää tällä hetkellä tuetulla hinnalla. Vastauksissa esitettiin, että muutos vähentäisi näiden palvelujen järjestämistä ja voisi sitä kautta </w:t>
      </w:r>
      <w:ins w:id="569" w:author="Wallius Johanna (MMM)" w:date="2021-10-15T16:12:00Z">
        <w:r w:rsidR="001E5C77">
          <w:rPr>
            <w:rFonts w:ascii="Times New Roman" w:hAnsi="Times New Roman" w:cs="Times New Roman"/>
          </w:rPr>
          <w:t xml:space="preserve">aiheuttaa eläinsuojeluongelmia, </w:t>
        </w:r>
      </w:ins>
      <w:r w:rsidR="009F03BD">
        <w:rPr>
          <w:rFonts w:ascii="Times New Roman" w:hAnsi="Times New Roman" w:cs="Times New Roman"/>
        </w:rPr>
        <w:t>vähentää kunnaneläinlääkäreiden työmotivaatiota ja virkojen houkuttelevuutta. Kyselyn</w:t>
      </w:r>
      <w:ins w:id="570" w:author="Wallius Johanna (MMM)" w:date="2021-10-15T12:59:00Z">
        <w:r>
          <w:rPr>
            <w:rFonts w:ascii="Times New Roman" w:hAnsi="Times New Roman" w:cs="Times New Roman"/>
          </w:rPr>
          <w:t xml:space="preserve"> toteuttamisen</w:t>
        </w:r>
      </w:ins>
      <w:r w:rsidR="009F03BD">
        <w:rPr>
          <w:rFonts w:ascii="Times New Roman" w:hAnsi="Times New Roman" w:cs="Times New Roman"/>
        </w:rPr>
        <w:t xml:space="preserve"> jälkeen ehdotusta on muutettu siten, että tällaisten toime</w:t>
      </w:r>
      <w:r w:rsidR="002417FD">
        <w:rPr>
          <w:rFonts w:ascii="Times New Roman" w:hAnsi="Times New Roman" w:cs="Times New Roman"/>
        </w:rPr>
        <w:t>npiteiden järjestäminen olisi pitkälti nykyistä vastaavalla tavalla</w:t>
      </w:r>
      <w:r w:rsidR="00324A2A">
        <w:rPr>
          <w:rFonts w:ascii="Times New Roman" w:hAnsi="Times New Roman" w:cs="Times New Roman"/>
        </w:rPr>
        <w:t xml:space="preserve"> mahdollista </w:t>
      </w:r>
      <w:r w:rsidR="00C437D7">
        <w:rPr>
          <w:rFonts w:ascii="Times New Roman" w:hAnsi="Times New Roman" w:cs="Times New Roman"/>
        </w:rPr>
        <w:t xml:space="preserve">syrjäisillä </w:t>
      </w:r>
      <w:r w:rsidR="009F03BD">
        <w:rPr>
          <w:rFonts w:ascii="Times New Roman" w:hAnsi="Times New Roman" w:cs="Times New Roman"/>
        </w:rPr>
        <w:t>alueilla, joilla ei ole tarjolla yksityisiä erikoiseläinlääkäritasoisia palveluja.</w:t>
      </w:r>
    </w:p>
    <w:p w14:paraId="4D01617D" w14:textId="77777777" w:rsidR="00003CB6" w:rsidRPr="00285940" w:rsidRDefault="00003CB6" w:rsidP="00003CB6">
      <w:pPr>
        <w:spacing w:after="200" w:line="240" w:lineRule="auto"/>
        <w:jc w:val="both"/>
        <w:rPr>
          <w:ins w:id="571" w:author="Wallius Johanna (MMM)" w:date="2021-10-15T12:56:00Z"/>
          <w:rFonts w:ascii="Times New Roman" w:hAnsi="Times New Roman" w:cs="Times New Roman"/>
          <w:b/>
        </w:rPr>
      </w:pPr>
      <w:ins w:id="572" w:author="Wallius Johanna (MMM)" w:date="2021-10-15T12:56:00Z">
        <w:r>
          <w:rPr>
            <w:rFonts w:ascii="Times New Roman" w:hAnsi="Times New Roman" w:cs="Times New Roman"/>
            <w:b/>
          </w:rPr>
          <w:t>4.2</w:t>
        </w:r>
        <w:r w:rsidRPr="0098784F">
          <w:rPr>
            <w:rFonts w:ascii="Times New Roman" w:hAnsi="Times New Roman" w:cs="Times New Roman"/>
            <w:b/>
          </w:rPr>
          <w:t>.3 Yhteiskunnalli</w:t>
        </w:r>
        <w:r>
          <w:rPr>
            <w:rFonts w:ascii="Times New Roman" w:hAnsi="Times New Roman" w:cs="Times New Roman"/>
            <w:b/>
          </w:rPr>
          <w:t>set vaikutukset</w:t>
        </w:r>
      </w:ins>
    </w:p>
    <w:p w14:paraId="4BB70494" w14:textId="1BA4FDFD" w:rsidR="00521276" w:rsidRDefault="00003CB6" w:rsidP="00521276">
      <w:pPr>
        <w:spacing w:after="200" w:line="240" w:lineRule="auto"/>
        <w:jc w:val="both"/>
        <w:rPr>
          <w:ins w:id="573" w:author="Wallius Johanna (MMM)" w:date="2021-10-15T16:19:00Z"/>
          <w:rFonts w:ascii="Times New Roman" w:hAnsi="Times New Roman" w:cs="Times New Roman"/>
        </w:rPr>
      </w:pPr>
      <w:ins w:id="574" w:author="Wallius Johanna (MMM)" w:date="2021-10-15T12:56:00Z">
        <w:r>
          <w:rPr>
            <w:rFonts w:ascii="Times New Roman" w:hAnsi="Times New Roman" w:cs="Times New Roman"/>
          </w:rPr>
          <w:t xml:space="preserve">Esitys turvaisi eläinten omistajien </w:t>
        </w:r>
      </w:ins>
      <w:ins w:id="575" w:author="Wallius Johanna (MMM)" w:date="2021-10-15T16:19:00Z">
        <w:r w:rsidR="00521276">
          <w:rPr>
            <w:rFonts w:ascii="Times New Roman" w:hAnsi="Times New Roman" w:cs="Times New Roman"/>
          </w:rPr>
          <w:t xml:space="preserve">ja haltijoiden </w:t>
        </w:r>
      </w:ins>
      <w:ins w:id="576" w:author="Wallius Johanna (MMM)" w:date="2021-10-15T12:56:00Z">
        <w:r>
          <w:rPr>
            <w:rFonts w:ascii="Times New Roman" w:hAnsi="Times New Roman" w:cs="Times New Roman"/>
          </w:rPr>
          <w:t xml:space="preserve">mahdollisuutta saada jatkossakin perustasoisia julkisia eläinlääkäripalveluja siten, että palveluja on saatavilla kaikkina aikoina kohtuullisella etäisyydellä ja kohtuuhintaisesti. </w:t>
        </w:r>
      </w:ins>
      <w:ins w:id="577" w:author="Wallius Johanna (MMM)" w:date="2021-10-15T16:20:00Z">
        <w:r w:rsidR="00521276">
          <w:rPr>
            <w:rFonts w:ascii="Times New Roman" w:hAnsi="Times New Roman" w:cs="Times New Roman"/>
          </w:rPr>
          <w:t>Asiakasnäkökulmasta</w:t>
        </w:r>
      </w:ins>
      <w:ins w:id="578" w:author="Wallius Johanna (MMM)" w:date="2021-10-15T16:19:00Z">
        <w:r w:rsidR="00521276">
          <w:rPr>
            <w:rFonts w:ascii="Times New Roman" w:hAnsi="Times New Roman" w:cs="Times New Roman"/>
          </w:rPr>
          <w:t xml:space="preserve"> merkityksellistä on</w:t>
        </w:r>
      </w:ins>
      <w:ins w:id="579" w:author="Wallius Johanna (MMM)" w:date="2021-10-15T16:20:00Z">
        <w:r w:rsidR="00521276">
          <w:rPr>
            <w:rFonts w:ascii="Times New Roman" w:hAnsi="Times New Roman" w:cs="Times New Roman"/>
          </w:rPr>
          <w:t xml:space="preserve"> lisäksi</w:t>
        </w:r>
      </w:ins>
      <w:ins w:id="580" w:author="Wallius Johanna (MMM)" w:date="2021-10-15T16:19:00Z">
        <w:r w:rsidR="00521276">
          <w:rPr>
            <w:rFonts w:ascii="Times New Roman" w:hAnsi="Times New Roman" w:cs="Times New Roman"/>
          </w:rPr>
          <w:t>, että esitys sisältää kaikkien eläinlääkäripalvelujen laatua ja valvontaa koskevat säännökset.</w:t>
        </w:r>
      </w:ins>
    </w:p>
    <w:p w14:paraId="4905C3DD" w14:textId="2F1CCA5E" w:rsidR="00003CB6" w:rsidRDefault="00003CB6" w:rsidP="00003CB6">
      <w:pPr>
        <w:spacing w:after="200" w:line="240" w:lineRule="auto"/>
        <w:jc w:val="both"/>
        <w:rPr>
          <w:ins w:id="581" w:author="Wallius Johanna (MMM)" w:date="2021-10-15T12:56:00Z"/>
          <w:rFonts w:ascii="Times New Roman" w:hAnsi="Times New Roman" w:cs="Times New Roman"/>
        </w:rPr>
      </w:pPr>
      <w:ins w:id="582" w:author="Wallius Johanna (MMM)" w:date="2021-10-15T12:56:00Z">
        <w:r>
          <w:rPr>
            <w:rFonts w:ascii="Times New Roman" w:hAnsi="Times New Roman" w:cs="Times New Roman"/>
          </w:rPr>
          <w:t>Esitys turvaisi julkiset palvelut kaikille eläimille riippumatta siitä, minkä sektorin elinkeinotoiminnassa eläimiä pidetään (esim. maatalous, matkailu, urheilu) tai onko kyse seura- tai harrastuseläimistä. Palvelujen määrittelyissä olisi kuitenkin joitakin eläinlajikohtaisia eroja. Seura- ja harrastuseläimiä varten on kehittynyt ja ollaan valmiita hankkimaan hyvin monenlaisia ja myös hyvin vaativia ja kalliita hoitoja, mistä syystä eri</w:t>
        </w:r>
        <w:r w:rsidR="00563C20">
          <w:rPr>
            <w:rFonts w:ascii="Times New Roman" w:hAnsi="Times New Roman" w:cs="Times New Roman"/>
          </w:rPr>
          <w:t>tyisesti näitä eläimiä koskevat</w:t>
        </w:r>
        <w:r>
          <w:rPr>
            <w:rFonts w:ascii="Times New Roman" w:hAnsi="Times New Roman" w:cs="Times New Roman"/>
          </w:rPr>
          <w:t xml:space="preserve"> rajaukset ovat julkisen järjestämisvastuun määrittelyn kannalta keskeisiä.</w:t>
        </w:r>
      </w:ins>
    </w:p>
    <w:p w14:paraId="7D37CBC0" w14:textId="10D52EB7" w:rsidR="00003CB6" w:rsidRDefault="00003CB6" w:rsidP="00003CB6">
      <w:pPr>
        <w:spacing w:after="200" w:line="240" w:lineRule="auto"/>
        <w:jc w:val="both"/>
        <w:rPr>
          <w:ins w:id="583" w:author="Wallius Johanna (MMM)" w:date="2021-10-15T12:56:00Z"/>
          <w:rFonts w:ascii="Times New Roman" w:hAnsi="Times New Roman" w:cs="Times New Roman"/>
        </w:rPr>
      </w:pPr>
      <w:ins w:id="584" w:author="Wallius Johanna (MMM)" w:date="2021-10-15T12:56:00Z">
        <w:r>
          <w:rPr>
            <w:rFonts w:ascii="Times New Roman" w:hAnsi="Times New Roman" w:cs="Times New Roman"/>
          </w:rPr>
          <w:t>Esitys toisi muutoksia, jotka jossakin määrin nostaisivat kunnallisilla vastaanotoilla tuotettavien palvelujen asiakashintoja. Muutos saattaisi kunnallisten peruspalvelujen hinnoittelun lähemmäs yksityisten palveluntuottajien hinnoittelua, mutta muutoksen jälke</w:t>
        </w:r>
        <w:r w:rsidR="00563C20">
          <w:rPr>
            <w:rFonts w:ascii="Times New Roman" w:hAnsi="Times New Roman" w:cs="Times New Roman"/>
          </w:rPr>
          <w:t xml:space="preserve">enkin </w:t>
        </w:r>
      </w:ins>
      <w:ins w:id="585" w:author="Wallius Johanna (MMM)" w:date="2021-10-15T16:20:00Z">
        <w:r w:rsidR="00521276">
          <w:rPr>
            <w:rFonts w:ascii="Times New Roman" w:hAnsi="Times New Roman" w:cs="Times New Roman"/>
          </w:rPr>
          <w:t xml:space="preserve">eläinsuojelun, eläintautien vastustamisen ja kansanterveyden kannalta välttämättömien </w:t>
        </w:r>
      </w:ins>
      <w:ins w:id="586" w:author="Wallius Johanna (MMM)" w:date="2021-10-15T12:56:00Z">
        <w:r w:rsidR="00563C20">
          <w:rPr>
            <w:rFonts w:ascii="Times New Roman" w:hAnsi="Times New Roman" w:cs="Times New Roman"/>
          </w:rPr>
          <w:t>julkisten</w:t>
        </w:r>
        <w:r>
          <w:rPr>
            <w:rFonts w:ascii="Times New Roman" w:hAnsi="Times New Roman" w:cs="Times New Roman"/>
          </w:rPr>
          <w:t xml:space="preserve"> palvelujen arvioidaan olevan ainakin kokonaisuutena katsoen edullisempia kuin vastaavat yksityiset palvelut. </w:t>
        </w:r>
      </w:ins>
      <w:ins w:id="587" w:author="Wallius Johanna (MMM)" w:date="2021-10-15T16:23:00Z">
        <w:r w:rsidR="00BB3C40">
          <w:rPr>
            <w:rFonts w:ascii="Times New Roman" w:hAnsi="Times New Roman" w:cs="Times New Roman"/>
          </w:rPr>
          <w:t>Näiden palvelujen h</w:t>
        </w:r>
      </w:ins>
      <w:ins w:id="588" w:author="Wallius Johanna (MMM)" w:date="2021-10-15T12:56:00Z">
        <w:r>
          <w:rPr>
            <w:rFonts w:ascii="Times New Roman" w:hAnsi="Times New Roman" w:cs="Times New Roman"/>
          </w:rPr>
          <w:t xml:space="preserve">intojen muutoksista on arvioita edellä jaksossa 4.2.2. </w:t>
        </w:r>
      </w:ins>
      <w:ins w:id="589" w:author="Wallius Johanna (MMM)" w:date="2021-10-15T16:23:00Z">
        <w:r w:rsidR="00BB3C40">
          <w:rPr>
            <w:rFonts w:ascii="Times New Roman" w:hAnsi="Times New Roman" w:cs="Times New Roman"/>
          </w:rPr>
          <w:t>Kunnan tulisi hinnoitella eri</w:t>
        </w:r>
      </w:ins>
      <w:ins w:id="590" w:author="Wallius Johanna (MMM)" w:date="2021-10-15T16:24:00Z">
        <w:r w:rsidR="00BB3C40">
          <w:rPr>
            <w:rFonts w:ascii="Times New Roman" w:hAnsi="Times New Roman" w:cs="Times New Roman"/>
          </w:rPr>
          <w:t xml:space="preserve"> </w:t>
        </w:r>
      </w:ins>
      <w:ins w:id="591" w:author="Wallius Johanna (MMM)" w:date="2021-10-15T16:23:00Z">
        <w:r w:rsidR="00BB3C40">
          <w:rPr>
            <w:rFonts w:ascii="Times New Roman" w:hAnsi="Times New Roman" w:cs="Times New Roman"/>
          </w:rPr>
          <w:t>tyyppiset vaativat leikkaukset ja muut vastaavat toimenpiteet</w:t>
        </w:r>
      </w:ins>
      <w:ins w:id="592" w:author="Wallius Johanna (MMM)" w:date="2021-10-15T16:24:00Z">
        <w:r w:rsidR="00BB3C40">
          <w:rPr>
            <w:rFonts w:ascii="Times New Roman" w:hAnsi="Times New Roman" w:cs="Times New Roman"/>
          </w:rPr>
          <w:t xml:space="preserve"> markkinaperusteisesti silloin, kun kunta toimii kilpailutilanteessa markkinoilla, mikä merkitsisi, että näiden toimenpiteiden hintoihin tulisi osin merkittäviäkin korotuksia.</w:t>
        </w:r>
      </w:ins>
      <w:ins w:id="593" w:author="Wallius Johanna (MMM)" w:date="2021-10-15T16:23:00Z">
        <w:r w:rsidR="00BB3C40">
          <w:rPr>
            <w:rFonts w:ascii="Times New Roman" w:hAnsi="Times New Roman" w:cs="Times New Roman"/>
          </w:rPr>
          <w:t xml:space="preserve"> </w:t>
        </w:r>
      </w:ins>
    </w:p>
    <w:p w14:paraId="7D3D1CC4" w14:textId="6732371C" w:rsidR="00003CB6" w:rsidRDefault="00003CB6" w:rsidP="00054D39">
      <w:pPr>
        <w:spacing w:after="200" w:line="240" w:lineRule="auto"/>
        <w:jc w:val="both"/>
        <w:rPr>
          <w:ins w:id="594" w:author="Wallius Johanna (MMM)" w:date="2021-10-15T16:17:00Z"/>
          <w:rFonts w:ascii="Times New Roman" w:hAnsi="Times New Roman" w:cs="Times New Roman"/>
        </w:rPr>
      </w:pPr>
      <w:ins w:id="595" w:author="Wallius Johanna (MMM)" w:date="2021-10-15T12:56:00Z">
        <w:r>
          <w:rPr>
            <w:rFonts w:ascii="Times New Roman" w:hAnsi="Times New Roman" w:cs="Times New Roman"/>
          </w:rPr>
          <w:t xml:space="preserve">Järjestämisvastuuta ja palvelujen hinnoittelua koskevat </w:t>
        </w:r>
        <w:r w:rsidR="001E5C77">
          <w:rPr>
            <w:rFonts w:ascii="Times New Roman" w:hAnsi="Times New Roman" w:cs="Times New Roman"/>
          </w:rPr>
          <w:t>ehdotukset</w:t>
        </w:r>
        <w:r w:rsidR="002F63BC">
          <w:rPr>
            <w:rFonts w:ascii="Times New Roman" w:hAnsi="Times New Roman" w:cs="Times New Roman"/>
          </w:rPr>
          <w:t xml:space="preserve"> voivat merkitä sitä, että osa</w:t>
        </w:r>
      </w:ins>
      <w:ins w:id="596" w:author="Wallius Johanna (MMM)" w:date="2021-10-15T16:08:00Z">
        <w:r w:rsidR="002F63BC">
          <w:rPr>
            <w:rFonts w:ascii="Times New Roman" w:hAnsi="Times New Roman" w:cs="Times New Roman"/>
          </w:rPr>
          <w:t xml:space="preserve"> kunnallisten vastaanottojen</w:t>
        </w:r>
      </w:ins>
      <w:ins w:id="597" w:author="Wallius Johanna (MMM)" w:date="2021-10-15T12:56:00Z">
        <w:r w:rsidR="002F63BC">
          <w:rPr>
            <w:rFonts w:ascii="Times New Roman" w:hAnsi="Times New Roman" w:cs="Times New Roman"/>
          </w:rPr>
          <w:t xml:space="preserve"> asiakkaista</w:t>
        </w:r>
      </w:ins>
      <w:ins w:id="598" w:author="Wallius Johanna (MMM)" w:date="2021-10-15T16:02:00Z">
        <w:r w:rsidR="001E5C77">
          <w:rPr>
            <w:rFonts w:ascii="Times New Roman" w:hAnsi="Times New Roman" w:cs="Times New Roman"/>
          </w:rPr>
          <w:t xml:space="preserve"> siirtyisi</w:t>
        </w:r>
        <w:r w:rsidR="002F63BC">
          <w:rPr>
            <w:rFonts w:ascii="Times New Roman" w:hAnsi="Times New Roman" w:cs="Times New Roman"/>
          </w:rPr>
          <w:t xml:space="preserve"> yksityisten palveluntuottajien asiakkaiksi</w:t>
        </w:r>
      </w:ins>
      <w:ins w:id="599" w:author="Wallius Johanna (MMM)" w:date="2021-10-15T12:56:00Z">
        <w:r>
          <w:rPr>
            <w:rFonts w:ascii="Times New Roman" w:hAnsi="Times New Roman" w:cs="Times New Roman"/>
          </w:rPr>
          <w:t xml:space="preserve">. </w:t>
        </w:r>
      </w:ins>
      <w:ins w:id="600" w:author="Wallius Johanna (MMM)" w:date="2021-10-15T16:04:00Z">
        <w:r w:rsidR="002F63BC">
          <w:rPr>
            <w:rFonts w:ascii="Times New Roman" w:hAnsi="Times New Roman" w:cs="Times New Roman"/>
          </w:rPr>
          <w:t>V</w:t>
        </w:r>
      </w:ins>
      <w:ins w:id="601" w:author="Wallius Johanna (MMM)" w:date="2021-10-15T12:56:00Z">
        <w:r>
          <w:rPr>
            <w:rFonts w:ascii="Times New Roman" w:hAnsi="Times New Roman" w:cs="Times New Roman"/>
          </w:rPr>
          <w:t>aikutus</w:t>
        </w:r>
      </w:ins>
      <w:ins w:id="602" w:author="Wallius Johanna (MMM)" w:date="2021-10-15T16:04:00Z">
        <w:r w:rsidR="002F63BC">
          <w:rPr>
            <w:rFonts w:ascii="Times New Roman" w:hAnsi="Times New Roman" w:cs="Times New Roman"/>
          </w:rPr>
          <w:t>ta</w:t>
        </w:r>
      </w:ins>
      <w:ins w:id="603" w:author="Wallius Johanna (MMM)" w:date="2021-10-15T12:56:00Z">
        <w:r>
          <w:rPr>
            <w:rFonts w:ascii="Times New Roman" w:hAnsi="Times New Roman" w:cs="Times New Roman"/>
          </w:rPr>
          <w:t xml:space="preserve"> asiakasmäär</w:t>
        </w:r>
        <w:r w:rsidR="002F63BC">
          <w:rPr>
            <w:rFonts w:ascii="Times New Roman" w:hAnsi="Times New Roman" w:cs="Times New Roman"/>
          </w:rPr>
          <w:t xml:space="preserve">iin on vaikea täsmällisesti ennakoida. </w:t>
        </w:r>
      </w:ins>
      <w:ins w:id="604" w:author="Wallius Johanna (MMM)" w:date="2021-10-15T16:05:00Z">
        <w:r w:rsidR="002F63BC">
          <w:rPr>
            <w:rFonts w:ascii="Times New Roman" w:hAnsi="Times New Roman" w:cs="Times New Roman"/>
          </w:rPr>
          <w:t xml:space="preserve">Merkitystä </w:t>
        </w:r>
      </w:ins>
      <w:ins w:id="605" w:author="Wallius Johanna (MMM)" w:date="2021-10-15T16:13:00Z">
        <w:r w:rsidR="001E5C77">
          <w:rPr>
            <w:rFonts w:ascii="Times New Roman" w:hAnsi="Times New Roman" w:cs="Times New Roman"/>
          </w:rPr>
          <w:t xml:space="preserve">eläinten omistajien valintoihin </w:t>
        </w:r>
      </w:ins>
      <w:ins w:id="606" w:author="Wallius Johanna (MMM)" w:date="2021-10-15T16:05:00Z">
        <w:r w:rsidR="001E5C77">
          <w:rPr>
            <w:rFonts w:ascii="Times New Roman" w:hAnsi="Times New Roman" w:cs="Times New Roman"/>
          </w:rPr>
          <w:t xml:space="preserve">on paitsi palvelun hinnalla myös sillä, millä etäisyydellä vaihtoehtoisia palveluja on saatavilla ja mitä toiveita eläinten omistajilla on </w:t>
        </w:r>
      </w:ins>
      <w:ins w:id="607" w:author="Wallius Johanna (MMM)" w:date="2021-10-15T16:25:00Z">
        <w:r w:rsidR="00BB3C40">
          <w:rPr>
            <w:rFonts w:ascii="Times New Roman" w:hAnsi="Times New Roman" w:cs="Times New Roman"/>
          </w:rPr>
          <w:t xml:space="preserve">muun muassa </w:t>
        </w:r>
      </w:ins>
      <w:ins w:id="608" w:author="Wallius Johanna (MMM)" w:date="2021-10-15T16:05:00Z">
        <w:r w:rsidR="001E5C77">
          <w:rPr>
            <w:rFonts w:ascii="Times New Roman" w:hAnsi="Times New Roman" w:cs="Times New Roman"/>
          </w:rPr>
          <w:t xml:space="preserve">palveluvalikoiman ja </w:t>
        </w:r>
      </w:ins>
      <w:ins w:id="609" w:author="Wallius Johanna (MMM)" w:date="2021-10-15T16:07:00Z">
        <w:r w:rsidR="001E5C77">
          <w:rPr>
            <w:rFonts w:ascii="Times New Roman" w:hAnsi="Times New Roman" w:cs="Times New Roman"/>
          </w:rPr>
          <w:t>vastaanoton varustelun osalta</w:t>
        </w:r>
      </w:ins>
      <w:ins w:id="610" w:author="Wallius Johanna (MMM)" w:date="2021-10-15T12:56:00Z">
        <w:r>
          <w:rPr>
            <w:rFonts w:ascii="Times New Roman" w:hAnsi="Times New Roman" w:cs="Times New Roman"/>
          </w:rPr>
          <w:t xml:space="preserve">. </w:t>
        </w:r>
      </w:ins>
    </w:p>
    <w:p w14:paraId="4562C5A9" w14:textId="07096564" w:rsidR="00054D39" w:rsidRDefault="00521276" w:rsidP="00DA26C6">
      <w:pPr>
        <w:spacing w:after="200" w:line="240" w:lineRule="auto"/>
        <w:jc w:val="both"/>
        <w:rPr>
          <w:ins w:id="611" w:author="Wallius Johanna (MMM)" w:date="2021-10-15T12:46:00Z"/>
          <w:rFonts w:ascii="Times New Roman" w:hAnsi="Times New Roman" w:cs="Times New Roman"/>
        </w:rPr>
      </w:pPr>
      <w:ins w:id="612" w:author="Wallius Johanna (MMM)" w:date="2021-10-15T16:17:00Z">
        <w:r>
          <w:rPr>
            <w:rFonts w:ascii="Times New Roman" w:hAnsi="Times New Roman" w:cs="Times New Roman"/>
          </w:rPr>
          <w:t>Vaikutusten suuruuteen liittyvästä epävarmuudesta huolimatta on selvää, että uudistus parantaisi yksityisten eläinlääkäripalveluj</w:t>
        </w:r>
        <w:r w:rsidR="00BB3C40">
          <w:rPr>
            <w:rFonts w:ascii="Times New Roman" w:hAnsi="Times New Roman" w:cs="Times New Roman"/>
          </w:rPr>
          <w:t>en tuottajien asemaa</w:t>
        </w:r>
        <w:r>
          <w:rPr>
            <w:rFonts w:ascii="Times New Roman" w:hAnsi="Times New Roman" w:cs="Times New Roman"/>
          </w:rPr>
          <w:t xml:space="preserve"> toiminnan aloittamisen ja harjoittamisen osalta.</w:t>
        </w:r>
      </w:ins>
    </w:p>
    <w:p w14:paraId="1DF684D6" w14:textId="12A31FB4" w:rsidR="0061651E" w:rsidDel="00285940" w:rsidRDefault="0061651E" w:rsidP="00DA26C6">
      <w:pPr>
        <w:spacing w:after="200" w:line="240" w:lineRule="auto"/>
        <w:jc w:val="both"/>
        <w:rPr>
          <w:del w:id="613" w:author="Wallius Johanna (MMM)" w:date="2021-10-14T11:21:00Z"/>
          <w:rFonts w:ascii="Times New Roman" w:hAnsi="Times New Roman" w:cs="Times New Roman"/>
          <w:b/>
        </w:rPr>
      </w:pPr>
    </w:p>
    <w:p w14:paraId="49361BEF" w14:textId="7DBE9436" w:rsidR="0015582E" w:rsidRPr="00DC5BB5" w:rsidRDefault="0015582E" w:rsidP="00DA26C6">
      <w:pPr>
        <w:keepLines/>
        <w:spacing w:after="200" w:line="240" w:lineRule="auto"/>
        <w:jc w:val="both"/>
        <w:rPr>
          <w:rFonts w:ascii="Times New Roman" w:eastAsia="Times New Roman" w:hAnsi="Times New Roman" w:cs="Times New Roman"/>
          <w:b/>
        </w:rPr>
      </w:pPr>
      <w:r w:rsidRPr="00DC5BB5">
        <w:rPr>
          <w:rFonts w:ascii="Times New Roman" w:eastAsia="Times New Roman" w:hAnsi="Times New Roman" w:cs="Times New Roman"/>
          <w:b/>
        </w:rPr>
        <w:t>5 Muut toteuttamisvaihtoehdot</w:t>
      </w:r>
    </w:p>
    <w:p w14:paraId="24C2BBE7" w14:textId="19F66630" w:rsidR="004370F6" w:rsidRDefault="004370F6" w:rsidP="004370F6">
      <w:pPr>
        <w:spacing w:after="200" w:line="240" w:lineRule="auto"/>
        <w:jc w:val="both"/>
        <w:rPr>
          <w:rFonts w:ascii="Times New Roman" w:hAnsi="Times New Roman" w:cs="Times New Roman"/>
          <w:b/>
        </w:rPr>
      </w:pPr>
      <w:r w:rsidRPr="00C60D65">
        <w:rPr>
          <w:rFonts w:ascii="Times New Roman" w:hAnsi="Times New Roman" w:cs="Times New Roman"/>
          <w:b/>
        </w:rPr>
        <w:t>5.1 Vaihtoehdot ja niiden vaikutukset</w:t>
      </w:r>
    </w:p>
    <w:p w14:paraId="799A6C70" w14:textId="792B9140" w:rsidR="00EE4158" w:rsidRDefault="00916429" w:rsidP="00C235E8">
      <w:pPr>
        <w:pStyle w:val="Leipteksti"/>
        <w:ind w:left="0"/>
        <w:jc w:val="both"/>
        <w:rPr>
          <w:ins w:id="614" w:author="Wallius Johanna (MMM)" w:date="2021-10-22T10:04:00Z"/>
          <w:szCs w:val="22"/>
        </w:rPr>
      </w:pPr>
      <w:r w:rsidRPr="00D823C7">
        <w:rPr>
          <w:szCs w:val="22"/>
        </w:rPr>
        <w:lastRenderedPageBreak/>
        <w:t>Esityksellä on tarpeen ratkaist</w:t>
      </w:r>
      <w:r w:rsidR="003B2C71" w:rsidRPr="00D823C7">
        <w:rPr>
          <w:szCs w:val="22"/>
        </w:rPr>
        <w:t>a jaksossa 2.5.2 kuvattu kilpailuneutra</w:t>
      </w:r>
      <w:r w:rsidRPr="00D823C7">
        <w:rPr>
          <w:szCs w:val="22"/>
        </w:rPr>
        <w:t>liteettia koskeva ongelma, joka liittyy julkisten varojen kohdentumiseen sellaisiin eläinlääkäripalveluihin, joita kunta tarjoaa vapaaehtoisuuden perusteella</w:t>
      </w:r>
      <w:r w:rsidR="003B2C71" w:rsidRPr="00D823C7">
        <w:rPr>
          <w:szCs w:val="22"/>
        </w:rPr>
        <w:t xml:space="preserve"> </w:t>
      </w:r>
      <w:r w:rsidRPr="00D823C7">
        <w:rPr>
          <w:szCs w:val="22"/>
        </w:rPr>
        <w:t>kilpailutilanteessa markkinoilla. Kyse on s</w:t>
      </w:r>
      <w:r w:rsidR="00EE4158" w:rsidRPr="00D823C7">
        <w:rPr>
          <w:szCs w:val="22"/>
        </w:rPr>
        <w:t>eura- ja</w:t>
      </w:r>
      <w:r w:rsidRPr="00D823C7">
        <w:rPr>
          <w:szCs w:val="22"/>
        </w:rPr>
        <w:t xml:space="preserve"> harrastuseläimille tarjottavasta peruseläinlääkäripalvelusta alueella, jolla </w:t>
      </w:r>
      <w:r w:rsidR="004E2A67">
        <w:rPr>
          <w:szCs w:val="22"/>
        </w:rPr>
        <w:t>on</w:t>
      </w:r>
      <w:r w:rsidRPr="00D823C7">
        <w:rPr>
          <w:szCs w:val="22"/>
        </w:rPr>
        <w:t xml:space="preserve"> muuten</w:t>
      </w:r>
      <w:ins w:id="615" w:author="Wallius Johanna (MMM)" w:date="2021-10-22T10:19:00Z">
        <w:r w:rsidR="00F43427">
          <w:rPr>
            <w:szCs w:val="22"/>
          </w:rPr>
          <w:t>kin</w:t>
        </w:r>
      </w:ins>
      <w:r w:rsidRPr="00D823C7">
        <w:rPr>
          <w:szCs w:val="22"/>
        </w:rPr>
        <w:t xml:space="preserve"> saatavilla tätä palvelua. </w:t>
      </w:r>
      <w:r w:rsidR="00F43427">
        <w:rPr>
          <w:szCs w:val="22"/>
        </w:rPr>
        <w:t>E</w:t>
      </w:r>
      <w:r w:rsidR="00B52CC4">
        <w:rPr>
          <w:szCs w:val="22"/>
        </w:rPr>
        <w:t>sitetylle ratkaisulle</w:t>
      </w:r>
      <w:r w:rsidR="00F43427">
        <w:rPr>
          <w:szCs w:val="22"/>
        </w:rPr>
        <w:t xml:space="preserve"> v</w:t>
      </w:r>
      <w:r w:rsidR="008B4978" w:rsidRPr="00D823C7">
        <w:rPr>
          <w:szCs w:val="22"/>
        </w:rPr>
        <w:t xml:space="preserve">aihtoehtoinen ratkaisu olisi säilyttää nykyinen </w:t>
      </w:r>
      <w:r w:rsidR="00B52CC4">
        <w:rPr>
          <w:szCs w:val="22"/>
        </w:rPr>
        <w:t xml:space="preserve">kunnan </w:t>
      </w:r>
      <w:r w:rsidR="00F43427">
        <w:rPr>
          <w:szCs w:val="22"/>
        </w:rPr>
        <w:t>järjestämisvastuuta koskeva</w:t>
      </w:r>
      <w:r w:rsidR="008B4978" w:rsidRPr="00D823C7">
        <w:rPr>
          <w:szCs w:val="22"/>
        </w:rPr>
        <w:t xml:space="preserve"> sääntely, mukaan lukien käsitteet peruseläinlääkäripalvelu ja kiireellinen eläinlääkärinapu </w:t>
      </w:r>
      <w:r w:rsidR="008F3915" w:rsidRPr="00D823C7">
        <w:rPr>
          <w:szCs w:val="22"/>
        </w:rPr>
        <w:t xml:space="preserve">sekä </w:t>
      </w:r>
      <w:ins w:id="616" w:author="Wallius Johanna (MMM)" w:date="2021-10-22T10:11:00Z">
        <w:r w:rsidR="00937F1D">
          <w:rPr>
            <w:szCs w:val="22"/>
          </w:rPr>
          <w:t xml:space="preserve">säännös, jonka mukaan peruseläinlääkäripalvelu hyötyeläimille tulee järjestää vain, jos sitä ei ole muutoin saatavilla alueella. </w:t>
        </w:r>
      </w:ins>
      <w:del w:id="617" w:author="Wallius Johanna (MMM)" w:date="2021-10-22T10:13:00Z">
        <w:r w:rsidR="008F3915" w:rsidRPr="00D823C7" w:rsidDel="00937F1D">
          <w:rPr>
            <w:szCs w:val="22"/>
          </w:rPr>
          <w:delText>niitä koskevat määritelmät,</w:delText>
        </w:r>
        <w:r w:rsidR="008B4978" w:rsidRPr="00D823C7" w:rsidDel="00937F1D">
          <w:rPr>
            <w:szCs w:val="22"/>
          </w:rPr>
          <w:delText xml:space="preserve"> mutta </w:delText>
        </w:r>
        <w:r w:rsidR="00D07336" w:rsidRPr="00D823C7" w:rsidDel="00937F1D">
          <w:rPr>
            <w:szCs w:val="22"/>
          </w:rPr>
          <w:delText>säätää vapaaehtoisuuden perusteella tarjottaville palveluille nimenomainen poikkeus</w:delText>
        </w:r>
        <w:r w:rsidR="008F3915" w:rsidRPr="00D823C7" w:rsidDel="00937F1D">
          <w:rPr>
            <w:szCs w:val="22"/>
          </w:rPr>
          <w:delText xml:space="preserve"> yhtiöittämisvelvollisuudesta</w:delText>
        </w:r>
        <w:r w:rsidR="00D07336" w:rsidRPr="00D823C7" w:rsidDel="00937F1D">
          <w:rPr>
            <w:szCs w:val="22"/>
          </w:rPr>
          <w:delText xml:space="preserve"> ja </w:delText>
        </w:r>
        <w:r w:rsidR="008F3915" w:rsidRPr="00D823C7" w:rsidDel="00937F1D">
          <w:rPr>
            <w:szCs w:val="22"/>
          </w:rPr>
          <w:delText xml:space="preserve">muuttaa </w:delText>
        </w:r>
      </w:del>
      <w:del w:id="618" w:author="Wallius Johanna (MMM)" w:date="2021-10-22T10:14:00Z">
        <w:r w:rsidR="008F3915" w:rsidRPr="00D823C7" w:rsidDel="00937F1D">
          <w:rPr>
            <w:szCs w:val="22"/>
          </w:rPr>
          <w:delText>l</w:delText>
        </w:r>
      </w:del>
      <w:ins w:id="619" w:author="Wallius Johanna (MMM)" w:date="2021-10-22T17:47:00Z">
        <w:r w:rsidR="00246EE3">
          <w:rPr>
            <w:szCs w:val="22"/>
          </w:rPr>
          <w:t xml:space="preserve"> Tämä voitaisiin tehdä joko jättämällä laki tai sen järjestämisvastuuta koskevat säännökset uudistamatta (</w:t>
        </w:r>
        <w:r w:rsidR="00246EE3" w:rsidRPr="00246EE3">
          <w:rPr>
            <w:i/>
            <w:szCs w:val="22"/>
          </w:rPr>
          <w:t>ns. nollavaihtoehto</w:t>
        </w:r>
        <w:r w:rsidR="00246EE3">
          <w:rPr>
            <w:szCs w:val="22"/>
          </w:rPr>
          <w:t xml:space="preserve">) tai uudistamalla järjestämisvastuuta koskevat säännökset nykyinen vastuu säilyttäen ja </w:t>
        </w:r>
      </w:ins>
      <w:ins w:id="620" w:author="Wallius Johanna (MMM)" w:date="2021-10-22T10:14:00Z">
        <w:r w:rsidR="00246EE3">
          <w:rPr>
            <w:szCs w:val="22"/>
          </w:rPr>
          <w:t>l</w:t>
        </w:r>
      </w:ins>
      <w:ins w:id="621" w:author="Wallius Johanna (MMM)" w:date="2021-10-22T10:21:00Z">
        <w:r w:rsidR="00F43427">
          <w:rPr>
            <w:szCs w:val="22"/>
          </w:rPr>
          <w:t xml:space="preserve">isäksi </w:t>
        </w:r>
      </w:ins>
      <w:ins w:id="622" w:author="Wallius Johanna (MMM)" w:date="2021-10-22T17:48:00Z">
        <w:r w:rsidR="00246EE3">
          <w:rPr>
            <w:szCs w:val="22"/>
          </w:rPr>
          <w:t xml:space="preserve">muuttamalla </w:t>
        </w:r>
      </w:ins>
      <w:ins w:id="623" w:author="Wallius Johanna (MMM)" w:date="2021-10-22T10:21:00Z">
        <w:r w:rsidR="00F43427">
          <w:rPr>
            <w:szCs w:val="22"/>
          </w:rPr>
          <w:t>l</w:t>
        </w:r>
      </w:ins>
      <w:r w:rsidR="008F3915" w:rsidRPr="00D823C7">
        <w:rPr>
          <w:szCs w:val="22"/>
        </w:rPr>
        <w:t>ain maksu- ja palkkiosäännöksiä siten</w:t>
      </w:r>
      <w:r w:rsidR="008B4978" w:rsidRPr="00D823C7">
        <w:rPr>
          <w:szCs w:val="22"/>
        </w:rPr>
        <w:t xml:space="preserve">, että kunnille vapaaehtoinen peruseläinlääkäripalvelu </w:t>
      </w:r>
      <w:ins w:id="624" w:author="Wallius Johanna (MMM)" w:date="2021-10-22T10:16:00Z">
        <w:r w:rsidR="00AB7F25">
          <w:rPr>
            <w:szCs w:val="22"/>
          </w:rPr>
          <w:t xml:space="preserve">voitaisiin </w:t>
        </w:r>
      </w:ins>
      <w:r w:rsidR="008B4978" w:rsidRPr="00D823C7">
        <w:rPr>
          <w:szCs w:val="22"/>
        </w:rPr>
        <w:t>hinnoitella</w:t>
      </w:r>
      <w:del w:id="625" w:author="Wallius Johanna (MMM)" w:date="2021-10-22T10:16:00Z">
        <w:r w:rsidR="008B4978" w:rsidRPr="00D823C7" w:rsidDel="00AB7F25">
          <w:rPr>
            <w:szCs w:val="22"/>
          </w:rPr>
          <w:delText>an</w:delText>
        </w:r>
      </w:del>
      <w:r w:rsidR="008B4978" w:rsidRPr="00D823C7">
        <w:rPr>
          <w:szCs w:val="22"/>
        </w:rPr>
        <w:t xml:space="preserve"> mark</w:t>
      </w:r>
      <w:r w:rsidR="00D07336" w:rsidRPr="00D823C7">
        <w:rPr>
          <w:szCs w:val="22"/>
        </w:rPr>
        <w:t>kinaperusteisesti</w:t>
      </w:r>
      <w:ins w:id="626" w:author="Wallius Johanna (MMM)" w:date="2021-10-22T10:16:00Z">
        <w:r w:rsidR="00AB7F25">
          <w:rPr>
            <w:szCs w:val="22"/>
          </w:rPr>
          <w:t xml:space="preserve"> niissä tilanteissa, joissa kunnalla olisi kuntalain mukaan mahdollista tuottaa</w:t>
        </w:r>
        <w:r w:rsidR="0024770B">
          <w:rPr>
            <w:szCs w:val="22"/>
          </w:rPr>
          <w:t xml:space="preserve"> tätä</w:t>
        </w:r>
        <w:r w:rsidR="00AB7F25">
          <w:rPr>
            <w:szCs w:val="22"/>
          </w:rPr>
          <w:t xml:space="preserve"> palvelua</w:t>
        </w:r>
      </w:ins>
      <w:ins w:id="627" w:author="Wallius Johanna (MMM)" w:date="2021-10-22T10:17:00Z">
        <w:r w:rsidR="00AB7F25">
          <w:rPr>
            <w:szCs w:val="22"/>
          </w:rPr>
          <w:t xml:space="preserve"> omana toimintanaan</w:t>
        </w:r>
      </w:ins>
      <w:r w:rsidR="008B4978" w:rsidRPr="00D823C7">
        <w:rPr>
          <w:szCs w:val="22"/>
        </w:rPr>
        <w:t>.</w:t>
      </w:r>
      <w:ins w:id="628" w:author="Wallius Johanna (MMM)" w:date="2021-10-22T10:17:00Z">
        <w:r w:rsidR="00AB7F25">
          <w:rPr>
            <w:szCs w:val="22"/>
          </w:rPr>
          <w:t xml:space="preserve"> </w:t>
        </w:r>
      </w:ins>
      <w:ins w:id="629" w:author="Wallius Johanna (MMM)" w:date="2021-10-22T18:46:00Z">
        <w:r w:rsidR="00B52CC4">
          <w:rPr>
            <w:szCs w:val="22"/>
          </w:rPr>
          <w:t>Molemmilla</w:t>
        </w:r>
      </w:ins>
      <w:ins w:id="630" w:author="Wallius Johanna (MMM)" w:date="2021-10-22T17:49:00Z">
        <w:r w:rsidR="00246EE3">
          <w:rPr>
            <w:szCs w:val="22"/>
          </w:rPr>
          <w:t xml:space="preserve"> vaihtoehdoilla on </w:t>
        </w:r>
      </w:ins>
      <w:ins w:id="631" w:author="Wallius Johanna (MMM)" w:date="2021-10-22T18:46:00Z">
        <w:r w:rsidR="00B52CC4">
          <w:rPr>
            <w:szCs w:val="22"/>
          </w:rPr>
          <w:t xml:space="preserve">olennaisilta osin </w:t>
        </w:r>
      </w:ins>
      <w:ins w:id="632" w:author="Wallius Johanna (MMM)" w:date="2021-10-22T17:49:00Z">
        <w:r w:rsidR="00246EE3">
          <w:rPr>
            <w:szCs w:val="22"/>
          </w:rPr>
          <w:t>samanlaiset vaikutukset.</w:t>
        </w:r>
      </w:ins>
      <w:del w:id="633" w:author="Wallius Johanna (MMM)" w:date="2021-10-22T10:57:00Z">
        <w:r w:rsidR="008B4978" w:rsidRPr="00D823C7" w:rsidDel="002E4A03">
          <w:rPr>
            <w:szCs w:val="22"/>
          </w:rPr>
          <w:delText xml:space="preserve"> </w:delText>
        </w:r>
      </w:del>
    </w:p>
    <w:p w14:paraId="5570E83C" w14:textId="3D03EFCB" w:rsidR="00937F1D" w:rsidRPr="00E573C9" w:rsidRDefault="00246EE3" w:rsidP="00C235E8">
      <w:pPr>
        <w:pStyle w:val="Leipteksti"/>
        <w:ind w:left="0"/>
        <w:jc w:val="both"/>
      </w:pPr>
      <w:ins w:id="634" w:author="Wallius Johanna (MMM)" w:date="2021-10-22T17:49:00Z">
        <w:r>
          <w:t>V</w:t>
        </w:r>
      </w:ins>
      <w:ins w:id="635" w:author="Wallius Johanna (MMM)" w:date="2021-10-22T10:22:00Z">
        <w:r>
          <w:t>aihtoehtojen</w:t>
        </w:r>
        <w:r w:rsidR="00F43427">
          <w:t xml:space="preserve"> katsotaan </w:t>
        </w:r>
      </w:ins>
      <w:ins w:id="636" w:author="Wallius Johanna (MMM)" w:date="2021-10-22T10:04:00Z">
        <w:r w:rsidR="00F43427">
          <w:t>merkitsevän useilla alueilla joko seura- ja harrastuseläin</w:t>
        </w:r>
        <w:r w:rsidR="006F135C">
          <w:t>ten peruseläinlääkäripalvelujen tuotannosta</w:t>
        </w:r>
        <w:r w:rsidR="00FF2044">
          <w:t xml:space="preserve"> luopumista tai</w:t>
        </w:r>
      </w:ins>
      <w:ins w:id="637" w:author="Wallius Johanna (MMM)" w:date="2021-10-22T11:26:00Z">
        <w:r w:rsidR="00E573C9">
          <w:t xml:space="preserve"> näiden palvelujen </w:t>
        </w:r>
      </w:ins>
      <w:ins w:id="638" w:author="Wallius Johanna (MMM)" w:date="2021-10-22T10:25:00Z">
        <w:r w:rsidR="002E4A03">
          <w:t xml:space="preserve">yhtiöittämistä, sillä </w:t>
        </w:r>
      </w:ins>
      <w:ins w:id="639" w:author="Wallius Johanna (MMM)" w:date="2021-10-25T12:46:00Z">
        <w:r w:rsidR="00FF2044">
          <w:t xml:space="preserve">vaikutusarviota ei </w:t>
        </w:r>
      </w:ins>
      <w:ins w:id="640" w:author="Wallius Johanna (MMM)" w:date="2021-10-25T12:48:00Z">
        <w:r w:rsidR="00FF2044">
          <w:t>katsota voitavan</w:t>
        </w:r>
      </w:ins>
      <w:ins w:id="641" w:author="Wallius Johanna (MMM)" w:date="2021-10-25T12:46:00Z">
        <w:r w:rsidR="00FF2044">
          <w:t xml:space="preserve"> perustaa sen varaan, että </w:t>
        </w:r>
      </w:ins>
      <w:ins w:id="642" w:author="Wallius Johanna (MMM)" w:date="2021-10-22T10:25:00Z">
        <w:r w:rsidR="002E4A03">
          <w:t>s</w:t>
        </w:r>
      </w:ins>
      <w:ins w:id="643" w:author="Wallius Johanna (MMM)" w:date="2021-10-22T10:52:00Z">
        <w:r w:rsidR="0024770B">
          <w:t xml:space="preserve">eura- ja harrastuseläimille </w:t>
        </w:r>
      </w:ins>
      <w:ins w:id="644" w:author="Wallius Johanna (MMM)" w:date="2021-10-22T10:51:00Z">
        <w:r w:rsidR="0024770B">
          <w:t>nykyisin tarjottava peruseläinlääkäripalvelu</w:t>
        </w:r>
      </w:ins>
      <w:ins w:id="645" w:author="Wallius Johanna (MMM)" w:date="2021-10-22T10:52:00Z">
        <w:r w:rsidR="00FF2044">
          <w:t xml:space="preserve"> mahtuisi </w:t>
        </w:r>
      </w:ins>
      <w:ins w:id="646" w:author="Wallius Johanna (MMM)" w:date="2021-10-22T10:58:00Z">
        <w:r w:rsidR="002E4A03">
          <w:rPr>
            <w:szCs w:val="22"/>
          </w:rPr>
          <w:t>kuntalain yhtiöittämispoikkeuksissa olevan vähäisyys-kriteerin</w:t>
        </w:r>
      </w:ins>
      <w:ins w:id="647" w:author="Wallius Johanna (MMM)" w:date="2021-10-22T11:04:00Z">
        <w:r w:rsidR="002E4A03">
          <w:rPr>
            <w:szCs w:val="22"/>
          </w:rPr>
          <w:t xml:space="preserve"> puitteisiin</w:t>
        </w:r>
      </w:ins>
      <w:ins w:id="648" w:author="Wallius Johanna (MMM)" w:date="2021-10-22T10:58:00Z">
        <w:r w:rsidR="002E4A03">
          <w:rPr>
            <w:szCs w:val="22"/>
          </w:rPr>
          <w:t xml:space="preserve">. </w:t>
        </w:r>
      </w:ins>
      <w:ins w:id="649" w:author="Wallius Johanna (MMM)" w:date="2021-10-22T10:59:00Z">
        <w:r w:rsidR="002E4A03">
          <w:rPr>
            <w:szCs w:val="22"/>
          </w:rPr>
          <w:t>Kuten j</w:t>
        </w:r>
      </w:ins>
      <w:ins w:id="650" w:author="Wallius Johanna (MMM)" w:date="2021-10-22T10:50:00Z">
        <w:r w:rsidR="0024770B">
          <w:t>aksossa 2.2. e</w:t>
        </w:r>
        <w:r w:rsidR="002E4A03">
          <w:t xml:space="preserve">sitetään, seura- ja harrastuseläimille tarjottavat palvelut muodostavat </w:t>
        </w:r>
      </w:ins>
      <w:ins w:id="651" w:author="Wallius Johanna (MMM)" w:date="2021-10-22T10:30:00Z">
        <w:r w:rsidR="006F135C" w:rsidRPr="008D2851">
          <w:t>arvi</w:t>
        </w:r>
        <w:r w:rsidR="006F135C">
          <w:t>olta noin 65 prosenttia kunnallisten eläinlääkäripalvelujen kokonaiskustannuksista</w:t>
        </w:r>
        <w:r w:rsidR="00B52CC4">
          <w:t>, joista o</w:t>
        </w:r>
      </w:ins>
      <w:ins w:id="652" w:author="Wallius Johanna (MMM)" w:date="2021-10-22T10:32:00Z">
        <w:r w:rsidR="00B52CC4">
          <w:t xml:space="preserve">sa </w:t>
        </w:r>
        <w:r w:rsidR="002E4A03">
          <w:t>on</w:t>
        </w:r>
      </w:ins>
      <w:ins w:id="653" w:author="Wallius Johanna (MMM)" w:date="2021-10-22T10:41:00Z">
        <w:r w:rsidR="00614271">
          <w:t xml:space="preserve"> </w:t>
        </w:r>
      </w:ins>
      <w:ins w:id="654" w:author="Wallius Johanna (MMM)" w:date="2021-10-22T10:37:00Z">
        <w:r w:rsidR="00614271">
          <w:t>kiireellisen</w:t>
        </w:r>
        <w:r w:rsidR="00B52CC4">
          <w:t xml:space="preserve"> eläinlääkärinavun kustannuksia</w:t>
        </w:r>
      </w:ins>
      <w:ins w:id="655" w:author="Wallius Johanna (MMM)" w:date="2021-10-22T10:39:00Z">
        <w:r w:rsidR="002E4A03">
          <w:t>.</w:t>
        </w:r>
      </w:ins>
      <w:ins w:id="656" w:author="Wallius Johanna (MMM)" w:date="2021-10-22T11:02:00Z">
        <w:r w:rsidR="002E4A03">
          <w:t xml:space="preserve"> </w:t>
        </w:r>
      </w:ins>
    </w:p>
    <w:p w14:paraId="70833262" w14:textId="1341690E" w:rsidR="00EE4158" w:rsidRPr="00D823C7" w:rsidRDefault="00E573C9" w:rsidP="00C235E8">
      <w:pPr>
        <w:pStyle w:val="Leipteksti"/>
        <w:ind w:left="0"/>
        <w:jc w:val="both"/>
        <w:rPr>
          <w:szCs w:val="22"/>
        </w:rPr>
      </w:pPr>
      <w:r>
        <w:rPr>
          <w:szCs w:val="22"/>
        </w:rPr>
        <w:t>V</w:t>
      </w:r>
      <w:r w:rsidR="008F3915" w:rsidRPr="00D823C7">
        <w:rPr>
          <w:szCs w:val="22"/>
        </w:rPr>
        <w:t>aihtoeh</w:t>
      </w:r>
      <w:ins w:id="657" w:author="Wallius Johanna (MMM)" w:date="2021-10-22T17:50:00Z">
        <w:r w:rsidR="00246EE3">
          <w:rPr>
            <w:szCs w:val="22"/>
          </w:rPr>
          <w:t>dot</w:t>
        </w:r>
      </w:ins>
      <w:del w:id="658" w:author="Wallius Johanna (MMM)" w:date="2021-10-22T17:49:00Z">
        <w:r w:rsidR="008F3915" w:rsidRPr="00D823C7" w:rsidDel="00246EE3">
          <w:rPr>
            <w:szCs w:val="22"/>
          </w:rPr>
          <w:delText>to</w:delText>
        </w:r>
      </w:del>
      <w:r w:rsidR="008F3915" w:rsidRPr="00D823C7">
        <w:rPr>
          <w:szCs w:val="22"/>
        </w:rPr>
        <w:t xml:space="preserve"> merkitsisi</w:t>
      </w:r>
      <w:ins w:id="659" w:author="Wallius Johanna (MMM)" w:date="2021-10-22T17:50:00Z">
        <w:r w:rsidR="00246EE3">
          <w:rPr>
            <w:szCs w:val="22"/>
          </w:rPr>
          <w:t>vät</w:t>
        </w:r>
      </w:ins>
      <w:r w:rsidR="008F3915" w:rsidRPr="00D823C7">
        <w:rPr>
          <w:szCs w:val="22"/>
        </w:rPr>
        <w:t xml:space="preserve"> </w:t>
      </w:r>
      <w:r w:rsidR="00C73873" w:rsidRPr="00D823C7">
        <w:rPr>
          <w:szCs w:val="22"/>
        </w:rPr>
        <w:t xml:space="preserve">sen verran suuria riskejä julkisen eläinlääkäripalvelujärjestelmän toiminnalle, että </w:t>
      </w:r>
      <w:ins w:id="660" w:author="Wallius Johanna (MMM)" w:date="2021-10-22T17:50:00Z">
        <w:r w:rsidR="00246EE3">
          <w:rPr>
            <w:szCs w:val="22"/>
          </w:rPr>
          <w:t>niitä</w:t>
        </w:r>
      </w:ins>
      <w:del w:id="661" w:author="Wallius Johanna (MMM)" w:date="2021-10-22T17:50:00Z">
        <w:r w:rsidDel="00246EE3">
          <w:rPr>
            <w:szCs w:val="22"/>
          </w:rPr>
          <w:delText>sitä</w:delText>
        </w:r>
      </w:del>
      <w:r w:rsidR="00C73873" w:rsidRPr="00D823C7">
        <w:rPr>
          <w:szCs w:val="22"/>
        </w:rPr>
        <w:t xml:space="preserve"> ei pidetä tarkoituksenmukaisena. P</w:t>
      </w:r>
      <w:r w:rsidR="00EE4158" w:rsidRPr="00D823C7">
        <w:rPr>
          <w:szCs w:val="22"/>
        </w:rPr>
        <w:t>a</w:t>
      </w:r>
      <w:r w:rsidR="00C73873" w:rsidRPr="00D823C7">
        <w:rPr>
          <w:szCs w:val="22"/>
        </w:rPr>
        <w:t xml:space="preserve">lvelujärjestelmä olisi </w:t>
      </w:r>
      <w:r w:rsidR="00EE4158" w:rsidRPr="00D823C7">
        <w:rPr>
          <w:szCs w:val="22"/>
        </w:rPr>
        <w:t>altis suurille epävarmuustekijöille ja vaihtuville vaatimuksille.</w:t>
      </w:r>
      <w:r w:rsidR="008B3C31" w:rsidRPr="00D823C7">
        <w:rPr>
          <w:szCs w:val="22"/>
        </w:rPr>
        <w:t xml:space="preserve"> Ensiksikin rajanveto </w:t>
      </w:r>
      <w:r w:rsidRPr="00D823C7">
        <w:rPr>
          <w:szCs w:val="22"/>
        </w:rPr>
        <w:t xml:space="preserve">sairaalle eläimelle annettavan kiireellisen eläinlääkärinavun </w:t>
      </w:r>
      <w:r>
        <w:rPr>
          <w:szCs w:val="22"/>
        </w:rPr>
        <w:t xml:space="preserve">ja </w:t>
      </w:r>
      <w:r w:rsidR="008B3C31" w:rsidRPr="00D823C7">
        <w:rPr>
          <w:szCs w:val="22"/>
        </w:rPr>
        <w:t>sairasta eläintä varten annettavan peruseläinlääkäripalvelun</w:t>
      </w:r>
      <w:r w:rsidR="00A631F5">
        <w:rPr>
          <w:szCs w:val="22"/>
        </w:rPr>
        <w:t xml:space="preserve"> </w:t>
      </w:r>
      <w:r w:rsidR="008B3C31" w:rsidRPr="00D823C7">
        <w:rPr>
          <w:szCs w:val="22"/>
        </w:rPr>
        <w:t xml:space="preserve">välillä on erittäin vaikeasti tehtävissä, ja kuitenkin </w:t>
      </w:r>
      <w:ins w:id="662" w:author="Wallius Johanna (MMM)" w:date="2021-10-22T16:46:00Z">
        <w:r w:rsidR="00A631F5">
          <w:rPr>
            <w:szCs w:val="22"/>
          </w:rPr>
          <w:t xml:space="preserve">erottelu ratkaisee </w:t>
        </w:r>
      </w:ins>
      <w:ins w:id="663" w:author="Wallius Johanna (MMM)" w:date="2021-10-22T16:47:00Z">
        <w:r w:rsidR="00A631F5">
          <w:rPr>
            <w:szCs w:val="22"/>
          </w:rPr>
          <w:t xml:space="preserve">useissa tapauksessa </w:t>
        </w:r>
      </w:ins>
      <w:ins w:id="664" w:author="Wallius Johanna (MMM)" w:date="2021-10-22T16:46:00Z">
        <w:r w:rsidR="00A631F5">
          <w:rPr>
            <w:szCs w:val="22"/>
          </w:rPr>
          <w:t xml:space="preserve">palvelujen </w:t>
        </w:r>
      </w:ins>
      <w:ins w:id="665" w:author="Wallius Johanna (MMM)" w:date="2021-10-22T16:47:00Z">
        <w:r w:rsidR="00A631F5">
          <w:rPr>
            <w:szCs w:val="22"/>
          </w:rPr>
          <w:t>järjestämistavan ja hinnoittelun</w:t>
        </w:r>
      </w:ins>
      <w:del w:id="666" w:author="Wallius Johanna (MMM)" w:date="2021-10-22T16:46:00Z">
        <w:r w:rsidR="008B3C31" w:rsidRPr="00D823C7" w:rsidDel="00A631F5">
          <w:rPr>
            <w:szCs w:val="22"/>
          </w:rPr>
          <w:delText>nämä pitäisi vaihtoehdossa erot</w:delText>
        </w:r>
      </w:del>
      <w:del w:id="667" w:author="Wallius Johanna (MMM)" w:date="2021-10-22T11:24:00Z">
        <w:r w:rsidR="008B3C31" w:rsidRPr="00D823C7" w:rsidDel="00E573C9">
          <w:rPr>
            <w:szCs w:val="22"/>
          </w:rPr>
          <w:delText>ella</w:delText>
        </w:r>
      </w:del>
      <w:del w:id="668" w:author="Wallius Johanna (MMM)" w:date="2021-10-22T16:46:00Z">
        <w:r w:rsidR="008B3C31" w:rsidRPr="00D823C7" w:rsidDel="00A631F5">
          <w:rPr>
            <w:szCs w:val="22"/>
          </w:rPr>
          <w:delText xml:space="preserve"> toisistaan</w:delText>
        </w:r>
      </w:del>
      <w:del w:id="669" w:author="Wallius Johanna (MMM)" w:date="2021-10-22T16:43:00Z">
        <w:r w:rsidR="008B3C31" w:rsidRPr="00D823C7" w:rsidDel="00A631F5">
          <w:rPr>
            <w:szCs w:val="22"/>
          </w:rPr>
          <w:delText xml:space="preserve"> sekä </w:delText>
        </w:r>
      </w:del>
      <w:del w:id="670" w:author="Wallius Johanna (MMM)" w:date="2021-10-22T11:25:00Z">
        <w:r w:rsidR="008B3C31" w:rsidRPr="00D823C7" w:rsidDel="00E573C9">
          <w:rPr>
            <w:szCs w:val="22"/>
          </w:rPr>
          <w:delText>hinnoitteluperusteiden että kirjanpidon osalta</w:delText>
        </w:r>
      </w:del>
      <w:r w:rsidR="008B3C31" w:rsidRPr="00D823C7">
        <w:rPr>
          <w:szCs w:val="22"/>
        </w:rPr>
        <w:t xml:space="preserve">. On lisäksi hyvin </w:t>
      </w:r>
      <w:r w:rsidR="00EE4158" w:rsidRPr="00D823C7">
        <w:rPr>
          <w:szCs w:val="22"/>
        </w:rPr>
        <w:t xml:space="preserve">hankalasti määriteltävissä, milloin </w:t>
      </w:r>
      <w:r w:rsidR="00D64310" w:rsidRPr="00D823C7">
        <w:rPr>
          <w:szCs w:val="22"/>
        </w:rPr>
        <w:t>kullakin alueella on siinä määrin yksityisiä palveluja, että peruseläinlääkäripalvelun järjestämis</w:t>
      </w:r>
      <w:r w:rsidR="00ED36EB" w:rsidRPr="00D823C7">
        <w:rPr>
          <w:szCs w:val="22"/>
        </w:rPr>
        <w:t xml:space="preserve">vastuun </w:t>
      </w:r>
      <w:r w:rsidR="00D64310" w:rsidRPr="00D823C7">
        <w:rPr>
          <w:szCs w:val="22"/>
        </w:rPr>
        <w:t xml:space="preserve">kynnys ei laukea ja palvelu tulee </w:t>
      </w:r>
      <w:ins w:id="671" w:author="Wallius Johanna (MMM)" w:date="2021-10-22T11:25:00Z">
        <w:r>
          <w:rPr>
            <w:szCs w:val="22"/>
          </w:rPr>
          <w:t xml:space="preserve">yhtiöittää ja yhtiössä </w:t>
        </w:r>
      </w:ins>
      <w:r w:rsidR="00D64310" w:rsidRPr="00D823C7">
        <w:rPr>
          <w:szCs w:val="22"/>
        </w:rPr>
        <w:t>hinnoitella markkinaperusteisesti</w:t>
      </w:r>
      <w:r w:rsidR="00EE4158" w:rsidRPr="00D823C7">
        <w:rPr>
          <w:szCs w:val="22"/>
        </w:rPr>
        <w:t xml:space="preserve">. Suomen kaltaisessa maassa </w:t>
      </w:r>
      <w:r w:rsidR="00A631F5">
        <w:rPr>
          <w:szCs w:val="22"/>
        </w:rPr>
        <w:t xml:space="preserve">pientenkin </w:t>
      </w:r>
      <w:r w:rsidR="00D64310" w:rsidRPr="00D823C7">
        <w:rPr>
          <w:szCs w:val="22"/>
        </w:rPr>
        <w:t>eläinlääkäripalvelun tuottaj</w:t>
      </w:r>
      <w:r w:rsidR="00A631F5">
        <w:rPr>
          <w:szCs w:val="22"/>
        </w:rPr>
        <w:t>ie</w:t>
      </w:r>
      <w:r w:rsidR="00D64310" w:rsidRPr="00D823C7">
        <w:rPr>
          <w:szCs w:val="22"/>
        </w:rPr>
        <w:t>n</w:t>
      </w:r>
      <w:r w:rsidR="00EE4158" w:rsidRPr="00D823C7">
        <w:rPr>
          <w:szCs w:val="22"/>
        </w:rPr>
        <w:t xml:space="preserve"> markkinoille tulo tai ma</w:t>
      </w:r>
      <w:r w:rsidR="00D64310" w:rsidRPr="00D823C7">
        <w:rPr>
          <w:szCs w:val="22"/>
        </w:rPr>
        <w:t>rkkinoille poistuminen saattaa vaikuttaa palvelujen alueelliseen saatavuuteen ja sitä kautta tuoda tai poistaa kunnan järjestämisvastuun</w:t>
      </w:r>
      <w:r w:rsidR="00EE4158" w:rsidRPr="00D823C7">
        <w:rPr>
          <w:szCs w:val="22"/>
        </w:rPr>
        <w:t xml:space="preserve">, mitä ei voida pitää toiminnan ennakoitavuuden näkökulmasta kohtuullisena. </w:t>
      </w:r>
    </w:p>
    <w:p w14:paraId="7FAE59AA" w14:textId="2C6A5F04" w:rsidR="0095025C" w:rsidRPr="00D823C7" w:rsidRDefault="00ED36EB" w:rsidP="00D57F8F">
      <w:pPr>
        <w:pStyle w:val="Leipteksti"/>
        <w:ind w:left="0"/>
        <w:jc w:val="both"/>
        <w:rPr>
          <w:szCs w:val="22"/>
        </w:rPr>
      </w:pPr>
      <w:del w:id="672" w:author="Wallius Johanna (MMM)" w:date="2021-10-22T11:19:00Z">
        <w:r w:rsidRPr="00D823C7" w:rsidDel="00B61F15">
          <w:rPr>
            <w:szCs w:val="22"/>
          </w:rPr>
          <w:delText xml:space="preserve">Laajasti edellytetty </w:delText>
        </w:r>
        <w:r w:rsidR="00D64310" w:rsidRPr="00D823C7" w:rsidDel="00B61F15">
          <w:rPr>
            <w:szCs w:val="22"/>
          </w:rPr>
          <w:delText xml:space="preserve">peruseläinlääkäripalvelun </w:delText>
        </w:r>
        <w:r w:rsidRPr="00D823C7" w:rsidDel="00B61F15">
          <w:rPr>
            <w:szCs w:val="22"/>
          </w:rPr>
          <w:delText>markkinaperusteinen</w:delText>
        </w:r>
        <w:r w:rsidR="00EE4158" w:rsidRPr="00D823C7" w:rsidDel="00B61F15">
          <w:rPr>
            <w:szCs w:val="22"/>
          </w:rPr>
          <w:delText xml:space="preserve"> h</w:delText>
        </w:r>
        <w:r w:rsidRPr="00D823C7" w:rsidDel="00B61F15">
          <w:rPr>
            <w:szCs w:val="22"/>
          </w:rPr>
          <w:delText>innoittelu</w:delText>
        </w:r>
        <w:r w:rsidR="00D35883" w:rsidRPr="00D823C7" w:rsidDel="00B61F15">
          <w:rPr>
            <w:szCs w:val="22"/>
          </w:rPr>
          <w:delText xml:space="preserve"> yhdistettynä nykyiseen, virkaehtosopimuksen taksaan perustuvaan kunnaneläinlääkäreiden palkkionperimisjärjestelmään olisi käytännössä vaikeasti toteutettavissa ja saattaisi motivoida kuntia yhtiöittämään</w:delText>
        </w:r>
        <w:r w:rsidRPr="00D823C7" w:rsidDel="00B61F15">
          <w:rPr>
            <w:szCs w:val="22"/>
          </w:rPr>
          <w:delText xml:space="preserve"> </w:delText>
        </w:r>
        <w:r w:rsidR="00D35883" w:rsidRPr="00D823C7" w:rsidDel="00B61F15">
          <w:rPr>
            <w:szCs w:val="22"/>
          </w:rPr>
          <w:delText>tai ulkoistamaan</w:delText>
        </w:r>
        <w:r w:rsidRPr="00D823C7" w:rsidDel="00B61F15">
          <w:rPr>
            <w:szCs w:val="22"/>
          </w:rPr>
          <w:delText xml:space="preserve"> </w:delText>
        </w:r>
        <w:r w:rsidR="00D35883" w:rsidRPr="00D823C7" w:rsidDel="00B61F15">
          <w:rPr>
            <w:szCs w:val="22"/>
          </w:rPr>
          <w:delText>kaikki eläinlääkäripalvelut</w:delText>
        </w:r>
        <w:r w:rsidRPr="00D823C7" w:rsidDel="00B61F15">
          <w:rPr>
            <w:szCs w:val="22"/>
          </w:rPr>
          <w:delText xml:space="preserve">. Molemmat vaihtoehdot vähentävät </w:delText>
        </w:r>
      </w:del>
      <w:del w:id="673" w:author="Wallius Johanna (MMM)" w:date="2021-10-22T11:33:00Z">
        <w:r w:rsidRPr="00D823C7" w:rsidDel="00D57F8F">
          <w:rPr>
            <w:szCs w:val="22"/>
          </w:rPr>
          <w:delText xml:space="preserve">virkaeläinlääkäreiden määrää, mikä ei ole ongelmatonta eläinlääkintähuoltojärjestelmän toiminnan kannalta. </w:delText>
        </w:r>
        <w:r w:rsidR="001F3E31" w:rsidRPr="00D823C7" w:rsidDel="00D57F8F">
          <w:rPr>
            <w:szCs w:val="22"/>
          </w:rPr>
          <w:delText>K</w:delText>
        </w:r>
        <w:r w:rsidR="00D35883" w:rsidRPr="00D823C7" w:rsidDel="00D57F8F">
          <w:rPr>
            <w:szCs w:val="22"/>
          </w:rPr>
          <w:delText>oska k</w:delText>
        </w:r>
        <w:r w:rsidR="001F3E31" w:rsidRPr="00D823C7" w:rsidDel="00D57F8F">
          <w:rPr>
            <w:szCs w:val="22"/>
          </w:rPr>
          <w:delText>unnallisissa y</w:delText>
        </w:r>
        <w:r w:rsidR="00D35883" w:rsidRPr="00D823C7" w:rsidDel="00D57F8F">
          <w:rPr>
            <w:szCs w:val="22"/>
          </w:rPr>
          <w:delText xml:space="preserve">htiöissä ei </w:delText>
        </w:r>
        <w:r w:rsidRPr="00D823C7" w:rsidDel="00D57F8F">
          <w:rPr>
            <w:szCs w:val="22"/>
          </w:rPr>
          <w:delText>voida soveltaa virkaehto</w:delText>
        </w:r>
        <w:r w:rsidR="00D35883" w:rsidRPr="00D823C7" w:rsidDel="00D57F8F">
          <w:rPr>
            <w:szCs w:val="22"/>
          </w:rPr>
          <w:delText>sopimuksen mukaista taksaa, muutos</w:delText>
        </w:r>
        <w:r w:rsidRPr="00D823C7" w:rsidDel="00D57F8F">
          <w:rPr>
            <w:szCs w:val="22"/>
          </w:rPr>
          <w:delText xml:space="preserve"> voisi </w:delText>
        </w:r>
        <w:r w:rsidR="00D35883" w:rsidRPr="00D823C7" w:rsidDel="00D57F8F">
          <w:rPr>
            <w:szCs w:val="22"/>
          </w:rPr>
          <w:delText xml:space="preserve">lisäksi </w:delText>
        </w:r>
        <w:r w:rsidRPr="00D823C7" w:rsidDel="00D57F8F">
          <w:rPr>
            <w:szCs w:val="22"/>
          </w:rPr>
          <w:delText>merkitä esim. tuotantoeläinten</w:delText>
        </w:r>
        <w:r w:rsidR="008A3B9B" w:rsidRPr="00D823C7" w:rsidDel="00D57F8F">
          <w:rPr>
            <w:szCs w:val="22"/>
          </w:rPr>
          <w:delText xml:space="preserve"> hoidosta perittävien asiakasmaksujen olennaista nousua.</w:delText>
        </w:r>
        <w:r w:rsidR="00F5525A" w:rsidRPr="00D823C7" w:rsidDel="00D57F8F">
          <w:rPr>
            <w:szCs w:val="22"/>
          </w:rPr>
          <w:delText xml:space="preserve"> Periaatteessa yhtiöittäminen voitaisiin tehdä siten, että kunnaneläinlääkäri työskentelisi osan ajasta yhtiössä ja osan a</w:delText>
        </w:r>
        <w:r w:rsidR="00F51A9F" w:rsidRPr="00D823C7" w:rsidDel="00D57F8F">
          <w:rPr>
            <w:szCs w:val="22"/>
          </w:rPr>
          <w:delText xml:space="preserve">jasta </w:delText>
        </w:r>
        <w:r w:rsidR="001F3E31" w:rsidRPr="00D823C7" w:rsidDel="00D57F8F">
          <w:rPr>
            <w:szCs w:val="22"/>
          </w:rPr>
          <w:delText xml:space="preserve">kunnan </w:delText>
        </w:r>
        <w:r w:rsidR="00F51A9F" w:rsidRPr="00D823C7" w:rsidDel="00D57F8F">
          <w:rPr>
            <w:szCs w:val="22"/>
          </w:rPr>
          <w:delText>virkaeläinlääkärinä. Tähänkin malliin liittyy hallinnollista taakkaa. Lisäksi ny</w:delText>
        </w:r>
        <w:r w:rsidR="00F5525A" w:rsidRPr="00D823C7" w:rsidDel="00D57F8F">
          <w:rPr>
            <w:szCs w:val="22"/>
          </w:rPr>
          <w:delText>kyisessä palkkausjärjestelmä</w:delText>
        </w:r>
        <w:r w:rsidR="00F51A9F" w:rsidRPr="00D823C7" w:rsidDel="00D57F8F">
          <w:rPr>
            <w:szCs w:val="22"/>
          </w:rPr>
          <w:delText>ssä k</w:delText>
        </w:r>
        <w:r w:rsidR="00BB3B38" w:rsidRPr="00D823C7" w:rsidDel="00D57F8F">
          <w:rPr>
            <w:szCs w:val="22"/>
          </w:rPr>
          <w:delText>unnaneläinlääkäreiden on vaikeaa</w:delText>
        </w:r>
        <w:r w:rsidR="00F5525A" w:rsidRPr="00D823C7" w:rsidDel="00D57F8F">
          <w:rPr>
            <w:szCs w:val="22"/>
          </w:rPr>
          <w:delText xml:space="preserve"> tuo</w:delText>
        </w:r>
        <w:r w:rsidR="00D35883" w:rsidRPr="00D823C7" w:rsidDel="00D57F8F">
          <w:rPr>
            <w:szCs w:val="22"/>
          </w:rPr>
          <w:delText xml:space="preserve">ttaa yhtiöitettyjä </w:delText>
        </w:r>
        <w:r w:rsidR="00F5525A" w:rsidRPr="00D823C7" w:rsidDel="00D57F8F">
          <w:rPr>
            <w:szCs w:val="22"/>
          </w:rPr>
          <w:delText xml:space="preserve">palveluja muulla kuin viranhoitoon käytettävällä ajalla, sillä heidän säännönmukaista työaikaansa ei ole määritelty. </w:delText>
        </w:r>
      </w:del>
    </w:p>
    <w:p w14:paraId="7A6F0C65" w14:textId="77777777" w:rsidR="00E12F3A" w:rsidRDefault="00F5525A" w:rsidP="00C235E8">
      <w:pPr>
        <w:pStyle w:val="Leipteksti"/>
        <w:ind w:left="0"/>
        <w:jc w:val="both"/>
        <w:rPr>
          <w:ins w:id="674" w:author="Wallius Johanna (MMM)" w:date="2021-10-22T11:36:00Z"/>
          <w:szCs w:val="22"/>
        </w:rPr>
      </w:pPr>
      <w:del w:id="675" w:author="Wallius Johanna (MMM)" w:date="2021-10-22T11:36:00Z">
        <w:r w:rsidRPr="00D823C7" w:rsidDel="00E12F3A">
          <w:rPr>
            <w:szCs w:val="22"/>
          </w:rPr>
          <w:delText xml:space="preserve">Vaihtoehto voisi myös lisätä kuntien motivaatiota luopua kokonaan seura- ja harrastuseläimille tarkoitetun peruseläinlääkäripalvelun järjestämisestä. </w:delText>
        </w:r>
      </w:del>
    </w:p>
    <w:p w14:paraId="72CB3020" w14:textId="0DA3149E" w:rsidR="00F5525A" w:rsidRPr="000334E6" w:rsidRDefault="00F5525A" w:rsidP="00C235E8">
      <w:pPr>
        <w:pStyle w:val="Leipteksti"/>
        <w:ind w:left="0"/>
        <w:jc w:val="both"/>
        <w:rPr>
          <w:ins w:id="676" w:author="Wallius Johanna (MMM)" w:date="2021-10-22T11:36:00Z"/>
          <w:szCs w:val="22"/>
        </w:rPr>
      </w:pPr>
      <w:del w:id="677" w:author="Wallius Johanna (MMM)" w:date="2021-10-22T11:36:00Z">
        <w:r w:rsidRPr="00D823C7" w:rsidDel="00E12F3A">
          <w:rPr>
            <w:szCs w:val="22"/>
          </w:rPr>
          <w:delText>Tämä</w:delText>
        </w:r>
      </w:del>
      <w:ins w:id="678" w:author="Wallius Johanna (MMM)" w:date="2021-10-22T11:36:00Z">
        <w:r w:rsidR="00E12F3A">
          <w:t>Seura- ja harrastuseläinten peruseläinlääkäripalvelusta luopuminen</w:t>
        </w:r>
      </w:ins>
      <w:ins w:id="679" w:author="Wallius Johanna (MMM)" w:date="2021-10-22T11:42:00Z">
        <w:r w:rsidR="00E12F3A">
          <w:t xml:space="preserve"> tai palvelun </w:t>
        </w:r>
      </w:ins>
      <w:ins w:id="680" w:author="Wallius Johanna (MMM)" w:date="2021-10-22T11:43:00Z">
        <w:r w:rsidR="00E12F3A">
          <w:t xml:space="preserve">siirtäminen </w:t>
        </w:r>
      </w:ins>
      <w:ins w:id="681" w:author="Wallius Johanna (MMM)" w:date="2021-10-22T11:42:00Z">
        <w:r w:rsidR="00E12F3A">
          <w:t>yhtiöön</w:t>
        </w:r>
      </w:ins>
      <w:r w:rsidRPr="00D823C7">
        <w:rPr>
          <w:szCs w:val="22"/>
        </w:rPr>
        <w:t xml:space="preserve"> aiheuttaisi riskiä julkiselle palvelujärjestelmälle, johon tarvitaan riittävä potilasaines kohtuullisen kokoisella maantieteellisellä alueell</w:t>
      </w:r>
      <w:r w:rsidR="00D35883" w:rsidRPr="00D823C7">
        <w:rPr>
          <w:szCs w:val="22"/>
        </w:rPr>
        <w:t>a</w:t>
      </w:r>
      <w:r w:rsidRPr="00D823C7">
        <w:rPr>
          <w:szCs w:val="22"/>
        </w:rPr>
        <w:t xml:space="preserve">. </w:t>
      </w:r>
      <w:r w:rsidRPr="00D823C7">
        <w:t xml:space="preserve">Lemmikkieläimille tarjottavaan kiireelliseen eläinlääkärinapuun liittyvä osaaminen heikkenisi, jos kunnaneläinlääkäreiden olisi mahdollista hoitaa </w:t>
      </w:r>
      <w:r w:rsidR="00E12F3A">
        <w:t xml:space="preserve">näitä </w:t>
      </w:r>
      <w:r w:rsidRPr="00D823C7">
        <w:t>eläimiä ainoastaan akuuteissa hätätilanteissa. Virka-aikana kunnaneläinlääkäreille ei riittäisi tarpeeksi töitä, mikä vähentäisi kiinnostusta virkoja kohtaan</w:t>
      </w:r>
      <w:ins w:id="682" w:author="Wallius Johanna (MMM)" w:date="2021-10-22T11:37:00Z">
        <w:r w:rsidR="00E12F3A">
          <w:t xml:space="preserve">. </w:t>
        </w:r>
      </w:ins>
      <w:del w:id="683" w:author="Wallius Johanna (MMM)" w:date="2021-10-22T11:38:00Z">
        <w:r w:rsidRPr="00D823C7" w:rsidDel="00E12F3A">
          <w:delText xml:space="preserve"> ansiotason vastaavasti laskiessa. </w:delText>
        </w:r>
      </w:del>
      <w:r w:rsidRPr="00D823C7">
        <w:t xml:space="preserve">Tästä aiheutuisi vaikutuksia myös hyötyeläinten tarvitsemille palveluille. </w:t>
      </w:r>
      <w:ins w:id="684" w:author="Wallius Johanna (MMM)" w:date="2021-10-22T11:38:00Z">
        <w:r w:rsidR="00E12F3A">
          <w:t>Palkkioiden määrän lasku</w:t>
        </w:r>
        <w:r w:rsidR="00E12F3A" w:rsidRPr="00D823C7">
          <w:t xml:space="preserve"> </w:t>
        </w:r>
        <w:r w:rsidR="00E12F3A">
          <w:t>laskisi kunnaneläinlääkäreiden ansiotasoa, mikä aiheuttaisi tarpeen nostaa peruspalkkoja</w:t>
        </w:r>
        <w:r w:rsidR="00E12F3A" w:rsidRPr="00D823C7">
          <w:t xml:space="preserve">. </w:t>
        </w:r>
      </w:ins>
      <w:del w:id="685" w:author="Wallius Johanna (MMM)" w:date="2021-10-22T11:39:00Z">
        <w:r w:rsidRPr="00D823C7" w:rsidDel="00E12F3A">
          <w:delText xml:space="preserve">Kuntien kustannuksissa ei myöskään olisi olennaista eroa ehdotettuun ratkaisuun verrattuna, </w:delText>
        </w:r>
        <w:r w:rsidRPr="00D823C7" w:rsidDel="00E12F3A">
          <w:lastRenderedPageBreak/>
          <w:delText>sillä p</w:delText>
        </w:r>
      </w:del>
      <w:ins w:id="686" w:author="Wallius Johanna (MMM)" w:date="2021-10-22T11:39:00Z">
        <w:r w:rsidR="00E12F3A">
          <w:t>P</w:t>
        </w:r>
      </w:ins>
      <w:r w:rsidRPr="00D823C7">
        <w:t>raktikkoeläinlääkäreiden virkoja tarvittaisiin edelleen päivystysjärjestelmän ylläpitämiseen</w:t>
      </w:r>
      <w:ins w:id="687" w:author="Wallius Johanna (MMM)" w:date="2021-10-22T11:40:00Z">
        <w:r w:rsidR="00E12F3A">
          <w:t>, joten v</w:t>
        </w:r>
        <w:r w:rsidR="00246EE3">
          <w:t>aihtoehdot</w:t>
        </w:r>
        <w:r w:rsidR="00E12F3A">
          <w:t xml:space="preserve"> ei</w:t>
        </w:r>
      </w:ins>
      <w:ins w:id="688" w:author="Wallius Johanna (MMM)" w:date="2021-10-22T17:51:00Z">
        <w:r w:rsidR="00246EE3">
          <w:t>vät</w:t>
        </w:r>
      </w:ins>
      <w:ins w:id="689" w:author="Wallius Johanna (MMM)" w:date="2021-10-22T11:40:00Z">
        <w:r w:rsidR="00E12F3A">
          <w:t xml:space="preserve"> olisi omiaan johtamaan kustannussäästöihin</w:t>
        </w:r>
      </w:ins>
      <w:r w:rsidRPr="00D823C7">
        <w:t>.</w:t>
      </w:r>
    </w:p>
    <w:p w14:paraId="25AC2268" w14:textId="77777777" w:rsidR="00BD395D" w:rsidRDefault="00937B4D" w:rsidP="00F6613F">
      <w:pPr>
        <w:pStyle w:val="Leipteksti"/>
        <w:ind w:left="0"/>
        <w:jc w:val="both"/>
        <w:rPr>
          <w:ins w:id="690" w:author="Wallius Johanna (MMM)" w:date="2021-10-22T18:49:00Z"/>
        </w:rPr>
      </w:pPr>
      <w:ins w:id="691" w:author="Wallius Johanna (MMM)" w:date="2021-10-22T11:43:00Z">
        <w:r>
          <w:t xml:space="preserve">Edellä mainittujen ongelmien vuoksi on luultavaa, </w:t>
        </w:r>
      </w:ins>
      <w:ins w:id="692" w:author="Wallius Johanna (MMM)" w:date="2021-10-22T16:48:00Z">
        <w:r w:rsidR="00A631F5">
          <w:t xml:space="preserve">että </w:t>
        </w:r>
      </w:ins>
      <w:ins w:id="693" w:author="Wallius Johanna (MMM)" w:date="2021-10-22T11:44:00Z">
        <w:r>
          <w:t xml:space="preserve">jos seura- ja harrastuseläinten peruseläinlääkäripalveluja yhtiöitetään, samalla yhtiöitetään </w:t>
        </w:r>
      </w:ins>
      <w:ins w:id="694" w:author="Wallius Johanna (MMM)" w:date="2021-10-22T11:36:00Z">
        <w:r>
          <w:t xml:space="preserve">kaikki kunnalliset eläinlääkäripalvelut. </w:t>
        </w:r>
      </w:ins>
      <w:ins w:id="695" w:author="Wallius Johanna (MMM)" w:date="2021-10-22T11:34:00Z">
        <w:r w:rsidR="00D57F8F">
          <w:rPr>
            <w:szCs w:val="22"/>
          </w:rPr>
          <w:t>Va</w:t>
        </w:r>
        <w:r w:rsidR="00246EE3">
          <w:rPr>
            <w:szCs w:val="22"/>
          </w:rPr>
          <w:t>ihtoehdot</w:t>
        </w:r>
        <w:r w:rsidR="00D57F8F">
          <w:rPr>
            <w:szCs w:val="22"/>
          </w:rPr>
          <w:t xml:space="preserve"> </w:t>
        </w:r>
      </w:ins>
      <w:ins w:id="696" w:author="Wallius Johanna (MMM)" w:date="2021-10-22T11:47:00Z">
        <w:r>
          <w:rPr>
            <w:szCs w:val="22"/>
          </w:rPr>
          <w:t xml:space="preserve">olennaisesti </w:t>
        </w:r>
      </w:ins>
      <w:ins w:id="697" w:author="Wallius Johanna (MMM)" w:date="2021-10-22T11:34:00Z">
        <w:r w:rsidR="00D57F8F">
          <w:rPr>
            <w:szCs w:val="22"/>
          </w:rPr>
          <w:t>vähentäisi</w:t>
        </w:r>
      </w:ins>
      <w:ins w:id="698" w:author="Wallius Johanna (MMM)" w:date="2021-10-22T17:51:00Z">
        <w:r w:rsidR="00246EE3">
          <w:rPr>
            <w:szCs w:val="22"/>
          </w:rPr>
          <w:t>vät</w:t>
        </w:r>
      </w:ins>
      <w:ins w:id="699" w:author="Wallius Johanna (MMM)" w:date="2021-10-22T11:34:00Z">
        <w:r w:rsidR="00D57F8F">
          <w:rPr>
            <w:szCs w:val="22"/>
          </w:rPr>
          <w:t xml:space="preserve"> </w:t>
        </w:r>
        <w:r w:rsidR="00D57F8F" w:rsidRPr="00D823C7">
          <w:rPr>
            <w:szCs w:val="22"/>
          </w:rPr>
          <w:t xml:space="preserve">virkaeläinlääkäreiden määrää, mikä ei ole ongelmatonta eläinlääkintähuoltojärjestelmän toiminnan kannalta. </w:t>
        </w:r>
      </w:ins>
      <w:ins w:id="700" w:author="Wallius Johanna (MMM)" w:date="2021-10-22T11:48:00Z">
        <w:r>
          <w:rPr>
            <w:szCs w:val="22"/>
          </w:rPr>
          <w:t xml:space="preserve"> Nykyisen järjestelmän etuna on</w:t>
        </w:r>
        <w:r>
          <w:t xml:space="preserve"> joustavuus siinä, että praktikkoeläinlääkärit voivat hoitaa myös virkatehtäviä. Tällä on merkitystä etenkin eläintautivalmiuden ja kiireellisten eläinsuojelutehtävien hoitamisen kannalta.</w:t>
        </w:r>
      </w:ins>
      <w:ins w:id="701" w:author="Wallius Johanna (MMM)" w:date="2021-10-22T16:50:00Z">
        <w:r w:rsidR="00A631F5">
          <w:t xml:space="preserve"> </w:t>
        </w:r>
      </w:ins>
      <w:ins w:id="702" w:author="Wallius Johanna (MMM)" w:date="2021-10-22T16:51:00Z">
        <w:r w:rsidR="00A631F5">
          <w:t xml:space="preserve">Mahdollisuus siirtää julkisia hallintotehtäviä yksityisille on perustuslain mukaan rajattu eikä voi koskea merkittävän julkisen vallan käyttöä kuten hallintopäätösten tekoa. </w:t>
        </w:r>
      </w:ins>
      <w:ins w:id="703" w:author="Wallius Johanna (MMM)" w:date="2021-10-22T16:52:00Z">
        <w:r w:rsidR="00A631F5">
          <w:t>Joitakin eläintautien v</w:t>
        </w:r>
        <w:r w:rsidR="000A576F">
          <w:t>astustamiseen liittyviä tarkastuksia ja näytteenottoja</w:t>
        </w:r>
        <w:r w:rsidR="00A631F5">
          <w:t xml:space="preserve"> yhtiöissä toimivat eläinlääkärit voisivat tehdä, jos </w:t>
        </w:r>
        <w:r w:rsidR="000A576F">
          <w:t xml:space="preserve">heille eläintautilain mukaisesti </w:t>
        </w:r>
      </w:ins>
      <w:ins w:id="704" w:author="Wallius Johanna (MMM)" w:date="2021-10-22T16:53:00Z">
        <w:r w:rsidR="000A576F">
          <w:t xml:space="preserve">myönnettäisiin </w:t>
        </w:r>
      </w:ins>
      <w:ins w:id="705" w:author="Wallius Johanna (MMM)" w:date="2021-10-22T16:55:00Z">
        <w:r w:rsidR="000A576F">
          <w:t>suostumuksen</w:t>
        </w:r>
      </w:ins>
      <w:ins w:id="706" w:author="Wallius Johanna (MMM)" w:date="2021-10-22T16:57:00Z">
        <w:r w:rsidR="000A576F">
          <w:t>sa</w:t>
        </w:r>
      </w:ins>
      <w:ins w:id="707" w:author="Wallius Johanna (MMM)" w:date="2021-10-22T16:55:00Z">
        <w:r w:rsidR="000A576F">
          <w:t xml:space="preserve"> perusteella </w:t>
        </w:r>
      </w:ins>
      <w:ins w:id="708" w:author="Wallius Johanna (MMM)" w:date="2021-10-22T16:52:00Z">
        <w:r w:rsidR="000A576F">
          <w:t>valtuutetun tarkastajan</w:t>
        </w:r>
      </w:ins>
      <w:ins w:id="709" w:author="Wallius Johanna (MMM)" w:date="2021-10-22T16:53:00Z">
        <w:r w:rsidR="000A576F">
          <w:t xml:space="preserve"> asema.</w:t>
        </w:r>
      </w:ins>
      <w:ins w:id="710" w:author="Wallius Johanna (MMM)" w:date="2021-10-22T16:54:00Z">
        <w:r w:rsidR="000A576F">
          <w:t xml:space="preserve"> Aluehallintovirastolla ei kuitenkaan olisi</w:t>
        </w:r>
      </w:ins>
      <w:ins w:id="711" w:author="Wallius Johanna (MMM)" w:date="2021-10-22T16:55:00Z">
        <w:r w:rsidR="000A576F">
          <w:t xml:space="preserve"> oikeutta määrätä yhtiöiden eläinlääkäreitä virkatehtäviin samalla tavoin kuin se </w:t>
        </w:r>
      </w:ins>
      <w:ins w:id="712" w:author="Wallius Johanna (MMM)" w:date="2021-10-22T16:57:00Z">
        <w:r w:rsidR="000A576F">
          <w:t xml:space="preserve">nyt </w:t>
        </w:r>
      </w:ins>
      <w:ins w:id="713" w:author="Wallius Johanna (MMM)" w:date="2021-10-22T16:55:00Z">
        <w:r w:rsidR="000A576F">
          <w:t>voi määrätä</w:t>
        </w:r>
      </w:ins>
      <w:ins w:id="714" w:author="Wallius Johanna (MMM)" w:date="2021-10-22T16:56:00Z">
        <w:r w:rsidR="000A576F">
          <w:t xml:space="preserve"> kunnaneläinlääkäreitä työskentelemään epidemiatilanteissa virka-alueensa ulkopuolella.</w:t>
        </w:r>
      </w:ins>
      <w:ins w:id="715" w:author="Wallius Johanna (MMM)" w:date="2021-10-22T17:37:00Z">
        <w:r w:rsidR="00F6613F">
          <w:t xml:space="preserve"> </w:t>
        </w:r>
      </w:ins>
    </w:p>
    <w:p w14:paraId="1780531C" w14:textId="1570DBC7" w:rsidR="00F6613F" w:rsidRPr="00937B4D" w:rsidRDefault="00F6613F" w:rsidP="00F6613F">
      <w:pPr>
        <w:pStyle w:val="Leipteksti"/>
        <w:ind w:left="0"/>
        <w:jc w:val="both"/>
        <w:rPr>
          <w:ins w:id="716" w:author="Wallius Johanna (MMM)" w:date="2021-10-22T17:37:00Z"/>
        </w:rPr>
      </w:pPr>
      <w:ins w:id="717" w:author="Wallius Johanna (MMM)" w:date="2021-10-22T17:37:00Z">
        <w:r>
          <w:t>Kunnat voisivat halutessaan luoda malleja</w:t>
        </w:r>
      </w:ins>
      <w:ins w:id="718" w:author="Wallius Johanna (MMM)" w:date="2021-10-22T17:38:00Z">
        <w:r>
          <w:t xml:space="preserve">, joissa </w:t>
        </w:r>
      </w:ins>
      <w:ins w:id="719" w:author="Wallius Johanna (MMM)" w:date="2021-10-22T17:37:00Z">
        <w:r w:rsidRPr="00D823C7">
          <w:rPr>
            <w:szCs w:val="22"/>
          </w:rPr>
          <w:t xml:space="preserve">eläinlääkäri </w:t>
        </w:r>
      </w:ins>
      <w:ins w:id="720" w:author="Wallius Johanna (MMM)" w:date="2021-10-22T17:38:00Z">
        <w:r>
          <w:rPr>
            <w:szCs w:val="22"/>
          </w:rPr>
          <w:t xml:space="preserve">hoitaisi vain osa-aikaista virkaa ja </w:t>
        </w:r>
      </w:ins>
      <w:ins w:id="721" w:author="Wallius Johanna (MMM)" w:date="2021-10-22T17:37:00Z">
        <w:r w:rsidRPr="00D823C7">
          <w:rPr>
            <w:szCs w:val="22"/>
          </w:rPr>
          <w:t>työskentelis</w:t>
        </w:r>
        <w:r>
          <w:rPr>
            <w:szCs w:val="22"/>
          </w:rPr>
          <w:t>i lopun ajasta yhtiössä</w:t>
        </w:r>
        <w:r w:rsidRPr="00D823C7">
          <w:rPr>
            <w:szCs w:val="22"/>
          </w:rPr>
          <w:t xml:space="preserve">. </w:t>
        </w:r>
      </w:ins>
      <w:ins w:id="722" w:author="Wallius Johanna (MMM)" w:date="2021-10-22T17:39:00Z">
        <w:r>
          <w:rPr>
            <w:szCs w:val="22"/>
          </w:rPr>
          <w:t xml:space="preserve">Kyse olisi kuitenkin tapauskohtaisista ja eläinlääkäreiden suostumukseen perustuvista ratkaisuista, joita </w:t>
        </w:r>
      </w:ins>
      <w:ins w:id="723" w:author="Wallius Johanna (MMM)" w:date="2021-10-22T17:40:00Z">
        <w:r>
          <w:rPr>
            <w:szCs w:val="22"/>
          </w:rPr>
          <w:t xml:space="preserve">vaikeuttaisi lisäksi se, että </w:t>
        </w:r>
      </w:ins>
      <w:ins w:id="724" w:author="Wallius Johanna (MMM)" w:date="2021-10-22T17:37:00Z">
        <w:r w:rsidRPr="00D823C7">
          <w:rPr>
            <w:szCs w:val="22"/>
          </w:rPr>
          <w:t xml:space="preserve">nykyisessä palkkausjärjestelmässä kunnaneläinlääkäreiden </w:t>
        </w:r>
        <w:r>
          <w:rPr>
            <w:szCs w:val="22"/>
          </w:rPr>
          <w:t>säännönmukaista työaikaa</w:t>
        </w:r>
        <w:r w:rsidRPr="00D823C7">
          <w:rPr>
            <w:szCs w:val="22"/>
          </w:rPr>
          <w:t xml:space="preserve"> ei ole määritelty</w:t>
        </w:r>
      </w:ins>
      <w:ins w:id="725" w:author="Wallius Johanna (MMM)" w:date="2021-10-22T17:40:00Z">
        <w:r>
          <w:rPr>
            <w:szCs w:val="22"/>
          </w:rPr>
          <w:t xml:space="preserve"> eikä työajan jakaminen eri työnantajien kesken siten ole yksinkertaista</w:t>
        </w:r>
      </w:ins>
      <w:ins w:id="726" w:author="Wallius Johanna (MMM)" w:date="2021-10-22T17:37:00Z">
        <w:r w:rsidRPr="00D823C7">
          <w:rPr>
            <w:szCs w:val="22"/>
          </w:rPr>
          <w:t xml:space="preserve">. </w:t>
        </w:r>
      </w:ins>
    </w:p>
    <w:p w14:paraId="2B3248BD" w14:textId="4E3CDF3D" w:rsidR="00D57F8F" w:rsidRPr="00BD395D" w:rsidDel="00BD395D" w:rsidRDefault="00D57F8F" w:rsidP="00BD395D">
      <w:pPr>
        <w:pStyle w:val="Leipteksti"/>
        <w:ind w:left="0"/>
        <w:jc w:val="both"/>
        <w:rPr>
          <w:del w:id="727" w:author="Wallius Johanna (MMM)" w:date="2021-10-22T18:52:00Z"/>
          <w:szCs w:val="22"/>
        </w:rPr>
      </w:pPr>
      <w:ins w:id="728" w:author="Wallius Johanna (MMM)" w:date="2021-10-22T11:34:00Z">
        <w:r w:rsidRPr="00D823C7">
          <w:rPr>
            <w:szCs w:val="22"/>
          </w:rPr>
          <w:t>Koska kunnallisissa yhtiöissä ei voida soveltaa virkaeht</w:t>
        </w:r>
        <w:r w:rsidR="00BD395D">
          <w:rPr>
            <w:szCs w:val="22"/>
          </w:rPr>
          <w:t>osopimuksen mukaista taksaa, vaihtoehdot</w:t>
        </w:r>
        <w:r w:rsidRPr="00D823C7">
          <w:rPr>
            <w:szCs w:val="22"/>
          </w:rPr>
          <w:t xml:space="preserve"> voisi</w:t>
        </w:r>
      </w:ins>
      <w:ins w:id="729" w:author="Wallius Johanna (MMM)" w:date="2021-10-22T18:49:00Z">
        <w:r w:rsidR="00BD395D">
          <w:rPr>
            <w:szCs w:val="22"/>
          </w:rPr>
          <w:t>vat</w:t>
        </w:r>
      </w:ins>
      <w:ins w:id="730" w:author="Wallius Johanna (MMM)" w:date="2021-10-22T11:34:00Z">
        <w:r w:rsidR="00BD395D">
          <w:rPr>
            <w:szCs w:val="22"/>
          </w:rPr>
          <w:t xml:space="preserve"> </w:t>
        </w:r>
        <w:r w:rsidRPr="00D823C7">
          <w:rPr>
            <w:szCs w:val="22"/>
          </w:rPr>
          <w:t xml:space="preserve">merkitä </w:t>
        </w:r>
      </w:ins>
      <w:ins w:id="731" w:author="Wallius Johanna (MMM)" w:date="2021-10-22T18:53:00Z">
        <w:r w:rsidR="00BD395D">
          <w:rPr>
            <w:szCs w:val="22"/>
          </w:rPr>
          <w:t>lakisääteisistä pal</w:t>
        </w:r>
        <w:r w:rsidR="00FF2044">
          <w:rPr>
            <w:szCs w:val="22"/>
          </w:rPr>
          <w:t>veluista kuten</w:t>
        </w:r>
      </w:ins>
      <w:ins w:id="732" w:author="Wallius Johanna (MMM)" w:date="2021-10-22T11:34:00Z">
        <w:r w:rsidRPr="00D823C7">
          <w:rPr>
            <w:szCs w:val="22"/>
          </w:rPr>
          <w:t xml:space="preserve"> tuotantoeläinten hoidosta perittävien asiakasmaksujen olennaista nousua. </w:t>
        </w:r>
      </w:ins>
    </w:p>
    <w:p w14:paraId="3B89BE91" w14:textId="6C4C2C2F" w:rsidR="0095025C" w:rsidRDefault="008A3B9B" w:rsidP="00C235E8">
      <w:pPr>
        <w:pStyle w:val="Leipteksti"/>
        <w:ind w:left="0"/>
        <w:jc w:val="both"/>
        <w:rPr>
          <w:ins w:id="733" w:author="Wallius Johanna (MMM)" w:date="2021-10-22T18:52:00Z"/>
          <w:szCs w:val="22"/>
        </w:rPr>
      </w:pPr>
      <w:del w:id="734" w:author="Wallius Johanna (MMM)" w:date="2021-10-22T17:52:00Z">
        <w:r w:rsidRPr="00D823C7" w:rsidDel="00246EE3">
          <w:rPr>
            <w:szCs w:val="22"/>
          </w:rPr>
          <w:delText>V</w:delText>
        </w:r>
      </w:del>
      <w:ins w:id="735" w:author="Wallius Johanna (MMM)" w:date="2021-10-22T18:54:00Z">
        <w:r w:rsidR="00BD395D">
          <w:rPr>
            <w:szCs w:val="22"/>
          </w:rPr>
          <w:t>Lisäksi k</w:t>
        </w:r>
      </w:ins>
      <w:ins w:id="736" w:author="Wallius Johanna (MMM)" w:date="2021-10-22T17:52:00Z">
        <w:r w:rsidR="00246EE3">
          <w:rPr>
            <w:szCs w:val="22"/>
          </w:rPr>
          <w:t>uvatut v</w:t>
        </w:r>
      </w:ins>
      <w:r w:rsidRPr="00D823C7">
        <w:rPr>
          <w:szCs w:val="22"/>
        </w:rPr>
        <w:t>aihtoeht</w:t>
      </w:r>
      <w:ins w:id="737" w:author="Wallius Johanna (MMM)" w:date="2021-10-22T17:52:00Z">
        <w:r w:rsidR="00246EE3">
          <w:rPr>
            <w:szCs w:val="22"/>
          </w:rPr>
          <w:t>oiset ratkaisut</w:t>
        </w:r>
      </w:ins>
      <w:del w:id="738" w:author="Wallius Johanna (MMM)" w:date="2021-10-22T17:52:00Z">
        <w:r w:rsidRPr="00D823C7" w:rsidDel="00246EE3">
          <w:rPr>
            <w:szCs w:val="22"/>
          </w:rPr>
          <w:delText>o</w:delText>
        </w:r>
      </w:del>
      <w:r w:rsidRPr="00D823C7">
        <w:rPr>
          <w:szCs w:val="22"/>
        </w:rPr>
        <w:t xml:space="preserve"> merkitsisi</w:t>
      </w:r>
      <w:ins w:id="739" w:author="Wallius Johanna (MMM)" w:date="2021-10-22T17:52:00Z">
        <w:r w:rsidR="00246EE3">
          <w:rPr>
            <w:szCs w:val="22"/>
          </w:rPr>
          <w:t>vät</w:t>
        </w:r>
      </w:ins>
      <w:r w:rsidRPr="00D823C7">
        <w:rPr>
          <w:szCs w:val="22"/>
        </w:rPr>
        <w:t xml:space="preserve">, että yleisen edun kannalta tärkeitä </w:t>
      </w:r>
      <w:ins w:id="740" w:author="Wallius Johanna (MMM)" w:date="2021-10-22T18:54:00Z">
        <w:r w:rsidR="00BD395D">
          <w:rPr>
            <w:szCs w:val="22"/>
          </w:rPr>
          <w:t xml:space="preserve">seura- ja harrastuseläinten </w:t>
        </w:r>
      </w:ins>
      <w:r w:rsidRPr="00D823C7">
        <w:rPr>
          <w:szCs w:val="22"/>
        </w:rPr>
        <w:t xml:space="preserve">peruspalveluja voitaisiin tukea julkisin varoin vain osalla alueista. </w:t>
      </w:r>
      <w:r w:rsidR="00BB3B38" w:rsidRPr="00D823C7">
        <w:rPr>
          <w:szCs w:val="22"/>
        </w:rPr>
        <w:t>Kyseessä olevan</w:t>
      </w:r>
      <w:r w:rsidR="00476ADC" w:rsidRPr="00D823C7">
        <w:rPr>
          <w:szCs w:val="22"/>
        </w:rPr>
        <w:t xml:space="preserve"> </w:t>
      </w:r>
      <w:r w:rsidRPr="00D823C7">
        <w:rPr>
          <w:szCs w:val="22"/>
        </w:rPr>
        <w:t xml:space="preserve">palvelun hinta julkisen sektorin tuottamana riippuisi </w:t>
      </w:r>
      <w:r w:rsidR="00BB3B38" w:rsidRPr="00D823C7">
        <w:rPr>
          <w:szCs w:val="22"/>
        </w:rPr>
        <w:t xml:space="preserve">siis </w:t>
      </w:r>
      <w:r w:rsidRPr="00D823C7">
        <w:rPr>
          <w:szCs w:val="22"/>
        </w:rPr>
        <w:t xml:space="preserve">siitä, onko alueella yksityisiä palveluntuottajia vai ei. </w:t>
      </w:r>
      <w:r w:rsidR="00B17512" w:rsidRPr="00D823C7">
        <w:rPr>
          <w:szCs w:val="22"/>
        </w:rPr>
        <w:t>Muutos</w:t>
      </w:r>
      <w:ins w:id="741" w:author="Wallius Johanna (MMM)" w:date="2021-10-22T18:55:00Z">
        <w:r w:rsidR="00BD395D">
          <w:rPr>
            <w:szCs w:val="22"/>
          </w:rPr>
          <w:t xml:space="preserve"> vähentäisi </w:t>
        </w:r>
      </w:ins>
      <w:ins w:id="742" w:author="Wallius Johanna (MMM)" w:date="2021-10-22T18:56:00Z">
        <w:r w:rsidR="00BD395D">
          <w:rPr>
            <w:szCs w:val="22"/>
          </w:rPr>
          <w:t xml:space="preserve">asiakkaiden </w:t>
        </w:r>
      </w:ins>
      <w:ins w:id="743" w:author="Wallius Johanna (MMM)" w:date="2021-10-22T18:55:00Z">
        <w:r w:rsidR="00BD395D">
          <w:rPr>
            <w:szCs w:val="22"/>
          </w:rPr>
          <w:t>kohtelun yhdenvertaisuutta ja</w:t>
        </w:r>
      </w:ins>
      <w:r w:rsidR="00B17512" w:rsidRPr="00D823C7">
        <w:rPr>
          <w:szCs w:val="22"/>
        </w:rPr>
        <w:t xml:space="preserve"> saattaisi vaikeuttaa pien</w:t>
      </w:r>
      <w:r w:rsidR="000959BA" w:rsidRPr="00D823C7">
        <w:rPr>
          <w:szCs w:val="22"/>
        </w:rPr>
        <w:t>ituloista henkilöiden asemaa heikentäen</w:t>
      </w:r>
      <w:r w:rsidR="00AA54AB">
        <w:rPr>
          <w:szCs w:val="22"/>
        </w:rPr>
        <w:t xml:space="preserve"> heidän</w:t>
      </w:r>
      <w:r w:rsidR="00B17512" w:rsidRPr="00D823C7">
        <w:rPr>
          <w:szCs w:val="22"/>
        </w:rPr>
        <w:t xml:space="preserve"> mahdollisuutta</w:t>
      </w:r>
      <w:r w:rsidR="00AA54AB">
        <w:rPr>
          <w:szCs w:val="22"/>
        </w:rPr>
        <w:t>an</w:t>
      </w:r>
      <w:r w:rsidR="00B17512" w:rsidRPr="00D823C7">
        <w:rPr>
          <w:szCs w:val="22"/>
        </w:rPr>
        <w:t xml:space="preserve"> saada eläimilleen välttämätöntä perushoitoa.</w:t>
      </w:r>
    </w:p>
    <w:p w14:paraId="083FCD05" w14:textId="19102131" w:rsidR="00BD395D" w:rsidRPr="009C7869" w:rsidRDefault="00BD395D" w:rsidP="00BD395D">
      <w:pPr>
        <w:pStyle w:val="Leipteksti"/>
        <w:ind w:left="0"/>
        <w:jc w:val="both"/>
        <w:rPr>
          <w:ins w:id="744" w:author="Wallius Johanna (MMM)" w:date="2021-10-22T18:52:00Z"/>
          <w:szCs w:val="22"/>
        </w:rPr>
      </w:pPr>
      <w:ins w:id="745" w:author="Wallius Johanna (MMM)" w:date="2021-10-22T18:52:00Z">
        <w:r w:rsidRPr="00F978DD">
          <w:rPr>
            <w:szCs w:val="22"/>
          </w:rPr>
          <w:t>Yhtiöittämiseen liittyy myös kysymys siitä, olisi</w:t>
        </w:r>
        <w:r>
          <w:rPr>
            <w:szCs w:val="22"/>
          </w:rPr>
          <w:t>ko kunnalliseen</w:t>
        </w:r>
        <w:r w:rsidRPr="00F978DD">
          <w:rPr>
            <w:szCs w:val="22"/>
          </w:rPr>
          <w:t xml:space="preserve"> eläinlääkäripalveluja tuottavaan yhtiöön mahdollista soveltaa j</w:t>
        </w:r>
        <w:r w:rsidRPr="00F978DD">
          <w:rPr>
            <w:shd w:val="clear" w:color="auto" w:fill="FFFFFF"/>
          </w:rPr>
          <w:t>ulkisista hankinnoista ja käyttöoikeussopimuksista annetun lain (1397/2016</w:t>
        </w:r>
      </w:ins>
      <w:ins w:id="746" w:author="Wallius Johanna (MMM)" w:date="2021-10-26T15:24:00Z">
        <w:r w:rsidR="00917DAF">
          <w:rPr>
            <w:shd w:val="clear" w:color="auto" w:fill="FFFFFF"/>
          </w:rPr>
          <w:t xml:space="preserve">, </w:t>
        </w:r>
        <w:r w:rsidR="00917DAF" w:rsidRPr="00917DAF">
          <w:rPr>
            <w:i/>
            <w:shd w:val="clear" w:color="auto" w:fill="FFFFFF"/>
          </w:rPr>
          <w:t>hankintalaki</w:t>
        </w:r>
      </w:ins>
      <w:ins w:id="747" w:author="Wallius Johanna (MMM)" w:date="2021-10-22T18:52:00Z">
        <w:r w:rsidRPr="00F978DD">
          <w:rPr>
            <w:shd w:val="clear" w:color="auto" w:fill="FFFFFF"/>
          </w:rPr>
          <w:t xml:space="preserve">) 15 §:n mukaisia sidosyksikköhankintaa koskevia säännöksiä. Pykälän mukaan kunta voi ostaa ilman mainitun lain mukaista kilpailutusta palveluja omistamaltaan tai yhdessä muiden kuntien kanssa omistamalta yhtiöltä, jos yhtiö, ns. sidosyksikkö, harjoittaa enintään viiden prosentin ja enintään 500 000 euron osuuden liiketoiminnastaan muiden tahojen kuin näiden kuntien kanssa. Prosentuaalista rajoitusta ei </w:t>
        </w:r>
        <w:r>
          <w:rPr>
            <w:shd w:val="clear" w:color="auto" w:fill="FFFFFF"/>
          </w:rPr>
          <w:t>kuitenkaan sovellettaisi lainkaan</w:t>
        </w:r>
        <w:r w:rsidRPr="00F978DD">
          <w:rPr>
            <w:shd w:val="clear" w:color="auto" w:fill="FFFFFF"/>
          </w:rPr>
          <w:t xml:space="preserve"> silloin, kun muiden kuin omistavien kuntien kanssa har</w:t>
        </w:r>
        <w:r>
          <w:rPr>
            <w:shd w:val="clear" w:color="auto" w:fill="FFFFFF"/>
          </w:rPr>
          <w:t>joitetun liiketoiminnan arvo olisi</w:t>
        </w:r>
        <w:r w:rsidRPr="00F978DD">
          <w:rPr>
            <w:shd w:val="clear" w:color="auto" w:fill="FFFFFF"/>
          </w:rPr>
          <w:t xml:space="preserve"> sopimuksen tekemistä edeltävien kolmen vuoden ajalta keskimäärin alle 100 000 euroa vuodessa.</w:t>
        </w:r>
        <w:r>
          <w:rPr>
            <w:shd w:val="clear" w:color="auto" w:fill="FFFFFF"/>
          </w:rPr>
          <w:t xml:space="preserve"> </w:t>
        </w:r>
      </w:ins>
    </w:p>
    <w:p w14:paraId="12A8EBB2" w14:textId="0748CE0E" w:rsidR="00BD395D" w:rsidRDefault="00BD395D" w:rsidP="00BD395D">
      <w:pPr>
        <w:jc w:val="both"/>
        <w:rPr>
          <w:ins w:id="748" w:author="Wallius Johanna (MMM)" w:date="2021-10-22T18:52:00Z"/>
          <w:rFonts w:ascii="Times New Roman" w:hAnsi="Times New Roman" w:cs="Times New Roman"/>
        </w:rPr>
      </w:pPr>
      <w:ins w:id="749" w:author="Wallius Johanna (MMM)" w:date="2021-10-22T18:52:00Z">
        <w:r>
          <w:rPr>
            <w:rFonts w:ascii="Times New Roman" w:hAnsi="Times New Roman" w:cs="Times New Roman"/>
            <w:lang w:eastAsia="fi-FI"/>
          </w:rPr>
          <w:t xml:space="preserve">Edellytystä sidosyksikön harjoittaman toiminnan kohdistumisesta omistajiin arvioidaan tapauskohtaisesti mm. toiminnan luonnetta ja vastaavaa kaupallista toimintaa vertailemalla. Ns. </w:t>
        </w:r>
        <w:proofErr w:type="spellStart"/>
        <w:r>
          <w:rPr>
            <w:rFonts w:ascii="Times New Roman" w:hAnsi="Times New Roman" w:cs="Times New Roman"/>
            <w:lang w:eastAsia="fi-FI"/>
          </w:rPr>
          <w:t>Carbotermo</w:t>
        </w:r>
        <w:proofErr w:type="spellEnd"/>
        <w:r>
          <w:rPr>
            <w:rFonts w:ascii="Times New Roman" w:hAnsi="Times New Roman" w:cs="Times New Roman"/>
            <w:lang w:eastAsia="fi-FI"/>
          </w:rPr>
          <w:t xml:space="preserve">-tapauksessa EU-tuomioistuin katsoi, että sidosyksikön myynnissä hankintayksikölle voitiin ottaa huomioon sekä myynti hankintayksikölle </w:t>
        </w:r>
        <w:proofErr w:type="gramStart"/>
        <w:r>
          <w:rPr>
            <w:rFonts w:ascii="Times New Roman" w:hAnsi="Times New Roman" w:cs="Times New Roman"/>
            <w:lang w:eastAsia="fi-FI"/>
          </w:rPr>
          <w:t>itselleen</w:t>
        </w:r>
        <w:proofErr w:type="gramEnd"/>
        <w:r>
          <w:rPr>
            <w:rFonts w:ascii="Times New Roman" w:hAnsi="Times New Roman" w:cs="Times New Roman"/>
            <w:lang w:eastAsia="fi-FI"/>
          </w:rPr>
          <w:t xml:space="preserve"> että sen asiakkaille (hankintayksikön tarjoamien palvelujen käyttäjille).  </w:t>
        </w:r>
        <w:r>
          <w:rPr>
            <w:rFonts w:ascii="Times New Roman" w:hAnsi="Times New Roman" w:cs="Times New Roman"/>
          </w:rPr>
          <w:t>Hankintayksikölle tapahtuvan myynnin liiketoimintaosuudessa voitiin siten ottaa huomioon liikevaihto, jonka kyseinen yritys saavuttaa sen perusteella, että julkisyhteisö päättää tehdä hankintasopimukset kyseisen yrityksen kanssa, mukaan lukien liikevaihto, joka saavutetaan käyttäjien kanssa pantaessa näit</w:t>
        </w:r>
        <w:r w:rsidR="00FF2044">
          <w:rPr>
            <w:rFonts w:ascii="Times New Roman" w:hAnsi="Times New Roman" w:cs="Times New Roman"/>
          </w:rPr>
          <w:t xml:space="preserve">ä päätöksiä täytäntöön. </w:t>
        </w:r>
      </w:ins>
      <w:ins w:id="750" w:author="Wallius Johanna (MMM)" w:date="2021-10-25T12:51:00Z">
        <w:r w:rsidR="00FF2044">
          <w:rPr>
            <w:rFonts w:ascii="Times New Roman" w:hAnsi="Times New Roman" w:cs="Times New Roman"/>
          </w:rPr>
          <w:t>Tämän</w:t>
        </w:r>
      </w:ins>
      <w:ins w:id="751" w:author="Wallius Johanna (MMM)" w:date="2021-10-22T18:52:00Z">
        <w:r>
          <w:rPr>
            <w:rFonts w:ascii="Times New Roman" w:hAnsi="Times New Roman" w:cs="Times New Roman"/>
          </w:rPr>
          <w:t xml:space="preserve"> perusteella voidaan katsoa, että lakisääteisten eläinlääkäripalvelujen osto voitaisiin lähtökohtaisesti tehdä sidosyksikköhankintana huolimatta siitä, että eläinlääkintähuoltolain säännösten mukaan kunnan osakeyhtiö perisi maksut asiakkailta yksityisoikeudellisina maksuina. Sen sijaan hankintalain 15 §:n kynnysarvot voivat estää sidosyksikköhankinnan</w:t>
        </w:r>
      </w:ins>
      <w:ins w:id="752" w:author="Wallius Johanna (MMM)" w:date="2021-10-25T12:52:00Z">
        <w:r w:rsidR="00FF2044">
          <w:rPr>
            <w:rFonts w:ascii="Times New Roman" w:hAnsi="Times New Roman" w:cs="Times New Roman"/>
          </w:rPr>
          <w:t>, jos yhtiö tarjoaisi myös seura- ja harrastuseläinten peruseläinlääkäripalvelua</w:t>
        </w:r>
      </w:ins>
      <w:ins w:id="753" w:author="Wallius Johanna (MMM)" w:date="2021-10-22T18:52:00Z">
        <w:r>
          <w:rPr>
            <w:rFonts w:ascii="Times New Roman" w:hAnsi="Times New Roman" w:cs="Times New Roman"/>
          </w:rPr>
          <w:t xml:space="preserve">. Prosentuaalisen rajan todennäköisesti ylittyessä kyse on siitä, täyttäisikö </w:t>
        </w:r>
      </w:ins>
      <w:ins w:id="754" w:author="Wallius Johanna (MMM)" w:date="2021-10-25T12:52:00Z">
        <w:r w:rsidR="00FF2044">
          <w:rPr>
            <w:rFonts w:ascii="Times New Roman" w:hAnsi="Times New Roman" w:cs="Times New Roman"/>
          </w:rPr>
          <w:t xml:space="preserve">tämän </w:t>
        </w:r>
      </w:ins>
      <w:ins w:id="755" w:author="Wallius Johanna (MMM)" w:date="2021-10-22T18:52:00Z">
        <w:r>
          <w:rPr>
            <w:rFonts w:ascii="Times New Roman" w:hAnsi="Times New Roman" w:cs="Times New Roman"/>
          </w:rPr>
          <w:t>markkinaperusteisesti</w:t>
        </w:r>
        <w:r w:rsidR="00FF2044">
          <w:rPr>
            <w:rFonts w:ascii="Times New Roman" w:hAnsi="Times New Roman" w:cs="Times New Roman"/>
          </w:rPr>
          <w:t xml:space="preserve"> hinnoiteltavan </w:t>
        </w:r>
        <w:r>
          <w:rPr>
            <w:rFonts w:ascii="Times New Roman" w:hAnsi="Times New Roman" w:cs="Times New Roman"/>
          </w:rPr>
          <w:t xml:space="preserve">palvelun arvo 100 000 euron rajan. </w:t>
        </w:r>
      </w:ins>
    </w:p>
    <w:p w14:paraId="7566CBF3" w14:textId="68C588C8" w:rsidR="00BD395D" w:rsidRPr="000334E6" w:rsidRDefault="00BD395D" w:rsidP="00BD395D">
      <w:pPr>
        <w:jc w:val="both"/>
        <w:rPr>
          <w:ins w:id="756" w:author="Wallius Johanna (MMM)" w:date="2021-10-22T18:52:00Z"/>
          <w:rFonts w:ascii="Times New Roman" w:hAnsi="Times New Roman" w:cs="Times New Roman"/>
        </w:rPr>
      </w:pPr>
      <w:ins w:id="757" w:author="Wallius Johanna (MMM)" w:date="2021-10-22T18:52:00Z">
        <w:r>
          <w:rPr>
            <w:rFonts w:ascii="Times New Roman" w:hAnsi="Times New Roman" w:cs="Times New Roman"/>
          </w:rPr>
          <w:lastRenderedPageBreak/>
          <w:t xml:space="preserve">Jos kunnan ei olisi yhtiöittämisen jälkeen mahdollista hyödyntää sidosyksikköhankintaa lakisääteisten palvelujen tuottamisessa, </w:t>
        </w:r>
      </w:ins>
      <w:ins w:id="758" w:author="Wallius Johanna (MMM)" w:date="2021-10-22T18:57:00Z">
        <w:r>
          <w:rPr>
            <w:rFonts w:ascii="Times New Roman" w:hAnsi="Times New Roman" w:cs="Times New Roman"/>
          </w:rPr>
          <w:t xml:space="preserve">hankinnat olisi kilpailutettava ja </w:t>
        </w:r>
      </w:ins>
      <w:ins w:id="759" w:author="Wallius Johanna (MMM)" w:date="2021-10-22T18:52:00Z">
        <w:r>
          <w:rPr>
            <w:rFonts w:ascii="Times New Roman" w:hAnsi="Times New Roman" w:cs="Times New Roman"/>
          </w:rPr>
          <w:t>kunnan oman yhtiön palvelut olisivat hankinnassa samassa asemassa muiden yksityisten palvelujen kanssa.</w:t>
        </w:r>
      </w:ins>
    </w:p>
    <w:p w14:paraId="22DC7296" w14:textId="1777CEEC" w:rsidR="00BD395D" w:rsidRDefault="00FF2044" w:rsidP="00C235E8">
      <w:pPr>
        <w:pStyle w:val="Leipteksti"/>
        <w:ind w:left="0"/>
        <w:jc w:val="both"/>
        <w:rPr>
          <w:ins w:id="760" w:author="Wallius Johanna (MMM)" w:date="2021-10-25T13:06:00Z"/>
          <w:szCs w:val="22"/>
        </w:rPr>
      </w:pPr>
      <w:ins w:id="761" w:author="Wallius Johanna (MMM)" w:date="2021-10-25T12:54:00Z">
        <w:r>
          <w:rPr>
            <w:szCs w:val="22"/>
          </w:rPr>
          <w:t>J</w:t>
        </w:r>
        <w:r w:rsidR="00DE5197">
          <w:rPr>
            <w:szCs w:val="22"/>
          </w:rPr>
          <w:t xml:space="preserve">os </w:t>
        </w:r>
      </w:ins>
      <w:ins w:id="762" w:author="Wallius Johanna (MMM)" w:date="2021-10-25T12:56:00Z">
        <w:r w:rsidR="00DE5197">
          <w:rPr>
            <w:szCs w:val="22"/>
          </w:rPr>
          <w:t xml:space="preserve">edellä kuvattuun nykyisen </w:t>
        </w:r>
      </w:ins>
      <w:ins w:id="763" w:author="Wallius Johanna (MMM)" w:date="2021-10-25T12:54:00Z">
        <w:r>
          <w:rPr>
            <w:szCs w:val="22"/>
          </w:rPr>
          <w:t>järjestämisv</w:t>
        </w:r>
        <w:r w:rsidR="00DE5197">
          <w:rPr>
            <w:szCs w:val="22"/>
          </w:rPr>
          <w:t xml:space="preserve">astuun </w:t>
        </w:r>
      </w:ins>
      <w:ins w:id="764" w:author="Wallius Johanna (MMM)" w:date="2021-10-25T12:56:00Z">
        <w:r w:rsidR="00DE5197">
          <w:rPr>
            <w:szCs w:val="22"/>
          </w:rPr>
          <w:t xml:space="preserve">säilyttävään vaihtoehtoon olisi </w:t>
        </w:r>
      </w:ins>
      <w:ins w:id="765" w:author="Wallius Johanna (MMM)" w:date="2021-10-25T12:54:00Z">
        <w:r>
          <w:rPr>
            <w:szCs w:val="22"/>
          </w:rPr>
          <w:t>mahdollista liittä</w:t>
        </w:r>
        <w:r w:rsidR="00DE5197">
          <w:rPr>
            <w:szCs w:val="22"/>
          </w:rPr>
          <w:t>ä yhtiöittämispoikkeus</w:t>
        </w:r>
        <w:r>
          <w:rPr>
            <w:szCs w:val="22"/>
          </w:rPr>
          <w:t>, joka mahdollistaisi markkinaperusteisesti hinnoiteltavan peruseläinlääkäripalvelun tuottamisen kunnan omaa toiminta</w:t>
        </w:r>
        <w:r w:rsidR="00DE5197">
          <w:rPr>
            <w:szCs w:val="22"/>
          </w:rPr>
          <w:t>na, edellä kuvatut ongelmat eivät näyttäytyisi yhtä suurina.</w:t>
        </w:r>
      </w:ins>
      <w:ins w:id="766" w:author="Wallius Johanna (MMM)" w:date="2021-10-25T12:59:00Z">
        <w:r w:rsidR="00DE5197">
          <w:rPr>
            <w:szCs w:val="22"/>
          </w:rPr>
          <w:t xml:space="preserve"> Tämä ei kuitenkaan vaikuta mahdolliselta, sillä komissio </w:t>
        </w:r>
      </w:ins>
      <w:ins w:id="767" w:author="Wallius Johanna (MMM)" w:date="2021-10-25T13:00:00Z">
        <w:r w:rsidR="00DE5197">
          <w:rPr>
            <w:szCs w:val="22"/>
          </w:rPr>
          <w:t xml:space="preserve">on </w:t>
        </w:r>
      </w:ins>
      <w:ins w:id="768" w:author="Wallius Johanna (MMM)" w:date="2021-10-25T12:59:00Z">
        <w:r w:rsidR="00DE5197">
          <w:rPr>
            <w:szCs w:val="22"/>
          </w:rPr>
          <w:t xml:space="preserve">tulkinnut </w:t>
        </w:r>
      </w:ins>
      <w:ins w:id="769" w:author="Wallius Johanna (MMM)" w:date="2021-10-25T13:03:00Z">
        <w:r w:rsidR="00DE5197">
          <w:rPr>
            <w:szCs w:val="22"/>
          </w:rPr>
          <w:t xml:space="preserve">kielletyksi valtiontueksi sen, että </w:t>
        </w:r>
      </w:ins>
      <w:ins w:id="770" w:author="Wallius Johanna (MMM)" w:date="2021-10-25T13:00:00Z">
        <w:r w:rsidR="00DE5197">
          <w:rPr>
            <w:szCs w:val="22"/>
          </w:rPr>
          <w:t xml:space="preserve">kilpailullista toimintaa markkinoilla harjoitetaan kunnan </w:t>
        </w:r>
      </w:ins>
      <w:ins w:id="771" w:author="Wallius Johanna (MMM)" w:date="2021-10-25T12:59:00Z">
        <w:r w:rsidR="00DE5197">
          <w:rPr>
            <w:szCs w:val="22"/>
          </w:rPr>
          <w:t xml:space="preserve">konkurssisuojan ja veroetujen suojissa. </w:t>
        </w:r>
      </w:ins>
    </w:p>
    <w:p w14:paraId="71A188DA" w14:textId="0618C169" w:rsidR="00A24761" w:rsidRDefault="00F51EEC" w:rsidP="002B5649">
      <w:pPr>
        <w:pStyle w:val="Leipteksti"/>
        <w:ind w:left="0"/>
        <w:jc w:val="both"/>
        <w:rPr>
          <w:ins w:id="772" w:author="Wallius Johanna (MMM)" w:date="2021-10-25T13:27:00Z"/>
        </w:rPr>
      </w:pPr>
      <w:ins w:id="773" w:author="Wallius Johanna (MMM)" w:date="2021-10-25T13:06:00Z">
        <w:r>
          <w:rPr>
            <w:szCs w:val="22"/>
          </w:rPr>
          <w:t>E</w:t>
        </w:r>
      </w:ins>
      <w:ins w:id="774" w:author="Wallius Johanna (MMM)" w:date="2021-10-25T13:07:00Z">
        <w:r>
          <w:rPr>
            <w:szCs w:val="22"/>
          </w:rPr>
          <w:t>sityksessä ehdotetun ratkaisun ja e</w:t>
        </w:r>
      </w:ins>
      <w:ins w:id="775" w:author="Wallius Johanna (MMM)" w:date="2021-10-25T13:06:00Z">
        <w:r>
          <w:rPr>
            <w:szCs w:val="22"/>
          </w:rPr>
          <w:t>dellä kuvattujen nykyisen järjestämisvastuun säilyttävien vaihto</w:t>
        </w:r>
      </w:ins>
      <w:ins w:id="776" w:author="Wallius Johanna (MMM)" w:date="2021-10-25T13:07:00Z">
        <w:r>
          <w:rPr>
            <w:szCs w:val="22"/>
          </w:rPr>
          <w:t>ehtojen lisäksi olisi ajateltavissa, että järjestämisvastuu</w:t>
        </w:r>
      </w:ins>
      <w:ins w:id="777" w:author="Wallius Johanna (MMM)" w:date="2021-10-25T13:08:00Z">
        <w:r>
          <w:rPr>
            <w:szCs w:val="22"/>
          </w:rPr>
          <w:t>seen kuuluvat palvelut</w:t>
        </w:r>
      </w:ins>
      <w:ins w:id="778" w:author="Wallius Johanna (MMM)" w:date="2021-10-25T13:07:00Z">
        <w:r>
          <w:rPr>
            <w:szCs w:val="22"/>
          </w:rPr>
          <w:t xml:space="preserve"> muotoiltaisiin</w:t>
        </w:r>
      </w:ins>
      <w:ins w:id="779" w:author="Wallius Johanna (MMM)" w:date="2021-10-25T13:08:00Z">
        <w:r>
          <w:rPr>
            <w:szCs w:val="22"/>
          </w:rPr>
          <w:t xml:space="preserve"> samoin kuin esityksessä, mutta palveluja koskeva järjestämisvastuu laukeaisi kokonaisuutena vain, jos alueell</w:t>
        </w:r>
      </w:ins>
      <w:ins w:id="780" w:author="Wallius Johanna (MMM)" w:date="2021-10-25T13:09:00Z">
        <w:r>
          <w:rPr>
            <w:szCs w:val="22"/>
          </w:rPr>
          <w:t>a ei olisi muuton tarjolla siihen kuuluvia palveluja</w:t>
        </w:r>
      </w:ins>
      <w:ins w:id="781" w:author="Wallius Johanna (MMM)" w:date="2021-10-25T13:10:00Z">
        <w:r>
          <w:rPr>
            <w:szCs w:val="22"/>
          </w:rPr>
          <w:t xml:space="preserve"> kohtuullisella etäisyydellä, kohtuullisessa ajassa ja kohtuuhintaisesti</w:t>
        </w:r>
      </w:ins>
      <w:ins w:id="782" w:author="Wallius Johanna (MMM)" w:date="2021-10-25T13:09:00Z">
        <w:r>
          <w:rPr>
            <w:szCs w:val="22"/>
          </w:rPr>
          <w:t xml:space="preserve">. </w:t>
        </w:r>
      </w:ins>
      <w:ins w:id="783" w:author="Wallius Johanna (MMM)" w:date="2021-10-25T13:10:00Z">
        <w:r>
          <w:t xml:space="preserve">Vaihtoehdon etuna olisi niiden haittojen estyminen, jotka liittyvät </w:t>
        </w:r>
      </w:ins>
      <w:ins w:id="784" w:author="Wallius Johanna (MMM)" w:date="2021-10-25T13:25:00Z">
        <w:r w:rsidR="00501DAF">
          <w:t>toiminnallisesti tärkeän palvelu</w:t>
        </w:r>
      </w:ins>
      <w:ins w:id="785" w:author="Wallius Johanna (MMM)" w:date="2021-10-25T13:10:00Z">
        <w:r>
          <w:t xml:space="preserve">kokonaisuuden pirstoutumiseen, </w:t>
        </w:r>
      </w:ins>
      <w:ins w:id="786" w:author="Wallius Johanna (MMM)" w:date="2021-10-25T13:27:00Z">
        <w:r w:rsidR="00A24761">
          <w:t xml:space="preserve">virkaeläinlääkäreiden vähenemiseen, </w:t>
        </w:r>
      </w:ins>
      <w:ins w:id="787" w:author="Wallius Johanna (MMM)" w:date="2021-10-25T13:10:00Z">
        <w:r>
          <w:t xml:space="preserve">asiakashintojen nousuun, kunnaneläinlääkärin työhön </w:t>
        </w:r>
      </w:ins>
      <w:ins w:id="788" w:author="Wallius Johanna (MMM)" w:date="2021-10-25T13:11:00Z">
        <w:r>
          <w:t xml:space="preserve">peruseläinlääkäripalvelun vähenemisestä </w:t>
        </w:r>
      </w:ins>
      <w:ins w:id="789" w:author="Wallius Johanna (MMM)" w:date="2021-10-25T13:10:00Z">
        <w:r>
          <w:t>tulevaan tyhjäkäyntiin sekä kunnaneläinlääkäreiden palkkioiden vähenemiseen ja virkojen houkuttelevuuden laskuun.</w:t>
        </w:r>
      </w:ins>
      <w:ins w:id="790" w:author="Wallius Johanna (MMM)" w:date="2021-10-25T13:12:00Z">
        <w:r>
          <w:t xml:space="preserve"> </w:t>
        </w:r>
      </w:ins>
      <w:ins w:id="791" w:author="Wallius Johanna (MMM)" w:date="2021-10-25T13:40:00Z">
        <w:r w:rsidR="002B5649">
          <w:t>Kilpailunäkökulmasta järjestelmän</w:t>
        </w:r>
      </w:ins>
      <w:ins w:id="792" w:author="Wallius Johanna (MMM)" w:date="2021-10-25T13:39:00Z">
        <w:r w:rsidR="002B5649">
          <w:t xml:space="preserve"> joustavuutta lisäisi se, että arvio markkinapuutteesta tehtäisiin kuntakohtaisesti.</w:t>
        </w:r>
      </w:ins>
    </w:p>
    <w:p w14:paraId="498B2528" w14:textId="7211EB4A" w:rsidR="00A24761" w:rsidRDefault="00F51EEC" w:rsidP="00A24761">
      <w:pPr>
        <w:pStyle w:val="Leipteksti"/>
        <w:ind w:left="0"/>
        <w:jc w:val="both"/>
        <w:rPr>
          <w:ins w:id="793" w:author="Wallius Johanna (MMM)" w:date="2021-10-25T13:46:00Z"/>
        </w:rPr>
      </w:pPr>
      <w:ins w:id="794" w:author="Wallius Johanna (MMM)" w:date="2021-10-25T13:12:00Z">
        <w:r>
          <w:t xml:space="preserve">Ongelmana kuitenkin olisi, samoin kuin edellä kuvatuissa vaihtoehdoissa, </w:t>
        </w:r>
      </w:ins>
      <w:ins w:id="795" w:author="Wallius Johanna (MMM)" w:date="2021-10-25T13:14:00Z">
        <w:r>
          <w:t xml:space="preserve">että kunnallinen </w:t>
        </w:r>
      </w:ins>
      <w:ins w:id="796" w:author="Wallius Johanna (MMM)" w:date="2021-10-25T13:40:00Z">
        <w:r w:rsidR="002B5649">
          <w:t xml:space="preserve">lakisääteinen </w:t>
        </w:r>
      </w:ins>
      <w:ins w:id="797" w:author="Wallius Johanna (MMM)" w:date="2021-10-25T13:12:00Z">
        <w:r>
          <w:t>palvelutuotanto voitaisiin joutua käynnistämään tai ajamaan alas nopeasti riippuen yksityisten palveluntarjoajien toiminnan muutoksista.</w:t>
        </w:r>
      </w:ins>
      <w:ins w:id="798" w:author="Wallius Johanna (MMM)" w:date="2021-10-25T13:15:00Z">
        <w:r>
          <w:t xml:space="preserve"> </w:t>
        </w:r>
      </w:ins>
      <w:ins w:id="799" w:author="Wallius Johanna (MMM)" w:date="2021-10-25T13:16:00Z">
        <w:r w:rsidR="00501DAF">
          <w:t>Toisaalta nykytilanteessa alueita</w:t>
        </w:r>
      </w:ins>
      <w:ins w:id="800" w:author="Wallius Johanna (MMM)" w:date="2021-10-25T13:17:00Z">
        <w:r w:rsidR="00501DAF">
          <w:t>, joilla yksityistä palveluntarjontaa</w:t>
        </w:r>
        <w:r w:rsidR="00A24761">
          <w:t xml:space="preserve"> on kaikille eläinlajeille, on</w:t>
        </w:r>
        <w:r w:rsidR="00501DAF">
          <w:t xml:space="preserve"> käytännössä </w:t>
        </w:r>
      </w:ins>
      <w:ins w:id="801" w:author="Wallius Johanna (MMM)" w:date="2021-10-25T13:18:00Z">
        <w:r w:rsidR="00501DAF">
          <w:t xml:space="preserve">lähinnä </w:t>
        </w:r>
      </w:ins>
      <w:ins w:id="802" w:author="Wallius Johanna (MMM)" w:date="2021-10-25T13:17:00Z">
        <w:r w:rsidR="00501DAF">
          <w:t>Yliopistollisen eläinsairaalan to</w:t>
        </w:r>
        <w:r w:rsidR="00A24761">
          <w:t>iminta-alueella</w:t>
        </w:r>
      </w:ins>
      <w:ins w:id="803" w:author="Wallius Johanna (MMM)" w:date="2021-10-25T13:18:00Z">
        <w:r w:rsidR="00501DAF">
          <w:t xml:space="preserve">. Näin ollen vaihtoehdon ei </w:t>
        </w:r>
      </w:ins>
      <w:ins w:id="804" w:author="Wallius Johanna (MMM)" w:date="2021-10-25T13:20:00Z">
        <w:r w:rsidR="00501DAF">
          <w:t xml:space="preserve">arvioida palvelujen käytännön järjestämisen osalta </w:t>
        </w:r>
      </w:ins>
      <w:ins w:id="805" w:author="Wallius Johanna (MMM)" w:date="2021-10-25T13:18:00Z">
        <w:r w:rsidR="00501DAF">
          <w:t xml:space="preserve">juurikaan eroavan </w:t>
        </w:r>
      </w:ins>
      <w:ins w:id="806" w:author="Wallius Johanna (MMM)" w:date="2021-10-25T13:19:00Z">
        <w:r w:rsidR="00501DAF">
          <w:t>esitetyn vaihtoeh</w:t>
        </w:r>
        <w:r w:rsidR="00A24761">
          <w:t>don vaikutuksista</w:t>
        </w:r>
      </w:ins>
      <w:ins w:id="807" w:author="Wallius Johanna (MMM)" w:date="2021-10-25T13:37:00Z">
        <w:r w:rsidR="002B5649">
          <w:t>, lukuun ottamatta</w:t>
        </w:r>
      </w:ins>
      <w:ins w:id="808" w:author="Wallius Johanna (MMM)" w:date="2021-10-25T13:19:00Z">
        <w:r w:rsidR="002B5649">
          <w:t xml:space="preserve"> </w:t>
        </w:r>
      </w:ins>
      <w:ins w:id="809" w:author="Wallius Johanna (MMM)" w:date="2021-10-25T13:30:00Z">
        <w:r w:rsidR="00A24761">
          <w:t>Y</w:t>
        </w:r>
      </w:ins>
      <w:ins w:id="810" w:author="Wallius Johanna (MMM)" w:date="2021-10-25T13:21:00Z">
        <w:r w:rsidR="00501DAF">
          <w:t xml:space="preserve">liopistollisen eläinsairaalan </w:t>
        </w:r>
        <w:r w:rsidR="002B5649">
          <w:t>ja sen alueella sijaitsevien kuntien</w:t>
        </w:r>
      </w:ins>
      <w:ins w:id="811" w:author="Wallius Johanna (MMM)" w:date="2021-10-25T13:22:00Z">
        <w:r w:rsidR="002B5649">
          <w:t xml:space="preserve"> asemaa</w:t>
        </w:r>
        <w:r w:rsidR="00A24761">
          <w:t>.</w:t>
        </w:r>
      </w:ins>
      <w:ins w:id="812" w:author="Wallius Johanna (MMM)" w:date="2021-10-25T13:31:00Z">
        <w:r w:rsidR="00A24761">
          <w:t xml:space="preserve"> </w:t>
        </w:r>
      </w:ins>
      <w:ins w:id="813" w:author="Wallius Johanna (MMM)" w:date="2021-10-25T13:41:00Z">
        <w:r w:rsidR="002B5649">
          <w:t>Yliopiston kannalta</w:t>
        </w:r>
      </w:ins>
      <w:ins w:id="814" w:author="Wallius Johanna (MMM)" w:date="2021-10-25T13:38:00Z">
        <w:r w:rsidR="002B5649">
          <w:t xml:space="preserve"> v</w:t>
        </w:r>
      </w:ins>
      <w:ins w:id="815" w:author="Wallius Johanna (MMM)" w:date="2021-10-25T13:32:00Z">
        <w:r w:rsidR="002B5649">
          <w:t xml:space="preserve">aihtoehto ei </w:t>
        </w:r>
      </w:ins>
      <w:ins w:id="816" w:author="Wallius Johanna (MMM)" w:date="2021-10-25T13:34:00Z">
        <w:r w:rsidR="00A24761">
          <w:t>merkitsisi ainoastaan sitä, että</w:t>
        </w:r>
      </w:ins>
      <w:ins w:id="817" w:author="Wallius Johanna (MMM)" w:date="2021-10-25T13:32:00Z">
        <w:r w:rsidR="00A24761">
          <w:t xml:space="preserve"> </w:t>
        </w:r>
      </w:ins>
      <w:ins w:id="818" w:author="Wallius Johanna (MMM)" w:date="2021-10-25T13:33:00Z">
        <w:r w:rsidR="00A24761">
          <w:t>eläinlääkärikoulutuksen kannalta</w:t>
        </w:r>
      </w:ins>
      <w:ins w:id="819" w:author="Wallius Johanna (MMM)" w:date="2021-10-25T13:35:00Z">
        <w:r w:rsidR="00A24761">
          <w:t xml:space="preserve"> </w:t>
        </w:r>
      </w:ins>
      <w:ins w:id="820" w:author="Wallius Johanna (MMM)" w:date="2021-10-25T13:33:00Z">
        <w:r w:rsidR="00A24761">
          <w:t xml:space="preserve">välttämätöntä </w:t>
        </w:r>
      </w:ins>
      <w:ins w:id="821" w:author="Wallius Johanna (MMM)" w:date="2021-10-25T13:36:00Z">
        <w:r w:rsidR="00A24761">
          <w:t>kuntarahoitusta ei saataisi</w:t>
        </w:r>
      </w:ins>
      <w:ins w:id="822" w:author="Wallius Johanna (MMM)" w:date="2021-10-25T13:33:00Z">
        <w:r w:rsidR="00A24761">
          <w:t xml:space="preserve"> turvattua lakisäätei</w:t>
        </w:r>
      </w:ins>
      <w:ins w:id="823" w:author="Wallius Johanna (MMM)" w:date="2021-10-25T13:37:00Z">
        <w:r w:rsidR="00A24761">
          <w:t>sin ratkaisuin</w:t>
        </w:r>
      </w:ins>
      <w:ins w:id="824" w:author="Wallius Johanna (MMM)" w:date="2021-10-25T13:33:00Z">
        <w:r w:rsidR="00A24761">
          <w:t xml:space="preserve">, vaan </w:t>
        </w:r>
      </w:ins>
      <w:ins w:id="825" w:author="Wallius Johanna (MMM)" w:date="2021-10-25T13:37:00Z">
        <w:r w:rsidR="00A24761">
          <w:t xml:space="preserve">vaihtoehdossa </w:t>
        </w:r>
      </w:ins>
      <w:ins w:id="826" w:author="Wallius Johanna (MMM)" w:date="2021-10-25T13:38:00Z">
        <w:r w:rsidR="002B5649">
          <w:t xml:space="preserve">myös </w:t>
        </w:r>
      </w:ins>
      <w:ins w:id="827" w:author="Wallius Johanna (MMM)" w:date="2021-10-25T13:33:00Z">
        <w:r w:rsidR="00A24761">
          <w:t>nykyinen vapaaehtoiseen sopimiseen perustuva rahoitus poistuisi</w:t>
        </w:r>
      </w:ins>
      <w:ins w:id="828" w:author="Wallius Johanna (MMM)" w:date="2021-10-25T13:38:00Z">
        <w:r w:rsidR="002B5649">
          <w:t xml:space="preserve"> alueen kuntien järjestämisvastuun poistuessa</w:t>
        </w:r>
      </w:ins>
      <w:ins w:id="829" w:author="Wallius Johanna (MMM)" w:date="2021-10-25T13:33:00Z">
        <w:r w:rsidR="00A24761">
          <w:t xml:space="preserve">. </w:t>
        </w:r>
      </w:ins>
    </w:p>
    <w:p w14:paraId="347C6228" w14:textId="4B89CF04" w:rsidR="006D6CFE" w:rsidRDefault="006D6CFE" w:rsidP="00A24761">
      <w:pPr>
        <w:pStyle w:val="Leipteksti"/>
        <w:ind w:left="0"/>
        <w:jc w:val="both"/>
        <w:rPr>
          <w:ins w:id="830" w:author="Wallius Johanna (MMM)" w:date="2021-10-25T13:15:00Z"/>
        </w:rPr>
      </w:pPr>
      <w:ins w:id="831" w:author="Wallius Johanna (MMM)" w:date="2021-10-25T13:46:00Z">
        <w:r>
          <w:t xml:space="preserve">Sekin vaihtoehto olisi ajateltavissa, että </w:t>
        </w:r>
      </w:ins>
      <w:ins w:id="832" w:author="Wallius Johanna (MMM)" w:date="2021-10-25T13:48:00Z">
        <w:r w:rsidR="00DD5330">
          <w:t xml:space="preserve">kuntien järjestämisvastuu säädettäisiin pitkälti nykyisen kaltaiseksi ja </w:t>
        </w:r>
      </w:ins>
      <w:ins w:id="833" w:author="Wallius Johanna (MMM)" w:date="2021-10-25T13:46:00Z">
        <w:r>
          <w:t xml:space="preserve">kunnaneläinlääkäreille kuuluvat valvontatehtävät siirrettäisiin kokonaisuudessaan valtion vastuulle. </w:t>
        </w:r>
      </w:ins>
      <w:ins w:id="834" w:author="Wallius Johanna (MMM)" w:date="2021-10-25T13:47:00Z">
        <w:r>
          <w:t xml:space="preserve">Muutos vähentäisi sitä ongelmaa, joka </w:t>
        </w:r>
      </w:ins>
      <w:ins w:id="835" w:author="Wallius Johanna (MMM)" w:date="2021-10-25T13:48:00Z">
        <w:r w:rsidR="00DD5330">
          <w:t xml:space="preserve">seuraa </w:t>
        </w:r>
      </w:ins>
      <w:ins w:id="836" w:author="Wallius Johanna (MMM)" w:date="2021-10-25T13:49:00Z">
        <w:r w:rsidR="00DD5330">
          <w:t>eläinlääkäri</w:t>
        </w:r>
      </w:ins>
      <w:ins w:id="837" w:author="Wallius Johanna (MMM)" w:date="2021-10-25T13:48:00Z">
        <w:r w:rsidR="00DD5330">
          <w:t xml:space="preserve">palvelujen yhtiöittämisestä ja siitä aiheutuvasta virkaeläinlääkäreiden määrän vähenemisestä. </w:t>
        </w:r>
      </w:ins>
      <w:ins w:id="838" w:author="Wallius Johanna (MMM)" w:date="2021-10-25T13:49:00Z">
        <w:r w:rsidR="00DD5330">
          <w:t>Tätä vaihtoehtoa e</w:t>
        </w:r>
        <w:r w:rsidR="000849BD">
          <w:t>i ole kuitenkaan</w:t>
        </w:r>
        <w:r w:rsidR="00DD5330">
          <w:t xml:space="preserve"> selvitetty eikä esitetä, sillä parlamentaarinen työryhmä on hiljattain linjannut, että kunnallisen ympäristöterveydenhuollon tehtävät siirrettäisiin hyvinvointialueille vuonna 2026. </w:t>
        </w:r>
      </w:ins>
      <w:ins w:id="839" w:author="Wallius Johanna (MMM)" w:date="2021-10-25T13:53:00Z">
        <w:r w:rsidR="000849BD">
          <w:t>Lisäksi parhaillaan on vireillä hanke</w:t>
        </w:r>
      </w:ins>
      <w:ins w:id="840" w:author="Wallius Johanna (MMM)" w:date="2021-10-25T13:55:00Z">
        <w:r w:rsidR="000849BD">
          <w:t xml:space="preserve"> (Hyvinvointialueiden uusien tehtävien ja niiden rahoituksen sekä maakuntaveron tarkastelu)</w:t>
        </w:r>
      </w:ins>
      <w:ins w:id="841" w:author="Wallius Johanna (MMM)" w:date="2021-10-25T13:53:00Z">
        <w:r w:rsidR="000849BD">
          <w:t>, jossa selvitetään</w:t>
        </w:r>
      </w:ins>
      <w:ins w:id="842" w:author="Wallius Johanna (MMM)" w:date="2021-10-25T13:54:00Z">
        <w:r w:rsidR="000849BD">
          <w:t>, mitä uusia tehtäviä kunnilta ja valtiolta olisi mahdollista siirtää hyvinvointialueille.</w:t>
        </w:r>
      </w:ins>
      <w:ins w:id="843" w:author="Wallius Johanna (MMM)" w:date="2021-10-25T13:49:00Z">
        <w:r w:rsidR="00DD5330">
          <w:t xml:space="preserve"> </w:t>
        </w:r>
      </w:ins>
    </w:p>
    <w:p w14:paraId="60F7FE2B" w14:textId="3E0B6D69" w:rsidR="002E01B6" w:rsidRPr="003B2C71" w:rsidRDefault="004370F6" w:rsidP="00DA26C6">
      <w:pPr>
        <w:spacing w:after="200" w:line="240" w:lineRule="auto"/>
        <w:jc w:val="both"/>
        <w:rPr>
          <w:rFonts w:ascii="Times New Roman" w:hAnsi="Times New Roman" w:cs="Times New Roman"/>
          <w:b/>
        </w:rPr>
      </w:pPr>
      <w:r>
        <w:rPr>
          <w:rFonts w:ascii="Times New Roman" w:hAnsi="Times New Roman" w:cs="Times New Roman"/>
          <w:b/>
        </w:rPr>
        <w:t>5.2 Ulkomaiden lainsäädäntö ja muut ulkomailla käytetyt keinot</w:t>
      </w:r>
    </w:p>
    <w:p w14:paraId="429611F2" w14:textId="48E5350D" w:rsidR="00FB1FCF" w:rsidRPr="00FB1FCF" w:rsidRDefault="00FB1FCF" w:rsidP="00FB1FCF">
      <w:pPr>
        <w:spacing w:after="200" w:line="240" w:lineRule="auto"/>
        <w:jc w:val="both"/>
        <w:rPr>
          <w:ins w:id="844" w:author="Wallius Johanna (MMM)" w:date="2021-09-29T15:15:00Z"/>
          <w:rFonts w:ascii="Times New Roman" w:hAnsi="Times New Roman" w:cs="Times New Roman"/>
          <w:b/>
        </w:rPr>
      </w:pPr>
      <w:ins w:id="845" w:author="Wallius Johanna (MMM)" w:date="2021-09-29T15:15:00Z">
        <w:r>
          <w:rPr>
            <w:rFonts w:ascii="Times New Roman" w:hAnsi="Times New Roman" w:cs="Times New Roman"/>
            <w:b/>
          </w:rPr>
          <w:t>5.2.1 Ruotsi</w:t>
        </w:r>
      </w:ins>
    </w:p>
    <w:p w14:paraId="79A1C095" w14:textId="5118E1AA" w:rsidR="003B2C71" w:rsidRPr="00632E8B" w:rsidRDefault="003B2C71" w:rsidP="00C235E8">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Julkiset eläinlääkäripalvelut Ruotsissa</w:t>
      </w:r>
    </w:p>
    <w:p w14:paraId="4D6619CD" w14:textId="77777777" w:rsidR="003B2C71" w:rsidRDefault="003B2C71" w:rsidP="00C235E8">
      <w:pPr>
        <w:autoSpaceDE w:val="0"/>
        <w:autoSpaceDN w:val="0"/>
        <w:adjustRightInd w:val="0"/>
        <w:spacing w:after="0" w:line="240" w:lineRule="auto"/>
        <w:jc w:val="both"/>
        <w:rPr>
          <w:rFonts w:ascii="Times New Roman" w:hAnsi="Times New Roman" w:cs="Times New Roman"/>
        </w:rPr>
      </w:pPr>
    </w:p>
    <w:p w14:paraId="60F8A91C" w14:textId="5F0CA0C5" w:rsidR="003B2C71" w:rsidRDefault="003B2C71" w:rsidP="00C235E8">
      <w:pPr>
        <w:autoSpaceDE w:val="0"/>
        <w:autoSpaceDN w:val="0"/>
        <w:adjustRightInd w:val="0"/>
        <w:spacing w:after="0" w:line="240" w:lineRule="auto"/>
        <w:jc w:val="both"/>
        <w:rPr>
          <w:rFonts w:ascii="Times New Roman" w:hAnsi="Times New Roman" w:cs="Times New Roman"/>
        </w:rPr>
      </w:pPr>
      <w:r w:rsidRPr="00DB5AFD">
        <w:rPr>
          <w:rFonts w:ascii="Times New Roman" w:hAnsi="Times New Roman" w:cs="Times New Roman"/>
        </w:rPr>
        <w:t>Ruotsi</w:t>
      </w:r>
      <w:r>
        <w:rPr>
          <w:rFonts w:ascii="Times New Roman" w:hAnsi="Times New Roman" w:cs="Times New Roman"/>
        </w:rPr>
        <w:t>n voidaan katsoa olevan ainoa valtio, joka julkisten eläinlääkäripalvelujen</w:t>
      </w:r>
      <w:del w:id="846" w:author="Wallius Johanna (MMM)" w:date="2021-09-29T15:19:00Z">
        <w:r w:rsidDel="00FB1FCF">
          <w:rPr>
            <w:rFonts w:ascii="Times New Roman" w:hAnsi="Times New Roman" w:cs="Times New Roman"/>
          </w:rPr>
          <w:delText xml:space="preserve"> järjestämisen</w:delText>
        </w:r>
      </w:del>
      <w:r>
        <w:rPr>
          <w:rFonts w:ascii="Times New Roman" w:hAnsi="Times New Roman" w:cs="Times New Roman"/>
        </w:rPr>
        <w:t xml:space="preserve"> osalta toimii melko hyvänä vertailukohtana Suome</w:t>
      </w:r>
      <w:ins w:id="847" w:author="Wallius Johanna (MMM)" w:date="2021-09-29T15:18:00Z">
        <w:r w:rsidR="00FB1FCF">
          <w:rPr>
            <w:rFonts w:ascii="Times New Roman" w:hAnsi="Times New Roman" w:cs="Times New Roman"/>
          </w:rPr>
          <w:t>lle</w:t>
        </w:r>
      </w:ins>
      <w:del w:id="848" w:author="Wallius Johanna (MMM)" w:date="2021-09-29T15:18:00Z">
        <w:r w:rsidDel="00FB1FCF">
          <w:rPr>
            <w:rFonts w:ascii="Times New Roman" w:hAnsi="Times New Roman" w:cs="Times New Roman"/>
          </w:rPr>
          <w:delText>n järjestelmälle</w:delText>
        </w:r>
      </w:del>
      <w:ins w:id="849" w:author="Wallius Johanna (MMM)" w:date="2021-09-29T15:15:00Z">
        <w:r w:rsidR="00FB1FCF">
          <w:rPr>
            <w:rFonts w:ascii="Times New Roman" w:hAnsi="Times New Roman" w:cs="Times New Roman"/>
          </w:rPr>
          <w:t xml:space="preserve">. </w:t>
        </w:r>
      </w:ins>
      <w:ins w:id="850" w:author="Wallius Johanna (MMM)" w:date="2021-09-29T15:18:00Z">
        <w:r w:rsidR="00FB1FCF">
          <w:rPr>
            <w:rFonts w:ascii="Times New Roman" w:hAnsi="Times New Roman" w:cs="Times New Roman"/>
          </w:rPr>
          <w:t>Palvelu</w:t>
        </w:r>
      </w:ins>
      <w:ins w:id="851" w:author="Wallius Johanna (MMM)" w:date="2021-09-29T15:19:00Z">
        <w:r w:rsidR="00FB1FCF">
          <w:rPr>
            <w:rFonts w:ascii="Times New Roman" w:hAnsi="Times New Roman" w:cs="Times New Roman"/>
          </w:rPr>
          <w:t xml:space="preserve">jen </w:t>
        </w:r>
      </w:ins>
      <w:ins w:id="852" w:author="Wallius Johanna (MMM)" w:date="2021-09-29T15:18:00Z">
        <w:r w:rsidR="00FB1FCF">
          <w:rPr>
            <w:rFonts w:ascii="Times New Roman" w:hAnsi="Times New Roman" w:cs="Times New Roman"/>
          </w:rPr>
          <w:t xml:space="preserve">järjestämiseen liittyvät </w:t>
        </w:r>
      </w:ins>
      <w:ins w:id="853" w:author="Wallius Johanna (MMM)" w:date="2021-09-29T15:20:00Z">
        <w:r w:rsidR="00FB1FCF">
          <w:rPr>
            <w:rFonts w:ascii="Times New Roman" w:hAnsi="Times New Roman" w:cs="Times New Roman"/>
          </w:rPr>
          <w:t>pitkistä etäisyyksi</w:t>
        </w:r>
      </w:ins>
      <w:ins w:id="854" w:author="Wallius Johanna (MMM)" w:date="2021-09-29T15:21:00Z">
        <w:r w:rsidR="00FB1FCF">
          <w:rPr>
            <w:rFonts w:ascii="Times New Roman" w:hAnsi="Times New Roman" w:cs="Times New Roman"/>
          </w:rPr>
          <w:t>st</w:t>
        </w:r>
      </w:ins>
      <w:ins w:id="855" w:author="Wallius Johanna (MMM)" w:date="2021-09-29T15:20:00Z">
        <w:r w:rsidR="00FB1FCF">
          <w:rPr>
            <w:rFonts w:ascii="Times New Roman" w:hAnsi="Times New Roman" w:cs="Times New Roman"/>
          </w:rPr>
          <w:t xml:space="preserve">ä ja harvasta eläintiheydestä johtuvat haasteet </w:t>
        </w:r>
      </w:ins>
      <w:ins w:id="856" w:author="Wallius Johanna (MMM)" w:date="2021-09-29T15:18:00Z">
        <w:r w:rsidR="00FB1FCF">
          <w:rPr>
            <w:rFonts w:ascii="Times New Roman" w:hAnsi="Times New Roman" w:cs="Times New Roman"/>
          </w:rPr>
          <w:t>ovat</w:t>
        </w:r>
      </w:ins>
      <w:ins w:id="857" w:author="Wallius Johanna (MMM)" w:date="2021-09-29T15:15:00Z">
        <w:r w:rsidR="00FB1FCF">
          <w:rPr>
            <w:rFonts w:ascii="Times New Roman" w:hAnsi="Times New Roman" w:cs="Times New Roman"/>
          </w:rPr>
          <w:t xml:space="preserve"> maassa </w:t>
        </w:r>
      </w:ins>
      <w:ins w:id="858" w:author="Wallius Johanna (MMM)" w:date="2021-09-29T15:19:00Z">
        <w:r w:rsidR="00FB1FCF">
          <w:rPr>
            <w:rFonts w:ascii="Times New Roman" w:hAnsi="Times New Roman" w:cs="Times New Roman"/>
          </w:rPr>
          <w:t xml:space="preserve">jokseenkin </w:t>
        </w:r>
      </w:ins>
      <w:ins w:id="859" w:author="Wallius Johanna (MMM)" w:date="2021-09-29T15:15:00Z">
        <w:r w:rsidR="00FB1FCF">
          <w:rPr>
            <w:rFonts w:ascii="Times New Roman" w:hAnsi="Times New Roman" w:cs="Times New Roman"/>
          </w:rPr>
          <w:t xml:space="preserve">saman tyyppiset kuin </w:t>
        </w:r>
      </w:ins>
      <w:ins w:id="860" w:author="Wallius Johanna (MMM)" w:date="2021-09-29T15:18:00Z">
        <w:r w:rsidR="00FB1FCF">
          <w:rPr>
            <w:rFonts w:ascii="Times New Roman" w:hAnsi="Times New Roman" w:cs="Times New Roman"/>
          </w:rPr>
          <w:t>Suomessa</w:t>
        </w:r>
      </w:ins>
      <w:ins w:id="861" w:author="Wallius Johanna (MMM)" w:date="2021-09-29T15:15:00Z">
        <w:r w:rsidR="00FB1FCF">
          <w:rPr>
            <w:rFonts w:ascii="Times New Roman" w:hAnsi="Times New Roman" w:cs="Times New Roman"/>
          </w:rPr>
          <w:t xml:space="preserve">. </w:t>
        </w:r>
      </w:ins>
      <w:ins w:id="862" w:author="Wallius Johanna (MMM)" w:date="2021-09-29T15:22:00Z">
        <w:r w:rsidR="00FB1FCF">
          <w:rPr>
            <w:rFonts w:ascii="Times New Roman" w:hAnsi="Times New Roman" w:cs="Times New Roman"/>
          </w:rPr>
          <w:t>L</w:t>
        </w:r>
      </w:ins>
      <w:ins w:id="863" w:author="Wallius Johanna (MMM)" w:date="2021-09-29T15:17:00Z">
        <w:r w:rsidR="00FB1FCF">
          <w:rPr>
            <w:rFonts w:ascii="Times New Roman" w:hAnsi="Times New Roman" w:cs="Times New Roman"/>
          </w:rPr>
          <w:t>isäksi Ruotsi on</w:t>
        </w:r>
      </w:ins>
      <w:ins w:id="864" w:author="Wallius Johanna (MMM)" w:date="2021-09-29T15:15:00Z">
        <w:r w:rsidR="00FB1FCF">
          <w:rPr>
            <w:rFonts w:ascii="Times New Roman" w:hAnsi="Times New Roman" w:cs="Times New Roman"/>
          </w:rPr>
          <w:t xml:space="preserve"> </w:t>
        </w:r>
      </w:ins>
      <w:ins w:id="865" w:author="Wallius Johanna (MMM)" w:date="2021-09-29T15:16:00Z">
        <w:r w:rsidR="00FB1FCF">
          <w:rPr>
            <w:rFonts w:ascii="Times New Roman" w:hAnsi="Times New Roman" w:cs="Times New Roman"/>
          </w:rPr>
          <w:t>EU:n jäsenvaltiona samojen valtiontukisääntöjen piirissä</w:t>
        </w:r>
      </w:ins>
      <w:ins w:id="866" w:author="Wallius Johanna (MMM)" w:date="2021-09-29T15:17:00Z">
        <w:r w:rsidR="00FB1FCF">
          <w:rPr>
            <w:rFonts w:ascii="Times New Roman" w:hAnsi="Times New Roman" w:cs="Times New Roman"/>
          </w:rPr>
          <w:t xml:space="preserve"> kuin Suomi</w:t>
        </w:r>
      </w:ins>
      <w:r>
        <w:rPr>
          <w:rFonts w:ascii="Times New Roman" w:hAnsi="Times New Roman" w:cs="Times New Roman"/>
        </w:rPr>
        <w:t xml:space="preserve">. </w:t>
      </w:r>
      <w:del w:id="867" w:author="Wallius Johanna (MMM)" w:date="2021-09-29T10:21:00Z">
        <w:r w:rsidDel="00490218">
          <w:rPr>
            <w:rFonts w:ascii="Times New Roman" w:hAnsi="Times New Roman" w:cs="Times New Roman"/>
          </w:rPr>
          <w:delText>Myös Norjassa julkisella sektorilla on vastuu eläinlääkäripalvelujen saatavuuden turvaamisesta pitkistä etäisyyksistä ja pienestä eläintiheydestä johtuen, mutta koska Norja ei ole EU:n jäsen, järjestelmää koskevat osin eri säännöt.</w:delText>
        </w:r>
      </w:del>
    </w:p>
    <w:p w14:paraId="3E7C76A2" w14:textId="77777777" w:rsidR="003B2C71" w:rsidRDefault="003B2C71" w:rsidP="00C235E8">
      <w:pPr>
        <w:autoSpaceDE w:val="0"/>
        <w:autoSpaceDN w:val="0"/>
        <w:adjustRightInd w:val="0"/>
        <w:spacing w:after="0" w:line="240" w:lineRule="auto"/>
        <w:jc w:val="both"/>
        <w:rPr>
          <w:rFonts w:ascii="Times New Roman" w:hAnsi="Times New Roman" w:cs="Times New Roman"/>
        </w:rPr>
      </w:pPr>
    </w:p>
    <w:p w14:paraId="47DFE810" w14:textId="77777777" w:rsidR="003B2C71" w:rsidRPr="00DB5AFD" w:rsidRDefault="003B2C71" w:rsidP="00C235E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Ruotsi</w:t>
      </w:r>
      <w:r w:rsidRPr="00DB5AFD">
        <w:rPr>
          <w:rFonts w:ascii="Times New Roman" w:hAnsi="Times New Roman" w:cs="Times New Roman"/>
        </w:rPr>
        <w:t xml:space="preserve">ssa </w:t>
      </w:r>
      <w:proofErr w:type="spellStart"/>
      <w:r w:rsidRPr="00DB5AFD">
        <w:rPr>
          <w:rFonts w:ascii="Times New Roman" w:hAnsi="Times New Roman" w:cs="Times New Roman"/>
        </w:rPr>
        <w:t>Statens</w:t>
      </w:r>
      <w:proofErr w:type="spellEnd"/>
      <w:r w:rsidRPr="00DB5AFD">
        <w:rPr>
          <w:rFonts w:ascii="Times New Roman" w:hAnsi="Times New Roman" w:cs="Times New Roman"/>
        </w:rPr>
        <w:t xml:space="preserve"> </w:t>
      </w:r>
      <w:proofErr w:type="spellStart"/>
      <w:r w:rsidRPr="00DB5AFD">
        <w:rPr>
          <w:rFonts w:ascii="Times New Roman" w:hAnsi="Times New Roman" w:cs="Times New Roman"/>
        </w:rPr>
        <w:t>jordbruksverk</w:t>
      </w:r>
      <w:proofErr w:type="spellEnd"/>
      <w:r w:rsidRPr="00DB5AFD">
        <w:rPr>
          <w:rFonts w:ascii="Times New Roman" w:hAnsi="Times New Roman" w:cs="Times New Roman"/>
        </w:rPr>
        <w:t xml:space="preserve"> (jäljempänä </w:t>
      </w:r>
      <w:proofErr w:type="spellStart"/>
      <w:r w:rsidRPr="00DB5AFD">
        <w:rPr>
          <w:rFonts w:ascii="Times New Roman" w:hAnsi="Times New Roman" w:cs="Times New Roman"/>
          <w:i/>
        </w:rPr>
        <w:t>Jordbruksverket</w:t>
      </w:r>
      <w:proofErr w:type="spellEnd"/>
      <w:r w:rsidRPr="00DB5AFD">
        <w:rPr>
          <w:rFonts w:ascii="Times New Roman" w:hAnsi="Times New Roman" w:cs="Times New Roman"/>
        </w:rPr>
        <w:t xml:space="preserve">) toimii keskushallinnon viranomaisena vastaten maa- ja puutarhatalouteen, eläintenpitoon, poronhoitoon ja maaseudun kehitykseen liittyvistä tehtävistä. Virasto johtaa siihen kuuluvaa, mutta organisatorisesti muusta viraston toiminnasta eriytettyä </w:t>
      </w:r>
      <w:r>
        <w:rPr>
          <w:rFonts w:ascii="Times New Roman" w:hAnsi="Times New Roman" w:cs="Times New Roman"/>
        </w:rPr>
        <w:t xml:space="preserve">eläinlääkäripalveluja tuottavaa </w:t>
      </w:r>
      <w:r w:rsidRPr="00DB5AFD">
        <w:rPr>
          <w:rFonts w:ascii="Times New Roman" w:hAnsi="Times New Roman" w:cs="Times New Roman"/>
        </w:rPr>
        <w:t>yksikköä (</w:t>
      </w:r>
      <w:proofErr w:type="spellStart"/>
      <w:r w:rsidRPr="00DB5AFD">
        <w:rPr>
          <w:rFonts w:ascii="Times New Roman" w:hAnsi="Times New Roman" w:cs="Times New Roman"/>
        </w:rPr>
        <w:t>Distriktsveterinärerna</w:t>
      </w:r>
      <w:proofErr w:type="spellEnd"/>
      <w:r w:rsidRPr="00DB5AFD">
        <w:rPr>
          <w:rFonts w:ascii="Times New Roman" w:hAnsi="Times New Roman" w:cs="Times New Roman"/>
        </w:rPr>
        <w:t xml:space="preserve">, jäljempänä </w:t>
      </w:r>
      <w:r w:rsidRPr="00DB5AFD">
        <w:rPr>
          <w:rFonts w:ascii="Times New Roman" w:hAnsi="Times New Roman" w:cs="Times New Roman"/>
          <w:i/>
        </w:rPr>
        <w:t>Piirieläinlääkärit</w:t>
      </w:r>
      <w:r w:rsidRPr="00DB5AFD">
        <w:rPr>
          <w:rFonts w:ascii="Times New Roman" w:hAnsi="Times New Roman" w:cs="Times New Roman"/>
        </w:rPr>
        <w:t xml:space="preserve">). </w:t>
      </w:r>
      <w:r>
        <w:rPr>
          <w:rFonts w:ascii="Times New Roman" w:hAnsi="Times New Roman" w:cs="Times New Roman"/>
        </w:rPr>
        <w:t xml:space="preserve">Organisaation palveluksessa on </w:t>
      </w:r>
      <w:r>
        <w:rPr>
          <w:rFonts w:ascii="Times New Roman" w:hAnsi="Times New Roman" w:cs="Times New Roman"/>
        </w:rPr>
        <w:lastRenderedPageBreak/>
        <w:t xml:space="preserve">n. 500 henkilöä. </w:t>
      </w:r>
      <w:proofErr w:type="spellStart"/>
      <w:r>
        <w:rPr>
          <w:rFonts w:ascii="Times New Roman" w:hAnsi="Times New Roman" w:cs="Times New Roman"/>
        </w:rPr>
        <w:t>Jordbruksverket</w:t>
      </w:r>
      <w:proofErr w:type="spellEnd"/>
      <w:r>
        <w:rPr>
          <w:rFonts w:ascii="Times New Roman" w:hAnsi="Times New Roman" w:cs="Times New Roman"/>
        </w:rPr>
        <w:t xml:space="preserve"> määrittää Piirieläinlääkäreiden tuottamien p</w:t>
      </w:r>
      <w:r w:rsidRPr="00462B63">
        <w:rPr>
          <w:rFonts w:ascii="Times New Roman" w:hAnsi="Times New Roman" w:cs="Times New Roman"/>
        </w:rPr>
        <w:t xml:space="preserve">alvelujen </w:t>
      </w:r>
      <w:r>
        <w:rPr>
          <w:rFonts w:ascii="Times New Roman" w:hAnsi="Times New Roman" w:cs="Times New Roman"/>
        </w:rPr>
        <w:t>hinnat</w:t>
      </w:r>
      <w:r w:rsidRPr="00462B63">
        <w:rPr>
          <w:rFonts w:ascii="Times New Roman" w:hAnsi="Times New Roman" w:cs="Times New Roman"/>
        </w:rPr>
        <w:t xml:space="preserve">. Asiakashinnat kattavat noin 80 prosenttia palvelujen järjestämisen kustannuksista. </w:t>
      </w:r>
    </w:p>
    <w:p w14:paraId="73D68507" w14:textId="77777777" w:rsidR="003B2C71" w:rsidRPr="00DB5AFD" w:rsidRDefault="003B2C71" w:rsidP="00C235E8">
      <w:pPr>
        <w:autoSpaceDE w:val="0"/>
        <w:autoSpaceDN w:val="0"/>
        <w:adjustRightInd w:val="0"/>
        <w:spacing w:after="0" w:line="240" w:lineRule="auto"/>
        <w:jc w:val="both"/>
        <w:rPr>
          <w:rFonts w:ascii="Times New Roman" w:hAnsi="Times New Roman" w:cs="Times New Roman"/>
        </w:rPr>
      </w:pPr>
    </w:p>
    <w:p w14:paraId="07BA47DF" w14:textId="77777777" w:rsidR="003B2C71" w:rsidRPr="00DB5AFD" w:rsidRDefault="003B2C71" w:rsidP="00C235E8">
      <w:pPr>
        <w:autoSpaceDE w:val="0"/>
        <w:autoSpaceDN w:val="0"/>
        <w:adjustRightInd w:val="0"/>
        <w:spacing w:after="0" w:line="240" w:lineRule="auto"/>
        <w:jc w:val="both"/>
        <w:rPr>
          <w:rFonts w:ascii="Times New Roman" w:hAnsi="Times New Roman" w:cs="Times New Roman"/>
        </w:rPr>
      </w:pPr>
      <w:r w:rsidRPr="00DB5AFD">
        <w:rPr>
          <w:rFonts w:ascii="Times New Roman" w:hAnsi="Times New Roman" w:cs="Times New Roman"/>
        </w:rPr>
        <w:t xml:space="preserve">Lainsäädännön mukaan </w:t>
      </w:r>
      <w:proofErr w:type="spellStart"/>
      <w:r w:rsidRPr="00DB5AFD">
        <w:rPr>
          <w:rFonts w:ascii="Times New Roman" w:hAnsi="Times New Roman" w:cs="Times New Roman"/>
        </w:rPr>
        <w:t>Jordbruksverket</w:t>
      </w:r>
      <w:proofErr w:type="spellEnd"/>
      <w:r w:rsidRPr="00DB5AFD">
        <w:rPr>
          <w:rFonts w:ascii="Times New Roman" w:hAnsi="Times New Roman" w:cs="Times New Roman"/>
        </w:rPr>
        <w:t xml:space="preserve"> on vastuussa siitä, että kaikki kotieläimet saavat terveyden- ja sairaanhoitoa ja että eläintautitapausten torjuntaa varten on tarvittava eläinlääkäriresurssi. Eläinsuojelusyistä tarpeellisen sairaanhoidon on oltava saatavilla ympäri vuorokauden. Palvelujen järjestämisvelvollisuudesta säädetään </w:t>
      </w:r>
      <w:r>
        <w:rPr>
          <w:rFonts w:ascii="Times New Roman" w:hAnsi="Times New Roman" w:cs="Times New Roman"/>
        </w:rPr>
        <w:t xml:space="preserve">asetuksella </w:t>
      </w:r>
      <w:r w:rsidRPr="00DB5AFD">
        <w:rPr>
          <w:rFonts w:ascii="Times New Roman" w:hAnsi="Times New Roman" w:cs="Times New Roman"/>
        </w:rPr>
        <w:t>(</w:t>
      </w:r>
      <w:proofErr w:type="spellStart"/>
      <w:r w:rsidRPr="00DB5AFD">
        <w:rPr>
          <w:rFonts w:ascii="Times New Roman" w:hAnsi="Times New Roman" w:cs="Times New Roman"/>
        </w:rPr>
        <w:t>förordning</w:t>
      </w:r>
      <w:proofErr w:type="spellEnd"/>
      <w:r w:rsidRPr="00DB5AFD">
        <w:rPr>
          <w:rFonts w:ascii="Times New Roman" w:hAnsi="Times New Roman" w:cs="Times New Roman"/>
        </w:rPr>
        <w:t xml:space="preserve"> 2009:1464 </w:t>
      </w:r>
      <w:proofErr w:type="spellStart"/>
      <w:r w:rsidRPr="00DB5AFD">
        <w:rPr>
          <w:rFonts w:ascii="Times New Roman" w:hAnsi="Times New Roman" w:cs="Times New Roman"/>
        </w:rPr>
        <w:t>med</w:t>
      </w:r>
      <w:proofErr w:type="spellEnd"/>
      <w:r w:rsidRPr="00DB5AFD">
        <w:rPr>
          <w:rFonts w:ascii="Times New Roman" w:hAnsi="Times New Roman" w:cs="Times New Roman"/>
        </w:rPr>
        <w:t xml:space="preserve"> </w:t>
      </w:r>
      <w:proofErr w:type="spellStart"/>
      <w:r w:rsidRPr="00DB5AFD">
        <w:rPr>
          <w:rFonts w:ascii="Times New Roman" w:hAnsi="Times New Roman" w:cs="Times New Roman"/>
        </w:rPr>
        <w:t>instruktion</w:t>
      </w:r>
      <w:proofErr w:type="spellEnd"/>
      <w:r w:rsidRPr="00DB5AFD">
        <w:rPr>
          <w:rFonts w:ascii="Times New Roman" w:hAnsi="Times New Roman" w:cs="Times New Roman"/>
        </w:rPr>
        <w:t xml:space="preserve"> för </w:t>
      </w:r>
      <w:proofErr w:type="spellStart"/>
      <w:r w:rsidRPr="00DB5AFD">
        <w:rPr>
          <w:rFonts w:ascii="Times New Roman" w:hAnsi="Times New Roman" w:cs="Times New Roman"/>
        </w:rPr>
        <w:t>Statens</w:t>
      </w:r>
      <w:proofErr w:type="spellEnd"/>
      <w:r w:rsidRPr="00DB5AFD">
        <w:rPr>
          <w:rFonts w:ascii="Times New Roman" w:hAnsi="Times New Roman" w:cs="Times New Roman"/>
        </w:rPr>
        <w:t xml:space="preserve"> </w:t>
      </w:r>
      <w:proofErr w:type="spellStart"/>
      <w:r w:rsidRPr="00DB5AFD">
        <w:rPr>
          <w:rFonts w:ascii="Times New Roman" w:hAnsi="Times New Roman" w:cs="Times New Roman"/>
        </w:rPr>
        <w:t>jordbruksverk</w:t>
      </w:r>
      <w:proofErr w:type="spellEnd"/>
      <w:r w:rsidRPr="00DB5AFD">
        <w:rPr>
          <w:rFonts w:ascii="Times New Roman" w:hAnsi="Times New Roman" w:cs="Times New Roman"/>
        </w:rPr>
        <w:t>).</w:t>
      </w:r>
    </w:p>
    <w:p w14:paraId="1063DFE6" w14:textId="77777777" w:rsidR="003B2C71" w:rsidRPr="00DB5AFD" w:rsidRDefault="003B2C71" w:rsidP="00C235E8">
      <w:pPr>
        <w:autoSpaceDE w:val="0"/>
        <w:autoSpaceDN w:val="0"/>
        <w:adjustRightInd w:val="0"/>
        <w:spacing w:after="0" w:line="240" w:lineRule="auto"/>
        <w:jc w:val="both"/>
        <w:rPr>
          <w:rFonts w:ascii="Times New Roman" w:hAnsi="Times New Roman" w:cs="Times New Roman"/>
        </w:rPr>
      </w:pPr>
    </w:p>
    <w:p w14:paraId="629142A2" w14:textId="77777777" w:rsidR="003B2C71" w:rsidRPr="00DB5AFD" w:rsidRDefault="003B2C71" w:rsidP="00C235E8">
      <w:pPr>
        <w:autoSpaceDE w:val="0"/>
        <w:autoSpaceDN w:val="0"/>
        <w:adjustRightInd w:val="0"/>
        <w:spacing w:after="0" w:line="240" w:lineRule="auto"/>
        <w:jc w:val="both"/>
        <w:rPr>
          <w:rFonts w:ascii="Times New Roman" w:hAnsi="Times New Roman" w:cs="Times New Roman"/>
        </w:rPr>
      </w:pPr>
      <w:r w:rsidRPr="00DB5AFD">
        <w:rPr>
          <w:rFonts w:ascii="Times New Roman" w:hAnsi="Times New Roman" w:cs="Times New Roman"/>
        </w:rPr>
        <w:t>Piirieläinlääkäreiden tulee niillä alu</w:t>
      </w:r>
      <w:r>
        <w:rPr>
          <w:rFonts w:ascii="Times New Roman" w:hAnsi="Times New Roman" w:cs="Times New Roman"/>
        </w:rPr>
        <w:t>eilla, joille</w:t>
      </w:r>
      <w:r w:rsidRPr="00DB5AFD">
        <w:rPr>
          <w:rFonts w:ascii="Times New Roman" w:hAnsi="Times New Roman" w:cs="Times New Roman"/>
        </w:rPr>
        <w:t xml:space="preserve"> organisaatio</w:t>
      </w:r>
      <w:r>
        <w:rPr>
          <w:rFonts w:ascii="Times New Roman" w:hAnsi="Times New Roman" w:cs="Times New Roman"/>
        </w:rPr>
        <w:t xml:space="preserve"> on sijoittautunut</w:t>
      </w:r>
      <w:r w:rsidRPr="00DB5AFD">
        <w:rPr>
          <w:rFonts w:ascii="Times New Roman" w:hAnsi="Times New Roman" w:cs="Times New Roman"/>
        </w:rPr>
        <w:t xml:space="preserve">, tuottaa </w:t>
      </w:r>
      <w:r>
        <w:rPr>
          <w:rFonts w:ascii="Times New Roman" w:hAnsi="Times New Roman" w:cs="Times New Roman"/>
        </w:rPr>
        <w:t>maataloustoiminnassa pidettäville eläimille</w:t>
      </w:r>
      <w:r w:rsidRPr="00DB5AFD">
        <w:rPr>
          <w:rFonts w:ascii="Times New Roman" w:hAnsi="Times New Roman" w:cs="Times New Roman"/>
        </w:rPr>
        <w:t xml:space="preserve"> terveyden- ja sairaanhoito</w:t>
      </w:r>
      <w:r>
        <w:rPr>
          <w:rFonts w:ascii="Times New Roman" w:hAnsi="Times New Roman" w:cs="Times New Roman"/>
        </w:rPr>
        <w:t>palveluja</w:t>
      </w:r>
      <w:r w:rsidRPr="00DB5AFD">
        <w:rPr>
          <w:rFonts w:ascii="Times New Roman" w:hAnsi="Times New Roman" w:cs="Times New Roman"/>
        </w:rPr>
        <w:t>. Tällais</w:t>
      </w:r>
      <w:r>
        <w:rPr>
          <w:rFonts w:ascii="Times New Roman" w:hAnsi="Times New Roman" w:cs="Times New Roman"/>
        </w:rPr>
        <w:t>illa alueilla se</w:t>
      </w:r>
      <w:r w:rsidRPr="00DB5AFD">
        <w:rPr>
          <w:rFonts w:ascii="Times New Roman" w:hAnsi="Times New Roman" w:cs="Times New Roman"/>
        </w:rPr>
        <w:t xml:space="preserve"> voi myös tuottaa perustason terveyden- ja sairaanhoitoa seuraeläimille ja hevosille. Perustas</w:t>
      </w:r>
      <w:r>
        <w:rPr>
          <w:rFonts w:ascii="Times New Roman" w:hAnsi="Times New Roman" w:cs="Times New Roman"/>
        </w:rPr>
        <w:t>on hoitoa tuotetaan rajatulla</w:t>
      </w:r>
      <w:r w:rsidRPr="00DB5AFD">
        <w:rPr>
          <w:rFonts w:ascii="Times New Roman" w:hAnsi="Times New Roman" w:cs="Times New Roman"/>
        </w:rPr>
        <w:t xml:space="preserve"> varustelulla ja ilman mahdollisuutta eläimen jättämiseen asemalle hoidon antamista varten. </w:t>
      </w:r>
      <w:proofErr w:type="spellStart"/>
      <w:r w:rsidRPr="00DB5AFD">
        <w:rPr>
          <w:rFonts w:ascii="Times New Roman" w:hAnsi="Times New Roman" w:cs="Times New Roman"/>
        </w:rPr>
        <w:t>Jordbruksverketin</w:t>
      </w:r>
      <w:proofErr w:type="spellEnd"/>
      <w:r w:rsidRPr="00DB5AFD">
        <w:rPr>
          <w:rFonts w:ascii="Times New Roman" w:hAnsi="Times New Roman" w:cs="Times New Roman"/>
        </w:rPr>
        <w:t xml:space="preserve"> tulee määritellä etukäteen se, mitä palveluja mainittu perustason hoito kattaa. Perustason yli menevää hoitoa voidaan lisä</w:t>
      </w:r>
      <w:r>
        <w:rPr>
          <w:rFonts w:ascii="Times New Roman" w:hAnsi="Times New Roman" w:cs="Times New Roman"/>
        </w:rPr>
        <w:t>ksi tuottaa</w:t>
      </w:r>
      <w:r w:rsidRPr="00DB5AFD">
        <w:rPr>
          <w:rFonts w:ascii="Times New Roman" w:hAnsi="Times New Roman" w:cs="Times New Roman"/>
        </w:rPr>
        <w:t>, jos tällaista hoitoa ei ole saatavissa kohtuullisella etäisyydellä.</w:t>
      </w:r>
    </w:p>
    <w:p w14:paraId="79B63703" w14:textId="77777777" w:rsidR="003B2C71" w:rsidRPr="00DB5AFD" w:rsidRDefault="003B2C71" w:rsidP="00C235E8">
      <w:pPr>
        <w:autoSpaceDE w:val="0"/>
        <w:autoSpaceDN w:val="0"/>
        <w:adjustRightInd w:val="0"/>
        <w:spacing w:after="0" w:line="240" w:lineRule="auto"/>
        <w:jc w:val="both"/>
        <w:rPr>
          <w:rFonts w:ascii="Times New Roman" w:hAnsi="Times New Roman" w:cs="Times New Roman"/>
        </w:rPr>
      </w:pPr>
    </w:p>
    <w:p w14:paraId="5E695916" w14:textId="77777777" w:rsidR="003B2C71" w:rsidRPr="00DB5AFD" w:rsidRDefault="003B2C71" w:rsidP="00C235E8">
      <w:pPr>
        <w:autoSpaceDE w:val="0"/>
        <w:autoSpaceDN w:val="0"/>
        <w:adjustRightInd w:val="0"/>
        <w:spacing w:after="0" w:line="240" w:lineRule="auto"/>
        <w:jc w:val="both"/>
        <w:rPr>
          <w:rFonts w:ascii="Times New Roman" w:hAnsi="Times New Roman" w:cs="Times New Roman"/>
        </w:rPr>
      </w:pPr>
      <w:r w:rsidRPr="00DB5AFD">
        <w:rPr>
          <w:rFonts w:ascii="Times New Roman" w:hAnsi="Times New Roman" w:cs="Times New Roman"/>
        </w:rPr>
        <w:t>Piirieläinlääkärit voivat asetuksen mukaan toimia ainoastaan alueilla, joilla organisaation toimintaa tarvitaan kaikkien kotieläinten tarvitseman terveyden- ja sairaanhoidon saatavuuden varmistamiseksi tai eläintautitapausten torjuntaa varten vaadittavan eläinlääkäriresurssin ylläpitämiseksi.</w:t>
      </w:r>
    </w:p>
    <w:p w14:paraId="0A8B8985" w14:textId="77777777" w:rsidR="003B2C71" w:rsidRPr="00DB5AFD" w:rsidRDefault="003B2C71" w:rsidP="00C235E8">
      <w:pPr>
        <w:autoSpaceDE w:val="0"/>
        <w:autoSpaceDN w:val="0"/>
        <w:adjustRightInd w:val="0"/>
        <w:spacing w:after="0" w:line="240" w:lineRule="auto"/>
        <w:jc w:val="both"/>
        <w:rPr>
          <w:rFonts w:ascii="Times New Roman" w:hAnsi="Times New Roman" w:cs="Times New Roman"/>
        </w:rPr>
      </w:pPr>
    </w:p>
    <w:p w14:paraId="262775B4" w14:textId="4E1CCBDD" w:rsidR="003B2C71" w:rsidRPr="00DB5AFD" w:rsidRDefault="003B2C71" w:rsidP="00C235E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Ruotsi on vuonna 2009</w:t>
      </w:r>
      <w:r w:rsidRPr="00DB5AFD">
        <w:rPr>
          <w:rFonts w:ascii="Times New Roman" w:hAnsi="Times New Roman" w:cs="Times New Roman"/>
        </w:rPr>
        <w:t xml:space="preserve"> toteutetun järjestelmän uudistuksen yhteydessä mahdollistanut </w:t>
      </w:r>
      <w:r>
        <w:rPr>
          <w:rFonts w:ascii="Times New Roman" w:hAnsi="Times New Roman" w:cs="Times New Roman"/>
        </w:rPr>
        <w:t>yksityisten palveluntuottajien osallistumisen valtion varoin tuettuihin</w:t>
      </w:r>
      <w:r w:rsidRPr="00DB5AFD">
        <w:rPr>
          <w:rFonts w:ascii="Times New Roman" w:hAnsi="Times New Roman" w:cs="Times New Roman"/>
        </w:rPr>
        <w:t xml:space="preserve"> eläinlääkäripalveluihin, mutta sillä edellytyksellä, että yksityinen toimija sitoutuu osallistumaan ympärivuorokautisen päivystyksen järjestämiseen ja tarvittavien virkatehtävien hoitoon. Mainitussa yhteydessä Ruotsin lainsäädäntöä muutettiin niin, että piirieläinlääkäreille osoitettuja valvontatehtäviä kuten tarkastuksia ja hallinnolliseen päätöksentekoon liittyviä tehtäviä voivat hoitaa myös </w:t>
      </w:r>
      <w:r>
        <w:rPr>
          <w:rFonts w:ascii="Times New Roman" w:hAnsi="Times New Roman" w:cs="Times New Roman"/>
        </w:rPr>
        <w:t xml:space="preserve">yksityiset eläinlääkärit. </w:t>
      </w:r>
      <w:r w:rsidRPr="00DB5AFD">
        <w:rPr>
          <w:rFonts w:ascii="Times New Roman" w:hAnsi="Times New Roman" w:cs="Times New Roman"/>
        </w:rPr>
        <w:t xml:space="preserve">Ruotsissa perustuslaki ei rajaa näiden tehtävien siirtoa viranomaiskoneiston ulkopuolelle vastaavalla tavalla kuin Suomessa. Ruotsi </w:t>
      </w:r>
      <w:r w:rsidR="00767BF5">
        <w:rPr>
          <w:rFonts w:ascii="Times New Roman" w:hAnsi="Times New Roman" w:cs="Times New Roman"/>
        </w:rPr>
        <w:t xml:space="preserve">ei ole </w:t>
      </w:r>
      <w:proofErr w:type="spellStart"/>
      <w:r w:rsidR="00767BF5">
        <w:rPr>
          <w:rFonts w:ascii="Times New Roman" w:hAnsi="Times New Roman" w:cs="Times New Roman"/>
        </w:rPr>
        <w:t>notifioinut</w:t>
      </w:r>
      <w:proofErr w:type="spellEnd"/>
      <w:r w:rsidR="00767BF5">
        <w:rPr>
          <w:rFonts w:ascii="Times New Roman" w:hAnsi="Times New Roman" w:cs="Times New Roman"/>
        </w:rPr>
        <w:t xml:space="preserve"> järjestelmäänsä komissiolle, mutta raportoi järjestelmään liittyvän julkisen tuen komissiolle SGEI-päätöksen mukaisesti</w:t>
      </w:r>
      <w:r w:rsidRPr="00DB5AFD">
        <w:rPr>
          <w:rFonts w:ascii="Times New Roman" w:hAnsi="Times New Roman" w:cs="Times New Roman"/>
        </w:rPr>
        <w:t>.</w:t>
      </w:r>
      <w:ins w:id="868" w:author="Wallius Johanna (MMM)" w:date="2021-10-07T14:33:00Z">
        <w:r w:rsidR="001E11EB">
          <w:rPr>
            <w:rFonts w:ascii="Times New Roman" w:hAnsi="Times New Roman" w:cs="Times New Roman"/>
          </w:rPr>
          <w:t xml:space="preserve"> Ruotsissa eläinlääkäripalveluihin käytetään vuosittain noin 10,5 miljoonaa euroa julkisia varoja.</w:t>
        </w:r>
      </w:ins>
    </w:p>
    <w:p w14:paraId="52DB51AE" w14:textId="77777777" w:rsidR="003B2C71" w:rsidRPr="00DB5AFD" w:rsidRDefault="003B2C71" w:rsidP="00C235E8">
      <w:pPr>
        <w:autoSpaceDE w:val="0"/>
        <w:autoSpaceDN w:val="0"/>
        <w:adjustRightInd w:val="0"/>
        <w:spacing w:after="0" w:line="240" w:lineRule="auto"/>
        <w:jc w:val="both"/>
        <w:rPr>
          <w:rFonts w:ascii="Times New Roman" w:hAnsi="Times New Roman" w:cs="Times New Roman"/>
        </w:rPr>
      </w:pPr>
    </w:p>
    <w:p w14:paraId="42D97181" w14:textId="77777777" w:rsidR="003B2C71" w:rsidRPr="00FC33E7" w:rsidRDefault="003B2C71" w:rsidP="00C235E8">
      <w:pPr>
        <w:autoSpaceDE w:val="0"/>
        <w:autoSpaceDN w:val="0"/>
        <w:adjustRightInd w:val="0"/>
        <w:spacing w:after="0" w:line="240" w:lineRule="auto"/>
        <w:jc w:val="both"/>
        <w:rPr>
          <w:rFonts w:ascii="Times New Roman" w:hAnsi="Times New Roman" w:cs="Times New Roman"/>
        </w:rPr>
      </w:pPr>
      <w:r w:rsidRPr="00DB5AFD">
        <w:rPr>
          <w:rFonts w:ascii="Times New Roman" w:hAnsi="Times New Roman" w:cs="Times New Roman"/>
        </w:rPr>
        <w:t xml:space="preserve">Huolimatta siitä, että Ruotsin järjestelmä </w:t>
      </w:r>
      <w:r>
        <w:rPr>
          <w:rFonts w:ascii="Times New Roman" w:hAnsi="Times New Roman" w:cs="Times New Roman"/>
        </w:rPr>
        <w:t>on rakennettu paitsi palvelujen turvaamisen myös kilpailu</w:t>
      </w:r>
      <w:r w:rsidRPr="00DB5AFD">
        <w:rPr>
          <w:rFonts w:ascii="Times New Roman" w:hAnsi="Times New Roman" w:cs="Times New Roman"/>
        </w:rPr>
        <w:t>vaatimusten lähtökohdista</w:t>
      </w:r>
      <w:r>
        <w:rPr>
          <w:rFonts w:ascii="Times New Roman" w:hAnsi="Times New Roman" w:cs="Times New Roman"/>
        </w:rPr>
        <w:t>, järjestelmään</w:t>
      </w:r>
      <w:r w:rsidRPr="00DB5AFD">
        <w:rPr>
          <w:rFonts w:ascii="Times New Roman" w:hAnsi="Times New Roman" w:cs="Times New Roman"/>
        </w:rPr>
        <w:t xml:space="preserve"> liittyy</w:t>
      </w:r>
      <w:r>
        <w:rPr>
          <w:rFonts w:ascii="Times New Roman" w:hAnsi="Times New Roman" w:cs="Times New Roman"/>
        </w:rPr>
        <w:t xml:space="preserve"> käytännössä</w:t>
      </w:r>
      <w:r w:rsidRPr="00DB5AFD">
        <w:rPr>
          <w:rFonts w:ascii="Times New Roman" w:hAnsi="Times New Roman" w:cs="Times New Roman"/>
        </w:rPr>
        <w:t xml:space="preserve"> olennaisia </w:t>
      </w:r>
      <w:r>
        <w:rPr>
          <w:rFonts w:ascii="Times New Roman" w:hAnsi="Times New Roman" w:cs="Times New Roman"/>
        </w:rPr>
        <w:t xml:space="preserve">sekä palvelujen </w:t>
      </w:r>
      <w:proofErr w:type="gramStart"/>
      <w:r>
        <w:rPr>
          <w:rFonts w:ascii="Times New Roman" w:hAnsi="Times New Roman" w:cs="Times New Roman"/>
        </w:rPr>
        <w:t>saatavuutta</w:t>
      </w:r>
      <w:proofErr w:type="gramEnd"/>
      <w:r>
        <w:rPr>
          <w:rFonts w:ascii="Times New Roman" w:hAnsi="Times New Roman" w:cs="Times New Roman"/>
        </w:rPr>
        <w:t xml:space="preserve"> että kilpailuneutraliteettia koskevia ongelmia. Näihin on valtiontalouden tarkastusviranomainen </w:t>
      </w:r>
      <w:proofErr w:type="spellStart"/>
      <w:r>
        <w:rPr>
          <w:rFonts w:ascii="Times New Roman" w:hAnsi="Times New Roman" w:cs="Times New Roman"/>
        </w:rPr>
        <w:t>Riksrevisionen</w:t>
      </w:r>
      <w:proofErr w:type="spellEnd"/>
      <w:r>
        <w:rPr>
          <w:rFonts w:ascii="Times New Roman" w:hAnsi="Times New Roman" w:cs="Times New Roman"/>
        </w:rPr>
        <w:t xml:space="preserve"> kiinnittänyt huomiota tuoreessa tarkastusraportissaan (</w:t>
      </w:r>
      <w:hyperlink r:id="rId21" w:history="1">
        <w:r w:rsidRPr="00FC33E7">
          <w:rPr>
            <w:rStyle w:val="Hyperlinkki"/>
            <w:rFonts w:ascii="Times New Roman" w:hAnsi="Times New Roman" w:cs="Times New Roman"/>
          </w:rPr>
          <w:t>Linkki raporttiin</w:t>
        </w:r>
      </w:hyperlink>
      <w:r>
        <w:rPr>
          <w:rFonts w:ascii="Times New Roman" w:hAnsi="Times New Roman" w:cs="Times New Roman"/>
        </w:rPr>
        <w:t>).</w:t>
      </w:r>
    </w:p>
    <w:p w14:paraId="2AE42DEB" w14:textId="77777777" w:rsidR="003B2C71" w:rsidRDefault="003B2C71" w:rsidP="00C235E8">
      <w:pPr>
        <w:autoSpaceDE w:val="0"/>
        <w:autoSpaceDN w:val="0"/>
        <w:adjustRightInd w:val="0"/>
        <w:spacing w:after="0" w:line="240" w:lineRule="auto"/>
        <w:jc w:val="both"/>
        <w:rPr>
          <w:rFonts w:ascii="Times New Roman" w:hAnsi="Times New Roman" w:cs="Times New Roman"/>
        </w:rPr>
      </w:pPr>
    </w:p>
    <w:p w14:paraId="0EC251DD" w14:textId="77777777" w:rsidR="003B2C71" w:rsidRPr="00276674" w:rsidRDefault="003B2C71" w:rsidP="00C235E8">
      <w:pPr>
        <w:autoSpaceDE w:val="0"/>
        <w:autoSpaceDN w:val="0"/>
        <w:adjustRightInd w:val="0"/>
        <w:spacing w:after="0" w:line="240" w:lineRule="auto"/>
        <w:jc w:val="both"/>
        <w:rPr>
          <w:rFonts w:ascii="Times New Roman" w:hAnsi="Times New Roman" w:cs="Times New Roman"/>
          <w:i/>
        </w:rPr>
      </w:pPr>
      <w:r w:rsidRPr="00276674">
        <w:rPr>
          <w:rFonts w:ascii="Times New Roman" w:hAnsi="Times New Roman" w:cs="Times New Roman"/>
          <w:i/>
        </w:rPr>
        <w:t>Palvelujen saatavuuden turvaaminen</w:t>
      </w:r>
      <w:r>
        <w:rPr>
          <w:rFonts w:ascii="Times New Roman" w:hAnsi="Times New Roman" w:cs="Times New Roman"/>
          <w:i/>
        </w:rPr>
        <w:t xml:space="preserve"> Ruotsissa</w:t>
      </w:r>
    </w:p>
    <w:p w14:paraId="4FCB3552" w14:textId="77777777" w:rsidR="003B2C71" w:rsidRDefault="003B2C71" w:rsidP="00C235E8">
      <w:pPr>
        <w:autoSpaceDE w:val="0"/>
        <w:autoSpaceDN w:val="0"/>
        <w:adjustRightInd w:val="0"/>
        <w:spacing w:after="0" w:line="240" w:lineRule="auto"/>
        <w:jc w:val="both"/>
        <w:rPr>
          <w:rFonts w:ascii="Times New Roman" w:hAnsi="Times New Roman" w:cs="Times New Roman"/>
        </w:rPr>
      </w:pPr>
    </w:p>
    <w:p w14:paraId="41C960CF" w14:textId="77777777" w:rsidR="003B2C71" w:rsidRDefault="003B2C71" w:rsidP="00C235E8">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Jordbruksverket</w:t>
      </w:r>
      <w:proofErr w:type="spellEnd"/>
      <w:r>
        <w:rPr>
          <w:rFonts w:ascii="Times New Roman" w:hAnsi="Times New Roman" w:cs="Times New Roman"/>
        </w:rPr>
        <w:t xml:space="preserve"> on määritellyt yhteensä 79 aluetta </w:t>
      </w:r>
      <w:r w:rsidRPr="00215D63">
        <w:rPr>
          <w:rFonts w:ascii="Times New Roman" w:hAnsi="Times New Roman" w:cs="Times New Roman"/>
        </w:rPr>
        <w:t>(</w:t>
      </w:r>
      <w:proofErr w:type="spellStart"/>
      <w:r w:rsidRPr="00215D63">
        <w:rPr>
          <w:rFonts w:ascii="Times New Roman" w:hAnsi="Times New Roman" w:cs="Times New Roman"/>
        </w:rPr>
        <w:t>beredskapsområde</w:t>
      </w:r>
      <w:proofErr w:type="spellEnd"/>
      <w:r w:rsidRPr="00215D63">
        <w:rPr>
          <w:rFonts w:ascii="Times New Roman" w:hAnsi="Times New Roman" w:cs="Times New Roman"/>
        </w:rPr>
        <w:t>)</w:t>
      </w:r>
      <w:r>
        <w:rPr>
          <w:rFonts w:ascii="Times New Roman" w:hAnsi="Times New Roman" w:cs="Times New Roman"/>
        </w:rPr>
        <w:t xml:space="preserve"> siitä lähtökohdasta, että yhdellä eläinlääkärillä on etäisyyksien puolesta mahdollisuus tuottaa liikkuvia eläinlääkäripalveluja alueen kaikissa osissa. Piirieläinlääkäreille on virallisesti </w:t>
      </w:r>
      <w:r w:rsidRPr="00215D63">
        <w:rPr>
          <w:rFonts w:ascii="Times New Roman" w:hAnsi="Times New Roman" w:cs="Times New Roman"/>
        </w:rPr>
        <w:t xml:space="preserve">osoitettu eläinlääkäripalvelujen tuottamisvastuu 42:lla näistä alueista. </w:t>
      </w:r>
      <w:r>
        <w:rPr>
          <w:rFonts w:ascii="Times New Roman" w:hAnsi="Times New Roman" w:cs="Times New Roman"/>
        </w:rPr>
        <w:t>K</w:t>
      </w:r>
      <w:r w:rsidRPr="00215D63">
        <w:rPr>
          <w:rFonts w:ascii="Times New Roman" w:hAnsi="Times New Roman" w:cs="Times New Roman"/>
        </w:rPr>
        <w:t>ahdella alueella</w:t>
      </w:r>
      <w:r>
        <w:rPr>
          <w:rFonts w:ascii="Times New Roman" w:hAnsi="Times New Roman" w:cs="Times New Roman"/>
        </w:rPr>
        <w:t xml:space="preserve"> yksityisille eläinlääkäreille on virallisesti osoitettu vastuu</w:t>
      </w:r>
      <w:r w:rsidRPr="00215D63">
        <w:rPr>
          <w:rFonts w:ascii="Times New Roman" w:hAnsi="Times New Roman" w:cs="Times New Roman"/>
        </w:rPr>
        <w:t xml:space="preserve"> </w:t>
      </w:r>
      <w:r>
        <w:rPr>
          <w:rFonts w:ascii="Times New Roman" w:hAnsi="Times New Roman" w:cs="Times New Roman"/>
        </w:rPr>
        <w:t>asetuksen mukaisesti (</w:t>
      </w:r>
      <w:proofErr w:type="spellStart"/>
      <w:r>
        <w:rPr>
          <w:rFonts w:ascii="Times New Roman" w:hAnsi="Times New Roman" w:cs="Times New Roman"/>
        </w:rPr>
        <w:t>förordning</w:t>
      </w:r>
      <w:proofErr w:type="spellEnd"/>
      <w:r>
        <w:rPr>
          <w:rFonts w:ascii="Times New Roman" w:hAnsi="Times New Roman" w:cs="Times New Roman"/>
        </w:rPr>
        <w:t xml:space="preserve"> 2009:1397 </w:t>
      </w:r>
      <w:proofErr w:type="spellStart"/>
      <w:r>
        <w:rPr>
          <w:rFonts w:ascii="Times New Roman" w:hAnsi="Times New Roman" w:cs="Times New Roman"/>
        </w:rPr>
        <w:t>om</w:t>
      </w:r>
      <w:proofErr w:type="spellEnd"/>
      <w:r>
        <w:rPr>
          <w:rFonts w:ascii="Times New Roman" w:hAnsi="Times New Roman" w:cs="Times New Roman"/>
        </w:rPr>
        <w:t xml:space="preserve"> </w:t>
      </w:r>
      <w:proofErr w:type="spellStart"/>
      <w:r>
        <w:rPr>
          <w:rFonts w:ascii="Times New Roman" w:hAnsi="Times New Roman" w:cs="Times New Roman"/>
        </w:rPr>
        <w:t>veterinär</w:t>
      </w:r>
      <w:proofErr w:type="spellEnd"/>
      <w:r>
        <w:rPr>
          <w:rFonts w:ascii="Times New Roman" w:hAnsi="Times New Roman" w:cs="Times New Roman"/>
        </w:rPr>
        <w:t xml:space="preserve"> </w:t>
      </w:r>
      <w:proofErr w:type="spellStart"/>
      <w:r>
        <w:rPr>
          <w:rFonts w:ascii="Times New Roman" w:hAnsi="Times New Roman" w:cs="Times New Roman"/>
        </w:rPr>
        <w:t>service</w:t>
      </w:r>
      <w:proofErr w:type="spellEnd"/>
      <w:r>
        <w:rPr>
          <w:rFonts w:ascii="Times New Roman" w:hAnsi="Times New Roman" w:cs="Times New Roman"/>
        </w:rPr>
        <w:t xml:space="preserve"> av </w:t>
      </w:r>
      <w:proofErr w:type="spellStart"/>
      <w:r>
        <w:rPr>
          <w:rFonts w:ascii="Times New Roman" w:hAnsi="Times New Roman" w:cs="Times New Roman"/>
        </w:rPr>
        <w:t>allmänt</w:t>
      </w:r>
      <w:proofErr w:type="spellEnd"/>
      <w:r>
        <w:rPr>
          <w:rFonts w:ascii="Times New Roman" w:hAnsi="Times New Roman" w:cs="Times New Roman"/>
        </w:rPr>
        <w:t xml:space="preserve"> </w:t>
      </w:r>
      <w:proofErr w:type="spellStart"/>
      <w:r>
        <w:rPr>
          <w:rFonts w:ascii="Times New Roman" w:hAnsi="Times New Roman" w:cs="Times New Roman"/>
        </w:rPr>
        <w:t>ekonomiskt</w:t>
      </w:r>
      <w:proofErr w:type="spellEnd"/>
      <w:r>
        <w:rPr>
          <w:rFonts w:ascii="Times New Roman" w:hAnsi="Times New Roman" w:cs="Times New Roman"/>
        </w:rPr>
        <w:t xml:space="preserve"> </w:t>
      </w:r>
      <w:proofErr w:type="spellStart"/>
      <w:r>
        <w:rPr>
          <w:rFonts w:ascii="Times New Roman" w:hAnsi="Times New Roman" w:cs="Times New Roman"/>
        </w:rPr>
        <w:t>intresse</w:t>
      </w:r>
      <w:proofErr w:type="spellEnd"/>
      <w:r>
        <w:rPr>
          <w:rFonts w:ascii="Times New Roman" w:hAnsi="Times New Roman" w:cs="Times New Roman"/>
        </w:rPr>
        <w:t xml:space="preserve">). </w:t>
      </w:r>
      <w:r w:rsidRPr="00472336">
        <w:rPr>
          <w:rFonts w:ascii="Times New Roman" w:hAnsi="Times New Roman" w:cs="Times New Roman"/>
        </w:rPr>
        <w:t xml:space="preserve">Yhdellä alueella Piirieläinlääkärit ja yksityiset toimijat jakavat </w:t>
      </w:r>
      <w:r>
        <w:rPr>
          <w:rFonts w:ascii="Times New Roman" w:hAnsi="Times New Roman" w:cs="Times New Roman"/>
        </w:rPr>
        <w:t>niille osoitetun vastuun, ja kahdella alueella yliopisto (</w:t>
      </w:r>
      <w:proofErr w:type="spellStart"/>
      <w:r w:rsidRPr="00472336">
        <w:rPr>
          <w:rFonts w:ascii="Times New Roman" w:hAnsi="Times New Roman" w:cs="Times New Roman"/>
        </w:rPr>
        <w:t>Sver</w:t>
      </w:r>
      <w:r>
        <w:rPr>
          <w:rFonts w:ascii="Times New Roman" w:hAnsi="Times New Roman" w:cs="Times New Roman"/>
        </w:rPr>
        <w:t>iges</w:t>
      </w:r>
      <w:proofErr w:type="spellEnd"/>
      <w:r>
        <w:rPr>
          <w:rFonts w:ascii="Times New Roman" w:hAnsi="Times New Roman" w:cs="Times New Roman"/>
        </w:rPr>
        <w:t xml:space="preserve"> </w:t>
      </w:r>
      <w:proofErr w:type="spellStart"/>
      <w:r>
        <w:rPr>
          <w:rFonts w:ascii="Times New Roman" w:hAnsi="Times New Roman" w:cs="Times New Roman"/>
        </w:rPr>
        <w:t>lantbruksuniversitet</w:t>
      </w:r>
      <w:proofErr w:type="spellEnd"/>
      <w:r>
        <w:rPr>
          <w:rFonts w:ascii="Times New Roman" w:hAnsi="Times New Roman" w:cs="Times New Roman"/>
        </w:rPr>
        <w:t xml:space="preserve">) tuottaa eläinlääkäripalveluja </w:t>
      </w:r>
      <w:proofErr w:type="spellStart"/>
      <w:r>
        <w:rPr>
          <w:rFonts w:ascii="Times New Roman" w:hAnsi="Times New Roman" w:cs="Times New Roman"/>
        </w:rPr>
        <w:t>Jordbruksverketin</w:t>
      </w:r>
      <w:proofErr w:type="spellEnd"/>
      <w:r>
        <w:rPr>
          <w:rFonts w:ascii="Times New Roman" w:hAnsi="Times New Roman" w:cs="Times New Roman"/>
        </w:rPr>
        <w:t xml:space="preserve"> kanssa tekemänsä epävirallisen sopimuksen perusteella. Lopuilla alueilla ei ole virallisesti osoitettua vastuutahoa tai yliopiston kanssa tehtyä sopimusta. Piirieläinlääkäreillä on kuitenkin näilläkin alueilla palvelutuotantoa.</w:t>
      </w:r>
    </w:p>
    <w:p w14:paraId="6593ACC1" w14:textId="77777777" w:rsidR="003B2C71" w:rsidRDefault="003B2C71" w:rsidP="00C235E8">
      <w:pPr>
        <w:autoSpaceDE w:val="0"/>
        <w:autoSpaceDN w:val="0"/>
        <w:adjustRightInd w:val="0"/>
        <w:spacing w:after="0" w:line="240" w:lineRule="auto"/>
        <w:jc w:val="both"/>
        <w:rPr>
          <w:rFonts w:ascii="Times New Roman" w:hAnsi="Times New Roman" w:cs="Times New Roman"/>
        </w:rPr>
      </w:pPr>
    </w:p>
    <w:p w14:paraId="6D5753DC" w14:textId="77777777" w:rsidR="003B2C71" w:rsidRDefault="003B2C71" w:rsidP="00C235E8">
      <w:pPr>
        <w:autoSpaceDE w:val="0"/>
        <w:autoSpaceDN w:val="0"/>
        <w:adjustRightInd w:val="0"/>
        <w:spacing w:after="0" w:line="240" w:lineRule="auto"/>
        <w:jc w:val="both"/>
        <w:rPr>
          <w:rFonts w:ascii="Times New Roman" w:hAnsi="Times New Roman" w:cs="Times New Roman"/>
        </w:rPr>
      </w:pPr>
      <w:r w:rsidRPr="00D46618">
        <w:rPr>
          <w:rFonts w:ascii="Times New Roman" w:hAnsi="Times New Roman" w:cs="Times New Roman"/>
        </w:rPr>
        <w:t>Tarkastusr</w:t>
      </w:r>
      <w:r>
        <w:rPr>
          <w:rFonts w:ascii="Times New Roman" w:hAnsi="Times New Roman" w:cs="Times New Roman"/>
        </w:rPr>
        <w:t>aportin mukaan</w:t>
      </w:r>
      <w:r w:rsidRPr="00D46618">
        <w:rPr>
          <w:rFonts w:ascii="Times New Roman" w:hAnsi="Times New Roman" w:cs="Times New Roman"/>
        </w:rPr>
        <w:t xml:space="preserve"> </w:t>
      </w:r>
      <w:proofErr w:type="spellStart"/>
      <w:r w:rsidRPr="00D46618">
        <w:rPr>
          <w:rFonts w:ascii="Times New Roman" w:hAnsi="Times New Roman" w:cs="Times New Roman"/>
        </w:rPr>
        <w:t>Jordbruksverket</w:t>
      </w:r>
      <w:proofErr w:type="spellEnd"/>
      <w:r w:rsidRPr="00D46618">
        <w:rPr>
          <w:rFonts w:ascii="Times New Roman" w:hAnsi="Times New Roman" w:cs="Times New Roman"/>
        </w:rPr>
        <w:t xml:space="preserve"> ei ole kyennyt </w:t>
      </w:r>
      <w:r>
        <w:rPr>
          <w:rFonts w:ascii="Times New Roman" w:hAnsi="Times New Roman" w:cs="Times New Roman"/>
        </w:rPr>
        <w:t>vaadittavalla tavalla varmistetaan</w:t>
      </w:r>
      <w:r w:rsidRPr="00D46618">
        <w:rPr>
          <w:rFonts w:ascii="Times New Roman" w:hAnsi="Times New Roman" w:cs="Times New Roman"/>
        </w:rPr>
        <w:t xml:space="preserve"> palvelujen saatavuutta</w:t>
      </w:r>
      <w:r>
        <w:rPr>
          <w:rFonts w:ascii="Times New Roman" w:hAnsi="Times New Roman" w:cs="Times New Roman"/>
        </w:rPr>
        <w:t xml:space="preserve"> koko maassa ja vuorokauden ympäri. Lisäksi on epävarmaa, miten turvattua järjestelmän toiminta on pitkällä tähtäimellä</w:t>
      </w:r>
      <w:r w:rsidRPr="00D46618">
        <w:rPr>
          <w:rFonts w:ascii="Times New Roman" w:hAnsi="Times New Roman" w:cs="Times New Roman"/>
        </w:rPr>
        <w:t xml:space="preserve">. </w:t>
      </w:r>
    </w:p>
    <w:p w14:paraId="4A390067" w14:textId="77777777" w:rsidR="003B2C71" w:rsidRDefault="003B2C71" w:rsidP="00C235E8">
      <w:pPr>
        <w:autoSpaceDE w:val="0"/>
        <w:autoSpaceDN w:val="0"/>
        <w:adjustRightInd w:val="0"/>
        <w:spacing w:after="0" w:line="240" w:lineRule="auto"/>
        <w:jc w:val="both"/>
        <w:rPr>
          <w:rFonts w:ascii="Times New Roman" w:hAnsi="Times New Roman" w:cs="Times New Roman"/>
        </w:rPr>
      </w:pPr>
    </w:p>
    <w:p w14:paraId="07D15566" w14:textId="77777777" w:rsidR="003B2C71" w:rsidRDefault="003B2C71" w:rsidP="00C235E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Ruotsin järjestelmän yhtenä keskeisenä tavoitteena oli lisätä yksityisten palveluntuottajien roolia eläinlääkintähuoltojärjestelmässä. </w:t>
      </w:r>
      <w:r w:rsidRPr="009128D0">
        <w:rPr>
          <w:rFonts w:ascii="Times New Roman" w:hAnsi="Times New Roman" w:cs="Times New Roman"/>
        </w:rPr>
        <w:t xml:space="preserve">Edellisen lain uudistuksen jälkeen </w:t>
      </w:r>
      <w:r w:rsidRPr="00D46618">
        <w:rPr>
          <w:rFonts w:ascii="Times New Roman" w:hAnsi="Times New Roman" w:cs="Times New Roman"/>
        </w:rPr>
        <w:t>vuosina 2010–2</w:t>
      </w:r>
      <w:r>
        <w:rPr>
          <w:rFonts w:ascii="Times New Roman" w:hAnsi="Times New Roman" w:cs="Times New Roman"/>
        </w:rPr>
        <w:t>019 Piirieläinlääkäreiden toimipisteiden määrä onkin vähentynyt</w:t>
      </w:r>
      <w:r w:rsidRPr="00D46618">
        <w:rPr>
          <w:rFonts w:ascii="Times New Roman" w:hAnsi="Times New Roman" w:cs="Times New Roman"/>
        </w:rPr>
        <w:t xml:space="preserve"> 74</w:t>
      </w:r>
      <w:r>
        <w:rPr>
          <w:rFonts w:ascii="Times New Roman" w:hAnsi="Times New Roman" w:cs="Times New Roman"/>
        </w:rPr>
        <w:t xml:space="preserve">:stä </w:t>
      </w:r>
      <w:proofErr w:type="gramStart"/>
      <w:r>
        <w:rPr>
          <w:rFonts w:ascii="Times New Roman" w:hAnsi="Times New Roman" w:cs="Times New Roman"/>
        </w:rPr>
        <w:t>59:ää</w:t>
      </w:r>
      <w:proofErr w:type="gramEnd"/>
      <w:r>
        <w:rPr>
          <w:rFonts w:ascii="Times New Roman" w:hAnsi="Times New Roman" w:cs="Times New Roman"/>
        </w:rPr>
        <w:t xml:space="preserve"> ja rajatummin auki olevien sivutoimipisteiden määrä samassa ajassa 21:stä 13:een. Piirieläinlääkäreiden henkilöstön määrä ei ole kuitenkaan vähentynyt vaan päinvastoin </w:t>
      </w:r>
      <w:r>
        <w:rPr>
          <w:rFonts w:ascii="Times New Roman" w:hAnsi="Times New Roman" w:cs="Times New Roman"/>
        </w:rPr>
        <w:lastRenderedPageBreak/>
        <w:t xml:space="preserve">kasvanut. Yhtenä syynä tähän on se, että vaikka yksityisten palveluntuottajien määrä on lisääntynyt, yhä harvempi yksityinen yritys on valmis tai kykenevä järjestämään päivystysaikaisia palveluja. Tämä edellyttää Piirieläinlääkäreiltä monilla alueilla palvelutoiminnan käynnistämistä tai lisäämistä lain edellyttämien palvelujen turvaamiseksi. </w:t>
      </w:r>
    </w:p>
    <w:p w14:paraId="04C5E5B4" w14:textId="77777777" w:rsidR="003B2C71" w:rsidRDefault="003B2C71" w:rsidP="00C235E8">
      <w:pPr>
        <w:autoSpaceDE w:val="0"/>
        <w:autoSpaceDN w:val="0"/>
        <w:adjustRightInd w:val="0"/>
        <w:spacing w:after="0" w:line="240" w:lineRule="auto"/>
        <w:jc w:val="both"/>
        <w:rPr>
          <w:rFonts w:ascii="Times New Roman" w:hAnsi="Times New Roman" w:cs="Times New Roman"/>
        </w:rPr>
      </w:pPr>
    </w:p>
    <w:p w14:paraId="3709CDFC" w14:textId="77777777" w:rsidR="003B2C71" w:rsidRDefault="003B2C71" w:rsidP="00C235E8">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Jordbruksverketilla</w:t>
      </w:r>
      <w:proofErr w:type="spellEnd"/>
      <w:r>
        <w:rPr>
          <w:rFonts w:ascii="Times New Roman" w:hAnsi="Times New Roman" w:cs="Times New Roman"/>
        </w:rPr>
        <w:t xml:space="preserve"> on raportin mukaan ollut vaikeuksia kaikilla alueilla seurata eri eläinlajeille tarjottavien palvelujen riittävyyttä sekä riittävän aikaisin havaita palvelutarpeiden muutoksia koskevia signaaleja ja reagoida lisääntyneisiin tarpeisiin. Virka-ajan ulkopuolisista palveluista aiheutuu </w:t>
      </w:r>
      <w:proofErr w:type="spellStart"/>
      <w:r>
        <w:rPr>
          <w:rFonts w:ascii="Times New Roman" w:hAnsi="Times New Roman" w:cs="Times New Roman"/>
        </w:rPr>
        <w:t>Jordbruksverketille</w:t>
      </w:r>
      <w:proofErr w:type="spellEnd"/>
      <w:r>
        <w:rPr>
          <w:rFonts w:ascii="Times New Roman" w:hAnsi="Times New Roman" w:cs="Times New Roman"/>
        </w:rPr>
        <w:t xml:space="preserve"> suuria kustannuksia. Jotta Piirieläinlääkärit voisivat tarjota palveluja päivystysaikana, niiden täytyy raportin mukaan tarjota palveluja myös päivällä kilpailluilla markkinoilla. Tämä aiheuttaa raportin mukaan sellaisia haasteita julkiselle järjestelmälle, joita ei ole tarpeeksi selvitetty.</w:t>
      </w:r>
    </w:p>
    <w:p w14:paraId="0E2FFABE" w14:textId="77777777" w:rsidR="003B2C71" w:rsidRDefault="003B2C71" w:rsidP="00C235E8">
      <w:pPr>
        <w:autoSpaceDE w:val="0"/>
        <w:autoSpaceDN w:val="0"/>
        <w:adjustRightInd w:val="0"/>
        <w:spacing w:after="0" w:line="240" w:lineRule="auto"/>
        <w:jc w:val="both"/>
        <w:rPr>
          <w:rFonts w:ascii="Times New Roman" w:hAnsi="Times New Roman" w:cs="Times New Roman"/>
        </w:rPr>
      </w:pPr>
    </w:p>
    <w:p w14:paraId="61B2F55B" w14:textId="77777777" w:rsidR="003B2C71" w:rsidRDefault="003B2C71" w:rsidP="00C235E8">
      <w:pPr>
        <w:jc w:val="both"/>
        <w:rPr>
          <w:rFonts w:ascii="Times New Roman" w:hAnsi="Times New Roman" w:cs="Times New Roman"/>
        </w:rPr>
      </w:pPr>
      <w:r>
        <w:rPr>
          <w:rFonts w:ascii="Times New Roman" w:hAnsi="Times New Roman" w:cs="Times New Roman"/>
        </w:rPr>
        <w:t xml:space="preserve">Piirieläinlääkärit eivät ole normaalin työaikasääntelyn piirissä. Tämä merkitsee eläinlääkäreille suurempaa vapautta mutta samanaikaisesti lisääntynyttä työsidonnaisuutta. Palkkausjärjestelmä lähtee siitä, että virka-aikana palkka on kiinteä, mutta virka-ajan ulkopuolella palkkaus riippuu suoritetuista toimenpiteistä ja niiden vaativuudesta. Raportissa esitetään huoli eläinlääkärityövoiman riittävyydestä sekä siitä, että yksityisten palveluntuottajien integroimisessa palvelujärjestelmään ei ole onnistuttu. </w:t>
      </w:r>
      <w:proofErr w:type="spellStart"/>
      <w:r>
        <w:rPr>
          <w:rFonts w:ascii="Times New Roman" w:hAnsi="Times New Roman" w:cs="Times New Roman"/>
        </w:rPr>
        <w:t>Jordbruksverket</w:t>
      </w:r>
      <w:proofErr w:type="spellEnd"/>
      <w:r>
        <w:rPr>
          <w:rFonts w:ascii="Times New Roman" w:hAnsi="Times New Roman" w:cs="Times New Roman"/>
        </w:rPr>
        <w:t xml:space="preserve"> järjesti vuosina 2010–2016 150 hankintamenettelyä, mutta sai vain yhden tarjouksen yksityiseltä palveluntuottajalta. Tästä syystä kilpailutukset päätettiin lopettaa vuonna 2016.  </w:t>
      </w:r>
    </w:p>
    <w:p w14:paraId="297B95F4" w14:textId="77777777" w:rsidR="003B2C71" w:rsidRPr="00A20EBC" w:rsidRDefault="003B2C71" w:rsidP="00C235E8">
      <w:pPr>
        <w:autoSpaceDE w:val="0"/>
        <w:autoSpaceDN w:val="0"/>
        <w:adjustRightInd w:val="0"/>
        <w:spacing w:after="0" w:line="240" w:lineRule="auto"/>
        <w:jc w:val="both"/>
        <w:rPr>
          <w:rFonts w:ascii="Times New Roman" w:hAnsi="Times New Roman" w:cs="Times New Roman"/>
        </w:rPr>
      </w:pPr>
    </w:p>
    <w:p w14:paraId="053468B8" w14:textId="77777777" w:rsidR="003B2C71" w:rsidRPr="00CD4B5E" w:rsidRDefault="003B2C71" w:rsidP="00C235E8">
      <w:pPr>
        <w:autoSpaceDE w:val="0"/>
        <w:autoSpaceDN w:val="0"/>
        <w:adjustRightInd w:val="0"/>
        <w:spacing w:after="0" w:line="240" w:lineRule="auto"/>
        <w:jc w:val="both"/>
        <w:rPr>
          <w:rFonts w:ascii="Times New Roman" w:hAnsi="Times New Roman" w:cs="Times New Roman"/>
          <w:i/>
        </w:rPr>
      </w:pPr>
      <w:r w:rsidRPr="00CD4B5E">
        <w:rPr>
          <w:rFonts w:ascii="Times New Roman" w:hAnsi="Times New Roman" w:cs="Times New Roman"/>
          <w:i/>
        </w:rPr>
        <w:t>Kilpailuneutraliteetin turvaaminen</w:t>
      </w:r>
      <w:r>
        <w:rPr>
          <w:rFonts w:ascii="Times New Roman" w:hAnsi="Times New Roman" w:cs="Times New Roman"/>
          <w:i/>
        </w:rPr>
        <w:t xml:space="preserve"> Ruotsissa</w:t>
      </w:r>
    </w:p>
    <w:p w14:paraId="46A1FB5D" w14:textId="77777777" w:rsidR="003B2C71" w:rsidRPr="00CD4B5E" w:rsidRDefault="003B2C71" w:rsidP="00C235E8">
      <w:pPr>
        <w:autoSpaceDE w:val="0"/>
        <w:autoSpaceDN w:val="0"/>
        <w:adjustRightInd w:val="0"/>
        <w:spacing w:after="0" w:line="240" w:lineRule="auto"/>
        <w:jc w:val="both"/>
        <w:rPr>
          <w:rFonts w:ascii="Times New Roman" w:hAnsi="Times New Roman" w:cs="Times New Roman"/>
          <w:i/>
        </w:rPr>
      </w:pPr>
    </w:p>
    <w:p w14:paraId="4F34F22E" w14:textId="77777777" w:rsidR="003B2C71" w:rsidRDefault="003B2C71" w:rsidP="00C235E8">
      <w:pPr>
        <w:autoSpaceDE w:val="0"/>
        <w:autoSpaceDN w:val="0"/>
        <w:adjustRightInd w:val="0"/>
        <w:spacing w:after="0" w:line="240" w:lineRule="auto"/>
        <w:jc w:val="both"/>
        <w:rPr>
          <w:rFonts w:ascii="Times New Roman" w:hAnsi="Times New Roman" w:cs="Times New Roman"/>
        </w:rPr>
      </w:pPr>
      <w:r w:rsidRPr="00A20EBC">
        <w:rPr>
          <w:rFonts w:ascii="Times New Roman" w:hAnsi="Times New Roman" w:cs="Times New Roman"/>
        </w:rPr>
        <w:t>Ruotsin nykyistä järjestelmää l</w:t>
      </w:r>
      <w:r>
        <w:rPr>
          <w:rFonts w:ascii="Times New Roman" w:hAnsi="Times New Roman" w:cs="Times New Roman"/>
        </w:rPr>
        <w:t>uotaessa pidettiin tärkeänä</w:t>
      </w:r>
      <w:r w:rsidRPr="00A20EBC">
        <w:rPr>
          <w:rFonts w:ascii="Times New Roman" w:hAnsi="Times New Roman" w:cs="Times New Roman"/>
        </w:rPr>
        <w:t>, ett</w:t>
      </w:r>
      <w:r>
        <w:rPr>
          <w:rFonts w:ascii="Times New Roman" w:hAnsi="Times New Roman" w:cs="Times New Roman"/>
        </w:rPr>
        <w:t>ä markkinapuutteen vuoksi järjestettäviin palveluihin suunnattavilla verovaroilla ei subventoida</w:t>
      </w:r>
      <w:r w:rsidRPr="00A20EBC">
        <w:rPr>
          <w:rFonts w:ascii="Times New Roman" w:hAnsi="Times New Roman" w:cs="Times New Roman"/>
        </w:rPr>
        <w:t xml:space="preserve"> kilpailutoiminnassa markkinoilla järjestettäviä palveluja. </w:t>
      </w:r>
      <w:r>
        <w:rPr>
          <w:rFonts w:ascii="Times New Roman" w:hAnsi="Times New Roman" w:cs="Times New Roman"/>
        </w:rPr>
        <w:t xml:space="preserve">Järjestettävän toiminnan pitäisi olla läpinäkyvää ja eriytettyä, jotta vaatimuksen toteutumista voidaan seurata. </w:t>
      </w:r>
    </w:p>
    <w:p w14:paraId="3D3BAEEB" w14:textId="77777777" w:rsidR="003B2C71" w:rsidRPr="00204236" w:rsidRDefault="003B2C71" w:rsidP="00C235E8">
      <w:pPr>
        <w:autoSpaceDE w:val="0"/>
        <w:autoSpaceDN w:val="0"/>
        <w:adjustRightInd w:val="0"/>
        <w:spacing w:after="0" w:line="240" w:lineRule="auto"/>
        <w:jc w:val="both"/>
        <w:rPr>
          <w:rFonts w:ascii="Times New Roman" w:hAnsi="Times New Roman" w:cs="Times New Roman"/>
        </w:rPr>
      </w:pPr>
    </w:p>
    <w:p w14:paraId="35B24FE7" w14:textId="77777777" w:rsidR="003B2C71" w:rsidRDefault="003B2C71" w:rsidP="00C235E8">
      <w:pPr>
        <w:jc w:val="both"/>
        <w:rPr>
          <w:rFonts w:ascii="Times New Roman" w:hAnsi="Times New Roman" w:cs="Times New Roman"/>
        </w:rPr>
      </w:pPr>
      <w:r w:rsidRPr="00204236">
        <w:rPr>
          <w:rFonts w:ascii="Times New Roman" w:hAnsi="Times New Roman" w:cs="Times New Roman"/>
        </w:rPr>
        <w:t xml:space="preserve">Tarkastusviranomaisen raportin mukaan </w:t>
      </w:r>
      <w:proofErr w:type="spellStart"/>
      <w:r w:rsidRPr="00204236">
        <w:rPr>
          <w:rFonts w:ascii="Times New Roman" w:hAnsi="Times New Roman" w:cs="Times New Roman"/>
        </w:rPr>
        <w:t>Jordbruksverket</w:t>
      </w:r>
      <w:proofErr w:type="spellEnd"/>
      <w:r w:rsidRPr="00204236">
        <w:rPr>
          <w:rFonts w:ascii="Times New Roman" w:hAnsi="Times New Roman" w:cs="Times New Roman"/>
        </w:rPr>
        <w:t xml:space="preserve"> ei </w:t>
      </w:r>
      <w:r>
        <w:rPr>
          <w:rFonts w:ascii="Times New Roman" w:hAnsi="Times New Roman" w:cs="Times New Roman"/>
        </w:rPr>
        <w:t xml:space="preserve">kuitenkaan </w:t>
      </w:r>
      <w:r w:rsidRPr="00204236">
        <w:rPr>
          <w:rFonts w:ascii="Times New Roman" w:hAnsi="Times New Roman" w:cs="Times New Roman"/>
        </w:rPr>
        <w:t>ole pystynyt</w:t>
      </w:r>
      <w:r>
        <w:rPr>
          <w:rFonts w:ascii="Times New Roman" w:hAnsi="Times New Roman" w:cs="Times New Roman"/>
        </w:rPr>
        <w:t xml:space="preserve"> toteuttamaan toimintaa ja kirjanpitoa siten, että läpinäkyvyysvaatimus toteutuisi ja että ylipäätään pystyttäisiin ottamaan kantaa siihen, tapahtuuko järjestelmässä </w:t>
      </w:r>
      <w:proofErr w:type="spellStart"/>
      <w:r>
        <w:rPr>
          <w:rFonts w:ascii="Times New Roman" w:hAnsi="Times New Roman" w:cs="Times New Roman"/>
        </w:rPr>
        <w:t>ristiinsubventiota</w:t>
      </w:r>
      <w:proofErr w:type="spellEnd"/>
      <w:r>
        <w:rPr>
          <w:rFonts w:ascii="Times New Roman" w:hAnsi="Times New Roman" w:cs="Times New Roman"/>
        </w:rPr>
        <w:t xml:space="preserve">. </w:t>
      </w:r>
    </w:p>
    <w:p w14:paraId="14B0254A" w14:textId="77777777" w:rsidR="003B2C71" w:rsidRDefault="003B2C71" w:rsidP="00C235E8">
      <w:pPr>
        <w:jc w:val="both"/>
        <w:rPr>
          <w:rFonts w:ascii="Times New Roman" w:hAnsi="Times New Roman" w:cs="Times New Roman"/>
        </w:rPr>
      </w:pPr>
      <w:proofErr w:type="spellStart"/>
      <w:r>
        <w:rPr>
          <w:rFonts w:ascii="Times New Roman" w:hAnsi="Times New Roman" w:cs="Times New Roman"/>
        </w:rPr>
        <w:t>Jordbruksverket</w:t>
      </w:r>
      <w:proofErr w:type="spellEnd"/>
      <w:r>
        <w:rPr>
          <w:rFonts w:ascii="Times New Roman" w:hAnsi="Times New Roman" w:cs="Times New Roman"/>
        </w:rPr>
        <w:t xml:space="preserve"> ei tarkastusviranomaisen mukaan ole myöskään tarpeeksi hyvin analysoinut sitä, mille alueille Piirieläinlääkärit ylipäätään saisi sijoittautua ja mitä palveluja tarjota eikä maan hallitus ole valvonut tätä </w:t>
      </w:r>
      <w:proofErr w:type="spellStart"/>
      <w:r>
        <w:rPr>
          <w:rFonts w:ascii="Times New Roman" w:hAnsi="Times New Roman" w:cs="Times New Roman"/>
        </w:rPr>
        <w:t>arvointityötä</w:t>
      </w:r>
      <w:proofErr w:type="spellEnd"/>
      <w:r>
        <w:rPr>
          <w:rFonts w:ascii="Times New Roman" w:hAnsi="Times New Roman" w:cs="Times New Roman"/>
        </w:rPr>
        <w:t>. Tähän liittyen ongelmana on mm. se, että seuraeläimille ja hevosille tarjottaviin palveluihin liittyviä käsitteitä perustasoinen hoito tai rajattu varustelu ei ole määritelty. Lisäksi on epäselvyyttä siitä</w:t>
      </w:r>
      <w:r w:rsidRPr="00C64436">
        <w:rPr>
          <w:rFonts w:ascii="Times New Roman" w:hAnsi="Times New Roman" w:cs="Times New Roman"/>
        </w:rPr>
        <w:t xml:space="preserve">, mitä tarkoittaa </w:t>
      </w:r>
      <w:r>
        <w:rPr>
          <w:rFonts w:ascii="Times New Roman" w:hAnsi="Times New Roman" w:cs="Times New Roman"/>
        </w:rPr>
        <w:t xml:space="preserve">kohtuullinen etäisyys, joka on olennainen määritettäessä sitä, saako Piirieläinlääkärit järjestää perustason ylittäviä palveluja seuraeläimille ja hevosille. </w:t>
      </w:r>
      <w:proofErr w:type="spellStart"/>
      <w:r>
        <w:rPr>
          <w:rFonts w:ascii="Times New Roman" w:hAnsi="Times New Roman" w:cs="Times New Roman"/>
        </w:rPr>
        <w:t>Jordbruksverket</w:t>
      </w:r>
      <w:proofErr w:type="spellEnd"/>
      <w:r>
        <w:rPr>
          <w:rFonts w:ascii="Times New Roman" w:hAnsi="Times New Roman" w:cs="Times New Roman"/>
        </w:rPr>
        <w:t xml:space="preserve"> on katsonut, että käsitettä ei voi määritellä tarkasti, koska kohtuullisuus vaihtelee ottaen huomioon asiakkaiden tarpeen ja eläinlajit.</w:t>
      </w:r>
    </w:p>
    <w:p w14:paraId="0E135E50" w14:textId="2A830478" w:rsidR="002E01B6" w:rsidRDefault="003B2C71" w:rsidP="00C235E8">
      <w:pPr>
        <w:jc w:val="both"/>
        <w:rPr>
          <w:ins w:id="869" w:author="Wallius Johanna (MMM)" w:date="2021-09-29T10:19:00Z"/>
          <w:rFonts w:ascii="Times New Roman" w:hAnsi="Times New Roman" w:cs="Times New Roman"/>
        </w:rPr>
      </w:pPr>
      <w:r>
        <w:rPr>
          <w:rFonts w:ascii="Times New Roman" w:hAnsi="Times New Roman" w:cs="Times New Roman"/>
        </w:rPr>
        <w:t xml:space="preserve">Yhtenä järjestelmän ongelmana raportissa mainitaan se, että </w:t>
      </w:r>
      <w:proofErr w:type="spellStart"/>
      <w:r>
        <w:rPr>
          <w:rFonts w:ascii="Times New Roman" w:hAnsi="Times New Roman" w:cs="Times New Roman"/>
        </w:rPr>
        <w:t>Jordbruksverketin</w:t>
      </w:r>
      <w:proofErr w:type="spellEnd"/>
      <w:r>
        <w:rPr>
          <w:rFonts w:ascii="Times New Roman" w:hAnsi="Times New Roman" w:cs="Times New Roman"/>
        </w:rPr>
        <w:t xml:space="preserve"> kriisiorganisaatiossa, jolla voidaan myös perustella Piirieläinlääkäreiden läsnäoloa eri alueilla, ei ole yhtään yksityistä eläinlääkäriä. </w:t>
      </w:r>
      <w:proofErr w:type="spellStart"/>
      <w:r>
        <w:rPr>
          <w:rFonts w:ascii="Times New Roman" w:hAnsi="Times New Roman" w:cs="Times New Roman"/>
        </w:rPr>
        <w:t>Jordbruksverket</w:t>
      </w:r>
      <w:proofErr w:type="spellEnd"/>
      <w:r>
        <w:rPr>
          <w:rFonts w:ascii="Times New Roman" w:hAnsi="Times New Roman" w:cs="Times New Roman"/>
        </w:rPr>
        <w:t xml:space="preserve"> on katsonut, että yksityisten mukanaoloa on vaikea järjestää ottaen huomioon se, että eläintautiepidemioissa pitää voida toimia keskitetyn viranomaisjohdon alaisuudessa, ottaa vastaan virkakäskyjä ja noudattaa viranomaisen määräyksiä virkamiehen toimipaikasta ja tehtävistä. Lisäksi on osallistuttava säännöllisesti valmiuskoulutukseen ja kriisitilanteessa kyettävä keskittymään pidemmäksi ajaksi taudintorjunnan tehtäviin yksityisvastaanoton sijasta.</w:t>
      </w:r>
    </w:p>
    <w:p w14:paraId="7F4F2BE8" w14:textId="268B52D1" w:rsidR="00490218" w:rsidRPr="003E78E2" w:rsidRDefault="003E78E2" w:rsidP="00C235E8">
      <w:pPr>
        <w:jc w:val="both"/>
        <w:rPr>
          <w:ins w:id="870" w:author="Wallius Johanna (MMM)" w:date="2021-09-29T10:20:00Z"/>
          <w:rFonts w:ascii="Times New Roman" w:hAnsi="Times New Roman" w:cs="Times New Roman"/>
          <w:b/>
        </w:rPr>
      </w:pPr>
      <w:ins w:id="871" w:author="Wallius Johanna (MMM)" w:date="2021-09-29T15:22:00Z">
        <w:r w:rsidRPr="003E78E2">
          <w:rPr>
            <w:rFonts w:ascii="Times New Roman" w:hAnsi="Times New Roman" w:cs="Times New Roman"/>
            <w:b/>
          </w:rPr>
          <w:t xml:space="preserve">5.2.2 </w:t>
        </w:r>
      </w:ins>
      <w:ins w:id="872" w:author="Wallius Johanna (MMM)" w:date="2021-09-29T10:20:00Z">
        <w:r w:rsidR="00490218" w:rsidRPr="003E78E2">
          <w:rPr>
            <w:rFonts w:ascii="Times New Roman" w:hAnsi="Times New Roman" w:cs="Times New Roman"/>
            <w:b/>
          </w:rPr>
          <w:t>Norja</w:t>
        </w:r>
      </w:ins>
    </w:p>
    <w:p w14:paraId="2A3C0A70" w14:textId="77777777" w:rsidR="00490218" w:rsidRDefault="00490218" w:rsidP="00490218">
      <w:pPr>
        <w:autoSpaceDE w:val="0"/>
        <w:autoSpaceDN w:val="0"/>
        <w:adjustRightInd w:val="0"/>
        <w:spacing w:after="0" w:line="240" w:lineRule="auto"/>
        <w:jc w:val="both"/>
        <w:rPr>
          <w:ins w:id="873" w:author="Wallius Johanna (MMM)" w:date="2021-09-29T10:24:00Z"/>
          <w:rFonts w:ascii="Times New Roman" w:hAnsi="Times New Roman" w:cs="Times New Roman"/>
        </w:rPr>
      </w:pPr>
      <w:ins w:id="874" w:author="Wallius Johanna (MMM)" w:date="2021-09-29T10:21:00Z">
        <w:r>
          <w:rPr>
            <w:rFonts w:ascii="Times New Roman" w:hAnsi="Times New Roman" w:cs="Times New Roman"/>
          </w:rPr>
          <w:t xml:space="preserve">Norja on ETA-sopimuksen kautta sitoutunut eläinlääkintäalaa koskevien </w:t>
        </w:r>
      </w:ins>
      <w:ins w:id="875" w:author="Wallius Johanna (MMM)" w:date="2021-09-29T10:22:00Z">
        <w:r>
          <w:rPr>
            <w:rFonts w:ascii="Times New Roman" w:hAnsi="Times New Roman" w:cs="Times New Roman"/>
          </w:rPr>
          <w:t xml:space="preserve">EU-säännösten noudattamiseen, mutta tämä ei koske </w:t>
        </w:r>
      </w:ins>
      <w:ins w:id="876" w:author="Wallius Johanna (MMM)" w:date="2021-09-29T10:23:00Z">
        <w:r>
          <w:rPr>
            <w:rFonts w:ascii="Times New Roman" w:hAnsi="Times New Roman" w:cs="Times New Roman"/>
          </w:rPr>
          <w:t xml:space="preserve">eläinlääkintäjärjestelmän rahoitusta ja </w:t>
        </w:r>
      </w:ins>
      <w:ins w:id="877" w:author="Wallius Johanna (MMM)" w:date="2021-09-29T10:22:00Z">
        <w:r>
          <w:rPr>
            <w:rFonts w:ascii="Times New Roman" w:hAnsi="Times New Roman" w:cs="Times New Roman"/>
          </w:rPr>
          <w:t>valtiontuki</w:t>
        </w:r>
      </w:ins>
      <w:ins w:id="878" w:author="Wallius Johanna (MMM)" w:date="2021-09-29T10:23:00Z">
        <w:r>
          <w:rPr>
            <w:rFonts w:ascii="Times New Roman" w:hAnsi="Times New Roman" w:cs="Times New Roman"/>
          </w:rPr>
          <w:t>a, jotka ovat Norjan kansallisessa päätösvallassa</w:t>
        </w:r>
      </w:ins>
      <w:ins w:id="879" w:author="Wallius Johanna (MMM)" w:date="2021-09-29T10:22:00Z">
        <w:r>
          <w:rPr>
            <w:rFonts w:ascii="Times New Roman" w:hAnsi="Times New Roman" w:cs="Times New Roman"/>
          </w:rPr>
          <w:t xml:space="preserve">. </w:t>
        </w:r>
      </w:ins>
    </w:p>
    <w:p w14:paraId="0FAFC9A0" w14:textId="77777777" w:rsidR="00490218" w:rsidRDefault="00490218" w:rsidP="00490218">
      <w:pPr>
        <w:autoSpaceDE w:val="0"/>
        <w:autoSpaceDN w:val="0"/>
        <w:adjustRightInd w:val="0"/>
        <w:spacing w:after="0" w:line="240" w:lineRule="auto"/>
        <w:jc w:val="both"/>
        <w:rPr>
          <w:ins w:id="880" w:author="Wallius Johanna (MMM)" w:date="2021-09-29T10:24:00Z"/>
          <w:rFonts w:ascii="Times New Roman" w:hAnsi="Times New Roman" w:cs="Times New Roman"/>
        </w:rPr>
      </w:pPr>
    </w:p>
    <w:p w14:paraId="2D9E56C4" w14:textId="3619EF9F" w:rsidR="00490218" w:rsidRDefault="00490218" w:rsidP="00490218">
      <w:pPr>
        <w:autoSpaceDE w:val="0"/>
        <w:autoSpaceDN w:val="0"/>
        <w:adjustRightInd w:val="0"/>
        <w:spacing w:after="0" w:line="240" w:lineRule="auto"/>
        <w:jc w:val="both"/>
        <w:rPr>
          <w:ins w:id="881" w:author="Wallius Johanna (MMM)" w:date="2021-09-29T10:34:00Z"/>
          <w:rFonts w:ascii="Times New Roman" w:hAnsi="Times New Roman" w:cs="Times New Roman"/>
        </w:rPr>
      </w:pPr>
      <w:ins w:id="882" w:author="Wallius Johanna (MMM)" w:date="2021-09-29T10:21:00Z">
        <w:r>
          <w:rPr>
            <w:rFonts w:ascii="Times New Roman" w:hAnsi="Times New Roman" w:cs="Times New Roman"/>
          </w:rPr>
          <w:t>Myös Norjassa pitkät etäisyydet ja pieni eläintiheys aiheuttavat tarpeen eläinlääkäripalvelujen julkiselle tukemiselle.</w:t>
        </w:r>
      </w:ins>
      <w:ins w:id="883" w:author="Wallius Johanna (MMM)" w:date="2021-09-29T10:25:00Z">
        <w:r>
          <w:rPr>
            <w:rFonts w:ascii="Times New Roman" w:hAnsi="Times New Roman" w:cs="Times New Roman"/>
          </w:rPr>
          <w:t xml:space="preserve"> Järjestelmä on kuitenkin </w:t>
        </w:r>
      </w:ins>
      <w:ins w:id="884" w:author="Wallius Johanna (MMM)" w:date="2021-09-29T16:09:00Z">
        <w:r w:rsidR="00255E7A">
          <w:rPr>
            <w:rFonts w:ascii="Times New Roman" w:hAnsi="Times New Roman" w:cs="Times New Roman"/>
          </w:rPr>
          <w:t xml:space="preserve">kehittynyt </w:t>
        </w:r>
      </w:ins>
      <w:ins w:id="885" w:author="Wallius Johanna (MMM)" w:date="2021-09-29T10:25:00Z">
        <w:r>
          <w:rPr>
            <w:rFonts w:ascii="Times New Roman" w:hAnsi="Times New Roman" w:cs="Times New Roman"/>
          </w:rPr>
          <w:t>N</w:t>
        </w:r>
        <w:r w:rsidR="00255E7A">
          <w:rPr>
            <w:rFonts w:ascii="Times New Roman" w:hAnsi="Times New Roman" w:cs="Times New Roman"/>
          </w:rPr>
          <w:t xml:space="preserve">orjassa </w:t>
        </w:r>
        <w:r>
          <w:rPr>
            <w:rFonts w:ascii="Times New Roman" w:hAnsi="Times New Roman" w:cs="Times New Roman"/>
          </w:rPr>
          <w:t>erilaiseksi kuin Suomessa ja Ruotsissa.</w:t>
        </w:r>
      </w:ins>
    </w:p>
    <w:p w14:paraId="7A08E4FB" w14:textId="2C472CCE" w:rsidR="000F20CC" w:rsidRDefault="000F20CC" w:rsidP="00490218">
      <w:pPr>
        <w:autoSpaceDE w:val="0"/>
        <w:autoSpaceDN w:val="0"/>
        <w:adjustRightInd w:val="0"/>
        <w:spacing w:after="0" w:line="240" w:lineRule="auto"/>
        <w:jc w:val="both"/>
        <w:rPr>
          <w:ins w:id="886" w:author="Wallius Johanna (MMM)" w:date="2021-09-29T10:34:00Z"/>
          <w:rFonts w:ascii="Times New Roman" w:hAnsi="Times New Roman" w:cs="Times New Roman"/>
        </w:rPr>
      </w:pPr>
    </w:p>
    <w:p w14:paraId="418EB5CD" w14:textId="43F252F8" w:rsidR="000F20CC" w:rsidRDefault="000F20CC" w:rsidP="000F20CC">
      <w:pPr>
        <w:autoSpaceDE w:val="0"/>
        <w:autoSpaceDN w:val="0"/>
        <w:adjustRightInd w:val="0"/>
        <w:spacing w:after="0" w:line="240" w:lineRule="auto"/>
        <w:jc w:val="both"/>
        <w:rPr>
          <w:ins w:id="887" w:author="Wallius Johanna (MMM)" w:date="2021-09-29T10:48:00Z"/>
          <w:rFonts w:ascii="Times New Roman" w:hAnsi="Times New Roman" w:cs="Times New Roman"/>
          <w:iCs/>
        </w:rPr>
      </w:pPr>
      <w:ins w:id="888" w:author="Wallius Johanna (MMM)" w:date="2021-09-29T10:35:00Z">
        <w:r w:rsidRPr="000F20CC">
          <w:rPr>
            <w:rFonts w:ascii="Times New Roman" w:hAnsi="Times New Roman" w:cs="Times New Roman"/>
          </w:rPr>
          <w:t>Norjassa maatalous- j</w:t>
        </w:r>
        <w:r w:rsidR="00283026">
          <w:rPr>
            <w:rFonts w:ascii="Times New Roman" w:hAnsi="Times New Roman" w:cs="Times New Roman"/>
          </w:rPr>
          <w:t>a elintarvike</w:t>
        </w:r>
        <w:r w:rsidRPr="000F20CC">
          <w:rPr>
            <w:rFonts w:ascii="Times New Roman" w:hAnsi="Times New Roman" w:cs="Times New Roman"/>
          </w:rPr>
          <w:t>ministeriön alaisuudessa</w:t>
        </w:r>
        <w:r w:rsidR="006824E8">
          <w:rPr>
            <w:rFonts w:ascii="Times New Roman" w:hAnsi="Times New Roman" w:cs="Times New Roman"/>
          </w:rPr>
          <w:t xml:space="preserve"> toimiva </w:t>
        </w:r>
      </w:ins>
      <w:ins w:id="889" w:author="Wallius Johanna (MMM)" w:date="2021-09-29T10:36:00Z">
        <w:r>
          <w:rPr>
            <w:rFonts w:ascii="Times New Roman" w:hAnsi="Times New Roman" w:cs="Times New Roman"/>
          </w:rPr>
          <w:t>Elintarviketurvallisuusvirasto</w:t>
        </w:r>
      </w:ins>
      <w:ins w:id="890" w:author="Wallius Johanna (MMM)" w:date="2021-09-29T10:35:00Z">
        <w:r w:rsidRPr="000F20CC">
          <w:rPr>
            <w:rFonts w:ascii="Times New Roman" w:hAnsi="Times New Roman" w:cs="Times New Roman"/>
          </w:rPr>
          <w:t xml:space="preserve"> (</w:t>
        </w:r>
        <w:proofErr w:type="spellStart"/>
        <w:r w:rsidRPr="000F20CC">
          <w:rPr>
            <w:rFonts w:ascii="Times New Roman" w:hAnsi="Times New Roman" w:cs="Times New Roman"/>
            <w:i/>
            <w:iCs/>
          </w:rPr>
          <w:t>Mattilsynet</w:t>
        </w:r>
        <w:proofErr w:type="spellEnd"/>
        <w:r w:rsidR="006824E8">
          <w:rPr>
            <w:rFonts w:ascii="Times New Roman" w:hAnsi="Times New Roman" w:cs="Times New Roman"/>
          </w:rPr>
          <w:t>)</w:t>
        </w:r>
      </w:ins>
      <w:ins w:id="891" w:author="Wallius Johanna (MMM)" w:date="2021-09-29T10:45:00Z">
        <w:r w:rsidR="006824E8">
          <w:rPr>
            <w:rFonts w:ascii="Times New Roman" w:hAnsi="Times New Roman" w:cs="Times New Roman"/>
          </w:rPr>
          <w:t xml:space="preserve"> laillistaa eläinlääkärit sekä huolehtii</w:t>
        </w:r>
        <w:r w:rsidR="003E78E2">
          <w:rPr>
            <w:rFonts w:ascii="Times New Roman" w:hAnsi="Times New Roman" w:cs="Times New Roman"/>
          </w:rPr>
          <w:t xml:space="preserve"> eläinten terveyteen ja hyvinvointiin sekä elintarviketurvallisuuteen liittyvän</w:t>
        </w:r>
        <w:r w:rsidR="006824E8">
          <w:rPr>
            <w:rFonts w:ascii="Times New Roman" w:hAnsi="Times New Roman" w:cs="Times New Roman"/>
          </w:rPr>
          <w:t xml:space="preserve"> viranomaisvalvonnan järjestämisestä</w:t>
        </w:r>
      </w:ins>
      <w:ins w:id="892" w:author="Wallius Johanna (MMM)" w:date="2021-09-29T10:46:00Z">
        <w:r w:rsidR="006824E8">
          <w:rPr>
            <w:rFonts w:ascii="Times New Roman" w:hAnsi="Times New Roman" w:cs="Times New Roman"/>
          </w:rPr>
          <w:t>.</w:t>
        </w:r>
      </w:ins>
      <w:ins w:id="893" w:author="Wallius Johanna (MMM)" w:date="2021-09-29T10:35:00Z">
        <w:r w:rsidR="006824E8">
          <w:rPr>
            <w:rFonts w:ascii="Times New Roman" w:hAnsi="Times New Roman" w:cs="Times New Roman"/>
          </w:rPr>
          <w:t xml:space="preserve"> </w:t>
        </w:r>
      </w:ins>
      <w:ins w:id="894" w:author="Wallius Johanna (MMM)" w:date="2021-09-29T16:02:00Z">
        <w:r w:rsidR="00255E7A">
          <w:rPr>
            <w:rFonts w:ascii="Times New Roman" w:hAnsi="Times New Roman" w:cs="Times New Roman"/>
          </w:rPr>
          <w:t>Virasto ylläpitää eläinlääkäreiden virkatehtäviä koskevaa ympärivuorokautista päivystystä.</w:t>
        </w:r>
      </w:ins>
    </w:p>
    <w:p w14:paraId="14D613B7" w14:textId="797F0803" w:rsidR="006824E8" w:rsidRDefault="006824E8" w:rsidP="000F20CC">
      <w:pPr>
        <w:autoSpaceDE w:val="0"/>
        <w:autoSpaceDN w:val="0"/>
        <w:adjustRightInd w:val="0"/>
        <w:spacing w:after="0" w:line="240" w:lineRule="auto"/>
        <w:jc w:val="both"/>
        <w:rPr>
          <w:ins w:id="895" w:author="Wallius Johanna (MMM)" w:date="2021-09-29T10:48:00Z"/>
          <w:rFonts w:ascii="Times New Roman" w:hAnsi="Times New Roman" w:cs="Times New Roman"/>
          <w:iCs/>
        </w:rPr>
      </w:pPr>
    </w:p>
    <w:p w14:paraId="7E04A8AA" w14:textId="77394638" w:rsidR="00283026" w:rsidRDefault="006824E8" w:rsidP="006824E8">
      <w:pPr>
        <w:autoSpaceDE w:val="0"/>
        <w:autoSpaceDN w:val="0"/>
        <w:adjustRightInd w:val="0"/>
        <w:spacing w:after="0" w:line="240" w:lineRule="auto"/>
        <w:jc w:val="both"/>
        <w:rPr>
          <w:ins w:id="896" w:author="Wallius Johanna (MMM)" w:date="2021-09-29T12:37:00Z"/>
          <w:rFonts w:ascii="Times New Roman" w:hAnsi="Times New Roman" w:cs="Times New Roman"/>
        </w:rPr>
      </w:pPr>
      <w:ins w:id="897" w:author="Wallius Johanna (MMM)" w:date="2021-09-29T10:48:00Z">
        <w:r w:rsidRPr="009176E1">
          <w:rPr>
            <w:rFonts w:ascii="Times New Roman" w:hAnsi="Times New Roman" w:cs="Times New Roman"/>
            <w:iCs/>
          </w:rPr>
          <w:t>Eläinlääkäreitä ja muuta eläinlääkintähenkilöstöä koskevassa laissa</w:t>
        </w:r>
      </w:ins>
      <w:ins w:id="898" w:author="Wallius Johanna (MMM)" w:date="2021-09-29T10:47:00Z">
        <w:r w:rsidRPr="009176E1">
          <w:rPr>
            <w:rFonts w:ascii="Times New Roman" w:hAnsi="Times New Roman" w:cs="Times New Roman"/>
          </w:rPr>
          <w:t xml:space="preserve"> (</w:t>
        </w:r>
        <w:proofErr w:type="spellStart"/>
        <w:r w:rsidRPr="009176E1">
          <w:rPr>
            <w:rFonts w:ascii="Times New Roman" w:hAnsi="Times New Roman" w:cs="Times New Roman"/>
            <w:i/>
            <w:iCs/>
          </w:rPr>
          <w:t>Lov</w:t>
        </w:r>
        <w:proofErr w:type="spellEnd"/>
        <w:r w:rsidRPr="009176E1">
          <w:rPr>
            <w:rFonts w:ascii="Times New Roman" w:hAnsi="Times New Roman" w:cs="Times New Roman"/>
            <w:i/>
            <w:iCs/>
          </w:rPr>
          <w:t xml:space="preserve"> </w:t>
        </w:r>
      </w:ins>
      <w:ins w:id="899" w:author="Wallius Johanna (MMM)" w:date="2021-09-29T10:49:00Z">
        <w:r w:rsidR="009176E1" w:rsidRPr="009176E1">
          <w:rPr>
            <w:rFonts w:ascii="Times New Roman" w:hAnsi="Times New Roman" w:cs="Times New Roman"/>
            <w:i/>
            <w:iCs/>
          </w:rPr>
          <w:t xml:space="preserve">15.6.2001 </w:t>
        </w:r>
      </w:ins>
      <w:proofErr w:type="spellStart"/>
      <w:ins w:id="900" w:author="Wallius Johanna (MMM)" w:date="2021-09-29T10:48:00Z">
        <w:r w:rsidR="009176E1" w:rsidRPr="009176E1">
          <w:rPr>
            <w:rFonts w:ascii="Times New Roman" w:hAnsi="Times New Roman" w:cs="Times New Roman"/>
            <w:i/>
            <w:iCs/>
          </w:rPr>
          <w:t>nr</w:t>
        </w:r>
        <w:proofErr w:type="spellEnd"/>
        <w:r w:rsidRPr="009176E1">
          <w:rPr>
            <w:rFonts w:ascii="Times New Roman" w:hAnsi="Times New Roman" w:cs="Times New Roman"/>
            <w:i/>
            <w:iCs/>
          </w:rPr>
          <w:t xml:space="preserve"> 75</w:t>
        </w:r>
      </w:ins>
      <w:ins w:id="901" w:author="Wallius Johanna (MMM)" w:date="2021-09-29T10:49:00Z">
        <w:r w:rsidR="009176E1" w:rsidRPr="009176E1">
          <w:rPr>
            <w:rFonts w:ascii="Times New Roman" w:hAnsi="Times New Roman" w:cs="Times New Roman"/>
            <w:i/>
            <w:iCs/>
          </w:rPr>
          <w:t xml:space="preserve"> </w:t>
        </w:r>
      </w:ins>
      <w:proofErr w:type="spellStart"/>
      <w:ins w:id="902" w:author="Wallius Johanna (MMM)" w:date="2021-09-29T10:47:00Z">
        <w:r w:rsidRPr="009176E1">
          <w:rPr>
            <w:rFonts w:ascii="Times New Roman" w:hAnsi="Times New Roman" w:cs="Times New Roman"/>
            <w:i/>
            <w:iCs/>
          </w:rPr>
          <w:t>om</w:t>
        </w:r>
        <w:proofErr w:type="spellEnd"/>
        <w:r w:rsidRPr="009176E1">
          <w:rPr>
            <w:rFonts w:ascii="Times New Roman" w:hAnsi="Times New Roman" w:cs="Times New Roman"/>
            <w:i/>
            <w:iCs/>
          </w:rPr>
          <w:t xml:space="preserve"> </w:t>
        </w:r>
        <w:proofErr w:type="spellStart"/>
        <w:r w:rsidRPr="009176E1">
          <w:rPr>
            <w:rFonts w:ascii="Times New Roman" w:hAnsi="Times New Roman" w:cs="Times New Roman"/>
            <w:i/>
            <w:iCs/>
          </w:rPr>
          <w:t>veterinærer</w:t>
        </w:r>
        <w:proofErr w:type="spellEnd"/>
        <w:r w:rsidRPr="009176E1">
          <w:rPr>
            <w:rFonts w:ascii="Times New Roman" w:hAnsi="Times New Roman" w:cs="Times New Roman"/>
            <w:i/>
            <w:iCs/>
          </w:rPr>
          <w:t xml:space="preserve"> </w:t>
        </w:r>
        <w:proofErr w:type="spellStart"/>
        <w:r w:rsidRPr="009176E1">
          <w:rPr>
            <w:rFonts w:ascii="Times New Roman" w:hAnsi="Times New Roman" w:cs="Times New Roman"/>
            <w:i/>
            <w:iCs/>
          </w:rPr>
          <w:t>og</w:t>
        </w:r>
        <w:proofErr w:type="spellEnd"/>
        <w:r w:rsidRPr="009176E1">
          <w:rPr>
            <w:rFonts w:ascii="Times New Roman" w:hAnsi="Times New Roman" w:cs="Times New Roman"/>
            <w:i/>
            <w:iCs/>
          </w:rPr>
          <w:t xml:space="preserve"> </w:t>
        </w:r>
        <w:proofErr w:type="spellStart"/>
        <w:r w:rsidRPr="009176E1">
          <w:rPr>
            <w:rFonts w:ascii="Times New Roman" w:hAnsi="Times New Roman" w:cs="Times New Roman"/>
            <w:i/>
            <w:iCs/>
          </w:rPr>
          <w:t>annet</w:t>
        </w:r>
        <w:proofErr w:type="spellEnd"/>
        <w:r w:rsidRPr="009176E1">
          <w:rPr>
            <w:rFonts w:ascii="Times New Roman" w:hAnsi="Times New Roman" w:cs="Times New Roman"/>
            <w:i/>
            <w:iCs/>
          </w:rPr>
          <w:t xml:space="preserve"> </w:t>
        </w:r>
        <w:proofErr w:type="spellStart"/>
        <w:r w:rsidRPr="009176E1">
          <w:rPr>
            <w:rFonts w:ascii="Times New Roman" w:hAnsi="Times New Roman" w:cs="Times New Roman"/>
            <w:i/>
            <w:iCs/>
          </w:rPr>
          <w:t>dyrehelsepersonell</w:t>
        </w:r>
        <w:proofErr w:type="spellEnd"/>
        <w:r w:rsidRPr="009176E1">
          <w:rPr>
            <w:rFonts w:ascii="Times New Roman" w:hAnsi="Times New Roman" w:cs="Times New Roman"/>
          </w:rPr>
          <w:t xml:space="preserve">) </w:t>
        </w:r>
      </w:ins>
      <w:ins w:id="903" w:author="Wallius Johanna (MMM)" w:date="2021-09-29T10:50:00Z">
        <w:r w:rsidR="009176E1">
          <w:rPr>
            <w:rFonts w:ascii="Times New Roman" w:hAnsi="Times New Roman" w:cs="Times New Roman"/>
          </w:rPr>
          <w:t xml:space="preserve">säädetään </w:t>
        </w:r>
      </w:ins>
      <w:ins w:id="904" w:author="Wallius Johanna (MMM)" w:date="2021-09-29T12:23:00Z">
        <w:r w:rsidR="008A46EC">
          <w:rPr>
            <w:rFonts w:ascii="Times New Roman" w:hAnsi="Times New Roman" w:cs="Times New Roman"/>
          </w:rPr>
          <w:t>eläinlääkäripalvelujen turvaami</w:t>
        </w:r>
        <w:r w:rsidR="00255E7A">
          <w:rPr>
            <w:rFonts w:ascii="Times New Roman" w:hAnsi="Times New Roman" w:cs="Times New Roman"/>
          </w:rPr>
          <w:t>seen liittyvistä vastuista</w:t>
        </w:r>
      </w:ins>
      <w:ins w:id="905" w:author="Wallius Johanna (MMM)" w:date="2021-09-29T12:24:00Z">
        <w:r w:rsidR="008A46EC">
          <w:rPr>
            <w:rFonts w:ascii="Times New Roman" w:hAnsi="Times New Roman" w:cs="Times New Roman"/>
          </w:rPr>
          <w:t>. Alkuperäisen lain mukaan valtiolla oli kokonaisvastuu eläinlääkäripalvelujen maan laajuisesta turvaamisesta.</w:t>
        </w:r>
      </w:ins>
      <w:ins w:id="906" w:author="Wallius Johanna (MMM)" w:date="2021-09-29T12:25:00Z">
        <w:r w:rsidR="008A46EC">
          <w:rPr>
            <w:rFonts w:ascii="Times New Roman" w:hAnsi="Times New Roman" w:cs="Times New Roman"/>
          </w:rPr>
          <w:t xml:space="preserve"> V</w:t>
        </w:r>
        <w:r w:rsidR="006A3D25">
          <w:rPr>
            <w:rFonts w:ascii="Times New Roman" w:hAnsi="Times New Roman" w:cs="Times New Roman"/>
          </w:rPr>
          <w:t>astuu oli luonteelt</w:t>
        </w:r>
        <w:r w:rsidR="00426DF9">
          <w:rPr>
            <w:rFonts w:ascii="Times New Roman" w:hAnsi="Times New Roman" w:cs="Times New Roman"/>
          </w:rPr>
          <w:t>aan yleinen</w:t>
        </w:r>
        <w:r w:rsidR="006A3D25">
          <w:rPr>
            <w:rFonts w:ascii="Times New Roman" w:hAnsi="Times New Roman" w:cs="Times New Roman"/>
          </w:rPr>
          <w:t xml:space="preserve"> eikä kattanut suoraa vastuuta </w:t>
        </w:r>
      </w:ins>
      <w:ins w:id="907" w:author="Wallius Johanna (MMM)" w:date="2021-09-29T13:13:00Z">
        <w:r w:rsidR="006A3D25">
          <w:rPr>
            <w:rFonts w:ascii="Times New Roman" w:hAnsi="Times New Roman" w:cs="Times New Roman"/>
          </w:rPr>
          <w:t>eläinten hoidon varmistamisesta yksittäisillä alueilla tai yksittäistapauksissa.</w:t>
        </w:r>
      </w:ins>
      <w:ins w:id="908" w:author="Wallius Johanna (MMM)" w:date="2021-09-29T12:26:00Z">
        <w:r w:rsidR="008A46EC">
          <w:rPr>
            <w:rFonts w:ascii="Times New Roman" w:hAnsi="Times New Roman" w:cs="Times New Roman"/>
          </w:rPr>
          <w:t xml:space="preserve"> V</w:t>
        </w:r>
        <w:r w:rsidR="00283026">
          <w:rPr>
            <w:rFonts w:ascii="Times New Roman" w:hAnsi="Times New Roman" w:cs="Times New Roman"/>
          </w:rPr>
          <w:t>al</w:t>
        </w:r>
        <w:r w:rsidR="00426DF9">
          <w:rPr>
            <w:rFonts w:ascii="Times New Roman" w:hAnsi="Times New Roman" w:cs="Times New Roman"/>
          </w:rPr>
          <w:t>tion roolina oli tarvittavassa määrin</w:t>
        </w:r>
      </w:ins>
      <w:ins w:id="909" w:author="Wallius Johanna (MMM)" w:date="2021-09-29T12:29:00Z">
        <w:r w:rsidR="00283026">
          <w:rPr>
            <w:rFonts w:ascii="Times New Roman" w:hAnsi="Times New Roman" w:cs="Times New Roman"/>
          </w:rPr>
          <w:t xml:space="preserve"> </w:t>
        </w:r>
      </w:ins>
      <w:ins w:id="910" w:author="Wallius Johanna (MMM)" w:date="2021-09-29T12:26:00Z">
        <w:r w:rsidR="00283026">
          <w:rPr>
            <w:rFonts w:ascii="Times New Roman" w:hAnsi="Times New Roman" w:cs="Times New Roman"/>
          </w:rPr>
          <w:t>tukea yksityisiä eläinlääkäripalveluja sekä</w:t>
        </w:r>
      </w:ins>
      <w:ins w:id="911" w:author="Wallius Johanna (MMM)" w:date="2021-09-29T12:28:00Z">
        <w:r w:rsidR="00283026">
          <w:rPr>
            <w:rFonts w:ascii="Times New Roman" w:hAnsi="Times New Roman" w:cs="Times New Roman"/>
          </w:rPr>
          <w:t xml:space="preserve"> </w:t>
        </w:r>
      </w:ins>
      <w:ins w:id="912" w:author="Wallius Johanna (MMM)" w:date="2021-09-29T12:29:00Z">
        <w:r w:rsidR="00283026">
          <w:rPr>
            <w:rFonts w:ascii="Times New Roman" w:hAnsi="Times New Roman" w:cs="Times New Roman"/>
          </w:rPr>
          <w:t>organisoida virka-ajan ulkopuolinen päivystyspalvelu</w:t>
        </w:r>
      </w:ins>
      <w:ins w:id="913" w:author="Wallius Johanna (MMM)" w:date="2021-09-29T12:30:00Z">
        <w:r w:rsidR="00283026">
          <w:rPr>
            <w:rFonts w:ascii="Times New Roman" w:hAnsi="Times New Roman" w:cs="Times New Roman"/>
          </w:rPr>
          <w:t>. Päivystyspalvelusta säädettiin lain 26 §:ssä siten, että minist</w:t>
        </w:r>
      </w:ins>
      <w:ins w:id="914" w:author="Wallius Johanna (MMM)" w:date="2021-09-29T12:31:00Z">
        <w:r w:rsidR="00283026">
          <w:rPr>
            <w:rFonts w:ascii="Times New Roman" w:hAnsi="Times New Roman" w:cs="Times New Roman"/>
          </w:rPr>
          <w:t xml:space="preserve">eriön tuli neuvotella </w:t>
        </w:r>
      </w:ins>
      <w:ins w:id="915" w:author="Wallius Johanna (MMM)" w:date="2021-09-29T12:33:00Z">
        <w:r w:rsidR="00283026">
          <w:rPr>
            <w:rFonts w:ascii="Times New Roman" w:hAnsi="Times New Roman" w:cs="Times New Roman"/>
          </w:rPr>
          <w:t xml:space="preserve">ja tehdä sopimus </w:t>
        </w:r>
      </w:ins>
      <w:ins w:id="916" w:author="Wallius Johanna (MMM)" w:date="2021-09-29T12:31:00Z">
        <w:r w:rsidR="00283026">
          <w:rPr>
            <w:rFonts w:ascii="Times New Roman" w:hAnsi="Times New Roman" w:cs="Times New Roman"/>
          </w:rPr>
          <w:t>ammattijärjestöjen kanssa eläinlääkäreiden vapaaehtoisesta osallistumisesta päivystykseen sekä osallistumisesta maksettavista palkoista ja avustuksista.</w:t>
        </w:r>
      </w:ins>
      <w:ins w:id="917" w:author="Wallius Johanna (MMM)" w:date="2021-09-29T12:29:00Z">
        <w:r w:rsidR="00283026">
          <w:rPr>
            <w:rFonts w:ascii="Times New Roman" w:hAnsi="Times New Roman" w:cs="Times New Roman"/>
          </w:rPr>
          <w:t xml:space="preserve"> </w:t>
        </w:r>
      </w:ins>
      <w:ins w:id="918" w:author="Wallius Johanna (MMM)" w:date="2021-09-29T16:11:00Z">
        <w:r w:rsidR="00255E7A">
          <w:rPr>
            <w:rFonts w:ascii="Times New Roman" w:hAnsi="Times New Roman" w:cs="Times New Roman"/>
          </w:rPr>
          <w:t>Siltä varalta, että</w:t>
        </w:r>
      </w:ins>
      <w:ins w:id="919" w:author="Wallius Johanna (MMM)" w:date="2021-09-29T12:33:00Z">
        <w:r w:rsidR="00283026">
          <w:rPr>
            <w:rFonts w:ascii="Times New Roman" w:hAnsi="Times New Roman" w:cs="Times New Roman"/>
          </w:rPr>
          <w:t xml:space="preserve"> </w:t>
        </w:r>
      </w:ins>
      <w:ins w:id="920" w:author="Wallius Johanna (MMM)" w:date="2021-09-29T12:34:00Z">
        <w:r w:rsidR="00255E7A">
          <w:rPr>
            <w:rFonts w:ascii="Times New Roman" w:hAnsi="Times New Roman" w:cs="Times New Roman"/>
          </w:rPr>
          <w:t xml:space="preserve">päivystysaikaisia palveluja ei saada luotua </w:t>
        </w:r>
      </w:ins>
      <w:ins w:id="921" w:author="Wallius Johanna (MMM)" w:date="2021-09-29T12:33:00Z">
        <w:r w:rsidR="00283026">
          <w:rPr>
            <w:rFonts w:ascii="Times New Roman" w:hAnsi="Times New Roman" w:cs="Times New Roman"/>
          </w:rPr>
          <w:t>vapaaehtoisilla järjestelyillä</w:t>
        </w:r>
      </w:ins>
      <w:ins w:id="922" w:author="Wallius Johanna (MMM)" w:date="2021-09-29T12:34:00Z">
        <w:r w:rsidR="00283026">
          <w:rPr>
            <w:rFonts w:ascii="Times New Roman" w:hAnsi="Times New Roman" w:cs="Times New Roman"/>
          </w:rPr>
          <w:t>, ministeriö</w:t>
        </w:r>
      </w:ins>
      <w:ins w:id="923" w:author="Wallius Johanna (MMM)" w:date="2021-09-29T16:11:00Z">
        <w:r w:rsidR="00255E7A">
          <w:rPr>
            <w:rFonts w:ascii="Times New Roman" w:hAnsi="Times New Roman" w:cs="Times New Roman"/>
          </w:rPr>
          <w:t>llä oli mahdollisuus</w:t>
        </w:r>
      </w:ins>
      <w:ins w:id="924" w:author="Wallius Johanna (MMM)" w:date="2021-09-29T12:34:00Z">
        <w:r w:rsidR="00255E7A">
          <w:rPr>
            <w:rFonts w:ascii="Times New Roman" w:hAnsi="Times New Roman" w:cs="Times New Roman"/>
          </w:rPr>
          <w:t xml:space="preserve"> </w:t>
        </w:r>
        <w:r w:rsidR="00283026">
          <w:rPr>
            <w:rFonts w:ascii="Times New Roman" w:hAnsi="Times New Roman" w:cs="Times New Roman"/>
          </w:rPr>
          <w:t>määrätä praktikkoe</w:t>
        </w:r>
        <w:r w:rsidR="00255E7A">
          <w:rPr>
            <w:rFonts w:ascii="Times New Roman" w:hAnsi="Times New Roman" w:cs="Times New Roman"/>
          </w:rPr>
          <w:t xml:space="preserve">läinlääkäreitä päivystysrinkiin tuottamaan </w:t>
        </w:r>
      </w:ins>
      <w:ins w:id="925" w:author="Wallius Johanna (MMM)" w:date="2021-09-29T12:35:00Z">
        <w:r w:rsidR="00283026">
          <w:rPr>
            <w:rFonts w:ascii="Times New Roman" w:hAnsi="Times New Roman" w:cs="Times New Roman"/>
          </w:rPr>
          <w:t>niitä palveluja, joita kysein</w:t>
        </w:r>
        <w:r w:rsidR="00426DF9">
          <w:rPr>
            <w:rFonts w:ascii="Times New Roman" w:hAnsi="Times New Roman" w:cs="Times New Roman"/>
          </w:rPr>
          <w:t>en praktikkoeläinlääkäri tuotti</w:t>
        </w:r>
        <w:r w:rsidR="00283026">
          <w:rPr>
            <w:rFonts w:ascii="Times New Roman" w:hAnsi="Times New Roman" w:cs="Times New Roman"/>
          </w:rPr>
          <w:t xml:space="preserve"> myös päiväaikaan</w:t>
        </w:r>
      </w:ins>
      <w:ins w:id="926" w:author="Wallius Johanna (MMM)" w:date="2021-09-29T12:36:00Z">
        <w:r w:rsidR="00283026">
          <w:rPr>
            <w:rFonts w:ascii="Times New Roman" w:hAnsi="Times New Roman" w:cs="Times New Roman"/>
          </w:rPr>
          <w:t>. Mä</w:t>
        </w:r>
        <w:r w:rsidR="00426DF9">
          <w:rPr>
            <w:rFonts w:ascii="Times New Roman" w:hAnsi="Times New Roman" w:cs="Times New Roman"/>
          </w:rPr>
          <w:t>äräyksiä ei kuitenkaan todellisuudessa annettu, vaan päivystys saatiin järjestettyä sopimusteitse.</w:t>
        </w:r>
      </w:ins>
    </w:p>
    <w:p w14:paraId="5318EBB6" w14:textId="77777777" w:rsidR="00283026" w:rsidRDefault="00283026" w:rsidP="006824E8">
      <w:pPr>
        <w:autoSpaceDE w:val="0"/>
        <w:autoSpaceDN w:val="0"/>
        <w:adjustRightInd w:val="0"/>
        <w:spacing w:after="0" w:line="240" w:lineRule="auto"/>
        <w:jc w:val="both"/>
        <w:rPr>
          <w:ins w:id="927" w:author="Wallius Johanna (MMM)" w:date="2021-09-29T12:37:00Z"/>
          <w:rFonts w:ascii="Times New Roman" w:hAnsi="Times New Roman" w:cs="Times New Roman"/>
        </w:rPr>
      </w:pPr>
    </w:p>
    <w:p w14:paraId="15E897E1" w14:textId="06BC954E" w:rsidR="006A3D25" w:rsidRDefault="00426DF9" w:rsidP="006824E8">
      <w:pPr>
        <w:autoSpaceDE w:val="0"/>
        <w:autoSpaceDN w:val="0"/>
        <w:adjustRightInd w:val="0"/>
        <w:spacing w:after="0" w:line="240" w:lineRule="auto"/>
        <w:jc w:val="both"/>
        <w:rPr>
          <w:ins w:id="928" w:author="Wallius Johanna (MMM)" w:date="2021-09-29T13:15:00Z"/>
          <w:rFonts w:ascii="Times New Roman" w:hAnsi="Times New Roman" w:cs="Times New Roman"/>
        </w:rPr>
      </w:pPr>
      <w:ins w:id="929" w:author="Wallius Johanna (MMM)" w:date="2021-09-29T15:28:00Z">
        <w:r>
          <w:rPr>
            <w:rFonts w:ascii="Times New Roman" w:hAnsi="Times New Roman" w:cs="Times New Roman"/>
          </w:rPr>
          <w:t>Y</w:t>
        </w:r>
      </w:ins>
      <w:ins w:id="930" w:author="Wallius Johanna (MMM)" w:date="2021-09-29T15:27:00Z">
        <w:r>
          <w:rPr>
            <w:rFonts w:ascii="Times New Roman" w:hAnsi="Times New Roman" w:cs="Times New Roman"/>
          </w:rPr>
          <w:t>ksityisen sektorin varaan perustunut</w:t>
        </w:r>
      </w:ins>
      <w:ins w:id="931" w:author="Wallius Johanna (MMM)" w:date="2021-09-29T15:28:00Z">
        <w:r>
          <w:rPr>
            <w:rFonts w:ascii="Times New Roman" w:hAnsi="Times New Roman" w:cs="Times New Roman"/>
          </w:rPr>
          <w:t>ta j</w:t>
        </w:r>
        <w:r w:rsidR="00180B85">
          <w:rPr>
            <w:rFonts w:ascii="Times New Roman" w:hAnsi="Times New Roman" w:cs="Times New Roman"/>
          </w:rPr>
          <w:t xml:space="preserve">ärjestelmää muutettiin </w:t>
        </w:r>
      </w:ins>
      <w:ins w:id="932" w:author="Wallius Johanna (MMM)" w:date="2021-09-29T12:39:00Z">
        <w:r w:rsidR="00677497">
          <w:rPr>
            <w:rFonts w:ascii="Times New Roman" w:hAnsi="Times New Roman" w:cs="Times New Roman"/>
          </w:rPr>
          <w:t xml:space="preserve">olennaisella tavalla vuonna 2007. </w:t>
        </w:r>
      </w:ins>
      <w:ins w:id="933" w:author="Wallius Johanna (MMM)" w:date="2021-09-29T12:40:00Z">
        <w:r w:rsidR="00677497">
          <w:rPr>
            <w:rFonts w:ascii="Times New Roman" w:hAnsi="Times New Roman" w:cs="Times New Roman"/>
          </w:rPr>
          <w:t xml:space="preserve">Tuolloin </w:t>
        </w:r>
      </w:ins>
      <w:ins w:id="934" w:author="Wallius Johanna (MMM)" w:date="2021-09-29T12:43:00Z">
        <w:r w:rsidR="00677497">
          <w:rPr>
            <w:rFonts w:ascii="Times New Roman" w:hAnsi="Times New Roman" w:cs="Times New Roman"/>
          </w:rPr>
          <w:t xml:space="preserve">kunnille säädettiin </w:t>
        </w:r>
      </w:ins>
      <w:ins w:id="935" w:author="Wallius Johanna (MMM)" w:date="2021-09-29T13:15:00Z">
        <w:r w:rsidR="006A3D25">
          <w:rPr>
            <w:rFonts w:ascii="Times New Roman" w:hAnsi="Times New Roman" w:cs="Times New Roman"/>
          </w:rPr>
          <w:t xml:space="preserve">konkreettinen </w:t>
        </w:r>
      </w:ins>
      <w:ins w:id="936" w:author="Wallius Johanna (MMM)" w:date="2021-09-29T12:43:00Z">
        <w:r w:rsidR="00677497">
          <w:rPr>
            <w:rFonts w:ascii="Times New Roman" w:hAnsi="Times New Roman" w:cs="Times New Roman"/>
          </w:rPr>
          <w:t xml:space="preserve">velvollisuus </w:t>
        </w:r>
      </w:ins>
      <w:ins w:id="937" w:author="Wallius Johanna (MMM)" w:date="2021-09-29T13:15:00Z">
        <w:r w:rsidR="006A3D25">
          <w:rPr>
            <w:rFonts w:ascii="Times New Roman" w:hAnsi="Times New Roman" w:cs="Times New Roman"/>
          </w:rPr>
          <w:t xml:space="preserve">taata </w:t>
        </w:r>
      </w:ins>
      <w:ins w:id="938" w:author="Wallius Johanna (MMM)" w:date="2021-09-29T13:07:00Z">
        <w:r w:rsidR="00964F4C">
          <w:rPr>
            <w:rFonts w:ascii="Times New Roman" w:hAnsi="Times New Roman" w:cs="Times New Roman"/>
          </w:rPr>
          <w:t xml:space="preserve">koko </w:t>
        </w:r>
        <w:r w:rsidR="006A3D25">
          <w:rPr>
            <w:rFonts w:ascii="Times New Roman" w:hAnsi="Times New Roman" w:cs="Times New Roman"/>
          </w:rPr>
          <w:t>maan osalta</w:t>
        </w:r>
        <w:r w:rsidR="00964F4C">
          <w:rPr>
            <w:rFonts w:ascii="Times New Roman" w:hAnsi="Times New Roman" w:cs="Times New Roman"/>
          </w:rPr>
          <w:t xml:space="preserve"> </w:t>
        </w:r>
      </w:ins>
      <w:ins w:id="939" w:author="Wallius Johanna (MMM)" w:date="2021-09-29T12:43:00Z">
        <w:r w:rsidR="00677497">
          <w:rPr>
            <w:rFonts w:ascii="Times New Roman" w:hAnsi="Times New Roman" w:cs="Times New Roman"/>
          </w:rPr>
          <w:t>eläinlääkäripalvelujen riittävä saatavuus</w:t>
        </w:r>
      </w:ins>
      <w:ins w:id="940" w:author="Wallius Johanna (MMM)" w:date="2021-09-29T12:46:00Z">
        <w:r w:rsidR="00677497">
          <w:rPr>
            <w:rFonts w:ascii="Times New Roman" w:hAnsi="Times New Roman" w:cs="Times New Roman"/>
          </w:rPr>
          <w:t xml:space="preserve"> </w:t>
        </w:r>
      </w:ins>
      <w:ins w:id="941" w:author="Wallius Johanna (MMM)" w:date="2021-09-29T12:43:00Z">
        <w:r w:rsidR="00677497">
          <w:rPr>
            <w:rFonts w:ascii="Times New Roman" w:hAnsi="Times New Roman" w:cs="Times New Roman"/>
          </w:rPr>
          <w:t xml:space="preserve">sekä </w:t>
        </w:r>
      </w:ins>
      <w:ins w:id="942" w:author="Wallius Johanna (MMM)" w:date="2021-09-29T12:46:00Z">
        <w:r w:rsidR="00677497">
          <w:rPr>
            <w:rFonts w:ascii="Times New Roman" w:hAnsi="Times New Roman" w:cs="Times New Roman"/>
          </w:rPr>
          <w:t>järjestää eläinlääkäripalveluja koskeva päivystys</w:t>
        </w:r>
      </w:ins>
      <w:ins w:id="943" w:author="Wallius Johanna (MMM)" w:date="2021-09-29T12:47:00Z">
        <w:r w:rsidR="00677497">
          <w:rPr>
            <w:rFonts w:ascii="Times New Roman" w:hAnsi="Times New Roman" w:cs="Times New Roman"/>
          </w:rPr>
          <w:t xml:space="preserve"> virka-ajan ulkopuolella. </w:t>
        </w:r>
      </w:ins>
      <w:ins w:id="944" w:author="Wallius Johanna (MMM)" w:date="2021-09-29T13:08:00Z">
        <w:r w:rsidR="00964F4C">
          <w:rPr>
            <w:rFonts w:ascii="Times New Roman" w:hAnsi="Times New Roman" w:cs="Times New Roman"/>
          </w:rPr>
          <w:t xml:space="preserve">Vastuu koskee sekä tuotantoeläimiä että seura- ja </w:t>
        </w:r>
      </w:ins>
      <w:ins w:id="945" w:author="Wallius Johanna (MMM)" w:date="2021-09-29T13:09:00Z">
        <w:r w:rsidR="00964F4C">
          <w:rPr>
            <w:rFonts w:ascii="Times New Roman" w:hAnsi="Times New Roman" w:cs="Times New Roman"/>
          </w:rPr>
          <w:t xml:space="preserve">harrastuseläimiä. </w:t>
        </w:r>
      </w:ins>
      <w:ins w:id="946" w:author="Wallius Johanna (MMM)" w:date="2021-09-29T13:15:00Z">
        <w:r w:rsidR="006A3D25">
          <w:rPr>
            <w:rFonts w:ascii="Times New Roman" w:hAnsi="Times New Roman" w:cs="Times New Roman"/>
          </w:rPr>
          <w:t>Muutoksen</w:t>
        </w:r>
      </w:ins>
      <w:ins w:id="947" w:author="Wallius Johanna (MMM)" w:date="2021-09-29T12:47:00Z">
        <w:r w:rsidR="00677497">
          <w:rPr>
            <w:rFonts w:ascii="Times New Roman" w:hAnsi="Times New Roman" w:cs="Times New Roman"/>
          </w:rPr>
          <w:t xml:space="preserve"> yhteydessä</w:t>
        </w:r>
        <w:r w:rsidR="006A3D25">
          <w:rPr>
            <w:rFonts w:ascii="Times New Roman" w:hAnsi="Times New Roman" w:cs="Times New Roman"/>
          </w:rPr>
          <w:t xml:space="preserve"> </w:t>
        </w:r>
        <w:r w:rsidR="00180B85">
          <w:rPr>
            <w:rFonts w:ascii="Times New Roman" w:hAnsi="Times New Roman" w:cs="Times New Roman"/>
          </w:rPr>
          <w:t>valtion vastuu poistui</w:t>
        </w:r>
      </w:ins>
      <w:ins w:id="948" w:author="Wallius Johanna (MMM)" w:date="2021-09-29T12:48:00Z">
        <w:r w:rsidR="00180B85">
          <w:rPr>
            <w:rFonts w:ascii="Times New Roman" w:hAnsi="Times New Roman" w:cs="Times New Roman"/>
          </w:rPr>
          <w:t xml:space="preserve"> ja</w:t>
        </w:r>
        <w:r w:rsidR="00677497">
          <w:rPr>
            <w:rFonts w:ascii="Times New Roman" w:hAnsi="Times New Roman" w:cs="Times New Roman"/>
          </w:rPr>
          <w:t xml:space="preserve"> päivystyspalveluun liittyvää sopimismenettelyä ja </w:t>
        </w:r>
      </w:ins>
      <w:ins w:id="949" w:author="Wallius Johanna (MMM)" w:date="2021-09-29T12:49:00Z">
        <w:r w:rsidR="00D1738E">
          <w:rPr>
            <w:rFonts w:ascii="Times New Roman" w:hAnsi="Times New Roman" w:cs="Times New Roman"/>
          </w:rPr>
          <w:t>päivystysvelvollisuuden asettamista</w:t>
        </w:r>
      </w:ins>
      <w:ins w:id="950" w:author="Wallius Johanna (MMM)" w:date="2021-09-29T12:48:00Z">
        <w:r w:rsidR="00D1738E">
          <w:rPr>
            <w:rFonts w:ascii="Times New Roman" w:hAnsi="Times New Roman" w:cs="Times New Roman"/>
          </w:rPr>
          <w:t xml:space="preserve"> koskeva 26 § kumottiin.</w:t>
        </w:r>
      </w:ins>
      <w:ins w:id="951" w:author="Wallius Johanna (MMM)" w:date="2021-09-29T12:47:00Z">
        <w:r w:rsidR="00677497">
          <w:rPr>
            <w:rFonts w:ascii="Times New Roman" w:hAnsi="Times New Roman" w:cs="Times New Roman"/>
          </w:rPr>
          <w:t xml:space="preserve"> </w:t>
        </w:r>
      </w:ins>
    </w:p>
    <w:p w14:paraId="579A00F0" w14:textId="77777777" w:rsidR="006A3D25" w:rsidRDefault="006A3D25" w:rsidP="006824E8">
      <w:pPr>
        <w:autoSpaceDE w:val="0"/>
        <w:autoSpaceDN w:val="0"/>
        <w:adjustRightInd w:val="0"/>
        <w:spacing w:after="0" w:line="240" w:lineRule="auto"/>
        <w:jc w:val="both"/>
        <w:rPr>
          <w:ins w:id="952" w:author="Wallius Johanna (MMM)" w:date="2021-09-29T13:15:00Z"/>
          <w:rFonts w:ascii="Times New Roman" w:hAnsi="Times New Roman" w:cs="Times New Roman"/>
        </w:rPr>
      </w:pPr>
    </w:p>
    <w:p w14:paraId="67D90073" w14:textId="27669F34" w:rsidR="00964F4C" w:rsidRDefault="00E36AA7" w:rsidP="006824E8">
      <w:pPr>
        <w:autoSpaceDE w:val="0"/>
        <w:autoSpaceDN w:val="0"/>
        <w:adjustRightInd w:val="0"/>
        <w:spacing w:after="0" w:line="240" w:lineRule="auto"/>
        <w:jc w:val="both"/>
        <w:rPr>
          <w:ins w:id="953" w:author="Wallius Johanna (MMM)" w:date="2021-09-29T13:01:00Z"/>
          <w:rFonts w:ascii="Times New Roman" w:hAnsi="Times New Roman" w:cs="Times New Roman"/>
        </w:rPr>
      </w:pPr>
      <w:ins w:id="954" w:author="Wallius Johanna (MMM)" w:date="2021-09-29T12:51:00Z">
        <w:r>
          <w:rPr>
            <w:rFonts w:ascii="Times New Roman" w:hAnsi="Times New Roman" w:cs="Times New Roman"/>
          </w:rPr>
          <w:t>Tarvetta laajentaa eläinlääkäripalveluihin liittyvää j</w:t>
        </w:r>
      </w:ins>
      <w:ins w:id="955" w:author="Wallius Johanna (MMM)" w:date="2021-09-29T12:50:00Z">
        <w:r>
          <w:rPr>
            <w:rFonts w:ascii="Times New Roman" w:hAnsi="Times New Roman" w:cs="Times New Roman"/>
          </w:rPr>
          <w:t>ulkista vastuuta perusteltiin lain esitöissä</w:t>
        </w:r>
      </w:ins>
      <w:ins w:id="956" w:author="Wallius Johanna (MMM)" w:date="2021-09-29T12:52:00Z">
        <w:r>
          <w:rPr>
            <w:rFonts w:ascii="Times New Roman" w:hAnsi="Times New Roman" w:cs="Times New Roman"/>
          </w:rPr>
          <w:t xml:space="preserve"> </w:t>
        </w:r>
      </w:ins>
      <w:ins w:id="957" w:author="Wallius Johanna (MMM)" w:date="2021-09-29T12:53:00Z">
        <w:r>
          <w:rPr>
            <w:rFonts w:ascii="Times New Roman" w:hAnsi="Times New Roman" w:cs="Times New Roman"/>
          </w:rPr>
          <w:t>(</w:t>
        </w:r>
      </w:ins>
      <w:ins w:id="958" w:author="Wallius Johanna (MMM)" w:date="2021-09-29T12:50:00Z">
        <w:r>
          <w:rPr>
            <w:rFonts w:ascii="Times New Roman" w:hAnsi="Times New Roman" w:cs="Times New Roman"/>
          </w:rPr>
          <w:t>Ot.prp.nr.68 (2006–2007)</w:t>
        </w:r>
      </w:ins>
      <w:ins w:id="959" w:author="Wallius Johanna (MMM)" w:date="2021-09-29T12:53:00Z">
        <w:r>
          <w:rPr>
            <w:rFonts w:ascii="Times New Roman" w:hAnsi="Times New Roman" w:cs="Times New Roman"/>
          </w:rPr>
          <w:t xml:space="preserve">) </w:t>
        </w:r>
      </w:ins>
      <w:ins w:id="960" w:author="Wallius Johanna (MMM)" w:date="2021-09-29T13:16:00Z">
        <w:r w:rsidR="006A3D25">
          <w:rPr>
            <w:rFonts w:ascii="Times New Roman" w:hAnsi="Times New Roman" w:cs="Times New Roman"/>
          </w:rPr>
          <w:t xml:space="preserve">sillä, että </w:t>
        </w:r>
      </w:ins>
      <w:ins w:id="961" w:author="Wallius Johanna (MMM)" w:date="2021-09-29T12:53:00Z">
        <w:r>
          <w:rPr>
            <w:rFonts w:ascii="Times New Roman" w:hAnsi="Times New Roman" w:cs="Times New Roman"/>
          </w:rPr>
          <w:t xml:space="preserve">palvelujärjestelmän </w:t>
        </w:r>
        <w:r w:rsidR="006A3D25">
          <w:rPr>
            <w:rFonts w:ascii="Times New Roman" w:hAnsi="Times New Roman" w:cs="Times New Roman"/>
          </w:rPr>
          <w:t>taloudellinen perusta ol</w:t>
        </w:r>
      </w:ins>
      <w:ins w:id="962" w:author="Wallius Johanna (MMM)" w:date="2021-09-29T13:16:00Z">
        <w:r w:rsidR="006A3D25">
          <w:rPr>
            <w:rFonts w:ascii="Times New Roman" w:hAnsi="Times New Roman" w:cs="Times New Roman"/>
          </w:rPr>
          <w:t xml:space="preserve">i heikentynyt </w:t>
        </w:r>
      </w:ins>
      <w:ins w:id="963" w:author="Wallius Johanna (MMM)" w:date="2021-09-29T12:53:00Z">
        <w:r>
          <w:rPr>
            <w:rFonts w:ascii="Times New Roman" w:hAnsi="Times New Roman" w:cs="Times New Roman"/>
          </w:rPr>
          <w:t>muun muassa rakenteellisista muutoksista sekä maatalouden talou</w:t>
        </w:r>
        <w:r w:rsidR="00964F4C">
          <w:rPr>
            <w:rFonts w:ascii="Times New Roman" w:hAnsi="Times New Roman" w:cs="Times New Roman"/>
          </w:rPr>
          <w:t xml:space="preserve">dellisista olosuhteista </w:t>
        </w:r>
      </w:ins>
      <w:ins w:id="964" w:author="Wallius Johanna (MMM)" w:date="2021-09-29T13:16:00Z">
        <w:r w:rsidR="006A3D25">
          <w:rPr>
            <w:rFonts w:ascii="Times New Roman" w:hAnsi="Times New Roman" w:cs="Times New Roman"/>
          </w:rPr>
          <w:t>johtuen. Kehityksen vuoksi</w:t>
        </w:r>
      </w:ins>
      <w:ins w:id="965" w:author="Wallius Johanna (MMM)" w:date="2021-09-29T12:54:00Z">
        <w:r w:rsidR="006A3D25">
          <w:rPr>
            <w:rFonts w:ascii="Times New Roman" w:hAnsi="Times New Roman" w:cs="Times New Roman"/>
          </w:rPr>
          <w:t xml:space="preserve"> praktikkoeläinlääkärin</w:t>
        </w:r>
      </w:ins>
      <w:ins w:id="966" w:author="Wallius Johanna (MMM)" w:date="2021-09-29T12:56:00Z">
        <w:r w:rsidR="006A3D25">
          <w:rPr>
            <w:rFonts w:ascii="Times New Roman" w:hAnsi="Times New Roman" w:cs="Times New Roman"/>
          </w:rPr>
          <w:t xml:space="preserve"> </w:t>
        </w:r>
      </w:ins>
      <w:ins w:id="967" w:author="Wallius Johanna (MMM)" w:date="2021-09-29T13:18:00Z">
        <w:r w:rsidR="006A3D25">
          <w:rPr>
            <w:rFonts w:ascii="Times New Roman" w:hAnsi="Times New Roman" w:cs="Times New Roman"/>
          </w:rPr>
          <w:t>työn taloudelliset kannustimet oli</w:t>
        </w:r>
      </w:ins>
      <w:ins w:id="968" w:author="Wallius Johanna (MMM)" w:date="2021-09-29T13:19:00Z">
        <w:r w:rsidR="006A3D25">
          <w:rPr>
            <w:rFonts w:ascii="Times New Roman" w:hAnsi="Times New Roman" w:cs="Times New Roman"/>
          </w:rPr>
          <w:t>vat</w:t>
        </w:r>
      </w:ins>
      <w:ins w:id="969" w:author="Wallius Johanna (MMM)" w:date="2021-09-29T13:18:00Z">
        <w:r w:rsidR="006A3D25">
          <w:rPr>
            <w:rFonts w:ascii="Times New Roman" w:hAnsi="Times New Roman" w:cs="Times New Roman"/>
          </w:rPr>
          <w:t xml:space="preserve"> vähentyneet </w:t>
        </w:r>
      </w:ins>
      <w:ins w:id="970" w:author="Wallius Johanna (MMM)" w:date="2021-09-29T12:56:00Z">
        <w:r w:rsidR="00964F4C">
          <w:rPr>
            <w:rFonts w:ascii="Times New Roman" w:hAnsi="Times New Roman" w:cs="Times New Roman"/>
          </w:rPr>
          <w:t>aiempaa</w:t>
        </w:r>
        <w:r w:rsidR="006A3D25">
          <w:rPr>
            <w:rFonts w:ascii="Times New Roman" w:hAnsi="Times New Roman" w:cs="Times New Roman"/>
          </w:rPr>
          <w:t xml:space="preserve"> useammilla alueilla</w:t>
        </w:r>
        <w:r>
          <w:rPr>
            <w:rFonts w:ascii="Times New Roman" w:hAnsi="Times New Roman" w:cs="Times New Roman"/>
          </w:rPr>
          <w:t>.</w:t>
        </w:r>
      </w:ins>
      <w:ins w:id="971" w:author="Wallius Johanna (MMM)" w:date="2021-09-29T12:58:00Z">
        <w:r w:rsidR="001C7ED1">
          <w:rPr>
            <w:rFonts w:ascii="Times New Roman" w:hAnsi="Times New Roman" w:cs="Times New Roman"/>
          </w:rPr>
          <w:t xml:space="preserve"> </w:t>
        </w:r>
      </w:ins>
      <w:ins w:id="972" w:author="Wallius Johanna (MMM)" w:date="2021-09-29T15:40:00Z">
        <w:r w:rsidR="00D516DE">
          <w:rPr>
            <w:rFonts w:ascii="Times New Roman" w:hAnsi="Times New Roman" w:cs="Times New Roman"/>
          </w:rPr>
          <w:t xml:space="preserve">Taustalla oli myös se, että </w:t>
        </w:r>
      </w:ins>
      <w:ins w:id="973" w:author="Wallius Johanna (MMM)" w:date="2021-09-29T15:41:00Z">
        <w:r w:rsidR="00D516DE">
          <w:rPr>
            <w:rFonts w:ascii="Times New Roman" w:hAnsi="Times New Roman" w:cs="Times New Roman"/>
          </w:rPr>
          <w:t>päivystyskorvauksia koskeva keskitetty sopiminen ministeriön ja Norjan eläinlääkäriliiton kesken koettiin ongelmalliseksi</w:t>
        </w:r>
      </w:ins>
      <w:ins w:id="974" w:author="Wallius Johanna (MMM)" w:date="2021-09-29T15:42:00Z">
        <w:r w:rsidR="00D516DE">
          <w:rPr>
            <w:rFonts w:ascii="Times New Roman" w:hAnsi="Times New Roman" w:cs="Times New Roman"/>
          </w:rPr>
          <w:t>.</w:t>
        </w:r>
      </w:ins>
      <w:ins w:id="975" w:author="Wallius Johanna (MMM)" w:date="2021-09-29T15:41:00Z">
        <w:r w:rsidR="00D516DE">
          <w:rPr>
            <w:rFonts w:ascii="Times New Roman" w:hAnsi="Times New Roman" w:cs="Times New Roman"/>
          </w:rPr>
          <w:t xml:space="preserve"> </w:t>
        </w:r>
      </w:ins>
      <w:ins w:id="976" w:author="Wallius Johanna (MMM)" w:date="2021-09-29T15:42:00Z">
        <w:r w:rsidR="00D516DE">
          <w:rPr>
            <w:rFonts w:ascii="Times New Roman" w:hAnsi="Times New Roman" w:cs="Times New Roman"/>
          </w:rPr>
          <w:t xml:space="preserve">Norjassa nähtiin myös tilanne, jossa </w:t>
        </w:r>
      </w:ins>
      <w:ins w:id="977" w:author="Wallius Johanna (MMM)" w:date="2021-09-29T15:43:00Z">
        <w:r w:rsidR="00D516DE">
          <w:rPr>
            <w:rFonts w:ascii="Times New Roman" w:hAnsi="Times New Roman" w:cs="Times New Roman"/>
          </w:rPr>
          <w:t xml:space="preserve">palvelujen jatkuvuus oli uhattuna, kun </w:t>
        </w:r>
      </w:ins>
      <w:ins w:id="978" w:author="Wallius Johanna (MMM)" w:date="2021-09-29T15:41:00Z">
        <w:r w:rsidR="00D516DE">
          <w:rPr>
            <w:rFonts w:ascii="Times New Roman" w:hAnsi="Times New Roman" w:cs="Times New Roman"/>
          </w:rPr>
          <w:t xml:space="preserve">useat yksityiset eläinlääkärit kieltäytyivät uusimasta päivystyssopimusta </w:t>
        </w:r>
      </w:ins>
      <w:ins w:id="979" w:author="Wallius Johanna (MMM)" w:date="2021-09-29T15:40:00Z">
        <w:r w:rsidR="00D516DE">
          <w:rPr>
            <w:rFonts w:ascii="Times New Roman" w:hAnsi="Times New Roman" w:cs="Times New Roman"/>
          </w:rPr>
          <w:t>(SOU 2007:24, s. 351).</w:t>
        </w:r>
      </w:ins>
    </w:p>
    <w:p w14:paraId="6B7B7444" w14:textId="77777777" w:rsidR="00964F4C" w:rsidRDefault="00964F4C" w:rsidP="006824E8">
      <w:pPr>
        <w:autoSpaceDE w:val="0"/>
        <w:autoSpaceDN w:val="0"/>
        <w:adjustRightInd w:val="0"/>
        <w:spacing w:after="0" w:line="240" w:lineRule="auto"/>
        <w:jc w:val="both"/>
        <w:rPr>
          <w:ins w:id="980" w:author="Wallius Johanna (MMM)" w:date="2021-09-29T13:01:00Z"/>
          <w:rFonts w:ascii="Times New Roman" w:hAnsi="Times New Roman" w:cs="Times New Roman"/>
        </w:rPr>
      </w:pPr>
    </w:p>
    <w:p w14:paraId="28A01307" w14:textId="47A97900" w:rsidR="00426DF9" w:rsidRDefault="00964F4C" w:rsidP="006824E8">
      <w:pPr>
        <w:autoSpaceDE w:val="0"/>
        <w:autoSpaceDN w:val="0"/>
        <w:adjustRightInd w:val="0"/>
        <w:spacing w:after="0" w:line="240" w:lineRule="auto"/>
        <w:jc w:val="both"/>
        <w:rPr>
          <w:ins w:id="981" w:author="Wallius Johanna (MMM)" w:date="2021-09-29T15:29:00Z"/>
          <w:rFonts w:ascii="Times New Roman" w:hAnsi="Times New Roman" w:cs="Times New Roman"/>
        </w:rPr>
      </w:pPr>
      <w:ins w:id="982" w:author="Wallius Johanna (MMM)" w:date="2021-09-29T13:06:00Z">
        <w:r>
          <w:rPr>
            <w:rFonts w:ascii="Times New Roman" w:hAnsi="Times New Roman" w:cs="Times New Roman"/>
          </w:rPr>
          <w:t>U</w:t>
        </w:r>
        <w:r w:rsidR="00D516DE">
          <w:rPr>
            <w:rFonts w:ascii="Times New Roman" w:hAnsi="Times New Roman" w:cs="Times New Roman"/>
          </w:rPr>
          <w:t>udistukseen liittyi tahtotila</w:t>
        </w:r>
        <w:r>
          <w:rPr>
            <w:rFonts w:ascii="Times New Roman" w:hAnsi="Times New Roman" w:cs="Times New Roman"/>
          </w:rPr>
          <w:t xml:space="preserve"> tuottaa eläinlääkäripalveluja</w:t>
        </w:r>
      </w:ins>
      <w:ins w:id="983" w:author="Wallius Johanna (MMM)" w:date="2021-09-29T12:58:00Z">
        <w:r>
          <w:rPr>
            <w:rFonts w:ascii="Times New Roman" w:hAnsi="Times New Roman" w:cs="Times New Roman"/>
          </w:rPr>
          <w:t xml:space="preserve"> aiempaa suuremmassa määrin julkisilla varoilla, jotta </w:t>
        </w:r>
      </w:ins>
      <w:ins w:id="984" w:author="Wallius Johanna (MMM)" w:date="2021-09-29T15:28:00Z">
        <w:r w:rsidR="00426DF9">
          <w:rPr>
            <w:rFonts w:ascii="Times New Roman" w:hAnsi="Times New Roman" w:cs="Times New Roman"/>
          </w:rPr>
          <w:t xml:space="preserve">palvelujen </w:t>
        </w:r>
      </w:ins>
      <w:ins w:id="985" w:author="Wallius Johanna (MMM)" w:date="2021-09-29T12:59:00Z">
        <w:r>
          <w:rPr>
            <w:rFonts w:ascii="Times New Roman" w:hAnsi="Times New Roman" w:cs="Times New Roman"/>
          </w:rPr>
          <w:t xml:space="preserve">maantieteellinen kattavuus </w:t>
        </w:r>
      </w:ins>
      <w:ins w:id="986" w:author="Wallius Johanna (MMM)" w:date="2021-09-29T15:29:00Z">
        <w:r w:rsidR="00426DF9">
          <w:rPr>
            <w:rFonts w:ascii="Times New Roman" w:hAnsi="Times New Roman" w:cs="Times New Roman"/>
          </w:rPr>
          <w:t xml:space="preserve">ja palvelujärjestelmän tyydyttävä toiminta </w:t>
        </w:r>
      </w:ins>
      <w:ins w:id="987" w:author="Wallius Johanna (MMM)" w:date="2021-09-29T12:59:00Z">
        <w:r>
          <w:rPr>
            <w:rFonts w:ascii="Times New Roman" w:hAnsi="Times New Roman" w:cs="Times New Roman"/>
          </w:rPr>
          <w:t>voitiin säilyttää</w:t>
        </w:r>
      </w:ins>
      <w:ins w:id="988" w:author="Wallius Johanna (MMM)" w:date="2021-09-29T13:00:00Z">
        <w:r>
          <w:rPr>
            <w:rFonts w:ascii="Times New Roman" w:hAnsi="Times New Roman" w:cs="Times New Roman"/>
          </w:rPr>
          <w:t xml:space="preserve">. </w:t>
        </w:r>
      </w:ins>
      <w:ins w:id="989" w:author="Wallius Johanna (MMM)" w:date="2021-09-29T13:02:00Z">
        <w:r>
          <w:rPr>
            <w:rFonts w:ascii="Times New Roman" w:hAnsi="Times New Roman" w:cs="Times New Roman"/>
          </w:rPr>
          <w:t xml:space="preserve">Kunnilla katsottiin olevan valtion viranomaisia paremmat mahdollisuudet arvioida paikallisia tarpeita ja </w:t>
        </w:r>
      </w:ins>
      <w:ins w:id="990" w:author="Wallius Johanna (MMM)" w:date="2021-09-29T13:03:00Z">
        <w:r>
          <w:rPr>
            <w:rFonts w:ascii="Times New Roman" w:hAnsi="Times New Roman" w:cs="Times New Roman"/>
          </w:rPr>
          <w:t>siksi niille haluttiin antaa suuri vapaus päättää palveluje</w:t>
        </w:r>
        <w:r w:rsidR="0064566A">
          <w:rPr>
            <w:rFonts w:ascii="Times New Roman" w:hAnsi="Times New Roman" w:cs="Times New Roman"/>
          </w:rPr>
          <w:t>n organisoinnista</w:t>
        </w:r>
        <w:r>
          <w:rPr>
            <w:rFonts w:ascii="Times New Roman" w:hAnsi="Times New Roman" w:cs="Times New Roman"/>
          </w:rPr>
          <w:t xml:space="preserve">. </w:t>
        </w:r>
      </w:ins>
    </w:p>
    <w:p w14:paraId="164D72D9" w14:textId="77777777" w:rsidR="00426DF9" w:rsidRDefault="00426DF9" w:rsidP="006824E8">
      <w:pPr>
        <w:autoSpaceDE w:val="0"/>
        <w:autoSpaceDN w:val="0"/>
        <w:adjustRightInd w:val="0"/>
        <w:spacing w:after="0" w:line="240" w:lineRule="auto"/>
        <w:jc w:val="both"/>
        <w:rPr>
          <w:ins w:id="991" w:author="Wallius Johanna (MMM)" w:date="2021-09-29T15:29:00Z"/>
          <w:rFonts w:ascii="Times New Roman" w:hAnsi="Times New Roman" w:cs="Times New Roman"/>
        </w:rPr>
      </w:pPr>
    </w:p>
    <w:p w14:paraId="65398441" w14:textId="6D1EA543" w:rsidR="003423D6" w:rsidRDefault="00964F4C" w:rsidP="006824E8">
      <w:pPr>
        <w:autoSpaceDE w:val="0"/>
        <w:autoSpaceDN w:val="0"/>
        <w:adjustRightInd w:val="0"/>
        <w:spacing w:after="0" w:line="240" w:lineRule="auto"/>
        <w:jc w:val="both"/>
        <w:rPr>
          <w:ins w:id="992" w:author="Wallius Johanna (MMM)" w:date="2021-09-29T13:41:00Z"/>
          <w:rFonts w:ascii="Times New Roman" w:hAnsi="Times New Roman" w:cs="Times New Roman"/>
        </w:rPr>
      </w:pPr>
      <w:ins w:id="993" w:author="Wallius Johanna (MMM)" w:date="2021-09-29T13:04:00Z">
        <w:r>
          <w:rPr>
            <w:rFonts w:ascii="Times New Roman" w:hAnsi="Times New Roman" w:cs="Times New Roman"/>
          </w:rPr>
          <w:t>K</w:t>
        </w:r>
        <w:r w:rsidR="00426DF9">
          <w:rPr>
            <w:rFonts w:ascii="Times New Roman" w:hAnsi="Times New Roman" w:cs="Times New Roman"/>
          </w:rPr>
          <w:t xml:space="preserve">untien on </w:t>
        </w:r>
        <w:r w:rsidR="0064566A">
          <w:rPr>
            <w:rFonts w:ascii="Times New Roman" w:hAnsi="Times New Roman" w:cs="Times New Roman"/>
          </w:rPr>
          <w:t>mahdollista nimittää kunnaneläinlääkäreitä, mutta k</w:t>
        </w:r>
      </w:ins>
      <w:ins w:id="994" w:author="Wallius Johanna (MMM)" w:date="2021-09-29T13:19:00Z">
        <w:r w:rsidR="00B06968">
          <w:rPr>
            <w:rFonts w:ascii="Times New Roman" w:hAnsi="Times New Roman" w:cs="Times New Roman"/>
          </w:rPr>
          <w:t xml:space="preserve">oska Norjan eläinlääkintähuoltojärjestelmä </w:t>
        </w:r>
      </w:ins>
      <w:ins w:id="995" w:author="Wallius Johanna (MMM)" w:date="2021-09-29T13:20:00Z">
        <w:r w:rsidR="00B06968">
          <w:rPr>
            <w:rFonts w:ascii="Times New Roman" w:hAnsi="Times New Roman" w:cs="Times New Roman"/>
          </w:rPr>
          <w:t xml:space="preserve">on </w:t>
        </w:r>
      </w:ins>
      <w:ins w:id="996" w:author="Wallius Johanna (MMM)" w:date="2021-09-29T13:19:00Z">
        <w:r w:rsidR="00B06968">
          <w:rPr>
            <w:rFonts w:ascii="Times New Roman" w:hAnsi="Times New Roman" w:cs="Times New Roman"/>
          </w:rPr>
          <w:t xml:space="preserve">historiallisesti </w:t>
        </w:r>
      </w:ins>
      <w:ins w:id="997" w:author="Wallius Johanna (MMM)" w:date="2021-09-29T13:20:00Z">
        <w:r w:rsidR="00B06968">
          <w:rPr>
            <w:rFonts w:ascii="Times New Roman" w:hAnsi="Times New Roman" w:cs="Times New Roman"/>
          </w:rPr>
          <w:t xml:space="preserve">nojannut yksityiseläinlääkäreiden varaan, </w:t>
        </w:r>
        <w:r w:rsidR="00426DF9">
          <w:rPr>
            <w:rFonts w:ascii="Times New Roman" w:hAnsi="Times New Roman" w:cs="Times New Roman"/>
          </w:rPr>
          <w:t>kunnan vastuu</w:t>
        </w:r>
      </w:ins>
      <w:ins w:id="998" w:author="Wallius Johanna (MMM)" w:date="2021-09-29T13:21:00Z">
        <w:r w:rsidR="00B06968">
          <w:rPr>
            <w:rFonts w:ascii="Times New Roman" w:hAnsi="Times New Roman" w:cs="Times New Roman"/>
          </w:rPr>
          <w:t xml:space="preserve"> </w:t>
        </w:r>
      </w:ins>
      <w:ins w:id="999" w:author="Wallius Johanna (MMM)" w:date="2021-09-29T13:20:00Z">
        <w:r w:rsidR="003F62E1">
          <w:rPr>
            <w:rFonts w:ascii="Times New Roman" w:hAnsi="Times New Roman" w:cs="Times New Roman"/>
          </w:rPr>
          <w:t>toteutuu</w:t>
        </w:r>
      </w:ins>
      <w:ins w:id="1000" w:author="Wallius Johanna (MMM)" w:date="2021-09-29T15:29:00Z">
        <w:r w:rsidR="00426DF9">
          <w:rPr>
            <w:rFonts w:ascii="Times New Roman" w:hAnsi="Times New Roman" w:cs="Times New Roman"/>
          </w:rPr>
          <w:t xml:space="preserve"> </w:t>
        </w:r>
      </w:ins>
      <w:ins w:id="1001" w:author="Wallius Johanna (MMM)" w:date="2021-09-29T13:20:00Z">
        <w:r w:rsidR="003F62E1">
          <w:rPr>
            <w:rFonts w:ascii="Times New Roman" w:hAnsi="Times New Roman" w:cs="Times New Roman"/>
          </w:rPr>
          <w:t>käytännössä</w:t>
        </w:r>
        <w:r w:rsidR="00B06968">
          <w:rPr>
            <w:rFonts w:ascii="Times New Roman" w:hAnsi="Times New Roman" w:cs="Times New Roman"/>
          </w:rPr>
          <w:t xml:space="preserve"> siten, että kunta </w:t>
        </w:r>
      </w:ins>
      <w:ins w:id="1002" w:author="Wallius Johanna (MMM)" w:date="2021-09-29T15:30:00Z">
        <w:r w:rsidR="00426DF9">
          <w:rPr>
            <w:rFonts w:ascii="Times New Roman" w:hAnsi="Times New Roman" w:cs="Times New Roman"/>
          </w:rPr>
          <w:t>sopii yksityisten eläinlääkäreiden kanssa palvelujen tuottamisesta</w:t>
        </w:r>
      </w:ins>
      <w:ins w:id="1003" w:author="Wallius Johanna (MMM)" w:date="2021-10-21T08:54:00Z">
        <w:r w:rsidR="0064566A">
          <w:rPr>
            <w:rFonts w:ascii="Times New Roman" w:hAnsi="Times New Roman" w:cs="Times New Roman"/>
          </w:rPr>
          <w:t>.</w:t>
        </w:r>
      </w:ins>
      <w:ins w:id="1004" w:author="Wallius Johanna (MMM)" w:date="2021-09-29T15:30:00Z">
        <w:r w:rsidR="0064566A">
          <w:rPr>
            <w:rFonts w:ascii="Times New Roman" w:hAnsi="Times New Roman" w:cs="Times New Roman"/>
          </w:rPr>
          <w:t xml:space="preserve"> </w:t>
        </w:r>
      </w:ins>
      <w:ins w:id="1005" w:author="Wallius Johanna (MMM)" w:date="2021-10-21T08:55:00Z">
        <w:r w:rsidR="0064566A">
          <w:rPr>
            <w:rFonts w:ascii="Times New Roman" w:hAnsi="Times New Roman" w:cs="Times New Roman"/>
          </w:rPr>
          <w:t>M</w:t>
        </w:r>
      </w:ins>
      <w:ins w:id="1006" w:author="Wallius Johanna (MMM)" w:date="2021-09-29T15:30:00Z">
        <w:r w:rsidR="00426DF9">
          <w:rPr>
            <w:rFonts w:ascii="Times New Roman" w:hAnsi="Times New Roman" w:cs="Times New Roman"/>
          </w:rPr>
          <w:t xml:space="preserve">uutoinkin </w:t>
        </w:r>
      </w:ins>
      <w:ins w:id="1007" w:author="Wallius Johanna (MMM)" w:date="2021-09-29T13:20:00Z">
        <w:r w:rsidR="00B06968">
          <w:rPr>
            <w:rFonts w:ascii="Times New Roman" w:hAnsi="Times New Roman" w:cs="Times New Roman"/>
          </w:rPr>
          <w:t xml:space="preserve">yksityisiä eläinlääkäripalveluja </w:t>
        </w:r>
      </w:ins>
      <w:ins w:id="1008" w:author="Wallius Johanna (MMM)" w:date="2021-10-21T08:55:00Z">
        <w:r w:rsidR="0064566A">
          <w:rPr>
            <w:rFonts w:ascii="Times New Roman" w:hAnsi="Times New Roman" w:cs="Times New Roman"/>
          </w:rPr>
          <w:t xml:space="preserve">tuetaan </w:t>
        </w:r>
      </w:ins>
      <w:ins w:id="1009" w:author="Wallius Johanna (MMM)" w:date="2021-09-29T13:20:00Z">
        <w:r w:rsidR="00B06968">
          <w:rPr>
            <w:rFonts w:ascii="Times New Roman" w:hAnsi="Times New Roman" w:cs="Times New Roman"/>
          </w:rPr>
          <w:t>erilaisilla tuki-instrumenteilla.</w:t>
        </w:r>
      </w:ins>
      <w:ins w:id="1010" w:author="Wallius Johanna (MMM)" w:date="2021-09-29T13:03:00Z">
        <w:r>
          <w:rPr>
            <w:rFonts w:ascii="Times New Roman" w:hAnsi="Times New Roman" w:cs="Times New Roman"/>
          </w:rPr>
          <w:t xml:space="preserve"> </w:t>
        </w:r>
      </w:ins>
      <w:ins w:id="1011" w:author="Wallius Johanna (MMM)" w:date="2021-09-29T13:21:00Z">
        <w:r w:rsidR="00B06968">
          <w:rPr>
            <w:rFonts w:ascii="Times New Roman" w:hAnsi="Times New Roman" w:cs="Times New Roman"/>
          </w:rPr>
          <w:t xml:space="preserve">Tiheimmin asutuilla alueilla tukia ei välttämättä käytetä lainkaan, vaan niillä yksityiset eläinlääkäriasemat </w:t>
        </w:r>
        <w:r w:rsidR="00180B85">
          <w:rPr>
            <w:rFonts w:ascii="Times New Roman" w:hAnsi="Times New Roman" w:cs="Times New Roman"/>
          </w:rPr>
          <w:t>huolehtivat</w:t>
        </w:r>
        <w:r w:rsidR="00B06968">
          <w:rPr>
            <w:rFonts w:ascii="Times New Roman" w:hAnsi="Times New Roman" w:cs="Times New Roman"/>
          </w:rPr>
          <w:t xml:space="preserve"> </w:t>
        </w:r>
      </w:ins>
      <w:ins w:id="1012" w:author="Wallius Johanna (MMM)" w:date="2021-09-29T13:22:00Z">
        <w:r w:rsidR="00B06968">
          <w:rPr>
            <w:rFonts w:ascii="Times New Roman" w:hAnsi="Times New Roman" w:cs="Times New Roman"/>
          </w:rPr>
          <w:t xml:space="preserve">kaikkien </w:t>
        </w:r>
      </w:ins>
      <w:ins w:id="1013" w:author="Wallius Johanna (MMM)" w:date="2021-09-29T13:21:00Z">
        <w:r w:rsidR="00B06968">
          <w:rPr>
            <w:rFonts w:ascii="Times New Roman" w:hAnsi="Times New Roman" w:cs="Times New Roman"/>
          </w:rPr>
          <w:t>palvelujen järjestämisestä</w:t>
        </w:r>
      </w:ins>
      <w:ins w:id="1014" w:author="Wallius Johanna (MMM)" w:date="2021-09-29T13:36:00Z">
        <w:r w:rsidR="003F62E1">
          <w:rPr>
            <w:rFonts w:ascii="Times New Roman" w:hAnsi="Times New Roman" w:cs="Times New Roman"/>
          </w:rPr>
          <w:t xml:space="preserve">. </w:t>
        </w:r>
      </w:ins>
    </w:p>
    <w:p w14:paraId="76C54C08" w14:textId="77777777" w:rsidR="003423D6" w:rsidRDefault="003423D6" w:rsidP="006824E8">
      <w:pPr>
        <w:autoSpaceDE w:val="0"/>
        <w:autoSpaceDN w:val="0"/>
        <w:adjustRightInd w:val="0"/>
        <w:spacing w:after="0" w:line="240" w:lineRule="auto"/>
        <w:jc w:val="both"/>
        <w:rPr>
          <w:ins w:id="1015" w:author="Wallius Johanna (MMM)" w:date="2021-09-29T13:41:00Z"/>
          <w:rFonts w:ascii="Times New Roman" w:hAnsi="Times New Roman" w:cs="Times New Roman"/>
        </w:rPr>
      </w:pPr>
    </w:p>
    <w:p w14:paraId="4D9AF1FB" w14:textId="3BF0BE7C" w:rsidR="00255E7A" w:rsidRDefault="003423D6" w:rsidP="00DA4B2E">
      <w:pPr>
        <w:autoSpaceDE w:val="0"/>
        <w:autoSpaceDN w:val="0"/>
        <w:adjustRightInd w:val="0"/>
        <w:spacing w:after="0" w:line="240" w:lineRule="auto"/>
        <w:jc w:val="both"/>
        <w:rPr>
          <w:ins w:id="1016" w:author="Wallius Johanna (MMM)" w:date="2021-10-25T12:23:00Z"/>
          <w:rFonts w:ascii="Times New Roman" w:hAnsi="Times New Roman" w:cs="Times New Roman"/>
        </w:rPr>
      </w:pPr>
      <w:ins w:id="1017" w:author="Wallius Johanna (MMM)" w:date="2021-09-29T13:41:00Z">
        <w:r>
          <w:rPr>
            <w:rFonts w:ascii="Times New Roman" w:hAnsi="Times New Roman" w:cs="Times New Roman"/>
          </w:rPr>
          <w:t xml:space="preserve">Yleistä on tehdä </w:t>
        </w:r>
      </w:ins>
      <w:ins w:id="1018" w:author="Wallius Johanna (MMM)" w:date="2021-09-29T13:38:00Z">
        <w:r>
          <w:rPr>
            <w:rFonts w:ascii="Times New Roman" w:hAnsi="Times New Roman" w:cs="Times New Roman"/>
          </w:rPr>
          <w:t xml:space="preserve">yksityisten eläinlääkäreiden kanssa sopimuksia siitä, että nämä tuottavat </w:t>
        </w:r>
      </w:ins>
      <w:ins w:id="1019" w:author="Wallius Johanna (MMM)" w:date="2021-10-01T16:46:00Z">
        <w:r w:rsidR="00F50FFE">
          <w:rPr>
            <w:rFonts w:ascii="Times New Roman" w:hAnsi="Times New Roman" w:cs="Times New Roman"/>
          </w:rPr>
          <w:t xml:space="preserve">eläinten sairauksien hoitoon liittyvät kiireelliset palvelut sekä </w:t>
        </w:r>
      </w:ins>
      <w:ins w:id="1020" w:author="Wallius Johanna (MMM)" w:date="2021-09-29T13:38:00Z">
        <w:r>
          <w:rPr>
            <w:rFonts w:ascii="Times New Roman" w:hAnsi="Times New Roman" w:cs="Times New Roman"/>
          </w:rPr>
          <w:t>tuotantoeläimille että seura- ja harrastuseläimille</w:t>
        </w:r>
      </w:ins>
      <w:ins w:id="1021" w:author="Wallius Johanna (MMM)" w:date="2021-09-29T13:43:00Z">
        <w:r w:rsidR="00426DF9">
          <w:rPr>
            <w:rFonts w:ascii="Times New Roman" w:hAnsi="Times New Roman" w:cs="Times New Roman"/>
          </w:rPr>
          <w:t xml:space="preserve"> </w:t>
        </w:r>
        <w:r>
          <w:rPr>
            <w:rFonts w:ascii="Times New Roman" w:hAnsi="Times New Roman" w:cs="Times New Roman"/>
          </w:rPr>
          <w:t>kaikkina vuorokaudenaikoina</w:t>
        </w:r>
      </w:ins>
      <w:ins w:id="1022" w:author="Wallius Johanna (MMM)" w:date="2021-09-29T13:38:00Z">
        <w:r>
          <w:rPr>
            <w:rFonts w:ascii="Times New Roman" w:hAnsi="Times New Roman" w:cs="Times New Roman"/>
          </w:rPr>
          <w:t>.</w:t>
        </w:r>
      </w:ins>
      <w:ins w:id="1023" w:author="Wallius Johanna (MMM)" w:date="2021-09-29T13:44:00Z">
        <w:r>
          <w:rPr>
            <w:rFonts w:ascii="Times New Roman" w:hAnsi="Times New Roman" w:cs="Times New Roman"/>
          </w:rPr>
          <w:t xml:space="preserve"> On myös sopimuksia, jotka koskevat vain osaa eläimistä tai vuorokaudenajoista.</w:t>
        </w:r>
      </w:ins>
      <w:ins w:id="1024" w:author="Wallius Johanna (MMM)" w:date="2021-09-29T13:40:00Z">
        <w:r w:rsidR="003F62E1">
          <w:rPr>
            <w:rFonts w:ascii="Times New Roman" w:hAnsi="Times New Roman" w:cs="Times New Roman"/>
          </w:rPr>
          <w:t xml:space="preserve"> Sopimukset tehdään käytännössä</w:t>
        </w:r>
      </w:ins>
      <w:ins w:id="1025" w:author="Wallius Johanna (MMM)" w:date="2021-09-29T13:38:00Z">
        <w:r w:rsidR="003F62E1">
          <w:rPr>
            <w:rFonts w:ascii="Times New Roman" w:hAnsi="Times New Roman" w:cs="Times New Roman"/>
          </w:rPr>
          <w:t xml:space="preserve"> </w:t>
        </w:r>
      </w:ins>
      <w:ins w:id="1026" w:author="Wallius Johanna (MMM)" w:date="2021-09-29T13:45:00Z">
        <w:r w:rsidR="0064566A">
          <w:rPr>
            <w:rFonts w:ascii="Times New Roman" w:hAnsi="Times New Roman" w:cs="Times New Roman"/>
          </w:rPr>
          <w:t xml:space="preserve">siten, että </w:t>
        </w:r>
        <w:r>
          <w:rPr>
            <w:rFonts w:ascii="Times New Roman" w:hAnsi="Times New Roman" w:cs="Times New Roman"/>
          </w:rPr>
          <w:t xml:space="preserve">palvelun tuottamisessa vastuutahona on </w:t>
        </w:r>
      </w:ins>
      <w:ins w:id="1027" w:author="Wallius Johanna (MMM)" w:date="2021-09-29T13:38:00Z">
        <w:r>
          <w:rPr>
            <w:rFonts w:ascii="Times New Roman" w:hAnsi="Times New Roman" w:cs="Times New Roman"/>
          </w:rPr>
          <w:t>yksittäinen</w:t>
        </w:r>
      </w:ins>
      <w:ins w:id="1028" w:author="Wallius Johanna (MMM)" w:date="2021-09-29T13:44:00Z">
        <w:r>
          <w:rPr>
            <w:rFonts w:ascii="Times New Roman" w:hAnsi="Times New Roman" w:cs="Times New Roman"/>
          </w:rPr>
          <w:t xml:space="preserve"> </w:t>
        </w:r>
      </w:ins>
      <w:ins w:id="1029" w:author="Wallius Johanna (MMM)" w:date="2021-09-29T13:38:00Z">
        <w:r>
          <w:rPr>
            <w:rFonts w:ascii="Times New Roman" w:hAnsi="Times New Roman" w:cs="Times New Roman"/>
          </w:rPr>
          <w:t>praktikkoeläinlääkäri eikä siis yksityinen eläinlääkäriasema</w:t>
        </w:r>
      </w:ins>
      <w:ins w:id="1030" w:author="Wallius Johanna (MMM)" w:date="2021-09-29T13:40:00Z">
        <w:r w:rsidR="003F62E1">
          <w:rPr>
            <w:rFonts w:ascii="Times New Roman" w:hAnsi="Times New Roman" w:cs="Times New Roman"/>
          </w:rPr>
          <w:t xml:space="preserve">. </w:t>
        </w:r>
      </w:ins>
      <w:ins w:id="1031" w:author="Wallius Johanna (MMM)" w:date="2021-10-07T14:08:00Z">
        <w:r w:rsidR="00B418E3">
          <w:rPr>
            <w:rFonts w:ascii="Times New Roman" w:hAnsi="Times New Roman" w:cs="Times New Roman"/>
          </w:rPr>
          <w:t xml:space="preserve">Päivystyksestä maksetaan </w:t>
        </w:r>
      </w:ins>
      <w:ins w:id="1032" w:author="Wallius Johanna (MMM)" w:date="2021-10-07T14:09:00Z">
        <w:r w:rsidR="00B418E3">
          <w:rPr>
            <w:rFonts w:ascii="Times New Roman" w:hAnsi="Times New Roman" w:cs="Times New Roman"/>
          </w:rPr>
          <w:t xml:space="preserve">kiinteä korvaus, joka on lähtökohtaisesti sama kaikille alueen päivystäjille. </w:t>
        </w:r>
      </w:ins>
      <w:ins w:id="1033" w:author="Wallius Johanna (MMM)" w:date="2021-09-29T16:05:00Z">
        <w:r w:rsidR="00255E7A">
          <w:rPr>
            <w:rFonts w:ascii="Times New Roman" w:hAnsi="Times New Roman" w:cs="Times New Roman"/>
          </w:rPr>
          <w:t>Yksityisillä eläinlääkäreillä ei ole virkaeläinlääkärin asemaa, mutta</w:t>
        </w:r>
      </w:ins>
      <w:ins w:id="1034" w:author="Wallius Johanna (MMM)" w:date="2021-09-29T16:06:00Z">
        <w:r w:rsidR="00255E7A">
          <w:rPr>
            <w:rFonts w:ascii="Times New Roman" w:hAnsi="Times New Roman" w:cs="Times New Roman"/>
          </w:rPr>
          <w:t xml:space="preserve"> </w:t>
        </w:r>
        <w:proofErr w:type="spellStart"/>
        <w:r w:rsidR="00255E7A">
          <w:rPr>
            <w:rFonts w:ascii="Times New Roman" w:hAnsi="Times New Roman" w:cs="Times New Roman"/>
          </w:rPr>
          <w:t>Mattillsyne</w:t>
        </w:r>
      </w:ins>
      <w:ins w:id="1035" w:author="Wallius Johanna (MMM)" w:date="2021-10-25T12:22:00Z">
        <w:r w:rsidR="00DA4B2E">
          <w:rPr>
            <w:rFonts w:ascii="Times New Roman" w:hAnsi="Times New Roman" w:cs="Times New Roman"/>
          </w:rPr>
          <w:t>t</w:t>
        </w:r>
      </w:ins>
      <w:proofErr w:type="spellEnd"/>
      <w:ins w:id="1036" w:author="Wallius Johanna (MMM)" w:date="2021-09-29T16:06:00Z">
        <w:r w:rsidR="00255E7A">
          <w:rPr>
            <w:rFonts w:ascii="Times New Roman" w:hAnsi="Times New Roman" w:cs="Times New Roman"/>
          </w:rPr>
          <w:t xml:space="preserve"> voi tarvittaessa antaa näille määräyksen </w:t>
        </w:r>
      </w:ins>
      <w:ins w:id="1037" w:author="Wallius Johanna (MMM)" w:date="2021-10-25T12:24:00Z">
        <w:r w:rsidR="00DA4B2E">
          <w:rPr>
            <w:rFonts w:ascii="Times New Roman" w:hAnsi="Times New Roman" w:cs="Times New Roman"/>
          </w:rPr>
          <w:t xml:space="preserve">hoitaa tiettyjä virkatehtäviä kuten avustaa taudintorjunnassa. </w:t>
        </w:r>
      </w:ins>
    </w:p>
    <w:p w14:paraId="070BD9A8" w14:textId="77777777" w:rsidR="00460B39" w:rsidRDefault="00460B39" w:rsidP="00460B39">
      <w:pPr>
        <w:autoSpaceDE w:val="0"/>
        <w:autoSpaceDN w:val="0"/>
        <w:adjustRightInd w:val="0"/>
        <w:spacing w:after="0" w:line="240" w:lineRule="auto"/>
        <w:jc w:val="both"/>
        <w:rPr>
          <w:ins w:id="1038" w:author="Wallius Johanna (MMM)" w:date="2021-10-21T09:01:00Z"/>
          <w:rFonts w:ascii="Times New Roman" w:hAnsi="Times New Roman" w:cs="Times New Roman"/>
        </w:rPr>
      </w:pPr>
    </w:p>
    <w:p w14:paraId="59A710D7" w14:textId="425373F0" w:rsidR="00460B39" w:rsidRPr="003F62E1" w:rsidRDefault="00460B39" w:rsidP="00460B39">
      <w:pPr>
        <w:autoSpaceDE w:val="0"/>
        <w:autoSpaceDN w:val="0"/>
        <w:adjustRightInd w:val="0"/>
        <w:spacing w:after="0" w:line="240" w:lineRule="auto"/>
        <w:jc w:val="both"/>
        <w:rPr>
          <w:ins w:id="1039" w:author="Wallius Johanna (MMM)" w:date="2021-10-21T09:01:00Z"/>
          <w:rFonts w:ascii="Times New Roman" w:hAnsi="Times New Roman" w:cs="Times New Roman"/>
        </w:rPr>
      </w:pPr>
      <w:ins w:id="1040" w:author="Wallius Johanna (MMM)" w:date="2021-10-21T09:01:00Z">
        <w:r w:rsidRPr="00094A3B">
          <w:rPr>
            <w:rFonts w:ascii="Times New Roman" w:hAnsi="Times New Roman" w:cs="Times New Roman"/>
          </w:rPr>
          <w:t xml:space="preserve">Norjassa </w:t>
        </w:r>
        <w:r>
          <w:rPr>
            <w:rFonts w:ascii="Times New Roman" w:hAnsi="Times New Roman" w:cs="Times New Roman"/>
          </w:rPr>
          <w:t>on noin 350 kuntaa, jotka</w:t>
        </w:r>
        <w:r w:rsidRPr="00094A3B">
          <w:rPr>
            <w:rFonts w:ascii="Times New Roman" w:hAnsi="Times New Roman" w:cs="Times New Roman"/>
          </w:rPr>
          <w:t xml:space="preserve"> tekevät</w:t>
        </w:r>
        <w:r>
          <w:rPr>
            <w:rFonts w:ascii="Times New Roman" w:hAnsi="Times New Roman" w:cs="Times New Roman"/>
          </w:rPr>
          <w:t xml:space="preserve"> yhteistyötä</w:t>
        </w:r>
        <w:r w:rsidRPr="00094A3B">
          <w:rPr>
            <w:rFonts w:ascii="Times New Roman" w:hAnsi="Times New Roman" w:cs="Times New Roman"/>
          </w:rPr>
          <w:t xml:space="preserve"> eläinlääkäripalvelujen järjestämisessä yhteistyötä. </w:t>
        </w:r>
        <w:r w:rsidRPr="006A056A">
          <w:rPr>
            <w:rFonts w:ascii="Times New Roman" w:hAnsi="Times New Roman" w:cs="Times New Roman"/>
          </w:rPr>
          <w:t xml:space="preserve">Päivystysalueita on noin 160. </w:t>
        </w:r>
        <w:r w:rsidRPr="003F62E1">
          <w:rPr>
            <w:rFonts w:ascii="Times New Roman" w:hAnsi="Times New Roman" w:cs="Times New Roman"/>
          </w:rPr>
          <w:t xml:space="preserve">Kunnat arvioivat itse sitä, millaista etäisyyttä tai matka-aikaa palveluihin voidaan pitää kohtuullisena. Lain esitöiden mukaan palvelujen saatavuuden tulisi lähtökohtaisesti olla sellainen, että </w:t>
        </w:r>
        <w:r w:rsidRPr="003F62E1">
          <w:rPr>
            <w:rFonts w:ascii="Times New Roman" w:hAnsi="Times New Roman" w:cs="Times New Roman"/>
          </w:rPr>
          <w:lastRenderedPageBreak/>
          <w:t>80 prosenttia tuotantoeläintiloista voidaan tavoittaa 100 minuutin kuluessa edellyttäen, että eläinlääkäri on vapaana uuteen tehtävään. Toisaalta tunnuste</w:t>
        </w:r>
        <w:r>
          <w:rPr>
            <w:rFonts w:ascii="Times New Roman" w:hAnsi="Times New Roman" w:cs="Times New Roman"/>
          </w:rPr>
          <w:t>taan, että kaikilla alueilla täm</w:t>
        </w:r>
        <w:r w:rsidRPr="003F62E1">
          <w:rPr>
            <w:rFonts w:ascii="Times New Roman" w:hAnsi="Times New Roman" w:cs="Times New Roman"/>
          </w:rPr>
          <w:t xml:space="preserve">ä tavoite ei ole realistinen. </w:t>
        </w:r>
      </w:ins>
    </w:p>
    <w:p w14:paraId="66C680AC" w14:textId="30A24E90" w:rsidR="00255E7A" w:rsidRDefault="00255E7A" w:rsidP="00C04EE8">
      <w:pPr>
        <w:autoSpaceDE w:val="0"/>
        <w:autoSpaceDN w:val="0"/>
        <w:adjustRightInd w:val="0"/>
        <w:spacing w:after="0" w:line="240" w:lineRule="auto"/>
        <w:jc w:val="both"/>
        <w:rPr>
          <w:ins w:id="1041" w:author="Wallius Johanna (MMM)" w:date="2021-09-29T16:08:00Z"/>
          <w:rFonts w:ascii="Times New Roman" w:hAnsi="Times New Roman" w:cs="Times New Roman"/>
        </w:rPr>
      </w:pPr>
    </w:p>
    <w:p w14:paraId="19D301AA" w14:textId="4454E575" w:rsidR="00C2486F" w:rsidRPr="006A056A" w:rsidRDefault="00460B39" w:rsidP="00460B39">
      <w:pPr>
        <w:autoSpaceDE w:val="0"/>
        <w:autoSpaceDN w:val="0"/>
        <w:adjustRightInd w:val="0"/>
        <w:spacing w:after="0" w:line="240" w:lineRule="auto"/>
        <w:jc w:val="both"/>
        <w:rPr>
          <w:ins w:id="1042" w:author="Wallius Johanna (MMM)" w:date="2021-09-29T15:45:00Z"/>
          <w:rFonts w:ascii="Times New Roman" w:hAnsi="Times New Roman" w:cs="Times New Roman"/>
        </w:rPr>
      </w:pPr>
      <w:ins w:id="1043" w:author="Wallius Johanna (MMM)" w:date="2021-10-21T08:57:00Z">
        <w:r>
          <w:rPr>
            <w:rFonts w:ascii="Times New Roman" w:eastAsia="Times New Roman" w:hAnsi="Times New Roman" w:cs="Times New Roman"/>
          </w:rPr>
          <w:t xml:space="preserve">Norjassa eläinlääkäripalvelujen julkisen tuen määrä on vuosittain noin 26 miljoonaa </w:t>
        </w:r>
      </w:ins>
      <w:ins w:id="1044" w:author="Wallius Johanna (MMM)" w:date="2021-10-21T08:59:00Z">
        <w:r>
          <w:rPr>
            <w:rFonts w:ascii="Times New Roman" w:eastAsia="Times New Roman" w:hAnsi="Times New Roman" w:cs="Times New Roman"/>
          </w:rPr>
          <w:t xml:space="preserve">euroa. </w:t>
        </w:r>
      </w:ins>
      <w:ins w:id="1045" w:author="Wallius Johanna (MMM)" w:date="2021-10-21T09:00:00Z">
        <w:r>
          <w:rPr>
            <w:rFonts w:ascii="Times New Roman" w:eastAsia="Times New Roman" w:hAnsi="Times New Roman" w:cs="Times New Roman"/>
          </w:rPr>
          <w:t>J</w:t>
        </w:r>
      </w:ins>
      <w:ins w:id="1046" w:author="Wallius Johanna (MMM)" w:date="2021-10-21T08:57:00Z">
        <w:r w:rsidR="0064566A">
          <w:rPr>
            <w:rFonts w:ascii="Times New Roman" w:eastAsia="Times New Roman" w:hAnsi="Times New Roman" w:cs="Times New Roman"/>
          </w:rPr>
          <w:t>ulkinen rahoitus tulee pääosin valtiolta</w:t>
        </w:r>
      </w:ins>
      <w:ins w:id="1047" w:author="Wallius Johanna (MMM)" w:date="2021-10-21T09:00:00Z">
        <w:r>
          <w:rPr>
            <w:rFonts w:ascii="Times New Roman" w:eastAsia="Times New Roman" w:hAnsi="Times New Roman" w:cs="Times New Roman"/>
          </w:rPr>
          <w:t>, vaikka vastuu palvelujen turvaamisesta on edellä mainituin tavoin kunnilla</w:t>
        </w:r>
      </w:ins>
      <w:ins w:id="1048" w:author="Wallius Johanna (MMM)" w:date="2021-10-21T08:57:00Z">
        <w:r w:rsidR="0064566A">
          <w:rPr>
            <w:rFonts w:ascii="Times New Roman" w:eastAsia="Times New Roman" w:hAnsi="Times New Roman" w:cs="Times New Roman"/>
          </w:rPr>
          <w:t xml:space="preserve">. </w:t>
        </w:r>
      </w:ins>
      <w:ins w:id="1049" w:author="Wallius Johanna (MMM)" w:date="2021-10-21T09:02:00Z">
        <w:r>
          <w:rPr>
            <w:rFonts w:ascii="Times New Roman" w:hAnsi="Times New Roman" w:cs="Times New Roman"/>
          </w:rPr>
          <w:t>P</w:t>
        </w:r>
        <w:r w:rsidRPr="006A056A">
          <w:rPr>
            <w:rFonts w:ascii="Times New Roman" w:hAnsi="Times New Roman" w:cs="Times New Roman"/>
          </w:rPr>
          <w:t xml:space="preserve">äivystysjärjestelmän kustannukset ovat vuosittain noin 14 miljoonaa euroa. </w:t>
        </w:r>
      </w:ins>
      <w:ins w:id="1050" w:author="Wallius Johanna (MMM)" w:date="2021-10-21T09:03:00Z">
        <w:r>
          <w:rPr>
            <w:rFonts w:ascii="Times New Roman" w:hAnsi="Times New Roman" w:cs="Times New Roman"/>
          </w:rPr>
          <w:t xml:space="preserve">Lisäksi valtio myöntää </w:t>
        </w:r>
      </w:ins>
      <w:ins w:id="1051" w:author="Wallius Johanna (MMM)" w:date="2021-10-21T09:04:00Z">
        <w:r>
          <w:rPr>
            <w:rFonts w:ascii="Times New Roman" w:hAnsi="Times New Roman" w:cs="Times New Roman"/>
          </w:rPr>
          <w:t xml:space="preserve">kunnille </w:t>
        </w:r>
      </w:ins>
      <w:ins w:id="1052" w:author="Wallius Johanna (MMM)" w:date="2021-10-21T09:03:00Z">
        <w:r>
          <w:rPr>
            <w:rFonts w:ascii="Times New Roman" w:hAnsi="Times New Roman" w:cs="Times New Roman"/>
          </w:rPr>
          <w:t>hakemuksesta ns. s</w:t>
        </w:r>
        <w:r w:rsidRPr="00B418E3">
          <w:rPr>
            <w:rFonts w:ascii="Times New Roman" w:eastAsia="Times New Roman" w:hAnsi="Times New Roman" w:cs="Times New Roman"/>
            <w:color w:val="202124"/>
            <w:lang w:eastAsia="fi-FI"/>
          </w:rPr>
          <w:t>timulaatioapurahoja</w:t>
        </w:r>
      </w:ins>
      <w:ins w:id="1053" w:author="Wallius Johanna (MMM)" w:date="2021-10-21T09:04:00Z">
        <w:r>
          <w:rPr>
            <w:rFonts w:ascii="Times New Roman" w:eastAsia="Times New Roman" w:hAnsi="Times New Roman" w:cs="Times New Roman"/>
            <w:color w:val="202124"/>
            <w:lang w:eastAsia="fi-FI"/>
          </w:rPr>
          <w:t xml:space="preserve"> </w:t>
        </w:r>
        <w:r>
          <w:rPr>
            <w:rFonts w:ascii="Times New Roman" w:hAnsi="Times New Roman" w:cs="Times New Roman"/>
          </w:rPr>
          <w:t>noin 3,2 miljoonaa euroa vuosittain</w:t>
        </w:r>
      </w:ins>
      <w:ins w:id="1054" w:author="Wallius Johanna (MMM)" w:date="2021-10-21T09:03:00Z">
        <w:r>
          <w:rPr>
            <w:rFonts w:ascii="Times New Roman" w:eastAsia="Times New Roman" w:hAnsi="Times New Roman" w:cs="Times New Roman"/>
            <w:color w:val="202124"/>
            <w:lang w:eastAsia="fi-FI"/>
          </w:rPr>
          <w:t>.</w:t>
        </w:r>
      </w:ins>
      <w:ins w:id="1055" w:author="Wallius Johanna (MMM)" w:date="2021-10-21T09:05:00Z">
        <w:r>
          <w:rPr>
            <w:rFonts w:ascii="Times New Roman" w:eastAsia="Times New Roman" w:hAnsi="Times New Roman" w:cs="Times New Roman"/>
            <w:color w:val="202124"/>
            <w:lang w:eastAsia="fi-FI"/>
          </w:rPr>
          <w:t xml:space="preserve"> Niillä</w:t>
        </w:r>
      </w:ins>
      <w:ins w:id="1056" w:author="Wallius Johanna (MMM)" w:date="2021-10-21T09:03:00Z">
        <w:r w:rsidRPr="00B418E3">
          <w:rPr>
            <w:rFonts w:ascii="Times New Roman" w:eastAsia="Times New Roman" w:hAnsi="Times New Roman" w:cs="Times New Roman"/>
            <w:color w:val="202124"/>
            <w:lang w:eastAsia="fi-FI"/>
          </w:rPr>
          <w:t xml:space="preserve"> edistetään eläin</w:t>
        </w:r>
        <w:r>
          <w:rPr>
            <w:rFonts w:ascii="Times New Roman" w:eastAsia="Times New Roman" w:hAnsi="Times New Roman" w:cs="Times New Roman"/>
            <w:color w:val="202124"/>
            <w:lang w:eastAsia="fi-FI"/>
          </w:rPr>
          <w:t>lääkäri</w:t>
        </w:r>
        <w:r w:rsidRPr="00B418E3">
          <w:rPr>
            <w:rFonts w:ascii="Times New Roman" w:eastAsia="Times New Roman" w:hAnsi="Times New Roman" w:cs="Times New Roman"/>
            <w:color w:val="202124"/>
            <w:lang w:eastAsia="fi-FI"/>
          </w:rPr>
          <w:t>palvelujen sa</w:t>
        </w:r>
        <w:r>
          <w:rPr>
            <w:rFonts w:ascii="Times New Roman" w:eastAsia="Times New Roman" w:hAnsi="Times New Roman" w:cs="Times New Roman"/>
            <w:color w:val="202124"/>
            <w:lang w:eastAsia="fi-FI"/>
          </w:rPr>
          <w:t xml:space="preserve">atavuutta </w:t>
        </w:r>
        <w:r w:rsidRPr="00B418E3">
          <w:rPr>
            <w:rFonts w:ascii="Times New Roman" w:eastAsia="Times New Roman" w:hAnsi="Times New Roman" w:cs="Times New Roman"/>
            <w:color w:val="202124"/>
            <w:lang w:eastAsia="fi-FI"/>
          </w:rPr>
          <w:t>heikoilla alueilla.</w:t>
        </w:r>
        <w:r>
          <w:rPr>
            <w:rFonts w:ascii="Times New Roman" w:hAnsi="Times New Roman" w:cs="Times New Roman"/>
          </w:rPr>
          <w:t xml:space="preserve"> </w:t>
        </w:r>
      </w:ins>
      <w:ins w:id="1057" w:author="Wallius Johanna (MMM)" w:date="2021-10-21T09:05:00Z">
        <w:r>
          <w:rPr>
            <w:rFonts w:ascii="Times New Roman" w:hAnsi="Times New Roman" w:cs="Times New Roman"/>
          </w:rPr>
          <w:t>A</w:t>
        </w:r>
      </w:ins>
      <w:ins w:id="1058" w:author="Wallius Johanna (MMM)" w:date="2021-10-21T09:03:00Z">
        <w:r>
          <w:rPr>
            <w:rFonts w:ascii="Times New Roman" w:hAnsi="Times New Roman" w:cs="Times New Roman"/>
          </w:rPr>
          <w:t>purahojen käyttö voi liittyä</w:t>
        </w:r>
        <w:r>
          <w:rPr>
            <w:rFonts w:ascii="Times New Roman" w:eastAsia="Times New Roman" w:hAnsi="Times New Roman" w:cs="Times New Roman"/>
            <w:color w:val="202124"/>
            <w:lang w:eastAsia="fi-FI"/>
          </w:rPr>
          <w:t xml:space="preserve"> eläinlääkäripalvelujen perustamistukeen tai operatiiviseen tukeen. Kunnat voivat asettaa</w:t>
        </w:r>
        <w:r w:rsidRPr="00B418E3">
          <w:rPr>
            <w:rFonts w:ascii="Times New Roman" w:eastAsia="Times New Roman" w:hAnsi="Times New Roman" w:cs="Times New Roman"/>
            <w:color w:val="202124"/>
            <w:lang w:eastAsia="fi-FI"/>
          </w:rPr>
          <w:t xml:space="preserve"> päivysty</w:t>
        </w:r>
        <w:r>
          <w:rPr>
            <w:rFonts w:ascii="Times New Roman" w:eastAsia="Times New Roman" w:hAnsi="Times New Roman" w:cs="Times New Roman"/>
            <w:color w:val="202124"/>
            <w:lang w:eastAsia="fi-FI"/>
          </w:rPr>
          <w:t>svaatimuksia niille eläinlääkäreille, joille se kanavoi tukea</w:t>
        </w:r>
        <w:r w:rsidRPr="00B418E3">
          <w:rPr>
            <w:rFonts w:ascii="Times New Roman" w:eastAsia="Times New Roman" w:hAnsi="Times New Roman" w:cs="Times New Roman"/>
            <w:color w:val="202124"/>
            <w:lang w:eastAsia="fi-FI"/>
          </w:rPr>
          <w:t xml:space="preserve">. </w:t>
        </w:r>
      </w:ins>
      <w:ins w:id="1059" w:author="Wallius Johanna (MMM)" w:date="2021-10-21T09:05:00Z">
        <w:r>
          <w:rPr>
            <w:rFonts w:ascii="Times New Roman" w:hAnsi="Times New Roman" w:cs="Times New Roman"/>
          </w:rPr>
          <w:t xml:space="preserve">Matkasubventioita </w:t>
        </w:r>
      </w:ins>
      <w:ins w:id="1060" w:author="Wallius Johanna (MMM)" w:date="2021-10-21T09:02:00Z">
        <w:r>
          <w:rPr>
            <w:rFonts w:ascii="Times New Roman" w:hAnsi="Times New Roman" w:cs="Times New Roman"/>
          </w:rPr>
          <w:t>valtio ma</w:t>
        </w:r>
        <w:r w:rsidR="00FD1433">
          <w:rPr>
            <w:rFonts w:ascii="Times New Roman" w:hAnsi="Times New Roman" w:cs="Times New Roman"/>
          </w:rPr>
          <w:t xml:space="preserve">ksaa </w:t>
        </w:r>
        <w:r>
          <w:rPr>
            <w:rFonts w:ascii="Times New Roman" w:hAnsi="Times New Roman" w:cs="Times New Roman"/>
          </w:rPr>
          <w:t>vuosittain noin 8,2 miljoonaa euroa</w:t>
        </w:r>
      </w:ins>
      <w:ins w:id="1061" w:author="Wallius Johanna (MMM)" w:date="2021-10-21T09:10:00Z">
        <w:r w:rsidR="00FD1433">
          <w:rPr>
            <w:rFonts w:ascii="Times New Roman" w:hAnsi="Times New Roman" w:cs="Times New Roman"/>
          </w:rPr>
          <w:t>.</w:t>
        </w:r>
      </w:ins>
      <w:ins w:id="1062" w:author="Wallius Johanna (MMM)" w:date="2021-10-21T09:11:00Z">
        <w:r w:rsidR="00FD1433">
          <w:rPr>
            <w:rFonts w:ascii="Times New Roman" w:hAnsi="Times New Roman" w:cs="Times New Roman"/>
          </w:rPr>
          <w:t xml:space="preserve"> Summaan</w:t>
        </w:r>
      </w:ins>
      <w:ins w:id="1063" w:author="Wallius Johanna (MMM)" w:date="2021-10-21T09:10:00Z">
        <w:r w:rsidR="00FD1433">
          <w:rPr>
            <w:rFonts w:ascii="Times New Roman" w:hAnsi="Times New Roman" w:cs="Times New Roman"/>
          </w:rPr>
          <w:t xml:space="preserve"> sisältyy myös eläinlääkäreiden suorittamien eläinten keinosiemennyskäyntien </w:t>
        </w:r>
      </w:ins>
      <w:ins w:id="1064" w:author="Wallius Johanna (MMM)" w:date="2021-10-21T09:12:00Z">
        <w:r w:rsidR="00FD1433">
          <w:rPr>
            <w:rFonts w:ascii="Times New Roman" w:hAnsi="Times New Roman" w:cs="Times New Roman"/>
          </w:rPr>
          <w:t xml:space="preserve">matkakustannusten </w:t>
        </w:r>
      </w:ins>
      <w:ins w:id="1065" w:author="Wallius Johanna (MMM)" w:date="2021-10-21T09:10:00Z">
        <w:r w:rsidR="00FD1433">
          <w:rPr>
            <w:rFonts w:ascii="Times New Roman" w:hAnsi="Times New Roman" w:cs="Times New Roman"/>
          </w:rPr>
          <w:t>tuki</w:t>
        </w:r>
      </w:ins>
      <w:ins w:id="1066" w:author="Wallius Johanna (MMM)" w:date="2021-10-21T09:02:00Z">
        <w:r>
          <w:rPr>
            <w:rFonts w:ascii="Times New Roman" w:hAnsi="Times New Roman" w:cs="Times New Roman"/>
          </w:rPr>
          <w:t xml:space="preserve">. Lisäksi kunnat jakavat muuta ylimääräistä </w:t>
        </w:r>
        <w:r w:rsidR="00FD1433">
          <w:rPr>
            <w:rFonts w:ascii="Times New Roman" w:hAnsi="Times New Roman" w:cs="Times New Roman"/>
          </w:rPr>
          <w:t>tukea.</w:t>
        </w:r>
      </w:ins>
      <w:ins w:id="1067" w:author="Wallius Johanna (MMM)" w:date="2021-10-21T09:12:00Z">
        <w:r w:rsidR="00FD1433">
          <w:rPr>
            <w:rFonts w:ascii="Times New Roman" w:hAnsi="Times New Roman" w:cs="Times New Roman"/>
          </w:rPr>
          <w:t xml:space="preserve"> Sen</w:t>
        </w:r>
      </w:ins>
      <w:ins w:id="1068" w:author="Wallius Johanna (MMM)" w:date="2021-10-21T09:02:00Z">
        <w:r>
          <w:rPr>
            <w:rFonts w:ascii="Times New Roman" w:hAnsi="Times New Roman" w:cs="Times New Roman"/>
          </w:rPr>
          <w:t xml:space="preserve"> </w:t>
        </w:r>
        <w:r w:rsidR="00FD1433">
          <w:rPr>
            <w:rFonts w:ascii="Times New Roman" w:hAnsi="Times New Roman" w:cs="Times New Roman"/>
          </w:rPr>
          <w:t>määrästä ei ole tarkempia tietoja</w:t>
        </w:r>
        <w:r w:rsidR="00CE20FF">
          <w:rPr>
            <w:rFonts w:ascii="Times New Roman" w:hAnsi="Times New Roman" w:cs="Times New Roman"/>
          </w:rPr>
          <w:t>.</w:t>
        </w:r>
      </w:ins>
    </w:p>
    <w:p w14:paraId="3CCF5ADD" w14:textId="26E0FD73" w:rsidR="000F20CC" w:rsidRPr="003B2C71" w:rsidDel="00426DF9" w:rsidRDefault="000F20CC" w:rsidP="000F20CC">
      <w:pPr>
        <w:jc w:val="both"/>
        <w:rPr>
          <w:del w:id="1069" w:author="Wallius Johanna (MMM)" w:date="2021-09-29T15:32:00Z"/>
          <w:rFonts w:ascii="Times New Roman" w:hAnsi="Times New Roman" w:cs="Times New Roman"/>
        </w:rPr>
      </w:pPr>
    </w:p>
    <w:p w14:paraId="48A9D65A" w14:textId="1349B78D" w:rsidR="001E0BE1" w:rsidRPr="003E7871" w:rsidRDefault="0015582E" w:rsidP="00DA26C6">
      <w:pPr>
        <w:spacing w:after="200" w:line="240" w:lineRule="auto"/>
        <w:jc w:val="both"/>
        <w:rPr>
          <w:rFonts w:ascii="Times New Roman" w:hAnsi="Times New Roman" w:cs="Times New Roman"/>
          <w:b/>
        </w:rPr>
      </w:pPr>
      <w:r>
        <w:rPr>
          <w:rFonts w:ascii="Times New Roman" w:hAnsi="Times New Roman" w:cs="Times New Roman"/>
          <w:b/>
        </w:rPr>
        <w:t>6 Lausuntopalaute</w:t>
      </w:r>
    </w:p>
    <w:p w14:paraId="48BB38FB" w14:textId="141D02E2" w:rsidR="0088780D" w:rsidRDefault="0088780D" w:rsidP="00DA26C6">
      <w:pPr>
        <w:spacing w:after="200" w:line="240" w:lineRule="auto"/>
        <w:jc w:val="both"/>
        <w:rPr>
          <w:rFonts w:ascii="Times New Roman" w:eastAsia="ArialMT" w:hAnsi="Times New Roman" w:cs="Times New Roman"/>
        </w:rPr>
      </w:pPr>
      <w:r w:rsidRPr="0088780D">
        <w:rPr>
          <w:rFonts w:ascii="Times New Roman" w:hAnsi="Times New Roman" w:cs="Times New Roman"/>
        </w:rPr>
        <w:t xml:space="preserve">Esityksestä on pyydetty lausuntoa seuraavilta tahoilta: </w:t>
      </w:r>
      <w:r w:rsidR="00AA70F1">
        <w:rPr>
          <w:rFonts w:ascii="Times New Roman" w:eastAsia="Calibri" w:hAnsi="Times New Roman" w:cs="Times New Roman"/>
        </w:rPr>
        <w:t>…</w:t>
      </w:r>
    </w:p>
    <w:p w14:paraId="78BA60CC" w14:textId="0D020428" w:rsidR="001E0BE1" w:rsidRPr="003E7871" w:rsidRDefault="00AA70F1" w:rsidP="00DA26C6">
      <w:pPr>
        <w:spacing w:after="200" w:line="240" w:lineRule="auto"/>
        <w:jc w:val="both"/>
        <w:rPr>
          <w:rFonts w:ascii="Times New Roman" w:hAnsi="Times New Roman" w:cs="Times New Roman"/>
        </w:rPr>
      </w:pPr>
      <w:r>
        <w:rPr>
          <w:rFonts w:ascii="Times New Roman" w:eastAsia="ArialMT" w:hAnsi="Times New Roman" w:cs="Times New Roman"/>
        </w:rPr>
        <w:t>Lausunnoissa…</w:t>
      </w:r>
    </w:p>
    <w:p w14:paraId="21206A99" w14:textId="77777777" w:rsidR="0015582E" w:rsidRDefault="0015582E" w:rsidP="00DA26C6">
      <w:pPr>
        <w:spacing w:after="200" w:line="240" w:lineRule="auto"/>
        <w:jc w:val="both"/>
        <w:rPr>
          <w:rFonts w:ascii="Times New Roman" w:hAnsi="Times New Roman" w:cs="Times New Roman"/>
          <w:b/>
        </w:rPr>
      </w:pPr>
      <w:r>
        <w:rPr>
          <w:rFonts w:ascii="Times New Roman" w:hAnsi="Times New Roman" w:cs="Times New Roman"/>
          <w:b/>
        </w:rPr>
        <w:t>7 Säännöskohtaiset perustelut</w:t>
      </w:r>
    </w:p>
    <w:p w14:paraId="473D80DD" w14:textId="77777777" w:rsidR="009B6ABA" w:rsidRPr="003E7871" w:rsidRDefault="009B6ABA" w:rsidP="009B6ABA">
      <w:pPr>
        <w:spacing w:after="200" w:line="240" w:lineRule="auto"/>
        <w:jc w:val="both"/>
        <w:rPr>
          <w:rFonts w:ascii="Times New Roman" w:hAnsi="Times New Roman" w:cs="Times New Roman"/>
          <w:b/>
        </w:rPr>
      </w:pPr>
      <w:r>
        <w:rPr>
          <w:rFonts w:ascii="Times New Roman" w:hAnsi="Times New Roman" w:cs="Times New Roman"/>
          <w:b/>
        </w:rPr>
        <w:t>7.1 Eläinlääkintähuoltolaki</w:t>
      </w:r>
    </w:p>
    <w:p w14:paraId="59524B6B" w14:textId="77777777" w:rsidR="009B6ABA" w:rsidRDefault="009B6ABA" w:rsidP="009B6ABA">
      <w:pPr>
        <w:spacing w:after="200" w:line="240" w:lineRule="auto"/>
        <w:jc w:val="both"/>
        <w:rPr>
          <w:rFonts w:ascii="Times New Roman" w:hAnsi="Times New Roman" w:cs="Times New Roman"/>
          <w:b/>
        </w:rPr>
      </w:pPr>
      <w:r>
        <w:rPr>
          <w:rFonts w:ascii="Times New Roman" w:hAnsi="Times New Roman" w:cs="Times New Roman"/>
          <w:b/>
        </w:rPr>
        <w:t>1 luku. Yleiset säännökset</w:t>
      </w:r>
    </w:p>
    <w:p w14:paraId="312C7711" w14:textId="77777777" w:rsidR="00B769A4" w:rsidRDefault="009B6ABA" w:rsidP="009B6ABA">
      <w:pPr>
        <w:spacing w:after="200" w:line="240" w:lineRule="auto"/>
        <w:jc w:val="both"/>
        <w:rPr>
          <w:rFonts w:ascii="Times New Roman" w:hAnsi="Times New Roman" w:cs="Times New Roman"/>
        </w:rPr>
      </w:pPr>
      <w:r>
        <w:rPr>
          <w:rFonts w:ascii="Times New Roman" w:hAnsi="Times New Roman" w:cs="Times New Roman"/>
          <w:b/>
        </w:rPr>
        <w:t>1</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Lain tarkoitus ja soveltamisala</w:t>
      </w:r>
      <w:r w:rsidRPr="00D93321">
        <w:rPr>
          <w:rFonts w:ascii="Times New Roman" w:hAnsi="Times New Roman" w:cs="Times New Roman"/>
        </w:rPr>
        <w:t>.</w:t>
      </w:r>
      <w:r>
        <w:rPr>
          <w:rFonts w:ascii="Times New Roman" w:hAnsi="Times New Roman" w:cs="Times New Roman"/>
        </w:rPr>
        <w:t xml:space="preserve"> </w:t>
      </w:r>
      <w:r w:rsidR="003B380F">
        <w:rPr>
          <w:rFonts w:ascii="Times New Roman" w:hAnsi="Times New Roman" w:cs="Times New Roman"/>
        </w:rPr>
        <w:t>Ehdo</w:t>
      </w:r>
      <w:r w:rsidR="00FD6CBD">
        <w:rPr>
          <w:rFonts w:ascii="Times New Roman" w:hAnsi="Times New Roman" w:cs="Times New Roman"/>
        </w:rPr>
        <w:t>tetun lain tarkoitus kytkeytyy</w:t>
      </w:r>
      <w:r w:rsidR="003B380F">
        <w:rPr>
          <w:rFonts w:ascii="Times New Roman" w:hAnsi="Times New Roman" w:cs="Times New Roman"/>
        </w:rPr>
        <w:t xml:space="preserve"> eläinten terveyden ja hyvinvoinnin sekä kansanterveyden edistämiseen. </w:t>
      </w:r>
    </w:p>
    <w:p w14:paraId="3B2A7FE3" w14:textId="34B4DC90" w:rsidR="00B769A4" w:rsidRDefault="00FD6CBD" w:rsidP="009B6ABA">
      <w:pPr>
        <w:spacing w:after="200" w:line="240" w:lineRule="auto"/>
        <w:jc w:val="both"/>
        <w:rPr>
          <w:rFonts w:ascii="Times New Roman" w:hAnsi="Times New Roman" w:cs="Times New Roman"/>
        </w:rPr>
      </w:pPr>
      <w:r>
        <w:rPr>
          <w:rFonts w:ascii="Times New Roman" w:hAnsi="Times New Roman" w:cs="Times New Roman"/>
        </w:rPr>
        <w:t>Lain</w:t>
      </w:r>
      <w:r w:rsidR="00B769A4">
        <w:rPr>
          <w:rFonts w:ascii="Times New Roman" w:hAnsi="Times New Roman" w:cs="Times New Roman"/>
        </w:rPr>
        <w:t xml:space="preserve"> keskeisenä</w:t>
      </w:r>
      <w:r>
        <w:rPr>
          <w:rFonts w:ascii="Times New Roman" w:hAnsi="Times New Roman" w:cs="Times New Roman"/>
        </w:rPr>
        <w:t xml:space="preserve"> tarkoituksena olisi </w:t>
      </w:r>
      <w:r w:rsidR="00A815E5">
        <w:rPr>
          <w:rFonts w:ascii="Times New Roman" w:hAnsi="Times New Roman" w:cs="Times New Roman"/>
        </w:rPr>
        <w:t>varmistaa</w:t>
      </w:r>
      <w:r>
        <w:rPr>
          <w:rFonts w:ascii="Times New Roman" w:hAnsi="Times New Roman" w:cs="Times New Roman"/>
        </w:rPr>
        <w:t xml:space="preserve"> maassa tarjottavien eläinlääkäripalvelujen riittävyy</w:t>
      </w:r>
      <w:r w:rsidR="00B769A4">
        <w:rPr>
          <w:rFonts w:ascii="Times New Roman" w:hAnsi="Times New Roman" w:cs="Times New Roman"/>
        </w:rPr>
        <w:t>s ja laatu.</w:t>
      </w:r>
      <w:r w:rsidR="00FD5145">
        <w:rPr>
          <w:rFonts w:ascii="Times New Roman" w:hAnsi="Times New Roman" w:cs="Times New Roman"/>
        </w:rPr>
        <w:t xml:space="preserve"> Palvelujen turvaamisen kannalta merkitystä on myös tarjottavien palvelujen saavutettavuudella, johon kuuluu, että palveluja on sa</w:t>
      </w:r>
      <w:r w:rsidR="003C6835">
        <w:rPr>
          <w:rFonts w:ascii="Times New Roman" w:hAnsi="Times New Roman" w:cs="Times New Roman"/>
        </w:rPr>
        <w:t>atavissa niiden käyttäjien kannalta kohtuullisella etäisyydellä ja hinnalla.</w:t>
      </w:r>
      <w:r w:rsidR="00B769A4">
        <w:rPr>
          <w:rFonts w:ascii="Times New Roman" w:hAnsi="Times New Roman" w:cs="Times New Roman"/>
        </w:rPr>
        <w:t xml:space="preserve"> Pykälän 2 momentin mukaan lain soveltamisalaan kuuluisivat</w:t>
      </w:r>
      <w:r>
        <w:rPr>
          <w:rFonts w:ascii="Times New Roman" w:hAnsi="Times New Roman" w:cs="Times New Roman"/>
        </w:rPr>
        <w:t xml:space="preserve"> voimassa </w:t>
      </w:r>
      <w:r w:rsidR="00B769A4">
        <w:rPr>
          <w:rFonts w:ascii="Times New Roman" w:hAnsi="Times New Roman" w:cs="Times New Roman"/>
        </w:rPr>
        <w:t>olevan lain tapaan sekä julkiset että yksityiset eläinlääkäripalvelut</w:t>
      </w:r>
      <w:r>
        <w:rPr>
          <w:rFonts w:ascii="Times New Roman" w:hAnsi="Times New Roman" w:cs="Times New Roman"/>
        </w:rPr>
        <w:t>.</w:t>
      </w:r>
      <w:r w:rsidR="00B769A4">
        <w:rPr>
          <w:rFonts w:ascii="Times New Roman" w:hAnsi="Times New Roman" w:cs="Times New Roman"/>
        </w:rPr>
        <w:t xml:space="preserve"> </w:t>
      </w:r>
      <w:r w:rsidR="00A815E5">
        <w:rPr>
          <w:rFonts w:ascii="Times New Roman" w:hAnsi="Times New Roman" w:cs="Times New Roman"/>
        </w:rPr>
        <w:t xml:space="preserve">Laissa säädettäisiin julkisten palvelujen järjestämisvelvollisuudesta. Lisäksi siinä säädettäisiin kaikkien eläinlääkäripalvelujen </w:t>
      </w:r>
      <w:r w:rsidR="009E659A">
        <w:rPr>
          <w:rFonts w:ascii="Times New Roman" w:hAnsi="Times New Roman" w:cs="Times New Roman"/>
        </w:rPr>
        <w:t xml:space="preserve">osalta </w:t>
      </w:r>
      <w:r w:rsidR="00A815E5">
        <w:rPr>
          <w:rFonts w:ascii="Times New Roman" w:hAnsi="Times New Roman" w:cs="Times New Roman"/>
        </w:rPr>
        <w:t xml:space="preserve">palvelujen tasoa turvaavista vaatimuksista sekä palvelutoiminnan ohjauksesta ja valvonnasta. </w:t>
      </w:r>
    </w:p>
    <w:p w14:paraId="2D7BBFDF" w14:textId="42C263DD" w:rsidR="004267D2" w:rsidRPr="003E7871" w:rsidRDefault="00B769A4" w:rsidP="009B6ABA">
      <w:pPr>
        <w:spacing w:after="200" w:line="240" w:lineRule="auto"/>
        <w:jc w:val="both"/>
        <w:rPr>
          <w:rFonts w:ascii="Times New Roman" w:hAnsi="Times New Roman" w:cs="Times New Roman"/>
        </w:rPr>
      </w:pPr>
      <w:r>
        <w:rPr>
          <w:rFonts w:ascii="Times New Roman" w:hAnsi="Times New Roman" w:cs="Times New Roman"/>
        </w:rPr>
        <w:t>Pykälän 3 momentin mukaan laki koskisi nykyisen lain tapaan kunnissa hoidettavia eläinlääkintähuollon valvontatehtäviä. Momentissa lueteltaisiin näitä</w:t>
      </w:r>
      <w:r w:rsidR="00403A41">
        <w:rPr>
          <w:rFonts w:ascii="Times New Roman" w:hAnsi="Times New Roman" w:cs="Times New Roman"/>
        </w:rPr>
        <w:t xml:space="preserve"> </w:t>
      </w:r>
      <w:r>
        <w:rPr>
          <w:rFonts w:ascii="Times New Roman" w:hAnsi="Times New Roman" w:cs="Times New Roman"/>
        </w:rPr>
        <w:t>tehtäviä sisältävät lait.</w:t>
      </w:r>
      <w:r w:rsidR="004267D2">
        <w:rPr>
          <w:rFonts w:ascii="Times New Roman" w:hAnsi="Times New Roman" w:cs="Times New Roman"/>
        </w:rPr>
        <w:t xml:space="preserve"> L</w:t>
      </w:r>
      <w:r w:rsidR="00A815E5">
        <w:rPr>
          <w:rFonts w:ascii="Times New Roman" w:hAnsi="Times New Roman" w:cs="Times New Roman"/>
        </w:rPr>
        <w:t>uettelossa ei enää mainittaisi</w:t>
      </w:r>
      <w:r w:rsidR="004267D2">
        <w:rPr>
          <w:rFonts w:ascii="Times New Roman" w:hAnsi="Times New Roman" w:cs="Times New Roman"/>
        </w:rPr>
        <w:t xml:space="preserve"> maatalouden</w:t>
      </w:r>
      <w:r w:rsidR="00A815E5">
        <w:rPr>
          <w:rFonts w:ascii="Times New Roman" w:hAnsi="Times New Roman" w:cs="Times New Roman"/>
        </w:rPr>
        <w:t xml:space="preserve"> tukien toimeenpanosta annettua lakia</w:t>
      </w:r>
      <w:r w:rsidR="004267D2">
        <w:rPr>
          <w:rFonts w:ascii="Times New Roman" w:hAnsi="Times New Roman" w:cs="Times New Roman"/>
        </w:rPr>
        <w:t xml:space="preserve"> (192/2013)</w:t>
      </w:r>
      <w:r w:rsidR="00A815E5">
        <w:rPr>
          <w:rFonts w:ascii="Times New Roman" w:hAnsi="Times New Roman" w:cs="Times New Roman"/>
        </w:rPr>
        <w:t>, sillä m</w:t>
      </w:r>
      <w:r w:rsidR="004267D2">
        <w:rPr>
          <w:rFonts w:ascii="Times New Roman" w:hAnsi="Times New Roman" w:cs="Times New Roman"/>
        </w:rPr>
        <w:t>ainitun lain mukaan kunta tai kunnaneläinlääkäri ei enää ole toimivaltainen viranomainen valvomaan eläinlääkintähuollon lakien noudattamista maataloustukien täydentävinä ehtoina, vaan toimivalta on keskitetty aluehalli</w:t>
      </w:r>
      <w:r w:rsidR="00A815E5">
        <w:rPr>
          <w:rFonts w:ascii="Times New Roman" w:hAnsi="Times New Roman" w:cs="Times New Roman"/>
        </w:rPr>
        <w:t>ntovirastolle</w:t>
      </w:r>
      <w:r w:rsidR="004267D2">
        <w:rPr>
          <w:rFonts w:ascii="Times New Roman" w:hAnsi="Times New Roman" w:cs="Times New Roman"/>
        </w:rPr>
        <w:t>.</w:t>
      </w:r>
    </w:p>
    <w:p w14:paraId="0FF0E868" w14:textId="77777777" w:rsidR="00F67907" w:rsidRDefault="009B6ABA" w:rsidP="00F67907">
      <w:pPr>
        <w:spacing w:after="200" w:line="240" w:lineRule="auto"/>
        <w:jc w:val="both"/>
        <w:rPr>
          <w:rFonts w:ascii="Times New Roman" w:hAnsi="Times New Roman" w:cs="Times New Roman"/>
        </w:rPr>
      </w:pPr>
      <w:r>
        <w:rPr>
          <w:rFonts w:ascii="Times New Roman" w:hAnsi="Times New Roman" w:cs="Times New Roman"/>
          <w:b/>
        </w:rPr>
        <w:t>2</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Määritelmät</w:t>
      </w:r>
      <w:r>
        <w:rPr>
          <w:rFonts w:ascii="Times New Roman" w:hAnsi="Times New Roman" w:cs="Times New Roman"/>
        </w:rPr>
        <w:t xml:space="preserve">. </w:t>
      </w:r>
      <w:r w:rsidR="00F67907">
        <w:rPr>
          <w:rFonts w:ascii="Times New Roman" w:hAnsi="Times New Roman" w:cs="Times New Roman"/>
        </w:rPr>
        <w:t>Pykälässä määriteltäisiin eräät keskeiset laissa käytettävät käsitteet.</w:t>
      </w:r>
    </w:p>
    <w:p w14:paraId="28109E99" w14:textId="5421ED16" w:rsidR="00F67907" w:rsidRPr="00401988" w:rsidRDefault="00F67907" w:rsidP="00F67907">
      <w:pPr>
        <w:spacing w:after="200" w:line="240" w:lineRule="auto"/>
        <w:jc w:val="both"/>
        <w:rPr>
          <w:rFonts w:ascii="Times New Roman" w:hAnsi="Times New Roman" w:cs="Times New Roman"/>
        </w:rPr>
      </w:pPr>
      <w:r>
        <w:rPr>
          <w:rFonts w:ascii="Times New Roman" w:hAnsi="Times New Roman" w:cs="Times New Roman"/>
        </w:rPr>
        <w:t xml:space="preserve">Pykälän 1 </w:t>
      </w:r>
      <w:r w:rsidRPr="00401988">
        <w:rPr>
          <w:rFonts w:ascii="Times New Roman" w:hAnsi="Times New Roman" w:cs="Times New Roman"/>
        </w:rPr>
        <w:t xml:space="preserve">kohdassa oleva kotieläimen määritelmä vastaisi voimassa olevan lain määritelmää. Kotieläimellä tarkoitetaan </w:t>
      </w:r>
      <w:r>
        <w:rPr>
          <w:rFonts w:ascii="Times New Roman" w:hAnsi="Times New Roman" w:cs="Times New Roman"/>
        </w:rPr>
        <w:t xml:space="preserve">laissa </w:t>
      </w:r>
      <w:r w:rsidRPr="00401988">
        <w:rPr>
          <w:rFonts w:ascii="Times New Roman" w:hAnsi="Times New Roman" w:cs="Times New Roman"/>
        </w:rPr>
        <w:t>kesyä eläintä, jota ihminen pitää ja hoitaa hyödyn,</w:t>
      </w:r>
      <w:r>
        <w:rPr>
          <w:rFonts w:ascii="Times New Roman" w:hAnsi="Times New Roman" w:cs="Times New Roman"/>
        </w:rPr>
        <w:t xml:space="preserve"> seuran tai harrastuksen vuoksi. Selvyyden vuoksi määritelmässä mainitaan erikseen, että porot, vesiviljelyeläimet sekä tarhatut nisäkkäät, linnut</w:t>
      </w:r>
      <w:r w:rsidRPr="00401988">
        <w:rPr>
          <w:rFonts w:ascii="Times New Roman" w:hAnsi="Times New Roman" w:cs="Times New Roman"/>
        </w:rPr>
        <w:t xml:space="preserve"> ja </w:t>
      </w:r>
      <w:r>
        <w:rPr>
          <w:rFonts w:ascii="Times New Roman" w:hAnsi="Times New Roman" w:cs="Times New Roman"/>
        </w:rPr>
        <w:t xml:space="preserve">mehiläiset kuuluvat lain tarkoittamiin kotieläimiin. </w:t>
      </w:r>
      <w:r w:rsidRPr="00401988">
        <w:rPr>
          <w:rFonts w:ascii="Times New Roman" w:hAnsi="Times New Roman" w:cs="Times New Roman"/>
        </w:rPr>
        <w:t xml:space="preserve"> </w:t>
      </w:r>
      <w:r>
        <w:rPr>
          <w:rFonts w:ascii="Times New Roman" w:hAnsi="Times New Roman" w:cs="Times New Roman"/>
        </w:rPr>
        <w:t xml:space="preserve">Määritelmän ulkopuolelle kuitenkin jäisivät nykyiseen tapaan ns. koe-eläimet eli eläimet, jotka kuuluvat </w:t>
      </w:r>
      <w:r w:rsidRPr="00401988">
        <w:rPr>
          <w:rStyle w:val="koosteteksti1"/>
          <w:rFonts w:ascii="Times New Roman" w:hAnsi="Times New Roman" w:cs="Times New Roman"/>
        </w:rPr>
        <w:t>tieteellisiin tai opetustarkoituksiin käytettävien eläinten suojelusta annetun lain (497/2013)</w:t>
      </w:r>
      <w:r w:rsidRPr="00401988">
        <w:rPr>
          <w:rFonts w:ascii="Times New Roman" w:hAnsi="Times New Roman" w:cs="Times New Roman"/>
        </w:rPr>
        <w:t xml:space="preserve"> soveltamisalaan</w:t>
      </w:r>
      <w:r>
        <w:rPr>
          <w:rFonts w:ascii="Times New Roman" w:hAnsi="Times New Roman" w:cs="Times New Roman"/>
        </w:rPr>
        <w:t>. Lisäksi ulkopuolelle jäisivät eläimet</w:t>
      </w:r>
      <w:r w:rsidRPr="00401988">
        <w:rPr>
          <w:rFonts w:ascii="Times New Roman" w:hAnsi="Times New Roman" w:cs="Times New Roman"/>
        </w:rPr>
        <w:t>, jo</w:t>
      </w:r>
      <w:r>
        <w:rPr>
          <w:rFonts w:ascii="Times New Roman" w:hAnsi="Times New Roman" w:cs="Times New Roman"/>
        </w:rPr>
        <w:t>i</w:t>
      </w:r>
      <w:r w:rsidRPr="00401988">
        <w:rPr>
          <w:rFonts w:ascii="Times New Roman" w:hAnsi="Times New Roman" w:cs="Times New Roman"/>
        </w:rPr>
        <w:t>ta pid</w:t>
      </w:r>
      <w:r>
        <w:rPr>
          <w:rFonts w:ascii="Times New Roman" w:hAnsi="Times New Roman" w:cs="Times New Roman"/>
        </w:rPr>
        <w:t>etään eläinsuojelulainsäädännössä tarkoitetussa eläintarhassa. Eläintarhassa pidetään yleisölle näytteillä pääasiassa luonnonvaraisiin eläinlajeihin kuuluvia eläimiä.</w:t>
      </w:r>
    </w:p>
    <w:p w14:paraId="6D999332" w14:textId="77777777" w:rsidR="004A79FC" w:rsidRPr="00B72B0D" w:rsidRDefault="00F67907" w:rsidP="004A79FC">
      <w:pPr>
        <w:spacing w:after="200" w:line="240" w:lineRule="auto"/>
        <w:jc w:val="both"/>
        <w:rPr>
          <w:rFonts w:ascii="Arial" w:hAnsi="Arial" w:cs="Arial"/>
          <w:sz w:val="23"/>
          <w:szCs w:val="23"/>
          <w:shd w:val="clear" w:color="auto" w:fill="FFFFFF"/>
        </w:rPr>
      </w:pPr>
      <w:r>
        <w:rPr>
          <w:rFonts w:ascii="Times New Roman" w:hAnsi="Times New Roman" w:cs="Times New Roman"/>
        </w:rPr>
        <w:t>Pykälän 2 kohdassa olisi nykyistä vastaava eläinlääkäripalvelun määritelmä.</w:t>
      </w:r>
      <w:r w:rsidR="004A79FC">
        <w:rPr>
          <w:rFonts w:ascii="Times New Roman" w:hAnsi="Times New Roman" w:cs="Times New Roman"/>
        </w:rPr>
        <w:t xml:space="preserve"> Tämä pitäisi sisällään </w:t>
      </w:r>
      <w:r w:rsidR="004A79FC" w:rsidRPr="004A79FC">
        <w:rPr>
          <w:rFonts w:ascii="Times New Roman" w:hAnsi="Times New Roman" w:cs="Times New Roman"/>
        </w:rPr>
        <w:t xml:space="preserve">eläimen </w:t>
      </w:r>
      <w:r w:rsidR="004A79FC" w:rsidRPr="00B72B0D">
        <w:rPr>
          <w:rFonts w:ascii="Times New Roman" w:hAnsi="Times New Roman" w:cs="Times New Roman"/>
        </w:rPr>
        <w:t>terveydentilan sekä sairauksien toteamisen ja todistamisen sekä eläinlääkärinavun antamisen. E</w:t>
      </w:r>
      <w:r w:rsidR="004A79FC" w:rsidRPr="00B72B0D">
        <w:rPr>
          <w:rFonts w:ascii="Times New Roman" w:hAnsi="Times New Roman" w:cs="Times New Roman"/>
          <w:shd w:val="clear" w:color="auto" w:fill="FFFFFF"/>
        </w:rPr>
        <w:t>läinlääkä</w:t>
      </w:r>
      <w:r w:rsidR="004A79FC" w:rsidRPr="00B72B0D">
        <w:rPr>
          <w:rFonts w:ascii="Times New Roman" w:hAnsi="Times New Roman" w:cs="Times New Roman"/>
          <w:shd w:val="clear" w:color="auto" w:fill="FFFFFF"/>
        </w:rPr>
        <w:lastRenderedPageBreak/>
        <w:t>rinavun antaminen tarkoittaa sairaan tai vahingoittuneen eläimen olotilan helpottamista tai vamman tai sairauden parantamista eläinlääketieteellisin keinoin. Eläinlääkärinavun antamista on esimerkiksi kivun lievittäminen, haavan ompeleminen tai vamman parantaminen leikkauksella.</w:t>
      </w:r>
      <w:r w:rsidR="004A79FC" w:rsidRPr="00B72B0D">
        <w:rPr>
          <w:rFonts w:ascii="Arial" w:hAnsi="Arial" w:cs="Arial"/>
          <w:sz w:val="23"/>
          <w:szCs w:val="23"/>
          <w:shd w:val="clear" w:color="auto" w:fill="FFFFFF"/>
        </w:rPr>
        <w:t xml:space="preserve"> </w:t>
      </w:r>
    </w:p>
    <w:p w14:paraId="3F84CDFF" w14:textId="465C0741" w:rsidR="004A79FC" w:rsidRPr="00B72B0D" w:rsidRDefault="004A79FC" w:rsidP="004A79FC">
      <w:pPr>
        <w:spacing w:after="200" w:line="240" w:lineRule="auto"/>
        <w:jc w:val="both"/>
        <w:rPr>
          <w:rFonts w:ascii="Times New Roman" w:hAnsi="Times New Roman" w:cs="Times New Roman"/>
          <w:shd w:val="clear" w:color="auto" w:fill="FFFFFF"/>
        </w:rPr>
      </w:pPr>
      <w:r w:rsidRPr="00B72B0D">
        <w:rPr>
          <w:rFonts w:ascii="Times New Roman" w:hAnsi="Times New Roman" w:cs="Times New Roman"/>
          <w:shd w:val="clear" w:color="auto" w:fill="FFFFFF"/>
        </w:rPr>
        <w:t>Eläinlääkäripalvelulla tarkoitettaisiin myös eläimen pitämistä hoidettavana eläinlääkärinavun antamista tai siihen liittyvää tutkimusta varten. Lisäksi eläinlääkäripalvelulla tarkoitettaisiin toimenpiteitä eläimen terveyden ja hyvinvoinnin ylläpitämiseksi sekä ennaltaehkäisevää terveyden</w:t>
      </w:r>
      <w:r w:rsidR="001D3028" w:rsidRPr="00B72B0D">
        <w:rPr>
          <w:rFonts w:ascii="Times New Roman" w:hAnsi="Times New Roman" w:cs="Times New Roman"/>
          <w:shd w:val="clear" w:color="auto" w:fill="FFFFFF"/>
        </w:rPr>
        <w:t xml:space="preserve">huoltotyötä. Näihin sisältyisivät mm. rokotukset, </w:t>
      </w:r>
      <w:r w:rsidRPr="00B72B0D">
        <w:rPr>
          <w:rFonts w:ascii="Times New Roman" w:hAnsi="Times New Roman" w:cs="Times New Roman"/>
          <w:shd w:val="clear" w:color="auto" w:fill="FFFFFF"/>
        </w:rPr>
        <w:t xml:space="preserve">kansallisten eläinten terveydenhuolto-ohjelmien piirissä määritellyt eläinlääkärin tehtävät </w:t>
      </w:r>
      <w:r w:rsidR="001D3028" w:rsidRPr="00B72B0D">
        <w:rPr>
          <w:rFonts w:ascii="Times New Roman" w:hAnsi="Times New Roman" w:cs="Times New Roman"/>
          <w:shd w:val="clear" w:color="auto" w:fill="FFFFFF"/>
        </w:rPr>
        <w:t>ja</w:t>
      </w:r>
      <w:r w:rsidRPr="00B72B0D">
        <w:rPr>
          <w:rFonts w:ascii="Times New Roman" w:hAnsi="Times New Roman" w:cs="Times New Roman"/>
          <w:shd w:val="clear" w:color="auto" w:fill="FFFFFF"/>
        </w:rPr>
        <w:t xml:space="preserve"> uusitussa EU:n eläintautilainsäädännössä säädetyt eläinterveyskäynnit (ks. </w:t>
      </w:r>
      <w:r w:rsidR="001D3028" w:rsidRPr="00B72B0D">
        <w:rPr>
          <w:rFonts w:ascii="Times New Roman" w:hAnsi="Times New Roman" w:cs="Times New Roman"/>
          <w:shd w:val="clear" w:color="auto" w:fill="FFFFFF"/>
        </w:rPr>
        <w:t xml:space="preserve">näistä </w:t>
      </w:r>
      <w:r w:rsidRPr="00B72B0D">
        <w:rPr>
          <w:rFonts w:ascii="Times New Roman" w:hAnsi="Times New Roman" w:cs="Times New Roman"/>
          <w:shd w:val="clear" w:color="auto" w:fill="FFFFFF"/>
        </w:rPr>
        <w:t xml:space="preserve">tarkemmin 9 </w:t>
      </w:r>
      <w:proofErr w:type="gramStart"/>
      <w:r w:rsidRPr="00B72B0D">
        <w:rPr>
          <w:rFonts w:ascii="Times New Roman" w:hAnsi="Times New Roman" w:cs="Times New Roman"/>
          <w:shd w:val="clear" w:color="auto" w:fill="FFFFFF"/>
        </w:rPr>
        <w:t>§:ää</w:t>
      </w:r>
      <w:proofErr w:type="gramEnd"/>
      <w:r w:rsidRPr="00B72B0D">
        <w:rPr>
          <w:rFonts w:ascii="Times New Roman" w:hAnsi="Times New Roman" w:cs="Times New Roman"/>
          <w:shd w:val="clear" w:color="auto" w:fill="FFFFFF"/>
        </w:rPr>
        <w:t xml:space="preserve"> koskevat perustelut) mutta myös muunlainen eläintautien ja zoonoosien vastustukseen liittyvä valistus- ja neuvontatyö. Eläinlääkäripalveluun kuuluisi lisäksi eläimen lopettaminen.</w:t>
      </w:r>
    </w:p>
    <w:p w14:paraId="4F054925" w14:textId="72EE1141" w:rsidR="00401988" w:rsidRDefault="001D3028" w:rsidP="009B6ABA">
      <w:pPr>
        <w:spacing w:after="200" w:line="240" w:lineRule="auto"/>
        <w:jc w:val="both"/>
        <w:rPr>
          <w:rFonts w:ascii="Times New Roman" w:hAnsi="Times New Roman" w:cs="Times New Roman"/>
        </w:rPr>
      </w:pPr>
      <w:r>
        <w:rPr>
          <w:rFonts w:ascii="Times New Roman" w:hAnsi="Times New Roman" w:cs="Times New Roman"/>
        </w:rPr>
        <w:t>Pykälän 3 kohdassa määriteltäisiin yksityinen eläinlääkäripalvelun tuottaja. Tällä tarkoitettaisiin voimassa olevan lain tapaan eläinlääkäripalveluja tarjoavaa luonnollista henkilöä, yksityisoikeudellista oikeushenkilöä sekä oppilaitosta. Muutosta nykyiseen merkitsisi kuitenkin se, että julkisoikeudellista yliopistoa ei pidettäisi yksityisenä eläinlääkäripalvelun tuottajana siltä osin kuin tuottaa ehdotetun lain 18 §:n mukaisesti julkisia eläinlääkäripalveluja.</w:t>
      </w:r>
    </w:p>
    <w:p w14:paraId="1344BA3B" w14:textId="74898B79" w:rsidR="009B6ABA" w:rsidRPr="009B6ABA" w:rsidRDefault="009B6ABA" w:rsidP="009B6ABA">
      <w:pPr>
        <w:spacing w:after="200" w:line="240" w:lineRule="auto"/>
        <w:jc w:val="both"/>
        <w:rPr>
          <w:rFonts w:ascii="Times New Roman" w:hAnsi="Times New Roman" w:cs="Times New Roman"/>
          <w:b/>
        </w:rPr>
      </w:pPr>
      <w:r w:rsidRPr="009B6ABA">
        <w:rPr>
          <w:rFonts w:ascii="Times New Roman" w:hAnsi="Times New Roman" w:cs="Times New Roman"/>
          <w:b/>
        </w:rPr>
        <w:t>2 luku. Viranomaiset sekä eläinlääkintähuollon ohjaus ja suunnittelu</w:t>
      </w:r>
    </w:p>
    <w:p w14:paraId="619D02A4" w14:textId="5DA9ED99" w:rsidR="00AC7951" w:rsidRDefault="009B6ABA" w:rsidP="00796C1B">
      <w:pPr>
        <w:spacing w:after="200" w:line="240" w:lineRule="auto"/>
        <w:jc w:val="both"/>
        <w:rPr>
          <w:rFonts w:ascii="Times New Roman" w:hAnsi="Times New Roman" w:cs="Times New Roman"/>
        </w:rPr>
      </w:pPr>
      <w:r>
        <w:rPr>
          <w:rFonts w:ascii="Times New Roman" w:hAnsi="Times New Roman" w:cs="Times New Roman"/>
          <w:b/>
        </w:rPr>
        <w:t>3</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Viranomaiset</w:t>
      </w:r>
      <w:r w:rsidR="00403A41">
        <w:rPr>
          <w:rFonts w:ascii="Times New Roman" w:hAnsi="Times New Roman" w:cs="Times New Roman"/>
        </w:rPr>
        <w:t xml:space="preserve">. Pykälässä säädettäisiin toimivaltaisista viranomaisista. </w:t>
      </w:r>
      <w:r w:rsidR="00AE164A">
        <w:rPr>
          <w:rFonts w:ascii="Times New Roman" w:hAnsi="Times New Roman" w:cs="Times New Roman"/>
        </w:rPr>
        <w:t xml:space="preserve">Pykälän 1 momentin mukaan </w:t>
      </w:r>
      <w:r w:rsidR="00403A41">
        <w:rPr>
          <w:rFonts w:ascii="Times New Roman" w:hAnsi="Times New Roman" w:cs="Times New Roman"/>
        </w:rPr>
        <w:t>Ruokavirasto ohjaisi ja valvoisi lain piiriin kuuluvaa toimintaa valtakunnallisena viranomaisena</w:t>
      </w:r>
      <w:r w:rsidR="00AE164A">
        <w:rPr>
          <w:rFonts w:ascii="Times New Roman" w:hAnsi="Times New Roman" w:cs="Times New Roman"/>
        </w:rPr>
        <w:t>,</w:t>
      </w:r>
      <w:r w:rsidR="00403A41">
        <w:rPr>
          <w:rFonts w:ascii="Times New Roman" w:hAnsi="Times New Roman" w:cs="Times New Roman"/>
        </w:rPr>
        <w:t xml:space="preserve"> ja </w:t>
      </w:r>
      <w:r w:rsidR="00AE164A">
        <w:rPr>
          <w:rFonts w:ascii="Times New Roman" w:hAnsi="Times New Roman" w:cs="Times New Roman"/>
        </w:rPr>
        <w:t xml:space="preserve">pykälän 2 momentin mukaan </w:t>
      </w:r>
      <w:r w:rsidR="00403A41">
        <w:rPr>
          <w:rFonts w:ascii="Times New Roman" w:hAnsi="Times New Roman" w:cs="Times New Roman"/>
        </w:rPr>
        <w:t xml:space="preserve">aluehallintovirasto </w:t>
      </w:r>
      <w:r w:rsidR="00AE164A">
        <w:rPr>
          <w:rFonts w:ascii="Times New Roman" w:hAnsi="Times New Roman" w:cs="Times New Roman"/>
        </w:rPr>
        <w:t xml:space="preserve">hoitaisi vastaavia tehtäviä </w:t>
      </w:r>
      <w:r w:rsidR="00403A41">
        <w:rPr>
          <w:rFonts w:ascii="Times New Roman" w:hAnsi="Times New Roman" w:cs="Times New Roman"/>
        </w:rPr>
        <w:t xml:space="preserve">alueellisena viranomaisena. </w:t>
      </w:r>
      <w:r w:rsidR="00AE164A">
        <w:rPr>
          <w:rFonts w:ascii="Times New Roman" w:hAnsi="Times New Roman" w:cs="Times New Roman"/>
        </w:rPr>
        <w:t xml:space="preserve">Laissa jäljempänä säädettäisiin tarkemmin näiden viranomaisten tehtävistä esimerkiksi ilmoitusten vastaanottamisessa tai hallinnollisten pakkokeinojen käyttämisessä. </w:t>
      </w:r>
      <w:r w:rsidR="00403A41">
        <w:rPr>
          <w:rFonts w:ascii="Times New Roman" w:hAnsi="Times New Roman" w:cs="Times New Roman"/>
        </w:rPr>
        <w:t>Maa- ja metsätalousministeriön roolista ei enää olisi erillistä säännöstä, sillä perustuslaki jo edellyttää, että kukin ministeriö</w:t>
      </w:r>
      <w:r w:rsidR="00AE164A">
        <w:rPr>
          <w:rFonts w:ascii="Times New Roman" w:hAnsi="Times New Roman" w:cs="Times New Roman"/>
        </w:rPr>
        <w:t xml:space="preserve"> vastaa toimialallaan hallinnon asianmukaisesta toiminnasta.</w:t>
      </w:r>
    </w:p>
    <w:p w14:paraId="7878CDAF" w14:textId="30E46D80" w:rsidR="00FD6197" w:rsidRDefault="00AC7951" w:rsidP="00796C1B">
      <w:pPr>
        <w:spacing w:after="200" w:line="240" w:lineRule="auto"/>
        <w:jc w:val="both"/>
        <w:rPr>
          <w:ins w:id="1070" w:author="Wallius Johanna (MMM)" w:date="2021-10-14T08:31:00Z"/>
          <w:rFonts w:ascii="Times New Roman" w:hAnsi="Times New Roman" w:cs="Times New Roman"/>
        </w:rPr>
      </w:pPr>
      <w:ins w:id="1071" w:author="Wallius Johanna (MMM)" w:date="2021-10-14T08:30:00Z">
        <w:r>
          <w:rPr>
            <w:rFonts w:ascii="Times New Roman" w:hAnsi="Times New Roman" w:cs="Times New Roman"/>
          </w:rPr>
          <w:t>Pykälän 3 momentissa</w:t>
        </w:r>
      </w:ins>
      <w:ins w:id="1072" w:author="Wallius Johanna (MMM)" w:date="2021-10-14T08:31:00Z">
        <w:r>
          <w:rPr>
            <w:rFonts w:ascii="Times New Roman" w:hAnsi="Times New Roman" w:cs="Times New Roman"/>
          </w:rPr>
          <w:t xml:space="preserve"> </w:t>
        </w:r>
      </w:ins>
      <w:ins w:id="1073" w:author="Wallius Johanna (MMM)" w:date="2021-10-14T08:30:00Z">
        <w:r>
          <w:rPr>
            <w:rFonts w:ascii="Times New Roman" w:hAnsi="Times New Roman" w:cs="Times New Roman"/>
          </w:rPr>
          <w:t xml:space="preserve">olisi viittaus </w:t>
        </w:r>
      </w:ins>
      <w:ins w:id="1074" w:author="Wallius Johanna (MMM)" w:date="2021-10-14T08:31:00Z">
        <w:r>
          <w:rPr>
            <w:rFonts w:ascii="Times New Roman" w:hAnsi="Times New Roman" w:cs="Times New Roman"/>
          </w:rPr>
          <w:t xml:space="preserve">kilpailulain sääntelyyn, joka koskee toimivaltaa suorittaa kilpailuneutraliteettivalvontaa. </w:t>
        </w:r>
      </w:ins>
      <w:ins w:id="1075" w:author="Wallius Johanna (MMM)" w:date="2021-10-14T08:35:00Z">
        <w:r>
          <w:rPr>
            <w:rFonts w:ascii="Times New Roman" w:hAnsi="Times New Roman" w:cs="Times New Roman"/>
          </w:rPr>
          <w:t xml:space="preserve">Tarkoitus ei ole, että </w:t>
        </w:r>
      </w:ins>
      <w:ins w:id="1076" w:author="Wallius Johanna (MMM)" w:date="2021-10-14T08:31:00Z">
        <w:r>
          <w:rPr>
            <w:rFonts w:ascii="Times New Roman" w:hAnsi="Times New Roman" w:cs="Times New Roman"/>
          </w:rPr>
          <w:t>eläinlääkintäviranomaiset valvoisivat</w:t>
        </w:r>
      </w:ins>
      <w:ins w:id="1077" w:author="Wallius Johanna (MMM)" w:date="2021-10-14T08:35:00Z">
        <w:r>
          <w:rPr>
            <w:rFonts w:ascii="Times New Roman" w:hAnsi="Times New Roman" w:cs="Times New Roman"/>
          </w:rPr>
          <w:t xml:space="preserve"> sellaisia markkinoiden toimintaa liittyviä seikkoja kuten </w:t>
        </w:r>
      </w:ins>
      <w:ins w:id="1078" w:author="Wallius Johanna (MMM)" w:date="2021-10-14T08:40:00Z">
        <w:r w:rsidR="00511895">
          <w:rPr>
            <w:rFonts w:ascii="Times New Roman" w:hAnsi="Times New Roman" w:cs="Times New Roman"/>
          </w:rPr>
          <w:t xml:space="preserve">kuntien tuottamien muiden kuin lakisääteisten palvelujen </w:t>
        </w:r>
      </w:ins>
      <w:ins w:id="1079" w:author="Wallius Johanna (MMM)" w:date="2021-10-14T08:35:00Z">
        <w:r>
          <w:rPr>
            <w:rFonts w:ascii="Times New Roman" w:hAnsi="Times New Roman" w:cs="Times New Roman"/>
          </w:rPr>
          <w:t>markkinaperus</w:t>
        </w:r>
        <w:r w:rsidR="00511895">
          <w:rPr>
            <w:rFonts w:ascii="Times New Roman" w:hAnsi="Times New Roman" w:cs="Times New Roman"/>
          </w:rPr>
          <w:t>teista hinnoittelua</w:t>
        </w:r>
        <w:r>
          <w:rPr>
            <w:rFonts w:ascii="Times New Roman" w:hAnsi="Times New Roman" w:cs="Times New Roman"/>
          </w:rPr>
          <w:t>, jotka kilpailulain mukaan kuuluvat kilp</w:t>
        </w:r>
      </w:ins>
      <w:ins w:id="1080" w:author="Wallius Johanna (MMM)" w:date="2021-10-14T08:37:00Z">
        <w:r>
          <w:rPr>
            <w:rFonts w:ascii="Times New Roman" w:hAnsi="Times New Roman" w:cs="Times New Roman"/>
          </w:rPr>
          <w:t>a</w:t>
        </w:r>
      </w:ins>
      <w:ins w:id="1081" w:author="Wallius Johanna (MMM)" w:date="2021-10-14T08:35:00Z">
        <w:r>
          <w:rPr>
            <w:rFonts w:ascii="Times New Roman" w:hAnsi="Times New Roman" w:cs="Times New Roman"/>
          </w:rPr>
          <w:t>iluviranomaisille.</w:t>
        </w:r>
      </w:ins>
      <w:ins w:id="1082" w:author="Wallius Johanna (MMM)" w:date="2021-10-14T08:31:00Z">
        <w:r>
          <w:rPr>
            <w:rFonts w:ascii="Times New Roman" w:hAnsi="Times New Roman" w:cs="Times New Roman"/>
          </w:rPr>
          <w:t xml:space="preserve"> </w:t>
        </w:r>
      </w:ins>
      <w:ins w:id="1083" w:author="Wallius Johanna (MMM)" w:date="2021-10-25T11:34:00Z">
        <w:r w:rsidR="00FD6197">
          <w:rPr>
            <w:rFonts w:ascii="Times New Roman" w:hAnsi="Times New Roman" w:cs="Times New Roman"/>
          </w:rPr>
          <w:t>Kilpailu</w:t>
        </w:r>
      </w:ins>
      <w:ins w:id="1084" w:author="Wallius Johanna (MMM)" w:date="2021-10-25T11:38:00Z">
        <w:r w:rsidR="00FD6197">
          <w:rPr>
            <w:rFonts w:ascii="Times New Roman" w:hAnsi="Times New Roman" w:cs="Times New Roman"/>
          </w:rPr>
          <w:t xml:space="preserve">lain noudattamista valvoo </w:t>
        </w:r>
      </w:ins>
      <w:ins w:id="1085" w:author="Wallius Johanna (MMM)" w:date="2021-10-25T11:39:00Z">
        <w:r w:rsidR="00FD6197">
          <w:rPr>
            <w:rFonts w:ascii="Times New Roman" w:hAnsi="Times New Roman" w:cs="Times New Roman"/>
          </w:rPr>
          <w:t>Kilpailu</w:t>
        </w:r>
      </w:ins>
      <w:ins w:id="1086" w:author="Wallius Johanna (MMM)" w:date="2021-10-25T11:34:00Z">
        <w:r w:rsidR="00FD6197">
          <w:rPr>
            <w:rFonts w:ascii="Times New Roman" w:hAnsi="Times New Roman" w:cs="Times New Roman"/>
          </w:rPr>
          <w:t xml:space="preserve">- ja kuluttajavirasto, joka voi puuttua kunnan kilpailutilanteessa markkinoilla harjoittamaan toimintaan ja asettaa sille ehtoja, </w:t>
        </w:r>
      </w:ins>
      <w:ins w:id="1087" w:author="Wallius Johanna (MMM)" w:date="2021-10-25T11:35:00Z">
        <w:r w:rsidR="00FD6197">
          <w:rPr>
            <w:rFonts w:ascii="Times New Roman" w:hAnsi="Times New Roman" w:cs="Times New Roman"/>
          </w:rPr>
          <w:t xml:space="preserve">jos toiminnalla on kielteisiä kilpailuvaikutuksia. </w:t>
        </w:r>
      </w:ins>
      <w:ins w:id="1088" w:author="Wallius Johanna (MMM)" w:date="2021-10-25T11:32:00Z">
        <w:r w:rsidR="00FD6197">
          <w:rPr>
            <w:rFonts w:ascii="Times New Roman" w:hAnsi="Times New Roman" w:cs="Times New Roman"/>
          </w:rPr>
          <w:t>Kilpailulain 41 §</w:t>
        </w:r>
      </w:ins>
      <w:ins w:id="1089" w:author="Wallius Johanna (MMM)" w:date="2021-10-25T11:33:00Z">
        <w:r w:rsidR="00FD6197">
          <w:rPr>
            <w:rFonts w:ascii="Times New Roman" w:hAnsi="Times New Roman" w:cs="Times New Roman"/>
          </w:rPr>
          <w:t>:n mukaan aluehallintovirastot voivat kuitenkin selvittää kilpailuasioita Kilpailu- ja kuluttajaviraston toimeksiannosta</w:t>
        </w:r>
      </w:ins>
      <w:ins w:id="1090" w:author="Wallius Johanna (MMM)" w:date="2021-10-25T11:34:00Z">
        <w:r w:rsidR="00FD6197">
          <w:rPr>
            <w:rFonts w:ascii="Times New Roman" w:hAnsi="Times New Roman" w:cs="Times New Roman"/>
          </w:rPr>
          <w:t xml:space="preserve"> sekä ilmoittaa tälle</w:t>
        </w:r>
      </w:ins>
      <w:ins w:id="1091" w:author="Wallius Johanna (MMM)" w:date="2021-10-25T11:41:00Z">
        <w:r w:rsidR="00FD6197">
          <w:rPr>
            <w:rFonts w:ascii="Times New Roman" w:hAnsi="Times New Roman" w:cs="Times New Roman"/>
          </w:rPr>
          <w:t>, jos ne muussa valvonnassaan havaitsevat kilpailusäännösten rikkomista</w:t>
        </w:r>
      </w:ins>
      <w:ins w:id="1092" w:author="Wallius Johanna (MMM)" w:date="2021-10-25T11:37:00Z">
        <w:r w:rsidR="00FD6197">
          <w:rPr>
            <w:rFonts w:ascii="Times New Roman" w:hAnsi="Times New Roman" w:cs="Times New Roman"/>
          </w:rPr>
          <w:t>.</w:t>
        </w:r>
      </w:ins>
    </w:p>
    <w:p w14:paraId="1E13FF5A" w14:textId="09D852CE" w:rsidR="00796C1B" w:rsidRPr="00796C1B" w:rsidRDefault="00AE164A" w:rsidP="00796C1B">
      <w:pPr>
        <w:spacing w:after="200" w:line="240" w:lineRule="auto"/>
        <w:jc w:val="both"/>
        <w:rPr>
          <w:rFonts w:ascii="Times New Roman" w:hAnsi="Times New Roman" w:cs="Times New Roman"/>
        </w:rPr>
      </w:pPr>
      <w:r w:rsidRPr="00796C1B">
        <w:rPr>
          <w:rFonts w:ascii="Times New Roman" w:hAnsi="Times New Roman" w:cs="Times New Roman"/>
        </w:rPr>
        <w:t xml:space="preserve">Pykälän </w:t>
      </w:r>
      <w:ins w:id="1093" w:author="Wallius Johanna (MMM)" w:date="2021-10-14T08:30:00Z">
        <w:r w:rsidR="00AC7951">
          <w:rPr>
            <w:rFonts w:ascii="Times New Roman" w:hAnsi="Times New Roman" w:cs="Times New Roman"/>
          </w:rPr>
          <w:t>4</w:t>
        </w:r>
      </w:ins>
      <w:del w:id="1094" w:author="Wallius Johanna (MMM)" w:date="2021-10-14T08:30:00Z">
        <w:r w:rsidRPr="00796C1B" w:rsidDel="00AC7951">
          <w:rPr>
            <w:rFonts w:ascii="Times New Roman" w:hAnsi="Times New Roman" w:cs="Times New Roman"/>
          </w:rPr>
          <w:delText>3</w:delText>
        </w:r>
      </w:del>
      <w:r w:rsidRPr="00796C1B">
        <w:rPr>
          <w:rFonts w:ascii="Times New Roman" w:hAnsi="Times New Roman" w:cs="Times New Roman"/>
        </w:rPr>
        <w:t xml:space="preserve"> momentissa olisi voimassa olevaa lakia pitkälti vastaavat säännökset, jotka koskevat kunnan velvollisuutta huolehtia lain mukaisista eläinlääkintähuollon valvontatehtäviin liittyvistä velvoitteista. Tehtävistä huolehtisi</w:t>
      </w:r>
      <w:r w:rsidR="00B01D1E" w:rsidRPr="00796C1B">
        <w:rPr>
          <w:rFonts w:ascii="Times New Roman" w:hAnsi="Times New Roman" w:cs="Times New Roman"/>
        </w:rPr>
        <w:t xml:space="preserve"> </w:t>
      </w:r>
      <w:r w:rsidRPr="00796C1B">
        <w:rPr>
          <w:rFonts w:ascii="Times New Roman" w:hAnsi="Times New Roman" w:cs="Times New Roman"/>
        </w:rPr>
        <w:t xml:space="preserve">kunnan </w:t>
      </w:r>
      <w:r w:rsidR="00B01D1E" w:rsidRPr="00796C1B">
        <w:rPr>
          <w:rFonts w:ascii="Times New Roman" w:hAnsi="Times New Roman" w:cs="Times New Roman"/>
        </w:rPr>
        <w:t>lautakunta tai muu monijäseninen toimielin.</w:t>
      </w:r>
      <w:r w:rsidRPr="00796C1B">
        <w:rPr>
          <w:rFonts w:ascii="Times New Roman" w:hAnsi="Times New Roman" w:cs="Times New Roman"/>
        </w:rPr>
        <w:t xml:space="preserve"> Ehdotetussa laissa</w:t>
      </w:r>
      <w:r w:rsidR="00B01D1E" w:rsidRPr="00796C1B">
        <w:rPr>
          <w:rFonts w:ascii="Times New Roman" w:hAnsi="Times New Roman" w:cs="Times New Roman"/>
        </w:rPr>
        <w:t xml:space="preserve"> </w:t>
      </w:r>
      <w:r w:rsidRPr="00796C1B">
        <w:rPr>
          <w:rFonts w:ascii="Times New Roman" w:hAnsi="Times New Roman" w:cs="Times New Roman"/>
        </w:rPr>
        <w:t xml:space="preserve">ei kuitenkaan olisi enää </w:t>
      </w:r>
      <w:r w:rsidR="005D78E3" w:rsidRPr="00796C1B">
        <w:rPr>
          <w:rFonts w:ascii="Times New Roman" w:hAnsi="Times New Roman" w:cs="Times New Roman"/>
        </w:rPr>
        <w:t xml:space="preserve">säännöksiä kunnallisen yhteistoiminnan muodoista, vaan niiden osalta viitattaisiin kuntalain </w:t>
      </w:r>
      <w:r w:rsidR="009E659A">
        <w:rPr>
          <w:rFonts w:ascii="Times New Roman" w:hAnsi="Times New Roman" w:cs="Times New Roman"/>
        </w:rPr>
        <w:t>säännöksiin</w:t>
      </w:r>
      <w:r w:rsidR="005D78E3" w:rsidRPr="00796C1B">
        <w:rPr>
          <w:rFonts w:ascii="Times New Roman" w:hAnsi="Times New Roman" w:cs="Times New Roman"/>
        </w:rPr>
        <w:t>. Lisäksi yhteistoiminnan osalta viitattaisiin</w:t>
      </w:r>
      <w:r w:rsidR="00B01D1E" w:rsidRPr="00796C1B">
        <w:rPr>
          <w:rFonts w:ascii="Times New Roman" w:hAnsi="Times New Roman" w:cs="Times New Roman"/>
        </w:rPr>
        <w:t xml:space="preserve"> ympäristöterveydenhuollon yhteistoi</w:t>
      </w:r>
      <w:r w:rsidR="005D78E3" w:rsidRPr="00796C1B">
        <w:rPr>
          <w:rFonts w:ascii="Times New Roman" w:hAnsi="Times New Roman" w:cs="Times New Roman"/>
        </w:rPr>
        <w:t xml:space="preserve">minta-alueesta annettuun lakiin. </w:t>
      </w:r>
    </w:p>
    <w:p w14:paraId="7AD9D995" w14:textId="27A5F709" w:rsidR="00B01D1E" w:rsidRPr="00796C1B" w:rsidRDefault="005D78E3" w:rsidP="009B6ABA">
      <w:pPr>
        <w:spacing w:after="200" w:line="240" w:lineRule="auto"/>
        <w:jc w:val="both"/>
        <w:rPr>
          <w:rFonts w:ascii="Times New Roman" w:hAnsi="Times New Roman" w:cs="Times New Roman"/>
        </w:rPr>
      </w:pPr>
      <w:r w:rsidRPr="00796C1B">
        <w:rPr>
          <w:rFonts w:ascii="Times New Roman" w:hAnsi="Times New Roman" w:cs="Times New Roman"/>
        </w:rPr>
        <w:t xml:space="preserve">Momentissa otettaisiin käyttöön kuntaan viittaava määritelmä </w:t>
      </w:r>
      <w:r w:rsidRPr="00796C1B">
        <w:rPr>
          <w:rFonts w:ascii="Times New Roman" w:hAnsi="Times New Roman" w:cs="Times New Roman"/>
          <w:i/>
        </w:rPr>
        <w:t>järjestäjä</w:t>
      </w:r>
      <w:r w:rsidRPr="00796C1B">
        <w:rPr>
          <w:rFonts w:ascii="Times New Roman" w:hAnsi="Times New Roman" w:cs="Times New Roman"/>
        </w:rPr>
        <w:t>. Mitä laissa säädettäisiin järjestäjästä, koskisi</w:t>
      </w:r>
      <w:r w:rsidR="00B01D1E" w:rsidRPr="00796C1B">
        <w:rPr>
          <w:rFonts w:ascii="Times New Roman" w:hAnsi="Times New Roman" w:cs="Times New Roman"/>
        </w:rPr>
        <w:t xml:space="preserve"> myös kuntayhtymää ja yhteistoiminta-aluetta</w:t>
      </w:r>
      <w:r w:rsidRPr="00796C1B">
        <w:rPr>
          <w:rFonts w:ascii="Times New Roman" w:hAnsi="Times New Roman" w:cs="Times New Roman"/>
        </w:rPr>
        <w:t xml:space="preserve"> silloin, kun kunnat hoitavat eläinlääkintähuollon tehtäviä yhteistoiminnassa</w:t>
      </w:r>
      <w:r w:rsidR="00B01D1E" w:rsidRPr="00796C1B">
        <w:rPr>
          <w:rFonts w:ascii="Times New Roman" w:hAnsi="Times New Roman" w:cs="Times New Roman"/>
        </w:rPr>
        <w:t>.</w:t>
      </w:r>
      <w:r w:rsidRPr="00796C1B">
        <w:rPr>
          <w:rFonts w:ascii="Times New Roman" w:hAnsi="Times New Roman" w:cs="Times New Roman"/>
        </w:rPr>
        <w:t xml:space="preserve"> Termi</w:t>
      </w:r>
      <w:r w:rsidR="00747C78" w:rsidRPr="00796C1B">
        <w:rPr>
          <w:rFonts w:ascii="Times New Roman" w:hAnsi="Times New Roman" w:cs="Times New Roman"/>
        </w:rPr>
        <w:t xml:space="preserve">n käyttöönotto korostaisi sitä eroa pykälässä tarkoitettujen toimivaltaisten viranomaisten tehtävissä, että </w:t>
      </w:r>
      <w:r w:rsidRPr="00796C1B">
        <w:rPr>
          <w:rFonts w:ascii="Times New Roman" w:hAnsi="Times New Roman" w:cs="Times New Roman"/>
        </w:rPr>
        <w:t>kunta toimii eläinlääkäripalvelujen tuottajana yksityisten eläinlääkäripalvelujen tuottajien rinnalla</w:t>
      </w:r>
      <w:r w:rsidR="00747C78" w:rsidRPr="00796C1B">
        <w:rPr>
          <w:rFonts w:ascii="Times New Roman" w:hAnsi="Times New Roman" w:cs="Times New Roman"/>
        </w:rPr>
        <w:t>, kun taas Ruokavirasto ja aluehallintovirasto valvovat kaikkien eläinlääkäripalvelujen järjestämistä</w:t>
      </w:r>
      <w:r w:rsidRPr="00796C1B">
        <w:rPr>
          <w:rFonts w:ascii="Times New Roman" w:hAnsi="Times New Roman" w:cs="Times New Roman"/>
        </w:rPr>
        <w:t>. Termin käyttöönotto myös merkittävästi vähentäis</w:t>
      </w:r>
      <w:r w:rsidR="00D60E46" w:rsidRPr="00796C1B">
        <w:rPr>
          <w:rFonts w:ascii="Times New Roman" w:hAnsi="Times New Roman" w:cs="Times New Roman"/>
        </w:rPr>
        <w:t>i lakiin tarvittavien muutosten</w:t>
      </w:r>
      <w:r w:rsidRPr="00796C1B">
        <w:rPr>
          <w:rFonts w:ascii="Times New Roman" w:hAnsi="Times New Roman" w:cs="Times New Roman"/>
        </w:rPr>
        <w:t xml:space="preserve"> tarvetta jatkossa, </w:t>
      </w:r>
      <w:r w:rsidR="00D60E46" w:rsidRPr="00796C1B">
        <w:rPr>
          <w:rFonts w:ascii="Times New Roman" w:hAnsi="Times New Roman" w:cs="Times New Roman"/>
        </w:rPr>
        <w:t>jos</w:t>
      </w:r>
      <w:r w:rsidR="00747C78" w:rsidRPr="00796C1B">
        <w:rPr>
          <w:rFonts w:ascii="Times New Roman" w:hAnsi="Times New Roman" w:cs="Times New Roman"/>
        </w:rPr>
        <w:t xml:space="preserve"> kunnallisen eläinlääkint</w:t>
      </w:r>
      <w:r w:rsidR="00D60E46" w:rsidRPr="00796C1B">
        <w:rPr>
          <w:rFonts w:ascii="Times New Roman" w:hAnsi="Times New Roman" w:cs="Times New Roman"/>
        </w:rPr>
        <w:t>ähuollon tehtävät siirretään</w:t>
      </w:r>
      <w:r w:rsidR="00747C78" w:rsidRPr="00796C1B">
        <w:rPr>
          <w:rFonts w:ascii="Times New Roman" w:hAnsi="Times New Roman" w:cs="Times New Roman"/>
        </w:rPr>
        <w:t xml:space="preserve"> </w:t>
      </w:r>
      <w:r w:rsidR="00D60E46" w:rsidRPr="00796C1B">
        <w:rPr>
          <w:rFonts w:ascii="Times New Roman" w:hAnsi="Times New Roman" w:cs="Times New Roman"/>
        </w:rPr>
        <w:t xml:space="preserve">parlamentaarisen työryhmän ehdotuksen mukaisesti </w:t>
      </w:r>
      <w:r w:rsidR="00747C78" w:rsidRPr="00796C1B">
        <w:rPr>
          <w:rFonts w:ascii="Times New Roman" w:hAnsi="Times New Roman" w:cs="Times New Roman"/>
        </w:rPr>
        <w:t>hyvinvointial</w:t>
      </w:r>
      <w:r w:rsidR="00D60E46" w:rsidRPr="00796C1B">
        <w:rPr>
          <w:rFonts w:ascii="Times New Roman" w:hAnsi="Times New Roman" w:cs="Times New Roman"/>
        </w:rPr>
        <w:t>ueille vuoden 2026 alusta</w:t>
      </w:r>
      <w:r w:rsidR="00747C78" w:rsidRPr="00796C1B">
        <w:rPr>
          <w:rFonts w:ascii="Times New Roman" w:hAnsi="Times New Roman" w:cs="Times New Roman"/>
        </w:rPr>
        <w:t>.</w:t>
      </w:r>
    </w:p>
    <w:p w14:paraId="767CE718" w14:textId="09DA92E7" w:rsidR="009B6ABA" w:rsidRPr="00747AEB" w:rsidRDefault="009B6ABA" w:rsidP="009B6ABA">
      <w:pPr>
        <w:spacing w:after="200" w:line="240" w:lineRule="auto"/>
        <w:jc w:val="both"/>
        <w:rPr>
          <w:rFonts w:ascii="Times New Roman" w:hAnsi="Times New Roman" w:cs="Times New Roman"/>
        </w:rPr>
      </w:pPr>
      <w:r>
        <w:rPr>
          <w:rFonts w:ascii="Times New Roman" w:hAnsi="Times New Roman" w:cs="Times New Roman"/>
          <w:b/>
        </w:rPr>
        <w:t>4</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Eläinlääkäripalveluja koskeva valtakunnallinen suunnitelma</w:t>
      </w:r>
      <w:r w:rsidR="00262C6B">
        <w:rPr>
          <w:rFonts w:ascii="Times New Roman" w:hAnsi="Times New Roman" w:cs="Times New Roman"/>
        </w:rPr>
        <w:t xml:space="preserve">. Pykälän 1 momentissa säädettäisiin Ruokaviraston velvollisuudesta laatia valtakunnallinen suunnitelma julkisen järjestämisvastuun piiriin kuuluvista eläinlääkäripalveluista. Suunnitelmassa tulisi olla palvelujen saatavuutta ja laatua koskevat yleiset tavoitteet. Pykälä vastaisi osittain voimassa olevan lain 8 </w:t>
      </w:r>
      <w:proofErr w:type="gramStart"/>
      <w:r w:rsidR="00262C6B">
        <w:rPr>
          <w:rFonts w:ascii="Times New Roman" w:hAnsi="Times New Roman" w:cs="Times New Roman"/>
        </w:rPr>
        <w:t>§:</w:t>
      </w:r>
      <w:proofErr w:type="spellStart"/>
      <w:r w:rsidR="00262C6B">
        <w:rPr>
          <w:rFonts w:ascii="Times New Roman" w:hAnsi="Times New Roman" w:cs="Times New Roman"/>
        </w:rPr>
        <w:t>ää</w:t>
      </w:r>
      <w:proofErr w:type="spellEnd"/>
      <w:proofErr w:type="gramEnd"/>
      <w:r w:rsidR="00262C6B">
        <w:rPr>
          <w:rFonts w:ascii="Times New Roman" w:hAnsi="Times New Roman" w:cs="Times New Roman"/>
        </w:rPr>
        <w:t xml:space="preserve">, mutta siinä ei enää </w:t>
      </w:r>
      <w:r w:rsidR="00E62A5E">
        <w:rPr>
          <w:rFonts w:ascii="Times New Roman" w:hAnsi="Times New Roman" w:cs="Times New Roman"/>
        </w:rPr>
        <w:t>säädettäisi suunnitelman tarkastusvä</w:t>
      </w:r>
      <w:r w:rsidR="00E62A5E">
        <w:rPr>
          <w:rFonts w:ascii="Times New Roman" w:hAnsi="Times New Roman" w:cs="Times New Roman"/>
        </w:rPr>
        <w:lastRenderedPageBreak/>
        <w:t xml:space="preserve">listä eikä siinä </w:t>
      </w:r>
      <w:r w:rsidR="00262C6B">
        <w:rPr>
          <w:rFonts w:ascii="Times New Roman" w:hAnsi="Times New Roman" w:cs="Times New Roman"/>
        </w:rPr>
        <w:t xml:space="preserve">olisi </w:t>
      </w:r>
      <w:r w:rsidR="00E62A5E">
        <w:rPr>
          <w:rFonts w:ascii="Times New Roman" w:hAnsi="Times New Roman" w:cs="Times New Roman"/>
        </w:rPr>
        <w:t xml:space="preserve">myöskään </w:t>
      </w:r>
      <w:r w:rsidR="00262C6B">
        <w:rPr>
          <w:rFonts w:ascii="Times New Roman" w:hAnsi="Times New Roman" w:cs="Times New Roman"/>
        </w:rPr>
        <w:t xml:space="preserve">säännöksiä valvontaa koskevan ohjelman laatimisesta. Valtakunnallista ja alueellista valvonnan suunnittelua koskevat säännökset sisältyisivät </w:t>
      </w:r>
      <w:r w:rsidR="00E62A5E">
        <w:rPr>
          <w:rFonts w:ascii="Times New Roman" w:hAnsi="Times New Roman" w:cs="Times New Roman"/>
        </w:rPr>
        <w:t>jatkossa</w:t>
      </w:r>
      <w:r w:rsidR="00262C6B">
        <w:rPr>
          <w:rFonts w:ascii="Times New Roman" w:hAnsi="Times New Roman" w:cs="Times New Roman"/>
        </w:rPr>
        <w:t xml:space="preserve"> eläinten terveyttä ja hyvinvointia koskeviin erityislakeihin. Näitä lakeja on viimeaikaisissa uudistuksissa täydennetty suunnitteluvelvoitteiden osalta.</w:t>
      </w:r>
      <w:r w:rsidR="00BA2268">
        <w:rPr>
          <w:rFonts w:ascii="Times New Roman" w:hAnsi="Times New Roman" w:cs="Times New Roman"/>
        </w:rPr>
        <w:t xml:space="preserve"> Voimassa olevan pykälän maininta Elintarviketurvallisuusvirastosta muuttuisi Ruokavirastoksi.</w:t>
      </w:r>
    </w:p>
    <w:p w14:paraId="37E31107" w14:textId="04D8BE8E" w:rsidR="00E62A5E" w:rsidRPr="00E62A5E" w:rsidRDefault="00262C6B" w:rsidP="009B6ABA">
      <w:pPr>
        <w:spacing w:after="200" w:line="240" w:lineRule="auto"/>
        <w:jc w:val="both"/>
        <w:rPr>
          <w:rFonts w:ascii="Times New Roman" w:hAnsi="Times New Roman" w:cs="Times New Roman"/>
        </w:rPr>
      </w:pPr>
      <w:r w:rsidRPr="00262C6B">
        <w:rPr>
          <w:rFonts w:ascii="Times New Roman" w:hAnsi="Times New Roman" w:cs="Times New Roman"/>
        </w:rPr>
        <w:t xml:space="preserve">Pykälän 2 momentissa </w:t>
      </w:r>
      <w:r>
        <w:rPr>
          <w:rFonts w:ascii="Times New Roman" w:hAnsi="Times New Roman" w:cs="Times New Roman"/>
        </w:rPr>
        <w:t xml:space="preserve">olisi eläinlääkäripalveluja koskevan suunnitelman laatimiseen liittyvä asetuksenantovaltuus. </w:t>
      </w:r>
      <w:r w:rsidR="00E62A5E">
        <w:rPr>
          <w:rFonts w:ascii="Times New Roman" w:hAnsi="Times New Roman" w:cs="Times New Roman"/>
        </w:rPr>
        <w:t>Eläinlääkintähuollosta annetussa valtioneuvoston asetuksessa on tällä hetkellä muutama suunnitelman laatimista ohjaava tarkempi säännös. Ruokaviraston laatima eläinlääkäripalveluja koskeva suunnitelma on osa e</w:t>
      </w:r>
      <w:r w:rsidR="00E62A5E" w:rsidRPr="00E62A5E">
        <w:rPr>
          <w:rFonts w:ascii="Times New Roman" w:hAnsi="Times New Roman" w:cs="Times New Roman"/>
        </w:rPr>
        <w:t>läin</w:t>
      </w:r>
      <w:r w:rsidR="00E62A5E">
        <w:rPr>
          <w:rFonts w:ascii="Times New Roman" w:hAnsi="Times New Roman" w:cs="Times New Roman"/>
        </w:rPr>
        <w:t>lääkintähuollon valtakunnallista</w:t>
      </w:r>
      <w:r w:rsidR="00E62A5E" w:rsidRPr="00E62A5E">
        <w:rPr>
          <w:rFonts w:ascii="Times New Roman" w:hAnsi="Times New Roman" w:cs="Times New Roman"/>
        </w:rPr>
        <w:t xml:space="preserve"> ohjelma</w:t>
      </w:r>
      <w:r w:rsidR="00E62A5E">
        <w:rPr>
          <w:rFonts w:ascii="Times New Roman" w:hAnsi="Times New Roman" w:cs="Times New Roman"/>
        </w:rPr>
        <w:t>a</w:t>
      </w:r>
      <w:r w:rsidR="00E62A5E" w:rsidRPr="00E62A5E">
        <w:rPr>
          <w:rFonts w:ascii="Times New Roman" w:hAnsi="Times New Roman" w:cs="Times New Roman"/>
        </w:rPr>
        <w:t xml:space="preserve"> (EHO) 2015–2021</w:t>
      </w:r>
      <w:r w:rsidR="00E62A5E">
        <w:rPr>
          <w:rFonts w:ascii="Times New Roman" w:hAnsi="Times New Roman" w:cs="Times New Roman"/>
        </w:rPr>
        <w:t>. Ohjelmaa on päivitetty viimeksi vuoden 2020 syksyllä.</w:t>
      </w:r>
    </w:p>
    <w:p w14:paraId="5557F0CC" w14:textId="03F4C392" w:rsidR="00E62A5E" w:rsidRPr="00747AEB" w:rsidRDefault="009B6ABA" w:rsidP="00E62A5E">
      <w:pPr>
        <w:spacing w:after="200" w:line="240" w:lineRule="auto"/>
        <w:jc w:val="both"/>
        <w:rPr>
          <w:rFonts w:ascii="Times New Roman" w:hAnsi="Times New Roman" w:cs="Times New Roman"/>
        </w:rPr>
      </w:pPr>
      <w:r>
        <w:rPr>
          <w:rFonts w:ascii="Times New Roman" w:hAnsi="Times New Roman" w:cs="Times New Roman"/>
          <w:b/>
        </w:rPr>
        <w:t>5</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Eläinlääkäripalveluja koskeva alueellinen suunnitelma</w:t>
      </w:r>
      <w:r w:rsidR="00E62A5E">
        <w:rPr>
          <w:rFonts w:ascii="Times New Roman" w:hAnsi="Times New Roman" w:cs="Times New Roman"/>
        </w:rPr>
        <w:t xml:space="preserve">. Pykälän 1 momentissa säädettäisiin aluehallintoviraston velvollisuudesta laatia alueellinen suunnitelma julkisen järjestämisvastuun piiriin kuuluvista eläinlääkäripalveluista. Suunnitelmassa tulisi olla palvelujen saatavuutta ja laatua koskevat alueelliset tavoitteet ja siinä tulisi ottaa huomioon valtakunnallinen suunnitelma. Pykälä vastaisi osittain voimassa olevan lain 9 </w:t>
      </w:r>
      <w:proofErr w:type="gramStart"/>
      <w:r w:rsidR="00E62A5E">
        <w:rPr>
          <w:rFonts w:ascii="Times New Roman" w:hAnsi="Times New Roman" w:cs="Times New Roman"/>
        </w:rPr>
        <w:t>§:</w:t>
      </w:r>
      <w:proofErr w:type="spellStart"/>
      <w:r w:rsidR="00E62A5E">
        <w:rPr>
          <w:rFonts w:ascii="Times New Roman" w:hAnsi="Times New Roman" w:cs="Times New Roman"/>
        </w:rPr>
        <w:t>ää</w:t>
      </w:r>
      <w:proofErr w:type="spellEnd"/>
      <w:proofErr w:type="gramEnd"/>
      <w:r w:rsidR="00E62A5E">
        <w:rPr>
          <w:rFonts w:ascii="Times New Roman" w:hAnsi="Times New Roman" w:cs="Times New Roman"/>
        </w:rPr>
        <w:t xml:space="preserve">, mutta siinä ei olisi säännöksiä suunnitelman tarkastusvälistä eikä eläinlääkintähuollon valvontatehtäviin liittyvästä suunnittelusta. </w:t>
      </w:r>
    </w:p>
    <w:p w14:paraId="111D2908" w14:textId="77777777" w:rsidR="00460303" w:rsidRDefault="009B6ABA" w:rsidP="00882558">
      <w:pPr>
        <w:spacing w:after="200" w:line="240" w:lineRule="auto"/>
        <w:jc w:val="both"/>
        <w:rPr>
          <w:rFonts w:ascii="Times New Roman" w:hAnsi="Times New Roman" w:cs="Times New Roman"/>
        </w:rPr>
      </w:pPr>
      <w:r>
        <w:rPr>
          <w:rFonts w:ascii="Times New Roman" w:hAnsi="Times New Roman" w:cs="Times New Roman"/>
          <w:b/>
        </w:rPr>
        <w:t>6</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Järjestäjän suunnitteluvelvollisuus</w:t>
      </w:r>
      <w:r w:rsidR="00882558">
        <w:rPr>
          <w:rFonts w:ascii="Times New Roman" w:hAnsi="Times New Roman" w:cs="Times New Roman"/>
        </w:rPr>
        <w:t xml:space="preserve">. Pykälässä säädettäisiin järjestäjän suunnitteluvelvollisuudesta tavalla, joka pitkälti vastaa voimassa olevan lain 10 §:n sääntelyä. Pykälä koskisi sekä eläinlääkäripalvelujen että kunnaneläinlääkärin valvontatehtävien suunnittelua. </w:t>
      </w:r>
    </w:p>
    <w:p w14:paraId="44B02220" w14:textId="0BDFC1EF" w:rsidR="00460303" w:rsidRDefault="00460303" w:rsidP="00882558">
      <w:pPr>
        <w:spacing w:after="200" w:line="240" w:lineRule="auto"/>
        <w:jc w:val="both"/>
        <w:rPr>
          <w:rFonts w:ascii="Times New Roman" w:hAnsi="Times New Roman" w:cs="Times New Roman"/>
        </w:rPr>
      </w:pPr>
      <w:r>
        <w:rPr>
          <w:rFonts w:ascii="Times New Roman" w:hAnsi="Times New Roman" w:cs="Times New Roman"/>
        </w:rPr>
        <w:t>Pykälän 1 momentin mukaan eläinlääkäripalveluja koskevan suunnitelman</w:t>
      </w:r>
      <w:r w:rsidR="00882558" w:rsidRPr="00882558">
        <w:rPr>
          <w:rFonts w:ascii="Times New Roman" w:hAnsi="Times New Roman" w:cs="Times New Roman"/>
        </w:rPr>
        <w:t xml:space="preserve"> tulisi sisäl</w:t>
      </w:r>
      <w:r>
        <w:rPr>
          <w:rFonts w:ascii="Times New Roman" w:hAnsi="Times New Roman" w:cs="Times New Roman"/>
        </w:rPr>
        <w:t>tää tiedot palveluj</w:t>
      </w:r>
      <w:r w:rsidR="00882558" w:rsidRPr="00882558">
        <w:rPr>
          <w:rFonts w:ascii="Times New Roman" w:hAnsi="Times New Roman" w:cs="Times New Roman"/>
        </w:rPr>
        <w:t>en tuottamistavasta, saatavuudesta</w:t>
      </w:r>
      <w:ins w:id="1095" w:author="Wallius Johanna (MMM)" w:date="2021-10-22T19:08:00Z">
        <w:r w:rsidR="00951B39">
          <w:rPr>
            <w:rFonts w:ascii="Times New Roman" w:hAnsi="Times New Roman" w:cs="Times New Roman"/>
          </w:rPr>
          <w:t>,</w:t>
        </w:r>
      </w:ins>
      <w:del w:id="1096" w:author="Wallius Johanna (MMM)" w:date="2021-10-22T19:08:00Z">
        <w:r w:rsidR="00882558" w:rsidRPr="00882558" w:rsidDel="00951B39">
          <w:rPr>
            <w:rFonts w:ascii="Times New Roman" w:hAnsi="Times New Roman" w:cs="Times New Roman"/>
          </w:rPr>
          <w:delText xml:space="preserve"> ja</w:delText>
        </w:r>
      </w:del>
      <w:r w:rsidR="00882558" w:rsidRPr="00882558">
        <w:rPr>
          <w:rFonts w:ascii="Times New Roman" w:hAnsi="Times New Roman" w:cs="Times New Roman"/>
        </w:rPr>
        <w:t xml:space="preserve"> laadusta </w:t>
      </w:r>
      <w:ins w:id="1097" w:author="Wallius Johanna (MMM)" w:date="2021-10-22T19:08:00Z">
        <w:r w:rsidR="00951B39">
          <w:rPr>
            <w:rFonts w:ascii="Times New Roman" w:hAnsi="Times New Roman" w:cs="Times New Roman"/>
          </w:rPr>
          <w:t xml:space="preserve">ja mitoituksesta </w:t>
        </w:r>
      </w:ins>
      <w:r w:rsidR="00882558" w:rsidRPr="00882558">
        <w:rPr>
          <w:rFonts w:ascii="Times New Roman" w:hAnsi="Times New Roman" w:cs="Times New Roman"/>
        </w:rPr>
        <w:t xml:space="preserve">sekä valvontaan kuuluvista tarkastuksista, näytteenotoista ja </w:t>
      </w:r>
      <w:r>
        <w:rPr>
          <w:rFonts w:ascii="Times New Roman" w:hAnsi="Times New Roman" w:cs="Times New Roman"/>
        </w:rPr>
        <w:t xml:space="preserve">muista toimenpiteistä. </w:t>
      </w:r>
      <w:del w:id="1098" w:author="Wallius Johanna (MMM)" w:date="2021-10-22T19:08:00Z">
        <w:r w:rsidDel="00951B39">
          <w:rPr>
            <w:rFonts w:ascii="Times New Roman" w:hAnsi="Times New Roman" w:cs="Times New Roman"/>
          </w:rPr>
          <w:delText>Palveluj</w:delText>
        </w:r>
        <w:r w:rsidR="00882558" w:rsidRPr="00882558" w:rsidDel="00951B39">
          <w:rPr>
            <w:rFonts w:ascii="Times New Roman" w:hAnsi="Times New Roman" w:cs="Times New Roman"/>
          </w:rPr>
          <w:delText xml:space="preserve">en mitoitusta suunniteltaessa olisi </w:delText>
        </w:r>
        <w:r w:rsidDel="00951B39">
          <w:rPr>
            <w:rFonts w:ascii="Times New Roman" w:hAnsi="Times New Roman" w:cs="Times New Roman"/>
          </w:rPr>
          <w:delText xml:space="preserve">jatkossakin </w:delText>
        </w:r>
        <w:r w:rsidR="00882558" w:rsidRPr="00882558" w:rsidDel="00951B39">
          <w:rPr>
            <w:rFonts w:ascii="Times New Roman" w:hAnsi="Times New Roman" w:cs="Times New Roman"/>
          </w:rPr>
          <w:delText xml:space="preserve">otettava huomioon, millaisia </w:delText>
        </w:r>
        <w:r w:rsidDel="00951B39">
          <w:rPr>
            <w:rFonts w:ascii="Times New Roman" w:hAnsi="Times New Roman" w:cs="Times New Roman"/>
          </w:rPr>
          <w:delText>yksityisiä eläinlääkäripalveluj</w:delText>
        </w:r>
        <w:r w:rsidR="00882558" w:rsidRPr="00882558" w:rsidDel="00951B39">
          <w:rPr>
            <w:rFonts w:ascii="Times New Roman" w:hAnsi="Times New Roman" w:cs="Times New Roman"/>
          </w:rPr>
          <w:delText>a alueella tarjotaan</w:delText>
        </w:r>
        <w:r w:rsidDel="00951B39">
          <w:rPr>
            <w:rFonts w:ascii="Times New Roman" w:hAnsi="Times New Roman" w:cs="Times New Roman"/>
          </w:rPr>
          <w:delText xml:space="preserve">. Julkinen palvelutarjonta olisi mitoitettava alueella vallitseviin tarpeisiin nähden sopivaksi siten, </w:delText>
        </w:r>
        <w:r w:rsidR="009E659A" w:rsidDel="00951B39">
          <w:rPr>
            <w:rFonts w:ascii="Times New Roman" w:hAnsi="Times New Roman" w:cs="Times New Roman"/>
          </w:rPr>
          <w:delText xml:space="preserve">että yhtäältä turvataan </w:delText>
        </w:r>
        <w:r w:rsidDel="00951B39">
          <w:rPr>
            <w:rFonts w:ascii="Times New Roman" w:hAnsi="Times New Roman" w:cs="Times New Roman"/>
          </w:rPr>
          <w:delText>palvelujen saatavuus mutta toisaalta vältetään liikatarjontaa ja tehottomuutta</w:delText>
        </w:r>
        <w:r w:rsidR="00882558" w:rsidRPr="00882558" w:rsidDel="00951B39">
          <w:rPr>
            <w:rFonts w:ascii="Times New Roman" w:hAnsi="Times New Roman" w:cs="Times New Roman"/>
          </w:rPr>
          <w:delText xml:space="preserve">. </w:delText>
        </w:r>
      </w:del>
    </w:p>
    <w:p w14:paraId="6E346BD5" w14:textId="77777777" w:rsidR="005C6E1B" w:rsidRDefault="00460303" w:rsidP="00882558">
      <w:pPr>
        <w:spacing w:after="200" w:line="240" w:lineRule="auto"/>
        <w:jc w:val="both"/>
        <w:rPr>
          <w:rFonts w:ascii="Times New Roman" w:hAnsi="Times New Roman" w:cs="Times New Roman"/>
        </w:rPr>
      </w:pPr>
      <w:r>
        <w:rPr>
          <w:rFonts w:ascii="Times New Roman" w:hAnsi="Times New Roman" w:cs="Times New Roman"/>
        </w:rPr>
        <w:t>P</w:t>
      </w:r>
      <w:r w:rsidR="005C6E1B">
        <w:rPr>
          <w:rFonts w:ascii="Times New Roman" w:hAnsi="Times New Roman" w:cs="Times New Roman"/>
        </w:rPr>
        <w:t>ykälän 2 momentissa säädettäisiin eläinten terveyden ja hyvinvoinnin valvontatehtäviä koskevasta suunnitteluvelvollisuudesta. Elintarvikevalvonnan suunnitteluvelvollisuuden osalta viitattaisiin elintarvikelain säännöksiin.</w:t>
      </w:r>
    </w:p>
    <w:p w14:paraId="5DD58A68" w14:textId="3A92657B" w:rsidR="00B01D1E" w:rsidRPr="005C6E1B" w:rsidRDefault="005C6E1B" w:rsidP="009B6ABA">
      <w:pPr>
        <w:spacing w:after="200" w:line="240" w:lineRule="auto"/>
        <w:jc w:val="both"/>
        <w:rPr>
          <w:rFonts w:ascii="Times New Roman" w:hAnsi="Times New Roman" w:cs="Times New Roman"/>
        </w:rPr>
      </w:pPr>
      <w:r>
        <w:rPr>
          <w:rFonts w:ascii="Times New Roman" w:hAnsi="Times New Roman" w:cs="Times New Roman"/>
        </w:rPr>
        <w:t xml:space="preserve">Pykälän 3 momentti velvoittaisi ottamaan suunnittelussa huomioon valtakunnalliset ja alueelliset suunnitelman. Suunnitelmien tarkastusväliä koskeva säännös ehdotetaan poistettavaksi, mikä lisäisi suunnittelutoimintaan joustavuutta. Momentissa olisi voimassa olevan lain tapaan säännös </w:t>
      </w:r>
      <w:r w:rsidRPr="005C6E1B">
        <w:rPr>
          <w:rFonts w:ascii="Times New Roman" w:hAnsi="Times New Roman" w:cs="Times New Roman"/>
        </w:rPr>
        <w:t>siitä, että a</w:t>
      </w:r>
      <w:r w:rsidR="00B01D1E" w:rsidRPr="005C6E1B">
        <w:rPr>
          <w:rFonts w:ascii="Times New Roman" w:hAnsi="Times New Roman" w:cs="Times New Roman"/>
        </w:rPr>
        <w:t>luehallintovirasto ohjaa järjestäjän suunnittelua sekä valvoo ja arvioi suunnitelmien toteutumista.</w:t>
      </w:r>
      <w:r>
        <w:rPr>
          <w:rFonts w:ascii="Times New Roman" w:hAnsi="Times New Roman" w:cs="Times New Roman"/>
        </w:rPr>
        <w:t xml:space="preserve"> </w:t>
      </w:r>
    </w:p>
    <w:p w14:paraId="248FE7DB" w14:textId="6C198E27" w:rsidR="00085860" w:rsidRDefault="009B6ABA" w:rsidP="009B6ABA">
      <w:pPr>
        <w:spacing w:after="200" w:line="240" w:lineRule="auto"/>
        <w:jc w:val="both"/>
        <w:rPr>
          <w:rFonts w:ascii="Times New Roman" w:hAnsi="Times New Roman" w:cs="Times New Roman"/>
        </w:rPr>
      </w:pPr>
      <w:r>
        <w:rPr>
          <w:rFonts w:ascii="Times New Roman" w:hAnsi="Times New Roman" w:cs="Times New Roman"/>
          <w:b/>
        </w:rPr>
        <w:t>7</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Kunnaneläinlääkärin virat</w:t>
      </w:r>
      <w:r w:rsidR="005C6E1B">
        <w:rPr>
          <w:rFonts w:ascii="Times New Roman" w:hAnsi="Times New Roman" w:cs="Times New Roman"/>
        </w:rPr>
        <w:t>. Pykälä</w:t>
      </w:r>
      <w:r w:rsidR="00085860">
        <w:rPr>
          <w:rFonts w:ascii="Times New Roman" w:hAnsi="Times New Roman" w:cs="Times New Roman"/>
        </w:rPr>
        <w:t>n 1 momentissa olisi</w:t>
      </w:r>
      <w:r w:rsidR="005C6E1B">
        <w:rPr>
          <w:rFonts w:ascii="Times New Roman" w:hAnsi="Times New Roman" w:cs="Times New Roman"/>
        </w:rPr>
        <w:t xml:space="preserve"> voimassa olevan lain 16 §:</w:t>
      </w:r>
      <w:r w:rsidR="00085860">
        <w:rPr>
          <w:rFonts w:ascii="Times New Roman" w:hAnsi="Times New Roman" w:cs="Times New Roman"/>
        </w:rPr>
        <w:t>ssä olevaa säännöstä vastaava säännös siitä, että järjestäjällä on oltava tarpeellinen määrä kunnaneläinlääkärin virkoja</w:t>
      </w:r>
      <w:r w:rsidR="005C6E1B">
        <w:rPr>
          <w:rFonts w:ascii="Times New Roman" w:hAnsi="Times New Roman" w:cs="Times New Roman"/>
        </w:rPr>
        <w:t xml:space="preserve">. </w:t>
      </w:r>
      <w:r w:rsidR="00085860">
        <w:rPr>
          <w:rFonts w:ascii="Times New Roman" w:hAnsi="Times New Roman" w:cs="Times New Roman"/>
        </w:rPr>
        <w:t>Momentissa ei kuitenkaan olisi mainintaa siitä, että virka voi olla useamman kunnan tai kuntayhtymän taikka kunnan ja kuntayhtymän yhteinen. Tätä pidetään tarpeettomana ottaen huomioon se, että ehdotetun 3 §:n 3 momentissa jo viitattaisiin kuntalain säännöksiin kunnallisesta yhteistoiminnasta ja säädettäisiin, että järjestäjää koskevat</w:t>
      </w:r>
      <w:r w:rsidR="00243D7B">
        <w:rPr>
          <w:rFonts w:ascii="Times New Roman" w:hAnsi="Times New Roman" w:cs="Times New Roman"/>
        </w:rPr>
        <w:t xml:space="preserve"> lain maininnat soveltuvat myös tilanteissa, joissa kunnat toimivat yhteistoiminnassa. Kuntalain 8 luvun säännösten mukaan kuntien julkisoikeudellisen yhteistoiminnan muotoja ovat mm. yhteinen virka, sopimus viranomaistehtävien hoitamisesta ja kuntayhtymä. Kuntayhtymien julkisoikeudellisen yhteistoiminnan </w:t>
      </w:r>
      <w:r w:rsidR="009E659A">
        <w:rPr>
          <w:rFonts w:ascii="Times New Roman" w:hAnsi="Times New Roman" w:cs="Times New Roman"/>
        </w:rPr>
        <w:t>muotoja ovat mm. yhteinen virka ja</w:t>
      </w:r>
      <w:r w:rsidR="00243D7B">
        <w:rPr>
          <w:rFonts w:ascii="Times New Roman" w:hAnsi="Times New Roman" w:cs="Times New Roman"/>
        </w:rPr>
        <w:t xml:space="preserve"> sopimus viranomaistehtävän hoitamisesta. </w:t>
      </w:r>
    </w:p>
    <w:p w14:paraId="29DEF662" w14:textId="77777777" w:rsidR="00672AEC" w:rsidRPr="006055E9" w:rsidRDefault="00243D7B" w:rsidP="00672AEC">
      <w:pPr>
        <w:spacing w:after="200" w:line="240" w:lineRule="auto"/>
        <w:jc w:val="both"/>
        <w:rPr>
          <w:rFonts w:ascii="Times New Roman" w:eastAsia="Times New Roman" w:hAnsi="Times New Roman" w:cs="Times New Roman"/>
          <w:lang w:eastAsia="fi-FI"/>
        </w:rPr>
      </w:pPr>
      <w:r w:rsidRPr="006055E9">
        <w:rPr>
          <w:rFonts w:ascii="Times New Roman" w:eastAsia="Times New Roman" w:hAnsi="Times New Roman" w:cs="Times New Roman"/>
          <w:lang w:eastAsia="fi-FI"/>
        </w:rPr>
        <w:t>Ehdotetussa pykälässä ei myöskään olisi voimassa olevaan eläinlääkintähuoltolakiin sisältyvää säännöstä siitä, että kunnan on määrättävä kunnaneläinlääkäreiden keskinäisestä tehtäväjaosta silloin, kun kunnassa on useampi kuin yksi kunnaneläinlääkärin virka. Tälle säännökselle ei nähdä enää tarvetta.</w:t>
      </w:r>
    </w:p>
    <w:p w14:paraId="5C8A0908" w14:textId="591176A8" w:rsidR="00672AEC" w:rsidRDefault="00243D7B" w:rsidP="00672AEC">
      <w:pPr>
        <w:spacing w:after="200" w:line="240" w:lineRule="auto"/>
        <w:jc w:val="both"/>
        <w:rPr>
          <w:rFonts w:ascii="Times New Roman" w:hAnsi="Times New Roman" w:cs="Times New Roman"/>
        </w:rPr>
      </w:pPr>
      <w:r w:rsidRPr="00672AEC">
        <w:rPr>
          <w:rFonts w:ascii="Times New Roman" w:hAnsi="Times New Roman" w:cs="Times New Roman"/>
        </w:rPr>
        <w:t>Pykälän 2 momentissa sen sijaan olisi uusi säännös, jonka mukaan eläinlääkäripalveluja tarjoavan kunnaneläinlääkärin virkaan tulisi kuulua tarpeen vaatima ainakin ajoittainen osallistuminen maan eläintautivalmiuteen ja kiireelliseen eläinsuojeluvalvontaan liittyviin tehtäviin. Kyse on tärkeästä julkisen eläinlääkintähuollo</w:t>
      </w:r>
      <w:r w:rsidR="00E23654" w:rsidRPr="00672AEC">
        <w:rPr>
          <w:rFonts w:ascii="Times New Roman" w:hAnsi="Times New Roman" w:cs="Times New Roman"/>
        </w:rPr>
        <w:t>n toimintaan liittyvästä seikasta</w:t>
      </w:r>
      <w:r w:rsidRPr="00672AEC">
        <w:rPr>
          <w:rFonts w:ascii="Times New Roman" w:hAnsi="Times New Roman" w:cs="Times New Roman"/>
        </w:rPr>
        <w:t>. Pra</w:t>
      </w:r>
      <w:r w:rsidR="009E659A">
        <w:rPr>
          <w:rFonts w:ascii="Times New Roman" w:hAnsi="Times New Roman" w:cs="Times New Roman"/>
        </w:rPr>
        <w:t>ktikko</w:t>
      </w:r>
      <w:r w:rsidRPr="00672AEC">
        <w:rPr>
          <w:rFonts w:ascii="Times New Roman" w:hAnsi="Times New Roman" w:cs="Times New Roman"/>
        </w:rPr>
        <w:t>eläinlääkärit muodostavat eläintautitapauksia ajatellen tärkeän lisä</w:t>
      </w:r>
      <w:r w:rsidRPr="00672AEC">
        <w:rPr>
          <w:rFonts w:ascii="Times New Roman" w:hAnsi="Times New Roman" w:cs="Times New Roman"/>
        </w:rPr>
        <w:lastRenderedPageBreak/>
        <w:t>voimavaran, jota ilm</w:t>
      </w:r>
      <w:r w:rsidR="009E659A">
        <w:rPr>
          <w:rFonts w:ascii="Times New Roman" w:hAnsi="Times New Roman" w:cs="Times New Roman"/>
        </w:rPr>
        <w:t>an ei tehokas taudintorjunta</w:t>
      </w:r>
      <w:r w:rsidRPr="00672AEC">
        <w:rPr>
          <w:rFonts w:ascii="Times New Roman" w:hAnsi="Times New Roman" w:cs="Times New Roman"/>
        </w:rPr>
        <w:t xml:space="preserve"> kaikissa tilanteissa </w:t>
      </w:r>
      <w:r w:rsidR="009E659A">
        <w:rPr>
          <w:rFonts w:ascii="Times New Roman" w:hAnsi="Times New Roman" w:cs="Times New Roman"/>
        </w:rPr>
        <w:t xml:space="preserve">olisi </w:t>
      </w:r>
      <w:r w:rsidRPr="00672AEC">
        <w:rPr>
          <w:rFonts w:ascii="Times New Roman" w:hAnsi="Times New Roman" w:cs="Times New Roman"/>
        </w:rPr>
        <w:t>mahdollista. Pr</w:t>
      </w:r>
      <w:r w:rsidR="00E23654" w:rsidRPr="00672AEC">
        <w:rPr>
          <w:rFonts w:ascii="Times New Roman" w:hAnsi="Times New Roman" w:cs="Times New Roman"/>
        </w:rPr>
        <w:t xml:space="preserve">aktikkoeläinlääkäreiden on </w:t>
      </w:r>
      <w:r w:rsidRPr="00672AEC">
        <w:rPr>
          <w:rFonts w:ascii="Times New Roman" w:hAnsi="Times New Roman" w:cs="Times New Roman"/>
        </w:rPr>
        <w:t>virk</w:t>
      </w:r>
      <w:r w:rsidR="00E23654" w:rsidRPr="00672AEC">
        <w:rPr>
          <w:rFonts w:ascii="Times New Roman" w:hAnsi="Times New Roman" w:cs="Times New Roman"/>
        </w:rPr>
        <w:t>aeläinlääkäreinä mahdollista toteuttaa myös eläinten hyvinvointiongelmien edellyttämiä välittömiä viranomaistoimenpiteitä</w:t>
      </w:r>
      <w:r w:rsidRPr="00672AEC">
        <w:rPr>
          <w:rFonts w:ascii="Times New Roman" w:hAnsi="Times New Roman" w:cs="Times New Roman"/>
        </w:rPr>
        <w:t xml:space="preserve"> </w:t>
      </w:r>
      <w:r w:rsidR="00E23654" w:rsidRPr="00672AEC">
        <w:rPr>
          <w:rFonts w:ascii="Times New Roman" w:hAnsi="Times New Roman" w:cs="Times New Roman"/>
        </w:rPr>
        <w:t xml:space="preserve">valvontaeläinlääkäreiden ohella. </w:t>
      </w:r>
      <w:r w:rsidR="009E659A">
        <w:rPr>
          <w:rFonts w:ascii="Times New Roman" w:hAnsi="Times New Roman" w:cs="Times New Roman"/>
        </w:rPr>
        <w:t>Praktikkoeläinlääkärin</w:t>
      </w:r>
      <w:r w:rsidR="00AA54AB">
        <w:rPr>
          <w:rFonts w:ascii="Times New Roman" w:hAnsi="Times New Roman" w:cs="Times New Roman"/>
        </w:rPr>
        <w:t xml:space="preserve"> suorittamat viranomaistoimenpiteet</w:t>
      </w:r>
      <w:r w:rsidR="009E659A">
        <w:rPr>
          <w:rFonts w:ascii="Times New Roman" w:hAnsi="Times New Roman" w:cs="Times New Roman"/>
        </w:rPr>
        <w:t xml:space="preserve"> voivat tilanteesta ja olosuhteista riippuen olla tarkoituksenmukaisia </w:t>
      </w:r>
      <w:r w:rsidR="00E23654" w:rsidRPr="00672AEC">
        <w:rPr>
          <w:rFonts w:ascii="Times New Roman" w:hAnsi="Times New Roman" w:cs="Times New Roman"/>
        </w:rPr>
        <w:t>esimerkiksi silloin, kun tämä jo on muun syyn vuoksi paikalla eläinten pitopaikassa tai kun kyse on</w:t>
      </w:r>
      <w:r w:rsidR="00AF0EF3" w:rsidRPr="00672AEC">
        <w:rPr>
          <w:rFonts w:ascii="Times New Roman" w:hAnsi="Times New Roman" w:cs="Times New Roman"/>
        </w:rPr>
        <w:t xml:space="preserve"> päivystysaikana havaitusta ongelmasta, joka vaatii nopeaa reagointia eikä muuta eläinsuojeluvalvontaan toimivaltaista viranomaista ole kohtuullisessa ajassa saatavissa asiaa hoitamaan</w:t>
      </w:r>
      <w:r w:rsidR="00E23654" w:rsidRPr="00672AEC">
        <w:rPr>
          <w:rFonts w:ascii="Times New Roman" w:hAnsi="Times New Roman" w:cs="Times New Roman"/>
        </w:rPr>
        <w:t xml:space="preserve">. </w:t>
      </w:r>
    </w:p>
    <w:p w14:paraId="1E4F1412" w14:textId="7D14AAAA" w:rsidR="00085860" w:rsidRDefault="00E23654" w:rsidP="009B6ABA">
      <w:pPr>
        <w:spacing w:after="200" w:line="240" w:lineRule="auto"/>
        <w:jc w:val="both"/>
        <w:rPr>
          <w:rFonts w:ascii="Times New Roman" w:hAnsi="Times New Roman" w:cs="Times New Roman"/>
        </w:rPr>
      </w:pPr>
      <w:r w:rsidRPr="00672AEC">
        <w:rPr>
          <w:rFonts w:ascii="Times New Roman" w:hAnsi="Times New Roman" w:cs="Times New Roman"/>
        </w:rPr>
        <w:t>Praktikkoeläinlääkäreiden rooli valvontatehtävissä on jo otettu huomioon virkaehtosopimuksissa siten, että kaikkien praktikkoeläinlääkäreiden peruspalkkaan sisältyvää</w:t>
      </w:r>
      <w:r w:rsidR="00243D7B" w:rsidRPr="00672AEC">
        <w:rPr>
          <w:rFonts w:ascii="Times New Roman" w:hAnsi="Times New Roman" w:cs="Times New Roman"/>
        </w:rPr>
        <w:t xml:space="preserve"> työaikaa on vähäisessä määrin osoitettu myös valvontatehtäv</w:t>
      </w:r>
      <w:r w:rsidRPr="00672AEC">
        <w:rPr>
          <w:rFonts w:ascii="Times New Roman" w:hAnsi="Times New Roman" w:cs="Times New Roman"/>
        </w:rPr>
        <w:t>iin. Erilliskorvaus maksetaan vain tämän määrän ylittävästä työstä. Olisi kuitenkin perusteltua selventää praktikkoeläinlääkärin roolia valvont</w:t>
      </w:r>
      <w:r w:rsidR="00AF0EF3" w:rsidRPr="00672AEC">
        <w:rPr>
          <w:rFonts w:ascii="Times New Roman" w:hAnsi="Times New Roman" w:cs="Times New Roman"/>
        </w:rPr>
        <w:t>at</w:t>
      </w:r>
      <w:r w:rsidRPr="00672AEC">
        <w:rPr>
          <w:rFonts w:ascii="Times New Roman" w:hAnsi="Times New Roman" w:cs="Times New Roman"/>
        </w:rPr>
        <w:t>ehtävissä laissa</w:t>
      </w:r>
      <w:r w:rsidR="00243D7B" w:rsidRPr="00672AEC">
        <w:rPr>
          <w:rFonts w:ascii="Times New Roman" w:hAnsi="Times New Roman" w:cs="Times New Roman"/>
        </w:rPr>
        <w:t>.</w:t>
      </w:r>
      <w:r w:rsidR="00AF0EF3" w:rsidRPr="00672AEC">
        <w:rPr>
          <w:rFonts w:ascii="Times New Roman" w:hAnsi="Times New Roman" w:cs="Times New Roman"/>
        </w:rPr>
        <w:t xml:space="preserve"> Ehdotettu säännös olisi ns. minimivaatimus, eli järjestäjällä olisi edelleenkin mahdollisuus sisällyttää eläinlääkäripalveluja tarjoavan eläinlääkärin virkaan </w:t>
      </w:r>
      <w:r w:rsidR="009E659A">
        <w:rPr>
          <w:rFonts w:ascii="Times New Roman" w:hAnsi="Times New Roman" w:cs="Times New Roman"/>
        </w:rPr>
        <w:t>se määrä</w:t>
      </w:r>
      <w:r w:rsidR="00AF0EF3" w:rsidRPr="00672AEC">
        <w:rPr>
          <w:rFonts w:ascii="Times New Roman" w:hAnsi="Times New Roman" w:cs="Times New Roman"/>
        </w:rPr>
        <w:t xml:space="preserve"> valvontatehtäviä</w:t>
      </w:r>
      <w:r w:rsidR="009E659A">
        <w:rPr>
          <w:rFonts w:ascii="Times New Roman" w:hAnsi="Times New Roman" w:cs="Times New Roman"/>
        </w:rPr>
        <w:t xml:space="preserve"> joka</w:t>
      </w:r>
      <w:r w:rsidR="00AF0EF3" w:rsidRPr="00672AEC">
        <w:rPr>
          <w:rFonts w:ascii="Times New Roman" w:hAnsi="Times New Roman" w:cs="Times New Roman"/>
        </w:rPr>
        <w:t xml:space="preserve"> katsotaan tarkoituksenmukaiseksi.</w:t>
      </w:r>
    </w:p>
    <w:p w14:paraId="792F84C6" w14:textId="1B7833AE" w:rsidR="00B01D1E" w:rsidRPr="00B408BB" w:rsidRDefault="00672AEC" w:rsidP="009B6ABA">
      <w:pPr>
        <w:spacing w:after="200" w:line="240" w:lineRule="auto"/>
        <w:jc w:val="both"/>
        <w:rPr>
          <w:rFonts w:ascii="Times New Roman" w:hAnsi="Times New Roman" w:cs="Times New Roman"/>
        </w:rPr>
      </w:pPr>
      <w:r>
        <w:rPr>
          <w:rFonts w:ascii="Times New Roman" w:hAnsi="Times New Roman" w:cs="Times New Roman"/>
        </w:rPr>
        <w:t>Ehdotuksen mukaan kunnaneläinlääkärin v</w:t>
      </w:r>
      <w:r w:rsidR="005C6E1B">
        <w:rPr>
          <w:rFonts w:ascii="Times New Roman" w:hAnsi="Times New Roman" w:cs="Times New Roman"/>
        </w:rPr>
        <w:t>irkojen kelpoisuusvaatimuksia koskevat säännökset ehdotetaan esitykseen sisältyvällä lakiehdotuksella 2 siirrettäväksi eläinlääkärinammatin harjoittamisesta annettuun lakiin. Tätä ehdotusta perustellaan jäljempänä.</w:t>
      </w:r>
      <w:r w:rsidR="00B408BB">
        <w:rPr>
          <w:rFonts w:ascii="Times New Roman" w:hAnsi="Times New Roman" w:cs="Times New Roman"/>
        </w:rPr>
        <w:t xml:space="preserve"> Mainitun syyn vuoksi pykälän 3 momentissa olisi ainoastaan </w:t>
      </w:r>
      <w:r w:rsidR="0042325C">
        <w:rPr>
          <w:rFonts w:ascii="Times New Roman" w:hAnsi="Times New Roman" w:cs="Times New Roman"/>
        </w:rPr>
        <w:t xml:space="preserve">viittaus </w:t>
      </w:r>
      <w:r w:rsidR="00B408BB">
        <w:rPr>
          <w:rFonts w:ascii="Times New Roman" w:hAnsi="Times New Roman" w:cs="Times New Roman"/>
        </w:rPr>
        <w:t>muualla laissa</w:t>
      </w:r>
      <w:r w:rsidR="0042325C">
        <w:rPr>
          <w:rFonts w:ascii="Times New Roman" w:hAnsi="Times New Roman" w:cs="Times New Roman"/>
        </w:rPr>
        <w:t xml:space="preserve"> säädettyihin kelpoisuusvaatimuksiin</w:t>
      </w:r>
      <w:r w:rsidR="00B408BB">
        <w:rPr>
          <w:rFonts w:ascii="Times New Roman" w:hAnsi="Times New Roman" w:cs="Times New Roman"/>
        </w:rPr>
        <w:t>.</w:t>
      </w:r>
    </w:p>
    <w:p w14:paraId="37F837D6" w14:textId="50F59A5B" w:rsidR="009B6ABA" w:rsidRPr="009B6ABA" w:rsidRDefault="009B6ABA" w:rsidP="009B6ABA">
      <w:pPr>
        <w:spacing w:after="200" w:line="240" w:lineRule="auto"/>
        <w:jc w:val="both"/>
        <w:rPr>
          <w:rFonts w:ascii="Times New Roman" w:hAnsi="Times New Roman" w:cs="Times New Roman"/>
          <w:b/>
        </w:rPr>
      </w:pPr>
      <w:r>
        <w:rPr>
          <w:rFonts w:ascii="Times New Roman" w:hAnsi="Times New Roman" w:cs="Times New Roman"/>
          <w:b/>
        </w:rPr>
        <w:t>3</w:t>
      </w:r>
      <w:r w:rsidRPr="009B6ABA">
        <w:rPr>
          <w:rFonts w:ascii="Times New Roman" w:hAnsi="Times New Roman" w:cs="Times New Roman"/>
          <w:b/>
        </w:rPr>
        <w:t xml:space="preserve"> luku. </w:t>
      </w:r>
      <w:r>
        <w:rPr>
          <w:rFonts w:ascii="Times New Roman" w:hAnsi="Times New Roman" w:cs="Times New Roman"/>
          <w:b/>
        </w:rPr>
        <w:t>Julkiset eläinlääkäripalvelut</w:t>
      </w:r>
    </w:p>
    <w:p w14:paraId="5DBAF632" w14:textId="77777777" w:rsidR="00B72B0D" w:rsidRDefault="008A1BCF" w:rsidP="00224DCD">
      <w:pPr>
        <w:spacing w:after="200" w:line="240" w:lineRule="auto"/>
        <w:jc w:val="both"/>
        <w:rPr>
          <w:rFonts w:ascii="Times New Roman" w:hAnsi="Times New Roman" w:cs="Times New Roman"/>
        </w:rPr>
      </w:pPr>
      <w:r w:rsidRPr="00C5654C">
        <w:rPr>
          <w:rFonts w:ascii="Times New Roman" w:hAnsi="Times New Roman" w:cs="Times New Roman"/>
          <w:b/>
        </w:rPr>
        <w:t>8 §.</w:t>
      </w:r>
      <w:r w:rsidRPr="00C5654C">
        <w:rPr>
          <w:rFonts w:ascii="Times New Roman" w:hAnsi="Times New Roman" w:cs="Times New Roman"/>
        </w:rPr>
        <w:t xml:space="preserve"> </w:t>
      </w:r>
      <w:r w:rsidRPr="00C5654C">
        <w:rPr>
          <w:rFonts w:ascii="Times New Roman" w:hAnsi="Times New Roman" w:cs="Times New Roman"/>
          <w:i/>
        </w:rPr>
        <w:t>Eläinlääkäripalvelujen järjestämisvastuu</w:t>
      </w:r>
      <w:r w:rsidR="00787A1D" w:rsidRPr="00C5654C">
        <w:rPr>
          <w:rFonts w:ascii="Times New Roman" w:hAnsi="Times New Roman" w:cs="Times New Roman"/>
        </w:rPr>
        <w:t xml:space="preserve">. Pykälään sisältyisi kunnan järjestämisvastuuta koskeva perussäännös. </w:t>
      </w:r>
      <w:r w:rsidR="00C5654C">
        <w:rPr>
          <w:rFonts w:ascii="Times New Roman" w:hAnsi="Times New Roman" w:cs="Times New Roman"/>
        </w:rPr>
        <w:t xml:space="preserve">Sen </w:t>
      </w:r>
      <w:r w:rsidR="00787A1D">
        <w:rPr>
          <w:rFonts w:ascii="Times New Roman" w:hAnsi="Times New Roman" w:cs="Times New Roman"/>
        </w:rPr>
        <w:t>mukaan laissa tarkoitettu järjestäjä eli kunta vastaisi eläinlääkäripalvelujen järjestämisestä alueellaan. Järjestämisvastuu koskisi niiden kotieläinten tarvitsemia eläinlääkäripalveluja, joiden omistajalla tai haltijalla on asuin- tai kotipaikka kunnassa. Kuitenkin eläinten pitopaikoissa hoidettavia suuria eläimiä kuten hevosia saatetaan pitää hoidettava</w:t>
      </w:r>
      <w:r w:rsidR="00C5654C">
        <w:rPr>
          <w:rFonts w:ascii="Times New Roman" w:hAnsi="Times New Roman" w:cs="Times New Roman"/>
        </w:rPr>
        <w:t>na</w:t>
      </w:r>
      <w:r w:rsidR="00787A1D">
        <w:rPr>
          <w:rFonts w:ascii="Times New Roman" w:hAnsi="Times New Roman" w:cs="Times New Roman"/>
        </w:rPr>
        <w:t xml:space="preserve"> myös muualla kuin niiden omistajan</w:t>
      </w:r>
      <w:r w:rsidR="00C5654C">
        <w:rPr>
          <w:rFonts w:ascii="Times New Roman" w:hAnsi="Times New Roman" w:cs="Times New Roman"/>
        </w:rPr>
        <w:t xml:space="preserve"> tai haltijan kotikunnassa. Tällaisissa tapauksissa lain edellyttämät palvelut olisi velvollinen tuottamaan nykyiseen tapaan</w:t>
      </w:r>
      <w:r w:rsidR="00787A1D">
        <w:rPr>
          <w:rFonts w:ascii="Times New Roman" w:hAnsi="Times New Roman" w:cs="Times New Roman"/>
        </w:rPr>
        <w:t xml:space="preserve"> </w:t>
      </w:r>
      <w:r w:rsidR="00C5654C">
        <w:rPr>
          <w:rFonts w:ascii="Times New Roman" w:hAnsi="Times New Roman" w:cs="Times New Roman"/>
        </w:rPr>
        <w:t>pitopaikan sijaintikunta.</w:t>
      </w:r>
    </w:p>
    <w:p w14:paraId="51AEF420" w14:textId="6055FC3F" w:rsidR="00224DCD" w:rsidRDefault="00272105" w:rsidP="00224DCD">
      <w:pPr>
        <w:spacing w:after="200" w:line="240" w:lineRule="auto"/>
        <w:jc w:val="both"/>
        <w:rPr>
          <w:rFonts w:ascii="Times New Roman" w:hAnsi="Times New Roman" w:cs="Times New Roman"/>
        </w:rPr>
      </w:pPr>
      <w:r>
        <w:rPr>
          <w:rFonts w:ascii="Times New Roman" w:hAnsi="Times New Roman" w:cs="Times New Roman"/>
          <w:b/>
        </w:rPr>
        <w:t>9</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Järjestämisvastuuseen kuuluvat palvelut</w:t>
      </w:r>
      <w:r>
        <w:rPr>
          <w:rFonts w:ascii="Times New Roman" w:hAnsi="Times New Roman" w:cs="Times New Roman"/>
        </w:rPr>
        <w:t xml:space="preserve">. </w:t>
      </w:r>
      <w:r w:rsidRPr="00CD658D">
        <w:rPr>
          <w:rFonts w:ascii="Times New Roman" w:hAnsi="Times New Roman" w:cs="Times New Roman"/>
        </w:rPr>
        <w:t xml:space="preserve">Pykälässä yksilöitäisiin ne eläinlääkäripalvelut, jotka kuuluisivat </w:t>
      </w:r>
      <w:r w:rsidR="00394A96" w:rsidRPr="00CD658D">
        <w:rPr>
          <w:rFonts w:ascii="Times New Roman" w:hAnsi="Times New Roman" w:cs="Times New Roman"/>
        </w:rPr>
        <w:t>julkisen sektorin järjestämisvastuuseen</w:t>
      </w:r>
      <w:r w:rsidRPr="00CD658D">
        <w:rPr>
          <w:rFonts w:ascii="Times New Roman" w:hAnsi="Times New Roman" w:cs="Times New Roman"/>
        </w:rPr>
        <w:t>. Järjestämisvastuu mä</w:t>
      </w:r>
      <w:r w:rsidR="00141506" w:rsidRPr="00CD658D">
        <w:rPr>
          <w:rFonts w:ascii="Times New Roman" w:hAnsi="Times New Roman" w:cs="Times New Roman"/>
        </w:rPr>
        <w:t>äriteltäisiin huomattavasti tarkemmin kuin</w:t>
      </w:r>
      <w:r w:rsidRPr="00CD658D">
        <w:rPr>
          <w:rFonts w:ascii="Times New Roman" w:hAnsi="Times New Roman" w:cs="Times New Roman"/>
        </w:rPr>
        <w:t xml:space="preserve"> voimassa oleva</w:t>
      </w:r>
      <w:r w:rsidR="00141506" w:rsidRPr="00CD658D">
        <w:rPr>
          <w:rFonts w:ascii="Times New Roman" w:hAnsi="Times New Roman" w:cs="Times New Roman"/>
        </w:rPr>
        <w:t>ssa laissa, jossa</w:t>
      </w:r>
      <w:r w:rsidR="00394A96" w:rsidRPr="00CD658D">
        <w:rPr>
          <w:rFonts w:ascii="Times New Roman" w:hAnsi="Times New Roman" w:cs="Times New Roman"/>
        </w:rPr>
        <w:t xml:space="preserve"> </w:t>
      </w:r>
      <w:r w:rsidR="00141506" w:rsidRPr="00CD658D">
        <w:rPr>
          <w:rFonts w:ascii="Times New Roman" w:hAnsi="Times New Roman" w:cs="Times New Roman"/>
        </w:rPr>
        <w:t>m</w:t>
      </w:r>
      <w:r w:rsidR="00394A96" w:rsidRPr="00CD658D">
        <w:rPr>
          <w:rFonts w:ascii="Times New Roman" w:hAnsi="Times New Roman" w:cs="Times New Roman"/>
        </w:rPr>
        <w:t>äärittely on</w:t>
      </w:r>
      <w:r w:rsidR="00141506" w:rsidRPr="00CD658D">
        <w:rPr>
          <w:rFonts w:ascii="Times New Roman" w:hAnsi="Times New Roman" w:cs="Times New Roman"/>
        </w:rPr>
        <w:t xml:space="preserve"> </w:t>
      </w:r>
      <w:r w:rsidRPr="00CD658D">
        <w:rPr>
          <w:rFonts w:ascii="Times New Roman" w:hAnsi="Times New Roman" w:cs="Times New Roman"/>
        </w:rPr>
        <w:t>käsitteiden peruseläinlääkäripalvelu ja kiireellinen eläinlääkärinapu</w:t>
      </w:r>
      <w:r w:rsidR="00394A96" w:rsidRPr="00CD658D">
        <w:rPr>
          <w:rFonts w:ascii="Times New Roman" w:hAnsi="Times New Roman" w:cs="Times New Roman"/>
        </w:rPr>
        <w:t xml:space="preserve"> määritelmien varassa</w:t>
      </w:r>
      <w:r w:rsidRPr="00CD658D">
        <w:rPr>
          <w:rFonts w:ascii="Times New Roman" w:hAnsi="Times New Roman" w:cs="Times New Roman"/>
        </w:rPr>
        <w:t xml:space="preserve">. </w:t>
      </w:r>
      <w:r w:rsidR="00141506" w:rsidRPr="00CD658D">
        <w:rPr>
          <w:rFonts w:ascii="Times New Roman" w:hAnsi="Times New Roman" w:cs="Times New Roman"/>
        </w:rPr>
        <w:t>Palveluj</w:t>
      </w:r>
      <w:r w:rsidR="00394A96" w:rsidRPr="00CD658D">
        <w:rPr>
          <w:rFonts w:ascii="Times New Roman" w:hAnsi="Times New Roman" w:cs="Times New Roman"/>
        </w:rPr>
        <w:t xml:space="preserve">en tarkempi määrittely on tarpeen, jotta olisi selvää, mitkä palvelut ovat lakisääteisiä yleistä taloudellista etua koskevia palveluja ja minkä palvelujen järjestäminen on </w:t>
      </w:r>
      <w:r w:rsidR="00141506" w:rsidRPr="00CD658D">
        <w:rPr>
          <w:rFonts w:ascii="Times New Roman" w:hAnsi="Times New Roman" w:cs="Times New Roman"/>
        </w:rPr>
        <w:t xml:space="preserve">kunnan </w:t>
      </w:r>
      <w:r w:rsidR="00394A96" w:rsidRPr="00CD658D">
        <w:rPr>
          <w:rFonts w:ascii="Times New Roman" w:hAnsi="Times New Roman" w:cs="Times New Roman"/>
        </w:rPr>
        <w:t>vapaaehtoisuuden varassa. Asialla on olennainen merkitys myös sen vuoksi, että vapaaehtoisen järjestämisen piiriin kuuluvat palvelut hinnoitellaan markkinaperusteisesti ja eriytetään kirjanpidollisesti lakisääteisistä palveluista.</w:t>
      </w:r>
    </w:p>
    <w:p w14:paraId="034BE913" w14:textId="77777777" w:rsidR="00224DCD" w:rsidRDefault="00394A96" w:rsidP="00224DCD">
      <w:pPr>
        <w:spacing w:after="200" w:line="240" w:lineRule="auto"/>
        <w:jc w:val="both"/>
        <w:rPr>
          <w:rFonts w:ascii="Times New Roman" w:hAnsi="Times New Roman" w:cs="Times New Roman"/>
        </w:rPr>
      </w:pPr>
      <w:r>
        <w:rPr>
          <w:rFonts w:ascii="Times New Roman" w:hAnsi="Times New Roman" w:cs="Times New Roman"/>
        </w:rPr>
        <w:t>Ehdotus pohjautuu</w:t>
      </w:r>
      <w:r w:rsidR="00A531AD" w:rsidRPr="00F62D1B">
        <w:rPr>
          <w:rFonts w:ascii="Times New Roman" w:hAnsi="Times New Roman" w:cs="Times New Roman"/>
        </w:rPr>
        <w:t xml:space="preserve"> </w:t>
      </w:r>
      <w:r w:rsidR="00F60E64">
        <w:rPr>
          <w:rFonts w:ascii="Times New Roman" w:hAnsi="Times New Roman" w:cs="Times New Roman"/>
        </w:rPr>
        <w:t xml:space="preserve">pitkälti </w:t>
      </w:r>
      <w:r w:rsidR="00A531AD" w:rsidRPr="00F62D1B">
        <w:rPr>
          <w:rFonts w:ascii="Times New Roman" w:hAnsi="Times New Roman" w:cs="Times New Roman"/>
        </w:rPr>
        <w:t xml:space="preserve">Ruokaviraston laatimaan Eläinlääkintähuollon valtakunnalliseen ohjelmaan (EHO), jossa määritellään </w:t>
      </w:r>
      <w:r>
        <w:rPr>
          <w:rFonts w:ascii="Times New Roman" w:hAnsi="Times New Roman" w:cs="Times New Roman"/>
        </w:rPr>
        <w:t>t</w:t>
      </w:r>
      <w:r w:rsidR="00F60E64">
        <w:rPr>
          <w:rFonts w:ascii="Times New Roman" w:hAnsi="Times New Roman" w:cs="Times New Roman"/>
        </w:rPr>
        <w:t>arkemmin ne toimenpiteet, joita kunnan pitää järjestää</w:t>
      </w:r>
      <w:r>
        <w:rPr>
          <w:rFonts w:ascii="Times New Roman" w:hAnsi="Times New Roman" w:cs="Times New Roman"/>
        </w:rPr>
        <w:t xml:space="preserve"> peruseläinlääkäripalveluun</w:t>
      </w:r>
      <w:r w:rsidR="00A531AD" w:rsidRPr="00F62D1B">
        <w:rPr>
          <w:rFonts w:ascii="Times New Roman" w:hAnsi="Times New Roman" w:cs="Times New Roman"/>
        </w:rPr>
        <w:t xml:space="preserve"> tai kiireelliseen eläinlääkärinapuun</w:t>
      </w:r>
      <w:r w:rsidR="00F60E64">
        <w:rPr>
          <w:rFonts w:ascii="Times New Roman" w:hAnsi="Times New Roman" w:cs="Times New Roman"/>
        </w:rPr>
        <w:t xml:space="preserve"> kuuluvina</w:t>
      </w:r>
      <w:r w:rsidR="00997465">
        <w:rPr>
          <w:rFonts w:ascii="Times New Roman" w:hAnsi="Times New Roman" w:cs="Times New Roman"/>
        </w:rPr>
        <w:t>. Ehdotus sisältää</w:t>
      </w:r>
      <w:r w:rsidR="00E64345">
        <w:rPr>
          <w:rFonts w:ascii="Times New Roman" w:hAnsi="Times New Roman" w:cs="Times New Roman"/>
        </w:rPr>
        <w:t xml:space="preserve"> </w:t>
      </w:r>
      <w:r w:rsidR="00A531AD" w:rsidRPr="00F62D1B">
        <w:rPr>
          <w:rFonts w:ascii="Times New Roman" w:hAnsi="Times New Roman" w:cs="Times New Roman"/>
        </w:rPr>
        <w:t xml:space="preserve">vain </w:t>
      </w:r>
      <w:r w:rsidR="00997465">
        <w:rPr>
          <w:rFonts w:ascii="Times New Roman" w:hAnsi="Times New Roman" w:cs="Times New Roman"/>
        </w:rPr>
        <w:t xml:space="preserve">sellaisia </w:t>
      </w:r>
      <w:r w:rsidR="00A531AD" w:rsidRPr="00F62D1B">
        <w:rPr>
          <w:rFonts w:ascii="Times New Roman" w:hAnsi="Times New Roman" w:cs="Times New Roman"/>
        </w:rPr>
        <w:t>toimenpiteitä, joita voidaan suorittaa eläinten pitopaikoissa tai tavanomaisissa eläinlääkärin vastaanottotiloissa ilman erikoiskoulutusta tai erikoislaitteistoa. Toimenpiteitä tehdään jo nyt niissä kunnissa, joissa tuotetaan eläinlääkäripalveluita. Toimenpiteet ovat tarpeellisia eläinten hyvinvoinnin, eläinterveyden ja kansanterveyden turvaamiseksi sekä</w:t>
      </w:r>
      <w:r w:rsidR="00E64345">
        <w:rPr>
          <w:rFonts w:ascii="Times New Roman" w:hAnsi="Times New Roman" w:cs="Times New Roman"/>
        </w:rPr>
        <w:t xml:space="preserve"> osaksi myös Suomen huoltovarmuuden kannalta keskeisen maataloustuotannon</w:t>
      </w:r>
      <w:r w:rsidR="00A531AD" w:rsidRPr="00F62D1B">
        <w:rPr>
          <w:rFonts w:ascii="Times New Roman" w:hAnsi="Times New Roman" w:cs="Times New Roman"/>
        </w:rPr>
        <w:t xml:space="preserve"> turvaamiseksi. </w:t>
      </w:r>
    </w:p>
    <w:p w14:paraId="2C619386" w14:textId="77777777" w:rsidR="00224DCD" w:rsidRDefault="00997465" w:rsidP="00224DCD">
      <w:pPr>
        <w:spacing w:after="200" w:line="240" w:lineRule="auto"/>
        <w:jc w:val="both"/>
        <w:rPr>
          <w:rFonts w:ascii="Times New Roman" w:hAnsi="Times New Roman" w:cs="Times New Roman"/>
        </w:rPr>
      </w:pPr>
      <w:r w:rsidRPr="00CD658D">
        <w:rPr>
          <w:rFonts w:ascii="Times New Roman" w:hAnsi="Times New Roman" w:cs="Times New Roman"/>
        </w:rPr>
        <w:t>Tällä hetkellä u</w:t>
      </w:r>
      <w:r w:rsidR="00F60E64" w:rsidRPr="00CD658D">
        <w:rPr>
          <w:rFonts w:ascii="Times New Roman" w:hAnsi="Times New Roman" w:cs="Times New Roman"/>
        </w:rPr>
        <w:t>seissa kunnissa järjestetä</w:t>
      </w:r>
      <w:r w:rsidRPr="00CD658D">
        <w:rPr>
          <w:rFonts w:ascii="Times New Roman" w:hAnsi="Times New Roman" w:cs="Times New Roman"/>
        </w:rPr>
        <w:t xml:space="preserve">än </w:t>
      </w:r>
      <w:r w:rsidR="00F60E64" w:rsidRPr="00CD658D">
        <w:rPr>
          <w:rFonts w:ascii="Times New Roman" w:hAnsi="Times New Roman" w:cs="Times New Roman"/>
        </w:rPr>
        <w:t xml:space="preserve">eläinlääkäripalveluja </w:t>
      </w:r>
      <w:r w:rsidRPr="00CD658D">
        <w:rPr>
          <w:rFonts w:ascii="Times New Roman" w:hAnsi="Times New Roman" w:cs="Times New Roman"/>
        </w:rPr>
        <w:t xml:space="preserve">peruseläinlääkäripalveluna </w:t>
      </w:r>
      <w:r w:rsidR="00141506" w:rsidRPr="00CD658D">
        <w:rPr>
          <w:rFonts w:ascii="Times New Roman" w:hAnsi="Times New Roman" w:cs="Times New Roman"/>
        </w:rPr>
        <w:t xml:space="preserve">jonkin verran </w:t>
      </w:r>
      <w:r w:rsidR="00F60E64" w:rsidRPr="00CD658D">
        <w:rPr>
          <w:rFonts w:ascii="Times New Roman" w:hAnsi="Times New Roman" w:cs="Times New Roman"/>
        </w:rPr>
        <w:t xml:space="preserve">laajemmin </w:t>
      </w:r>
      <w:r w:rsidRPr="00CD658D">
        <w:rPr>
          <w:rFonts w:ascii="Times New Roman" w:hAnsi="Times New Roman" w:cs="Times New Roman"/>
        </w:rPr>
        <w:t xml:space="preserve">kuin mitä </w:t>
      </w:r>
      <w:r w:rsidR="00F60E64" w:rsidRPr="00CD658D">
        <w:rPr>
          <w:rFonts w:ascii="Times New Roman" w:hAnsi="Times New Roman" w:cs="Times New Roman"/>
        </w:rPr>
        <w:t xml:space="preserve">Ruokaviraston </w:t>
      </w:r>
      <w:r w:rsidRPr="00CD658D">
        <w:rPr>
          <w:rFonts w:ascii="Times New Roman" w:hAnsi="Times New Roman" w:cs="Times New Roman"/>
        </w:rPr>
        <w:t xml:space="preserve">rajanvetojen perusteella </w:t>
      </w:r>
      <w:r w:rsidR="00B309ED">
        <w:rPr>
          <w:rFonts w:ascii="Times New Roman" w:hAnsi="Times New Roman" w:cs="Times New Roman"/>
        </w:rPr>
        <w:t xml:space="preserve">vähintään </w:t>
      </w:r>
      <w:r w:rsidRPr="00CD658D">
        <w:rPr>
          <w:rFonts w:ascii="Times New Roman" w:hAnsi="Times New Roman" w:cs="Times New Roman"/>
        </w:rPr>
        <w:t>edellytettäisiin</w:t>
      </w:r>
      <w:r w:rsidR="00F60E64" w:rsidRPr="00CD658D">
        <w:rPr>
          <w:rFonts w:ascii="Times New Roman" w:hAnsi="Times New Roman" w:cs="Times New Roman"/>
        </w:rPr>
        <w:t xml:space="preserve">. Koska </w:t>
      </w:r>
      <w:r w:rsidR="00141506" w:rsidRPr="00CD658D">
        <w:rPr>
          <w:rFonts w:ascii="Times New Roman" w:hAnsi="Times New Roman" w:cs="Times New Roman"/>
        </w:rPr>
        <w:t xml:space="preserve">nykyiset </w:t>
      </w:r>
      <w:r w:rsidR="00F60E64" w:rsidRPr="00CD658D">
        <w:rPr>
          <w:rFonts w:ascii="Times New Roman" w:hAnsi="Times New Roman" w:cs="Times New Roman"/>
        </w:rPr>
        <w:t>järjestämisvastuun tarkennukset ei</w:t>
      </w:r>
      <w:r w:rsidR="00141506" w:rsidRPr="00CD658D">
        <w:rPr>
          <w:rFonts w:ascii="Times New Roman" w:hAnsi="Times New Roman" w:cs="Times New Roman"/>
        </w:rPr>
        <w:t>vät perustu täsmällisiin lain säännöksiin</w:t>
      </w:r>
      <w:r w:rsidR="00F60E64" w:rsidRPr="00CD658D">
        <w:rPr>
          <w:rFonts w:ascii="Times New Roman" w:hAnsi="Times New Roman" w:cs="Times New Roman"/>
        </w:rPr>
        <w:t xml:space="preserve"> vaan ei-sitoviin viranomaisasiakirjoihin</w:t>
      </w:r>
      <w:r w:rsidR="00B309ED">
        <w:rPr>
          <w:rFonts w:ascii="Times New Roman" w:hAnsi="Times New Roman" w:cs="Times New Roman"/>
        </w:rPr>
        <w:t xml:space="preserve"> ja lisäksi voimassa olevan lain esitöissä on väljä maininta ”tavallisten leikkausten” kuulumisesta peruseläinlääkäripalveluun</w:t>
      </w:r>
      <w:r w:rsidR="00F60E64" w:rsidRPr="00CD658D">
        <w:rPr>
          <w:rFonts w:ascii="Times New Roman" w:hAnsi="Times New Roman" w:cs="Times New Roman"/>
        </w:rPr>
        <w:t xml:space="preserve">, on ollut toistaiseksi vaikeaa vetää </w:t>
      </w:r>
      <w:r w:rsidRPr="00CD658D">
        <w:rPr>
          <w:rFonts w:ascii="Times New Roman" w:hAnsi="Times New Roman" w:cs="Times New Roman"/>
        </w:rPr>
        <w:t xml:space="preserve">rajaa kunnan lakisäteiselle toiminnalle. Lisäksi eläinlääkintähuoltolaki ja kunnaneläinlääkäreiden palkkiojärjestelmä ovat tähän saakka mahdollistaneet vain yhdenlaisen </w:t>
      </w:r>
      <w:r w:rsidR="00E34163" w:rsidRPr="00CD658D">
        <w:rPr>
          <w:rFonts w:ascii="Times New Roman" w:hAnsi="Times New Roman" w:cs="Times New Roman"/>
        </w:rPr>
        <w:t xml:space="preserve">palvelujen </w:t>
      </w:r>
      <w:r w:rsidRPr="00CD658D">
        <w:rPr>
          <w:rFonts w:ascii="Times New Roman" w:hAnsi="Times New Roman" w:cs="Times New Roman"/>
        </w:rPr>
        <w:t>hinn</w:t>
      </w:r>
      <w:r w:rsidR="00E34163" w:rsidRPr="00CD658D">
        <w:rPr>
          <w:rFonts w:ascii="Times New Roman" w:hAnsi="Times New Roman" w:cs="Times New Roman"/>
        </w:rPr>
        <w:t>oittelutavan riippumatta siitä, voidaanko</w:t>
      </w:r>
      <w:r w:rsidRPr="00CD658D">
        <w:rPr>
          <w:rFonts w:ascii="Times New Roman" w:hAnsi="Times New Roman" w:cs="Times New Roman"/>
        </w:rPr>
        <w:t xml:space="preserve"> </w:t>
      </w:r>
      <w:r w:rsidR="00E34163" w:rsidRPr="00CD658D">
        <w:rPr>
          <w:rFonts w:ascii="Times New Roman" w:hAnsi="Times New Roman" w:cs="Times New Roman"/>
        </w:rPr>
        <w:t>palvelu</w:t>
      </w:r>
      <w:r w:rsidR="00141506" w:rsidRPr="00CD658D">
        <w:rPr>
          <w:rFonts w:ascii="Times New Roman" w:hAnsi="Times New Roman" w:cs="Times New Roman"/>
        </w:rPr>
        <w:t xml:space="preserve">jen katsoa mahtuvan </w:t>
      </w:r>
      <w:r w:rsidR="00E34163" w:rsidRPr="00CD658D">
        <w:rPr>
          <w:rFonts w:ascii="Times New Roman" w:hAnsi="Times New Roman" w:cs="Times New Roman"/>
        </w:rPr>
        <w:t>peruseläinlääkäripalvelun määritelmän sisään</w:t>
      </w:r>
      <w:r w:rsidR="00141506" w:rsidRPr="00CD658D">
        <w:rPr>
          <w:rFonts w:ascii="Times New Roman" w:hAnsi="Times New Roman" w:cs="Times New Roman"/>
        </w:rPr>
        <w:t>. Näin ollen s</w:t>
      </w:r>
      <w:r w:rsidRPr="00CD658D">
        <w:rPr>
          <w:rFonts w:ascii="Times New Roman" w:hAnsi="Times New Roman" w:cs="Times New Roman"/>
        </w:rPr>
        <w:t xml:space="preserve">ellainen </w:t>
      </w:r>
      <w:r w:rsidR="00E34163" w:rsidRPr="00CD658D">
        <w:rPr>
          <w:rFonts w:ascii="Times New Roman" w:hAnsi="Times New Roman" w:cs="Times New Roman"/>
        </w:rPr>
        <w:t xml:space="preserve">pidemmälle menevä </w:t>
      </w:r>
      <w:r w:rsidRPr="00CD658D">
        <w:rPr>
          <w:rFonts w:ascii="Times New Roman" w:hAnsi="Times New Roman" w:cs="Times New Roman"/>
        </w:rPr>
        <w:t>palvelu, jota kunta on järjestänyt vapaaehtoisuuden pohjalta ja itsehallintoonsa kuuluvan palvelujen järjestämismahdollisuuksien puitteissa</w:t>
      </w:r>
      <w:r w:rsidR="00E34163" w:rsidRPr="00CD658D">
        <w:rPr>
          <w:rFonts w:ascii="Times New Roman" w:hAnsi="Times New Roman" w:cs="Times New Roman"/>
        </w:rPr>
        <w:t>, on ollut</w:t>
      </w:r>
      <w:r w:rsidRPr="00CD658D">
        <w:rPr>
          <w:rFonts w:ascii="Times New Roman" w:hAnsi="Times New Roman" w:cs="Times New Roman"/>
        </w:rPr>
        <w:t xml:space="preserve"> saman hinnoittelun piirissä ku</w:t>
      </w:r>
      <w:r w:rsidR="00E34163" w:rsidRPr="00CD658D">
        <w:rPr>
          <w:rFonts w:ascii="Times New Roman" w:hAnsi="Times New Roman" w:cs="Times New Roman"/>
        </w:rPr>
        <w:t>in kunnan lakisääteinen palvelu</w:t>
      </w:r>
      <w:r w:rsidRPr="00CD658D">
        <w:rPr>
          <w:rFonts w:ascii="Times New Roman" w:hAnsi="Times New Roman" w:cs="Times New Roman"/>
        </w:rPr>
        <w:t xml:space="preserve">. </w:t>
      </w:r>
      <w:r w:rsidR="00E34163" w:rsidRPr="00CD658D">
        <w:rPr>
          <w:rFonts w:ascii="Times New Roman" w:hAnsi="Times New Roman" w:cs="Times New Roman"/>
        </w:rPr>
        <w:t>Tähän</w:t>
      </w:r>
      <w:r w:rsidRPr="00CD658D">
        <w:rPr>
          <w:rFonts w:ascii="Times New Roman" w:hAnsi="Times New Roman" w:cs="Times New Roman"/>
        </w:rPr>
        <w:t xml:space="preserve"> tulisi ehdotetun sääntelyn myötä muutos.</w:t>
      </w:r>
    </w:p>
    <w:p w14:paraId="74A66C67" w14:textId="77777777" w:rsidR="00224DCD" w:rsidRDefault="00F60E64" w:rsidP="00224DCD">
      <w:pPr>
        <w:spacing w:after="200" w:line="240" w:lineRule="auto"/>
        <w:jc w:val="both"/>
        <w:rPr>
          <w:rFonts w:ascii="Times New Roman" w:hAnsi="Times New Roman" w:cs="Times New Roman"/>
        </w:rPr>
      </w:pPr>
      <w:r w:rsidRPr="00CD658D">
        <w:rPr>
          <w:rFonts w:ascii="Times New Roman" w:hAnsi="Times New Roman" w:cs="Times New Roman"/>
        </w:rPr>
        <w:t>P</w:t>
      </w:r>
      <w:r w:rsidR="00E34163" w:rsidRPr="00CD658D">
        <w:rPr>
          <w:rFonts w:ascii="Times New Roman" w:hAnsi="Times New Roman" w:cs="Times New Roman"/>
        </w:rPr>
        <w:t>ykälän 1 momentissa olisi</w:t>
      </w:r>
      <w:r w:rsidRPr="00CD658D">
        <w:rPr>
          <w:rFonts w:ascii="Times New Roman" w:hAnsi="Times New Roman" w:cs="Times New Roman"/>
        </w:rPr>
        <w:t xml:space="preserve"> luettelo </w:t>
      </w:r>
      <w:r w:rsidR="00E34163" w:rsidRPr="00CD658D">
        <w:rPr>
          <w:rFonts w:ascii="Times New Roman" w:hAnsi="Times New Roman" w:cs="Times New Roman"/>
        </w:rPr>
        <w:t>järjestämisvastuuseen kuuluvista</w:t>
      </w:r>
      <w:r w:rsidRPr="00CD658D">
        <w:rPr>
          <w:rFonts w:ascii="Times New Roman" w:hAnsi="Times New Roman" w:cs="Times New Roman"/>
        </w:rPr>
        <w:t xml:space="preserve"> palveluista.</w:t>
      </w:r>
    </w:p>
    <w:p w14:paraId="2B0EBA70" w14:textId="29E02C9E" w:rsidR="00224DCD" w:rsidRDefault="00F60E64" w:rsidP="00224DCD">
      <w:pPr>
        <w:spacing w:after="200" w:line="240" w:lineRule="auto"/>
        <w:jc w:val="both"/>
        <w:rPr>
          <w:rFonts w:ascii="Times New Roman" w:hAnsi="Times New Roman" w:cs="Times New Roman"/>
        </w:rPr>
      </w:pPr>
      <w:r w:rsidRPr="00F60E64">
        <w:rPr>
          <w:rFonts w:ascii="Times New Roman" w:hAnsi="Times New Roman" w:cs="Times New Roman"/>
        </w:rPr>
        <w:lastRenderedPageBreak/>
        <w:t>Momentin 1 kohdan mukaan näihin kuuluisivat</w:t>
      </w:r>
      <w:r>
        <w:rPr>
          <w:rFonts w:ascii="Times New Roman" w:hAnsi="Times New Roman" w:cs="Times New Roman"/>
        </w:rPr>
        <w:t xml:space="preserve"> eläinten </w:t>
      </w:r>
      <w:r w:rsidR="00AE22BC">
        <w:rPr>
          <w:rFonts w:ascii="Times New Roman" w:hAnsi="Times New Roman" w:cs="Times New Roman"/>
        </w:rPr>
        <w:t>yleis</w:t>
      </w:r>
      <w:r>
        <w:rPr>
          <w:rFonts w:ascii="Times New Roman" w:hAnsi="Times New Roman" w:cs="Times New Roman"/>
        </w:rPr>
        <w:t>tutkimus ja terveydentilan arviointi eläinten terveyden todentamiseksi.</w:t>
      </w:r>
      <w:r w:rsidRPr="00F60E64">
        <w:rPr>
          <w:rFonts w:ascii="Times New Roman" w:hAnsi="Times New Roman" w:cs="Times New Roman"/>
        </w:rPr>
        <w:t xml:space="preserve"> </w:t>
      </w:r>
      <w:r w:rsidR="00A531AD" w:rsidRPr="00F62D1B">
        <w:rPr>
          <w:rFonts w:ascii="Times New Roman" w:hAnsi="Times New Roman" w:cs="Times New Roman"/>
        </w:rPr>
        <w:t xml:space="preserve">Joukkotarkastuksia ja yksittäisten eläinten </w:t>
      </w:r>
      <w:r w:rsidR="00AE22BC">
        <w:rPr>
          <w:rFonts w:ascii="Times New Roman" w:hAnsi="Times New Roman" w:cs="Times New Roman"/>
        </w:rPr>
        <w:t>yleis</w:t>
      </w:r>
      <w:r w:rsidR="00A531AD" w:rsidRPr="00F62D1B">
        <w:rPr>
          <w:rFonts w:ascii="Times New Roman" w:hAnsi="Times New Roman" w:cs="Times New Roman"/>
        </w:rPr>
        <w:t>tutkimuksia tarvitaan esimerkiksi yksityisten tahojen pyytämiä terveystodistuksia vart</w:t>
      </w:r>
      <w:r w:rsidR="00E34163">
        <w:rPr>
          <w:rFonts w:ascii="Times New Roman" w:hAnsi="Times New Roman" w:cs="Times New Roman"/>
        </w:rPr>
        <w:t>en. Terveystodistuksia tarvitaan</w:t>
      </w:r>
      <w:r w:rsidR="00A531AD" w:rsidRPr="00F62D1B">
        <w:rPr>
          <w:rFonts w:ascii="Times New Roman" w:hAnsi="Times New Roman" w:cs="Times New Roman"/>
        </w:rPr>
        <w:t xml:space="preserve"> usein eläinten myynnin yhteydessä tai</w:t>
      </w:r>
      <w:r w:rsidR="00141506">
        <w:rPr>
          <w:rFonts w:ascii="Times New Roman" w:hAnsi="Times New Roman" w:cs="Times New Roman"/>
        </w:rPr>
        <w:t>kka</w:t>
      </w:r>
      <w:r w:rsidR="00A531AD" w:rsidRPr="00F62D1B">
        <w:rPr>
          <w:rFonts w:ascii="Times New Roman" w:hAnsi="Times New Roman" w:cs="Times New Roman"/>
        </w:rPr>
        <w:t xml:space="preserve"> näyttelyiden ja kilpailujen yhteydessä. Terveystodistuksilla estetään tarttuvien eläintautien leviäminen ja varmistetaan, ettei sairaita eläimiä myydä eteenpäin. </w:t>
      </w:r>
      <w:r w:rsidR="00AE22BC">
        <w:rPr>
          <w:rFonts w:ascii="Times New Roman" w:hAnsi="Times New Roman" w:cs="Times New Roman"/>
        </w:rPr>
        <w:t>Yleis</w:t>
      </w:r>
      <w:r w:rsidR="00A531AD" w:rsidRPr="00F62D1B">
        <w:rPr>
          <w:rFonts w:ascii="Times New Roman" w:hAnsi="Times New Roman" w:cs="Times New Roman"/>
        </w:rPr>
        <w:t xml:space="preserve">tutkimukseen ei sisälly kuvantamispalveluja eikä erikoiseläinlääkärin tutkintoa tai erikoislaitteita vaativia tutkimuksia tai tarkastuksia. </w:t>
      </w:r>
    </w:p>
    <w:p w14:paraId="73C070E6" w14:textId="77777777" w:rsidR="00224DCD" w:rsidRDefault="00B74CD0" w:rsidP="00224DCD">
      <w:pPr>
        <w:spacing w:after="200" w:line="240" w:lineRule="auto"/>
        <w:jc w:val="both"/>
        <w:rPr>
          <w:rFonts w:ascii="Times New Roman" w:hAnsi="Times New Roman" w:cs="Times New Roman"/>
        </w:rPr>
      </w:pPr>
      <w:r w:rsidRPr="00F60E64">
        <w:rPr>
          <w:rFonts w:ascii="Times New Roman" w:hAnsi="Times New Roman" w:cs="Times New Roman"/>
        </w:rPr>
        <w:t>M</w:t>
      </w:r>
      <w:r>
        <w:rPr>
          <w:rFonts w:ascii="Times New Roman" w:hAnsi="Times New Roman" w:cs="Times New Roman"/>
        </w:rPr>
        <w:t xml:space="preserve">omentin 2 kohdassa mainittaisiin kissojen ja koirien tunnistusmerkintä. </w:t>
      </w:r>
      <w:r w:rsidRPr="00F62D1B">
        <w:rPr>
          <w:rFonts w:ascii="Times New Roman" w:hAnsi="Times New Roman" w:cs="Times New Roman"/>
        </w:rPr>
        <w:t>Vastuullinen koiran- tai kissanp</w:t>
      </w:r>
      <w:r>
        <w:rPr>
          <w:rFonts w:ascii="Times New Roman" w:hAnsi="Times New Roman" w:cs="Times New Roman"/>
        </w:rPr>
        <w:t xml:space="preserve">ito edellyttää eläimen </w:t>
      </w:r>
      <w:r w:rsidRPr="00F62D1B">
        <w:rPr>
          <w:rFonts w:ascii="Times New Roman" w:hAnsi="Times New Roman" w:cs="Times New Roman"/>
        </w:rPr>
        <w:t>merkintää ja rekisteröintiä. Koirien tunnistusmerkintä ja rekisteröinti on säädetty pakolliseksi vuoden</w:t>
      </w:r>
      <w:r>
        <w:rPr>
          <w:rFonts w:ascii="Times New Roman" w:hAnsi="Times New Roman" w:cs="Times New Roman"/>
        </w:rPr>
        <w:t xml:space="preserve"> 2023 alussa voimaan tulevalla m</w:t>
      </w:r>
      <w:r w:rsidRPr="00F62D1B">
        <w:rPr>
          <w:rFonts w:ascii="Times New Roman" w:hAnsi="Times New Roman" w:cs="Times New Roman"/>
        </w:rPr>
        <w:t>aa- ja metsätalousministeriön asetuksella (1/2021). Kissojen tunnistusmerkintä ja rekisteröinti on myös tarkoitus säätää jatkossa pakolliseksi. Tunnistusmerkinnän ja rekisteröinnin avulla karannut eläin voidaan palauttaa nopeasti takaisin omistajalleen, mikä vähentää löytöeläinten hoidon järjestämisestä kunnalle aiheutuvia kustannuksia. Eläinten tunnistusmerkintä helpottaa myös eläinten hyvinvoinnin ja yleisen järjestyksen valvontaa, kun eläimet voidaan yksilöidä ja todentaa varmasti valvonnan yhteydessä. Tunnistusme</w:t>
      </w:r>
      <w:r>
        <w:rPr>
          <w:rFonts w:ascii="Times New Roman" w:hAnsi="Times New Roman" w:cs="Times New Roman"/>
        </w:rPr>
        <w:t>rkintä ja rekisteröinti parantavat</w:t>
      </w:r>
      <w:r w:rsidRPr="00F62D1B">
        <w:rPr>
          <w:rFonts w:ascii="Times New Roman" w:hAnsi="Times New Roman" w:cs="Times New Roman"/>
        </w:rPr>
        <w:t xml:space="preserve"> eten</w:t>
      </w:r>
      <w:r>
        <w:rPr>
          <w:rFonts w:ascii="Times New Roman" w:hAnsi="Times New Roman" w:cs="Times New Roman"/>
        </w:rPr>
        <w:t>kin kissojen arvostusta,</w:t>
      </w:r>
      <w:r w:rsidR="00141506">
        <w:rPr>
          <w:rFonts w:ascii="Times New Roman" w:hAnsi="Times New Roman" w:cs="Times New Roman"/>
        </w:rPr>
        <w:t xml:space="preserve"> ja toimenpiteillä on sitä kautta </w:t>
      </w:r>
      <w:r w:rsidRPr="00F62D1B">
        <w:rPr>
          <w:rFonts w:ascii="Times New Roman" w:hAnsi="Times New Roman" w:cs="Times New Roman"/>
        </w:rPr>
        <w:t>merkitys</w:t>
      </w:r>
      <w:r w:rsidR="00141506">
        <w:rPr>
          <w:rFonts w:ascii="Times New Roman" w:hAnsi="Times New Roman" w:cs="Times New Roman"/>
        </w:rPr>
        <w:t>tä</w:t>
      </w:r>
      <w:r w:rsidRPr="00F62D1B">
        <w:rPr>
          <w:rFonts w:ascii="Times New Roman" w:hAnsi="Times New Roman" w:cs="Times New Roman"/>
        </w:rPr>
        <w:t xml:space="preserve"> eläinten hyvinvoinnille. Terveystodistusten ja esimerkiksi EU-</w:t>
      </w:r>
      <w:r>
        <w:rPr>
          <w:rFonts w:ascii="Times New Roman" w:hAnsi="Times New Roman" w:cs="Times New Roman"/>
        </w:rPr>
        <w:t>lainsäännön mukaisen lemmikki</w:t>
      </w:r>
      <w:r w:rsidRPr="00F62D1B">
        <w:rPr>
          <w:rFonts w:ascii="Times New Roman" w:hAnsi="Times New Roman" w:cs="Times New Roman"/>
        </w:rPr>
        <w:t>passin antaminen koiralle tai kissalle edellyttää käytännössä eläimen tunnistusmerkintää. Jalostusjärjestöt rekisteröivät vain tunnistusmerkittyjä eläimiä</w:t>
      </w:r>
      <w:r>
        <w:rPr>
          <w:rFonts w:ascii="Times New Roman" w:hAnsi="Times New Roman" w:cs="Times New Roman"/>
        </w:rPr>
        <w:t>, ja merkintä</w:t>
      </w:r>
      <w:r w:rsidRPr="00F62D1B">
        <w:rPr>
          <w:rFonts w:ascii="Times New Roman" w:hAnsi="Times New Roman" w:cs="Times New Roman"/>
        </w:rPr>
        <w:t xml:space="preserve"> on edellytys myös näyttelyihin ja k</w:t>
      </w:r>
      <w:r>
        <w:rPr>
          <w:rFonts w:ascii="Times New Roman" w:hAnsi="Times New Roman" w:cs="Times New Roman"/>
        </w:rPr>
        <w:t xml:space="preserve">ilpailuihin osallistumiselle.  </w:t>
      </w:r>
    </w:p>
    <w:p w14:paraId="14AA77CE" w14:textId="77777777" w:rsidR="00224DCD" w:rsidRDefault="00E34163" w:rsidP="00224DCD">
      <w:pPr>
        <w:spacing w:after="200" w:line="240" w:lineRule="auto"/>
        <w:jc w:val="both"/>
        <w:rPr>
          <w:rFonts w:ascii="Times New Roman" w:hAnsi="Times New Roman" w:cs="Times New Roman"/>
        </w:rPr>
      </w:pPr>
      <w:r w:rsidRPr="00F60E64">
        <w:rPr>
          <w:rFonts w:ascii="Times New Roman" w:hAnsi="Times New Roman" w:cs="Times New Roman"/>
        </w:rPr>
        <w:t>M</w:t>
      </w:r>
      <w:r>
        <w:rPr>
          <w:rFonts w:ascii="Times New Roman" w:hAnsi="Times New Roman" w:cs="Times New Roman"/>
        </w:rPr>
        <w:t>ome</w:t>
      </w:r>
      <w:r w:rsidR="00B74CD0">
        <w:rPr>
          <w:rFonts w:ascii="Times New Roman" w:hAnsi="Times New Roman" w:cs="Times New Roman"/>
        </w:rPr>
        <w:t>ntin 3</w:t>
      </w:r>
      <w:r w:rsidRPr="00F60E64">
        <w:rPr>
          <w:rFonts w:ascii="Times New Roman" w:hAnsi="Times New Roman" w:cs="Times New Roman"/>
        </w:rPr>
        <w:t xml:space="preserve"> kohdan mukaan</w:t>
      </w:r>
      <w:r>
        <w:rPr>
          <w:rFonts w:ascii="Times New Roman" w:hAnsi="Times New Roman" w:cs="Times New Roman"/>
        </w:rPr>
        <w:t xml:space="preserve"> järjestämisvastuuseen kuuluisivat EU-lainsäädännössä tarkoitetut eläinterveyskäynnit sekä</w:t>
      </w:r>
      <w:r w:rsidRPr="00E34163">
        <w:rPr>
          <w:rFonts w:ascii="Times New Roman" w:hAnsi="Times New Roman" w:cs="Times New Roman"/>
          <w:bCs/>
        </w:rPr>
        <w:t xml:space="preserve"> elintarviketuotantoa varten pidettävien eläinten pitopaikoissa tehtävät terveydenhuoltokäynnit ja terveydenhuoltosuunnitelmat</w:t>
      </w:r>
      <w:r>
        <w:rPr>
          <w:rFonts w:ascii="Times New Roman" w:hAnsi="Times New Roman" w:cs="Times New Roman"/>
          <w:bCs/>
        </w:rPr>
        <w:t>.</w:t>
      </w:r>
    </w:p>
    <w:p w14:paraId="33F97236" w14:textId="77777777" w:rsidR="00224DCD" w:rsidRDefault="00E34163" w:rsidP="00224DCD">
      <w:pPr>
        <w:spacing w:after="200" w:line="240" w:lineRule="auto"/>
        <w:jc w:val="both"/>
        <w:rPr>
          <w:rFonts w:ascii="Times New Roman" w:hAnsi="Times New Roman" w:cs="Times New Roman"/>
        </w:rPr>
      </w:pPr>
      <w:r w:rsidRPr="00E34163">
        <w:rPr>
          <w:rFonts w:ascii="Times New Roman" w:hAnsi="Times New Roman" w:cs="Times New Roman"/>
          <w:bCs/>
        </w:rPr>
        <w:t>T</w:t>
      </w:r>
      <w:r w:rsidR="00A531AD" w:rsidRPr="00E34163">
        <w:rPr>
          <w:rFonts w:ascii="Times New Roman" w:hAnsi="Times New Roman" w:cs="Times New Roman"/>
          <w:bCs/>
        </w:rPr>
        <w:t>arttuvista eläintaudeista sekä tiettyjen eläinterveyttä koskevien säädösten muuttamisesta ja kumoamisesta annetun Euroopan parlamentin ja neuvoston asetuksen (EU) 2016/429 (”eläinterveyssäännöstö</w:t>
      </w:r>
      <w:r w:rsidR="00A531AD" w:rsidRPr="00E34163">
        <w:rPr>
          <w:rFonts w:ascii="Times New Roman" w:hAnsi="Times New Roman" w:cs="Times New Roman"/>
          <w:bCs/>
          <w:i/>
        </w:rPr>
        <w:t>”</w:t>
      </w:r>
      <w:r w:rsidRPr="00E34163">
        <w:rPr>
          <w:rFonts w:ascii="Times New Roman" w:hAnsi="Times New Roman" w:cs="Times New Roman"/>
          <w:bCs/>
        </w:rPr>
        <w:t>) 25 artiklan mukaan</w:t>
      </w:r>
      <w:r w:rsidR="00A531AD" w:rsidRPr="00E34163">
        <w:rPr>
          <w:rFonts w:ascii="Times New Roman" w:hAnsi="Times New Roman" w:cs="Times New Roman"/>
          <w:bCs/>
        </w:rPr>
        <w:t xml:space="preserve"> toimijoid</w:t>
      </w:r>
      <w:r>
        <w:rPr>
          <w:rFonts w:ascii="Times New Roman" w:hAnsi="Times New Roman" w:cs="Times New Roman"/>
          <w:bCs/>
        </w:rPr>
        <w:t>en on varmistettava, että heidän vastuullaan olevissa</w:t>
      </w:r>
      <w:r w:rsidR="00A531AD" w:rsidRPr="00E34163">
        <w:rPr>
          <w:rFonts w:ascii="Times New Roman" w:hAnsi="Times New Roman" w:cs="Times New Roman"/>
          <w:bCs/>
        </w:rPr>
        <w:t xml:space="preserve"> </w:t>
      </w:r>
      <w:r>
        <w:rPr>
          <w:rFonts w:ascii="Times New Roman" w:hAnsi="Times New Roman" w:cs="Times New Roman"/>
          <w:bCs/>
        </w:rPr>
        <w:t xml:space="preserve">eläinten </w:t>
      </w:r>
      <w:r w:rsidR="00A531AD" w:rsidRPr="00E34163">
        <w:rPr>
          <w:rFonts w:ascii="Times New Roman" w:hAnsi="Times New Roman" w:cs="Times New Roman"/>
          <w:bCs/>
        </w:rPr>
        <w:t xml:space="preserve">pitopaikoissa tehdään tarvittaessa eläinlääkärin suorittamia eläinterveyskäyntejä kyseisestä pitopaikasta aiheutuvien </w:t>
      </w:r>
      <w:r>
        <w:rPr>
          <w:rFonts w:ascii="Times New Roman" w:hAnsi="Times New Roman" w:cs="Times New Roman"/>
          <w:bCs/>
        </w:rPr>
        <w:t>eläintauti</w:t>
      </w:r>
      <w:r w:rsidR="00A531AD" w:rsidRPr="00E34163">
        <w:rPr>
          <w:rFonts w:ascii="Times New Roman" w:hAnsi="Times New Roman" w:cs="Times New Roman"/>
          <w:bCs/>
        </w:rPr>
        <w:t>riskien vuoksi. Eläinterveyskäyntien yhteydessä toimijan valitsema eläinlääkäri antaa toimijalle neuvontaa bioturvaamisesta ja muista eläinten terveyteen liittyvistä asioista sekä tiettyjen eläintautien esiintymiseen viittaavista oireista ja merkeistä. Vastaavaa neuvontaa annetaan myös terveydenhuoltokäyntien yhteydessä, vaikka terveydenhuolto sisältää myös muita asioita, kuten eläinten hyvinvointiin, elintarviketurvallisuuteen ja eläintenpidon taloudelliseen kannattavuuteen liittyvää neuvontaa. Elinkeino järjestää nauta- ja sikaeläimille suunnitelmallista terveydenhuoltoa, jonka toteutumista seurataan keskitetysti. Toimija voi myös sopia terveydenhuollosta yksityisesti suoraan eläinlääkärin kanssa sekä nauta- ja sikaeläinten että muiden elintarviketuotantoelä</w:t>
      </w:r>
      <w:r w:rsidR="00141506">
        <w:rPr>
          <w:rFonts w:ascii="Times New Roman" w:hAnsi="Times New Roman" w:cs="Times New Roman"/>
          <w:bCs/>
        </w:rPr>
        <w:t>inten osalta. Terveydenhuolto ja eläinterveyskäynnit ovat keskeisessä roolissa eläinten terveyden</w:t>
      </w:r>
      <w:r w:rsidR="00A531AD" w:rsidRPr="00E34163">
        <w:rPr>
          <w:rFonts w:ascii="Times New Roman" w:hAnsi="Times New Roman" w:cs="Times New Roman"/>
          <w:bCs/>
        </w:rPr>
        <w:t xml:space="preserve"> ja hyvinvoinnille sekä elin</w:t>
      </w:r>
      <w:r w:rsidR="00141506">
        <w:rPr>
          <w:rFonts w:ascii="Times New Roman" w:hAnsi="Times New Roman" w:cs="Times New Roman"/>
          <w:bCs/>
        </w:rPr>
        <w:t>tarviketurvallisuuden edistämisessä</w:t>
      </w:r>
      <w:r w:rsidR="00A531AD" w:rsidRPr="00E34163">
        <w:rPr>
          <w:rFonts w:ascii="Times New Roman" w:hAnsi="Times New Roman" w:cs="Times New Roman"/>
          <w:bCs/>
        </w:rPr>
        <w:t xml:space="preserve">.  </w:t>
      </w:r>
    </w:p>
    <w:p w14:paraId="1017C10C" w14:textId="77777777" w:rsidR="00224DCD" w:rsidRDefault="00E34163" w:rsidP="00224DCD">
      <w:pPr>
        <w:spacing w:after="200" w:line="240" w:lineRule="auto"/>
        <w:jc w:val="both"/>
        <w:rPr>
          <w:rFonts w:ascii="Times New Roman" w:hAnsi="Times New Roman" w:cs="Times New Roman"/>
        </w:rPr>
      </w:pPr>
      <w:r w:rsidRPr="00F60E64">
        <w:rPr>
          <w:rFonts w:ascii="Times New Roman" w:hAnsi="Times New Roman" w:cs="Times New Roman"/>
        </w:rPr>
        <w:t>M</w:t>
      </w:r>
      <w:r>
        <w:rPr>
          <w:rFonts w:ascii="Times New Roman" w:hAnsi="Times New Roman" w:cs="Times New Roman"/>
        </w:rPr>
        <w:t>ome</w:t>
      </w:r>
      <w:r w:rsidR="00B45527">
        <w:rPr>
          <w:rFonts w:ascii="Times New Roman" w:hAnsi="Times New Roman" w:cs="Times New Roman"/>
        </w:rPr>
        <w:t>ntin 4</w:t>
      </w:r>
      <w:r>
        <w:rPr>
          <w:rFonts w:ascii="Times New Roman" w:hAnsi="Times New Roman" w:cs="Times New Roman"/>
        </w:rPr>
        <w:t xml:space="preserve"> kohdassa mainitaan eläinten rokotukset. </w:t>
      </w:r>
      <w:r w:rsidR="00141506">
        <w:rPr>
          <w:rFonts w:ascii="Times New Roman" w:hAnsi="Times New Roman" w:cs="Times New Roman"/>
        </w:rPr>
        <w:t>Ne ovat olennaisia</w:t>
      </w:r>
      <w:r w:rsidR="00955733">
        <w:rPr>
          <w:rFonts w:ascii="Times New Roman" w:hAnsi="Times New Roman" w:cs="Times New Roman"/>
        </w:rPr>
        <w:t xml:space="preserve"> infektiotautien </w:t>
      </w:r>
      <w:r w:rsidR="00A531AD" w:rsidRPr="00F62D1B">
        <w:rPr>
          <w:rFonts w:ascii="Times New Roman" w:hAnsi="Times New Roman" w:cs="Times New Roman"/>
        </w:rPr>
        <w:t>ehkäisyssä. Vähentämällä infektiotautien esiintymistä edistetään eläinten terveyttä ja hyvinvointia ja myös kansanterveyttä. Kansa</w:t>
      </w:r>
      <w:r w:rsidR="00141506">
        <w:rPr>
          <w:rFonts w:ascii="Times New Roman" w:hAnsi="Times New Roman" w:cs="Times New Roman"/>
        </w:rPr>
        <w:t>nterveyttä edistetään</w:t>
      </w:r>
      <w:r w:rsidR="00A531AD" w:rsidRPr="00F62D1B">
        <w:rPr>
          <w:rFonts w:ascii="Times New Roman" w:hAnsi="Times New Roman" w:cs="Times New Roman"/>
        </w:rPr>
        <w:t xml:space="preserve"> rokottamalla</w:t>
      </w:r>
      <w:r>
        <w:rPr>
          <w:rFonts w:ascii="Times New Roman" w:hAnsi="Times New Roman" w:cs="Times New Roman"/>
        </w:rPr>
        <w:t xml:space="preserve"> eläimiä vaarallisia zoonooseja kuten rabiesta vastaan</w:t>
      </w:r>
      <w:r w:rsidR="00141506">
        <w:rPr>
          <w:rFonts w:ascii="Times New Roman" w:hAnsi="Times New Roman" w:cs="Times New Roman"/>
        </w:rPr>
        <w:t xml:space="preserve"> sekä</w:t>
      </w:r>
      <w:r w:rsidR="00A531AD" w:rsidRPr="00F62D1B">
        <w:rPr>
          <w:rFonts w:ascii="Times New Roman" w:hAnsi="Times New Roman" w:cs="Times New Roman"/>
        </w:rPr>
        <w:t xml:space="preserve"> vähentämällä muiden eläintautien esiintymistä ja siten mikrobilääkkeiden käyttöä infektiotautien ja niiden jälkitautien hoidossa. </w:t>
      </w:r>
    </w:p>
    <w:p w14:paraId="243E00C0" w14:textId="332791F9" w:rsidR="00F62D1B" w:rsidRDefault="00E34163" w:rsidP="00224DCD">
      <w:pPr>
        <w:spacing w:after="200" w:line="240" w:lineRule="auto"/>
        <w:jc w:val="both"/>
        <w:rPr>
          <w:rFonts w:ascii="Times New Roman" w:hAnsi="Times New Roman" w:cs="Times New Roman"/>
        </w:rPr>
      </w:pPr>
      <w:r w:rsidRPr="00F60E64">
        <w:rPr>
          <w:rFonts w:ascii="Times New Roman" w:hAnsi="Times New Roman" w:cs="Times New Roman"/>
        </w:rPr>
        <w:t>M</w:t>
      </w:r>
      <w:r>
        <w:rPr>
          <w:rFonts w:ascii="Times New Roman" w:hAnsi="Times New Roman" w:cs="Times New Roman"/>
        </w:rPr>
        <w:t>ome</w:t>
      </w:r>
      <w:r w:rsidR="00B45527">
        <w:rPr>
          <w:rFonts w:ascii="Times New Roman" w:hAnsi="Times New Roman" w:cs="Times New Roman"/>
        </w:rPr>
        <w:t>ntin 5</w:t>
      </w:r>
      <w:r>
        <w:rPr>
          <w:rFonts w:ascii="Times New Roman" w:hAnsi="Times New Roman" w:cs="Times New Roman"/>
        </w:rPr>
        <w:t xml:space="preserve"> kohta sisältää loisten häätöön ja ehkäisyyn liittyvät toimenpiteet. </w:t>
      </w:r>
      <w:r w:rsidR="00A531AD" w:rsidRPr="00F62D1B">
        <w:rPr>
          <w:rFonts w:ascii="Times New Roman" w:hAnsi="Times New Roman" w:cs="Times New Roman"/>
        </w:rPr>
        <w:t>Vähentämällä loistautien esiintymistä edistetään eläinten terveyttä ja hy</w:t>
      </w:r>
      <w:r w:rsidR="00B74CD0">
        <w:rPr>
          <w:rFonts w:ascii="Times New Roman" w:hAnsi="Times New Roman" w:cs="Times New Roman"/>
        </w:rPr>
        <w:t>vinvointia koko Suomessa. Tietyt</w:t>
      </w:r>
      <w:r w:rsidR="00A531AD" w:rsidRPr="00F62D1B">
        <w:rPr>
          <w:rFonts w:ascii="Times New Roman" w:hAnsi="Times New Roman" w:cs="Times New Roman"/>
        </w:rPr>
        <w:t xml:space="preserve"> loistaudit ovat zoonooseja</w:t>
      </w:r>
      <w:r w:rsidR="00B74CD0">
        <w:rPr>
          <w:rFonts w:ascii="Times New Roman" w:hAnsi="Times New Roman" w:cs="Times New Roman"/>
        </w:rPr>
        <w:t>,</w:t>
      </w:r>
      <w:r w:rsidR="00A531AD" w:rsidRPr="00F62D1B">
        <w:rPr>
          <w:rFonts w:ascii="Times New Roman" w:hAnsi="Times New Roman" w:cs="Times New Roman"/>
        </w:rPr>
        <w:t xml:space="preserve"> ja siten loisten häädöllä ja ehkäisyllä edistetään myös kansanterveyttä. </w:t>
      </w:r>
    </w:p>
    <w:p w14:paraId="51961478" w14:textId="77777777" w:rsidR="00951B39" w:rsidRDefault="00B405AA" w:rsidP="00951B39">
      <w:pPr>
        <w:jc w:val="both"/>
        <w:rPr>
          <w:rFonts w:ascii="Times New Roman" w:hAnsi="Times New Roman" w:cs="Times New Roman"/>
        </w:rPr>
      </w:pPr>
      <w:r w:rsidRPr="00F60E64">
        <w:rPr>
          <w:rFonts w:ascii="Times New Roman" w:hAnsi="Times New Roman" w:cs="Times New Roman"/>
        </w:rPr>
        <w:t>M</w:t>
      </w:r>
      <w:r>
        <w:rPr>
          <w:rFonts w:ascii="Times New Roman" w:hAnsi="Times New Roman" w:cs="Times New Roman"/>
        </w:rPr>
        <w:t>ome</w:t>
      </w:r>
      <w:r w:rsidR="00B45527">
        <w:rPr>
          <w:rFonts w:ascii="Times New Roman" w:hAnsi="Times New Roman" w:cs="Times New Roman"/>
        </w:rPr>
        <w:t>ntin 6</w:t>
      </w:r>
      <w:r>
        <w:rPr>
          <w:rFonts w:ascii="Times New Roman" w:hAnsi="Times New Roman" w:cs="Times New Roman"/>
        </w:rPr>
        <w:t xml:space="preserve"> kohdan mukaan järjestämisvastuu sisältäisi s</w:t>
      </w:r>
      <w:r w:rsidR="00A531AD" w:rsidRPr="00B405AA">
        <w:rPr>
          <w:rFonts w:ascii="Times New Roman" w:hAnsi="Times New Roman" w:cs="Times New Roman"/>
        </w:rPr>
        <w:t>uun terveydenhuoltoon liittyvät välttämättömät toimenpiteet</w:t>
      </w:r>
      <w:r>
        <w:rPr>
          <w:rFonts w:ascii="Times New Roman" w:hAnsi="Times New Roman" w:cs="Times New Roman"/>
        </w:rPr>
        <w:t xml:space="preserve"> siltä osin kuin niiden suorittaminen k</w:t>
      </w:r>
      <w:r w:rsidR="00005023">
        <w:rPr>
          <w:rFonts w:ascii="Times New Roman" w:hAnsi="Times New Roman" w:cs="Times New Roman"/>
        </w:rPr>
        <w:t>unnaneläinlääkärin tekemänä</w:t>
      </w:r>
      <w:r>
        <w:rPr>
          <w:rFonts w:ascii="Times New Roman" w:hAnsi="Times New Roman" w:cs="Times New Roman"/>
        </w:rPr>
        <w:t xml:space="preserve"> olisi </w:t>
      </w:r>
      <w:r w:rsidR="00A531AD" w:rsidRPr="00B405AA">
        <w:rPr>
          <w:rFonts w:ascii="Times New Roman" w:hAnsi="Times New Roman" w:cs="Times New Roman"/>
        </w:rPr>
        <w:t>toimenpiteen laajuus tai vaativuus huomioon ottaen tarkoituksenmuk</w:t>
      </w:r>
      <w:r>
        <w:rPr>
          <w:rFonts w:ascii="Times New Roman" w:hAnsi="Times New Roman" w:cs="Times New Roman"/>
        </w:rPr>
        <w:t>aista.</w:t>
      </w:r>
    </w:p>
    <w:p w14:paraId="55D9E08A" w14:textId="76E1DADC" w:rsidR="00635E36" w:rsidRPr="00076460" w:rsidRDefault="00A531AD" w:rsidP="00951B39">
      <w:pPr>
        <w:jc w:val="both"/>
        <w:rPr>
          <w:rFonts w:ascii="Times New Roman" w:hAnsi="Times New Roman" w:cs="Times New Roman"/>
        </w:rPr>
      </w:pPr>
      <w:r w:rsidRPr="00076460">
        <w:rPr>
          <w:rFonts w:ascii="Times New Roman" w:hAnsi="Times New Roman" w:cs="Times New Roman"/>
          <w:color w:val="000000"/>
        </w:rPr>
        <w:t>Suun terveydellä ja</w:t>
      </w:r>
      <w:r w:rsidR="00AA7B28" w:rsidRPr="00076460">
        <w:rPr>
          <w:rFonts w:ascii="Times New Roman" w:hAnsi="Times New Roman" w:cs="Times New Roman"/>
          <w:color w:val="000000"/>
        </w:rPr>
        <w:t xml:space="preserve"> hampaiden kunnolla on </w:t>
      </w:r>
      <w:r w:rsidRPr="00076460">
        <w:rPr>
          <w:rFonts w:ascii="Times New Roman" w:hAnsi="Times New Roman" w:cs="Times New Roman"/>
          <w:color w:val="000000"/>
        </w:rPr>
        <w:t xml:space="preserve">suuri merkitys eläinten hyvinvoinnille. Erityisesti seura- ja harrastuseläimet, kuten koirat, kissat ja hevoset, elävät yhä vanhemmiksi, jolloin suun terveyden ongelmat kärjistyvät. Koirilla ja kissoilla </w:t>
      </w:r>
      <w:r w:rsidR="00AA7B28" w:rsidRPr="00076460">
        <w:rPr>
          <w:rFonts w:ascii="Times New Roman" w:hAnsi="Times New Roman" w:cs="Times New Roman"/>
          <w:color w:val="000000"/>
        </w:rPr>
        <w:t xml:space="preserve">on ongelmana </w:t>
      </w:r>
      <w:r w:rsidRPr="00076460">
        <w:rPr>
          <w:rFonts w:ascii="Times New Roman" w:hAnsi="Times New Roman" w:cs="Times New Roman"/>
          <w:color w:val="000000"/>
        </w:rPr>
        <w:t>erityisesti hammaskivi</w:t>
      </w:r>
      <w:r w:rsidR="00EC312A" w:rsidRPr="00076460">
        <w:rPr>
          <w:rFonts w:ascii="Times New Roman" w:hAnsi="Times New Roman" w:cs="Times New Roman"/>
          <w:color w:val="000000"/>
        </w:rPr>
        <w:t xml:space="preserve">, jos se aiheuttaa </w:t>
      </w:r>
      <w:proofErr w:type="spellStart"/>
      <w:r w:rsidR="00EC312A" w:rsidRPr="00076460">
        <w:rPr>
          <w:rFonts w:ascii="Times New Roman" w:hAnsi="Times New Roman" w:cs="Times New Roman"/>
          <w:color w:val="000000"/>
        </w:rPr>
        <w:t>paradontiittia</w:t>
      </w:r>
      <w:proofErr w:type="spellEnd"/>
      <w:r w:rsidR="00EC312A" w:rsidRPr="00076460">
        <w:rPr>
          <w:rFonts w:ascii="Times New Roman" w:hAnsi="Times New Roman" w:cs="Times New Roman"/>
          <w:color w:val="000000"/>
        </w:rPr>
        <w:t xml:space="preserve"> eli hammasta </w:t>
      </w:r>
      <w:r w:rsidR="00EC312A" w:rsidRPr="00076460">
        <w:rPr>
          <w:rFonts w:ascii="Times New Roman" w:hAnsi="Times New Roman" w:cs="Times New Roman"/>
          <w:color w:val="000000"/>
        </w:rPr>
        <w:lastRenderedPageBreak/>
        <w:t>ympäröivää ienkudosta ja leukaluuta tuhoavaa tulehdussairautta taikka hammassyöpymää. H</w:t>
      </w:r>
      <w:r w:rsidRPr="00076460">
        <w:rPr>
          <w:rFonts w:ascii="Times New Roman" w:hAnsi="Times New Roman" w:cs="Times New Roman"/>
          <w:color w:val="000000"/>
        </w:rPr>
        <w:t>evosilla</w:t>
      </w:r>
      <w:r w:rsidR="00EC312A" w:rsidRPr="00076460">
        <w:rPr>
          <w:rFonts w:ascii="Times New Roman" w:hAnsi="Times New Roman" w:cs="Times New Roman"/>
          <w:color w:val="000000"/>
        </w:rPr>
        <w:t xml:space="preserve"> ongelmana saattaa olla</w:t>
      </w:r>
      <w:r w:rsidRPr="00076460">
        <w:rPr>
          <w:rFonts w:ascii="Times New Roman" w:hAnsi="Times New Roman" w:cs="Times New Roman"/>
          <w:color w:val="000000"/>
        </w:rPr>
        <w:t xml:space="preserve"> hampaiden epätasainen kuluminen</w:t>
      </w:r>
      <w:r w:rsidR="00EC312A" w:rsidRPr="00076460">
        <w:rPr>
          <w:rFonts w:ascii="Times New Roman" w:hAnsi="Times New Roman" w:cs="Times New Roman"/>
          <w:color w:val="000000"/>
        </w:rPr>
        <w:t>. H</w:t>
      </w:r>
      <w:r w:rsidRPr="00076460">
        <w:rPr>
          <w:rFonts w:ascii="Times New Roman" w:hAnsi="Times New Roman" w:cs="Times New Roman"/>
          <w:color w:val="000000"/>
        </w:rPr>
        <w:t xml:space="preserve">ampaisiin liittyvät ongelmat aiheuttavat </w:t>
      </w:r>
      <w:r w:rsidR="003B76E5" w:rsidRPr="00076460">
        <w:rPr>
          <w:rFonts w:ascii="Times New Roman" w:hAnsi="Times New Roman" w:cs="Times New Roman"/>
          <w:color w:val="000000"/>
        </w:rPr>
        <w:t xml:space="preserve">usein voimakasta </w:t>
      </w:r>
      <w:r w:rsidRPr="00076460">
        <w:rPr>
          <w:rFonts w:ascii="Times New Roman" w:hAnsi="Times New Roman" w:cs="Times New Roman"/>
          <w:color w:val="000000"/>
        </w:rPr>
        <w:t>kipua ja vaikeuttavat syömistä. Kunnan velvoittei</w:t>
      </w:r>
      <w:r w:rsidR="00272105" w:rsidRPr="00076460">
        <w:rPr>
          <w:rFonts w:ascii="Times New Roman" w:hAnsi="Times New Roman" w:cs="Times New Roman"/>
          <w:color w:val="000000"/>
        </w:rPr>
        <w:t xml:space="preserve">siin kuuluisivat </w:t>
      </w:r>
      <w:r w:rsidR="003B76E5" w:rsidRPr="00076460">
        <w:rPr>
          <w:rFonts w:ascii="Times New Roman" w:hAnsi="Times New Roman" w:cs="Times New Roman"/>
          <w:color w:val="000000"/>
        </w:rPr>
        <w:t xml:space="preserve">kohdan mukaan </w:t>
      </w:r>
      <w:r w:rsidR="00272105" w:rsidRPr="00076460">
        <w:rPr>
          <w:rFonts w:ascii="Times New Roman" w:hAnsi="Times New Roman" w:cs="Times New Roman"/>
          <w:color w:val="000000"/>
        </w:rPr>
        <w:t xml:space="preserve">kuitenkin vain </w:t>
      </w:r>
      <w:r w:rsidRPr="00076460">
        <w:rPr>
          <w:rFonts w:ascii="Times New Roman" w:hAnsi="Times New Roman" w:cs="Times New Roman"/>
          <w:color w:val="000000"/>
        </w:rPr>
        <w:t>suhteellisen yksinkertaiset</w:t>
      </w:r>
      <w:r w:rsidR="003B76E5" w:rsidRPr="00076460">
        <w:rPr>
          <w:rFonts w:ascii="Times New Roman" w:hAnsi="Times New Roman" w:cs="Times New Roman"/>
          <w:color w:val="000000"/>
        </w:rPr>
        <w:t>, vakavien ongelmien ehkäisemiseksi</w:t>
      </w:r>
      <w:r w:rsidR="00272105" w:rsidRPr="00076460">
        <w:rPr>
          <w:rFonts w:ascii="Times New Roman" w:hAnsi="Times New Roman" w:cs="Times New Roman"/>
          <w:color w:val="000000"/>
        </w:rPr>
        <w:t xml:space="preserve"> välttämättömät</w:t>
      </w:r>
      <w:r w:rsidRPr="00076460">
        <w:rPr>
          <w:rFonts w:ascii="Times New Roman" w:hAnsi="Times New Roman" w:cs="Times New Roman"/>
          <w:color w:val="000000"/>
        </w:rPr>
        <w:t xml:space="preserve"> </w:t>
      </w:r>
      <w:r w:rsidR="00AE22BC" w:rsidRPr="00076460">
        <w:rPr>
          <w:rFonts w:ascii="Times New Roman" w:hAnsi="Times New Roman" w:cs="Times New Roman"/>
          <w:color w:val="000000"/>
        </w:rPr>
        <w:t>perus</w:t>
      </w:r>
      <w:r w:rsidRPr="00076460">
        <w:rPr>
          <w:rFonts w:ascii="Times New Roman" w:hAnsi="Times New Roman" w:cs="Times New Roman"/>
          <w:color w:val="000000"/>
        </w:rPr>
        <w:t>toimenpiteet, joita voidaan suorittaa tavanomaisella vastaanotolla tai pitopaikassa ilman erikoiskoulutusta ja erikoislaitteita</w:t>
      </w:r>
      <w:r w:rsidR="00076460" w:rsidRPr="00076460">
        <w:rPr>
          <w:rFonts w:ascii="Times New Roman" w:hAnsi="Times New Roman" w:cs="Times New Roman"/>
          <w:color w:val="000000"/>
        </w:rPr>
        <w:t>.</w:t>
      </w:r>
      <w:r w:rsidR="00076460">
        <w:rPr>
          <w:rFonts w:ascii="Times New Roman" w:hAnsi="Times New Roman" w:cs="Times New Roman"/>
          <w:color w:val="000000"/>
        </w:rPr>
        <w:t xml:space="preserve"> </w:t>
      </w:r>
      <w:r w:rsidR="00076460" w:rsidRPr="00076460">
        <w:rPr>
          <w:rFonts w:ascii="Times New Roman" w:hAnsi="Times New Roman" w:cs="Times New Roman"/>
        </w:rPr>
        <w:t xml:space="preserve">Käytännössä tähän </w:t>
      </w:r>
      <w:r w:rsidR="00076460">
        <w:rPr>
          <w:rFonts w:ascii="Times New Roman" w:hAnsi="Times New Roman" w:cs="Times New Roman"/>
        </w:rPr>
        <w:t>sisältyisivät hammastarkastus, koirien ja kissojen hammaskiven poisto sekä hevosten perushammashoito, mutta eivät toimenpiteet, jotka edellyttävät</w:t>
      </w:r>
      <w:r w:rsidR="00076460" w:rsidRPr="00076460">
        <w:rPr>
          <w:rFonts w:ascii="Times New Roman" w:hAnsi="Times New Roman" w:cs="Times New Roman"/>
        </w:rPr>
        <w:t xml:space="preserve"> röntgenin tai porayksikön käytt</w:t>
      </w:r>
      <w:r w:rsidR="00076460">
        <w:rPr>
          <w:rFonts w:ascii="Times New Roman" w:hAnsi="Times New Roman" w:cs="Times New Roman"/>
        </w:rPr>
        <w:t>öä.</w:t>
      </w:r>
    </w:p>
    <w:p w14:paraId="4C359147" w14:textId="083F6BBE" w:rsidR="003B76E5" w:rsidRDefault="003B76E5" w:rsidP="00CD5AE8">
      <w:pPr>
        <w:pStyle w:val="CM1"/>
        <w:spacing w:before="200" w:after="200"/>
        <w:jc w:val="both"/>
        <w:rPr>
          <w:color w:val="000000"/>
          <w:sz w:val="22"/>
          <w:szCs w:val="22"/>
        </w:rPr>
      </w:pPr>
      <w:r>
        <w:rPr>
          <w:color w:val="000000"/>
          <w:sz w:val="22"/>
          <w:szCs w:val="22"/>
        </w:rPr>
        <w:t xml:space="preserve">Lisäksi 11 ja 12 kohdan mukaan järjestämisvastuuseen kuuluisi sellainen suuhun ja hampaisiin liittyvä sairauksien hoito ja lääkitys, joita voidaan pitää tulehdus- ja kiputilojen ensiavun luonteisena hoitona. </w:t>
      </w:r>
    </w:p>
    <w:p w14:paraId="3EEB1B77" w14:textId="77777777" w:rsidR="00224DCD" w:rsidRDefault="00A531AD" w:rsidP="00CD5AE8">
      <w:pPr>
        <w:pStyle w:val="CM1"/>
        <w:spacing w:before="200" w:after="200"/>
        <w:jc w:val="both"/>
        <w:rPr>
          <w:color w:val="000000"/>
          <w:sz w:val="22"/>
          <w:szCs w:val="22"/>
        </w:rPr>
      </w:pPr>
      <w:r w:rsidRPr="00F62D1B">
        <w:rPr>
          <w:color w:val="000000"/>
          <w:sz w:val="22"/>
          <w:szCs w:val="22"/>
        </w:rPr>
        <w:t xml:space="preserve">Jos tilanteen korjaamiseksi vaadittaisiin laajempia tai vaativampia toimenpiteitä, eläimiä voitaisiin omistajan suostumuksella lähettää jatkohoitoon tai lopettaa. </w:t>
      </w:r>
    </w:p>
    <w:p w14:paraId="0D4EB4AD" w14:textId="119DBB83" w:rsidR="00224DCD" w:rsidRDefault="00B405AA" w:rsidP="00CD5AE8">
      <w:pPr>
        <w:pStyle w:val="CM1"/>
        <w:spacing w:before="200" w:after="200"/>
        <w:jc w:val="both"/>
        <w:rPr>
          <w:sz w:val="22"/>
          <w:szCs w:val="22"/>
        </w:rPr>
      </w:pPr>
      <w:r w:rsidRPr="00224DCD">
        <w:rPr>
          <w:sz w:val="22"/>
          <w:szCs w:val="22"/>
        </w:rPr>
        <w:t>M</w:t>
      </w:r>
      <w:r w:rsidR="00B45527" w:rsidRPr="00224DCD">
        <w:rPr>
          <w:sz w:val="22"/>
          <w:szCs w:val="22"/>
        </w:rPr>
        <w:t>omentin 7</w:t>
      </w:r>
      <w:r w:rsidRPr="00224DCD">
        <w:rPr>
          <w:sz w:val="22"/>
          <w:szCs w:val="22"/>
        </w:rPr>
        <w:t xml:space="preserve"> kohdan mukaan lakisääteisiin eläinlääkäripalveluihin kuuluisivat sarvien tai sarven aiheiden poistaminen naudoilta ja vuohilta. </w:t>
      </w:r>
      <w:r w:rsidR="00F62D1B" w:rsidRPr="00224DCD">
        <w:rPr>
          <w:sz w:val="22"/>
          <w:szCs w:val="22"/>
        </w:rPr>
        <w:t>Nautojen</w:t>
      </w:r>
      <w:r w:rsidR="00A531AD" w:rsidRPr="00224DCD">
        <w:rPr>
          <w:sz w:val="22"/>
          <w:szCs w:val="22"/>
        </w:rPr>
        <w:t xml:space="preserve"> pitäminen pihatossa edellyttää </w:t>
      </w:r>
      <w:r w:rsidR="00F62D1B" w:rsidRPr="00224DCD">
        <w:rPr>
          <w:sz w:val="22"/>
          <w:szCs w:val="22"/>
        </w:rPr>
        <w:t xml:space="preserve">usein </w:t>
      </w:r>
      <w:r w:rsidR="00A531AD" w:rsidRPr="00224DCD">
        <w:rPr>
          <w:sz w:val="22"/>
          <w:szCs w:val="22"/>
        </w:rPr>
        <w:t>sarviaiheiden poistamista vasikoilta, koska sarvelliset eläimet vahingoittavat helposti toisiaan tai nii</w:t>
      </w:r>
      <w:r w:rsidR="00F62D1B" w:rsidRPr="00224DCD">
        <w:rPr>
          <w:sz w:val="22"/>
          <w:szCs w:val="22"/>
        </w:rPr>
        <w:t>tä hoitavaa henkilökuntaa. Sarven aiheiden poistaminen voi olla tarpeen</w:t>
      </w:r>
      <w:r w:rsidR="00A531AD" w:rsidRPr="00224DCD">
        <w:rPr>
          <w:sz w:val="22"/>
          <w:szCs w:val="22"/>
        </w:rPr>
        <w:t xml:space="preserve"> myös muissa pitomuodoissa, koska niissäkin eläimet voivat vah</w:t>
      </w:r>
      <w:r w:rsidR="00AA7B28" w:rsidRPr="00224DCD">
        <w:rPr>
          <w:sz w:val="22"/>
          <w:szCs w:val="22"/>
        </w:rPr>
        <w:t xml:space="preserve">ingoittaa toisiaan tai ihmisiä. </w:t>
      </w:r>
      <w:r w:rsidR="00F62D1B" w:rsidRPr="00224DCD">
        <w:rPr>
          <w:sz w:val="22"/>
          <w:szCs w:val="22"/>
        </w:rPr>
        <w:t>Myös vuohilta sarven aiheiden poistaminen voi olla tarpeen</w:t>
      </w:r>
      <w:r w:rsidR="00A531AD" w:rsidRPr="00224DCD">
        <w:rPr>
          <w:sz w:val="22"/>
          <w:szCs w:val="22"/>
        </w:rPr>
        <w:t xml:space="preserve"> niiden hyvinvoinnin turvaamiseksi. </w:t>
      </w:r>
    </w:p>
    <w:p w14:paraId="1D0DDBAF" w14:textId="042B2702" w:rsidR="00224DCD" w:rsidRPr="00B72B0D" w:rsidRDefault="00B405AA" w:rsidP="00CD5AE8">
      <w:pPr>
        <w:pStyle w:val="CM1"/>
        <w:spacing w:before="200" w:after="200"/>
        <w:jc w:val="both"/>
        <w:rPr>
          <w:sz w:val="22"/>
          <w:szCs w:val="22"/>
        </w:rPr>
      </w:pPr>
      <w:r w:rsidRPr="00224DCD">
        <w:rPr>
          <w:sz w:val="22"/>
          <w:szCs w:val="22"/>
        </w:rPr>
        <w:t>Mo</w:t>
      </w:r>
      <w:r w:rsidR="00B45527" w:rsidRPr="00224DCD">
        <w:rPr>
          <w:sz w:val="22"/>
          <w:szCs w:val="22"/>
        </w:rPr>
        <w:t>mentin 8</w:t>
      </w:r>
      <w:r w:rsidRPr="00224DCD">
        <w:rPr>
          <w:sz w:val="22"/>
          <w:szCs w:val="22"/>
        </w:rPr>
        <w:t xml:space="preserve"> kohdassa mainittaisiin </w:t>
      </w:r>
      <w:r w:rsidR="00C1266A" w:rsidRPr="00224DCD">
        <w:rPr>
          <w:sz w:val="22"/>
          <w:szCs w:val="22"/>
        </w:rPr>
        <w:t>nautojen, sikojen, lampaiden, vuohien ja porojen</w:t>
      </w:r>
      <w:r w:rsidRPr="00224DCD">
        <w:rPr>
          <w:sz w:val="22"/>
          <w:szCs w:val="22"/>
        </w:rPr>
        <w:t xml:space="preserve"> lisääntymiseen liittyvät tarkastukset ja lisääntymisongelmien hoito siltä osin kuin on kyse elintarviketuotantoa varten pidettävistä eläimistä. </w:t>
      </w:r>
      <w:r w:rsidR="00A531AD" w:rsidRPr="00224DCD">
        <w:rPr>
          <w:sz w:val="22"/>
          <w:szCs w:val="22"/>
        </w:rPr>
        <w:t>Eläinten lisääntyminen on olennainen osa elintarviketuotantoa ja siten lisääntymisongelmien tu</w:t>
      </w:r>
      <w:r w:rsidR="00AA7B28" w:rsidRPr="00224DCD">
        <w:rPr>
          <w:sz w:val="22"/>
          <w:szCs w:val="22"/>
        </w:rPr>
        <w:t>nnistaminen ja hoitaminen ovat keskeisiä</w:t>
      </w:r>
      <w:r w:rsidR="00A531AD" w:rsidRPr="00224DCD">
        <w:rPr>
          <w:sz w:val="22"/>
          <w:szCs w:val="22"/>
        </w:rPr>
        <w:t xml:space="preserve"> tuotannon ylläpitämiseksi. Elintarviketuotantoeläimille on yksityisiä eläinlääkäripalveluja vain rajoitetusti ja vain kuntien järjestämillä palveluilla voidaan varmistaa riittävät </w:t>
      </w:r>
      <w:r w:rsidRPr="00224DCD">
        <w:rPr>
          <w:sz w:val="22"/>
          <w:szCs w:val="22"/>
        </w:rPr>
        <w:t>palvelut. Asialla on merkitystä</w:t>
      </w:r>
      <w:r w:rsidR="00A531AD" w:rsidRPr="00224DCD">
        <w:rPr>
          <w:sz w:val="22"/>
          <w:szCs w:val="22"/>
        </w:rPr>
        <w:t xml:space="preserve"> elintarviketuotannolle</w:t>
      </w:r>
      <w:r w:rsidRPr="00224DCD">
        <w:rPr>
          <w:sz w:val="22"/>
          <w:szCs w:val="22"/>
        </w:rPr>
        <w:t xml:space="preserve"> sekä kytkentä maan huolt</w:t>
      </w:r>
      <w:r w:rsidR="00AA7B28" w:rsidRPr="00224DCD">
        <w:rPr>
          <w:sz w:val="22"/>
          <w:szCs w:val="22"/>
        </w:rPr>
        <w:t>ovarmuuden turvaami</w:t>
      </w:r>
      <w:r w:rsidRPr="00224DCD">
        <w:rPr>
          <w:sz w:val="22"/>
          <w:szCs w:val="22"/>
        </w:rPr>
        <w:t>seen</w:t>
      </w:r>
      <w:r w:rsidR="00A531AD" w:rsidRPr="00224DCD">
        <w:rPr>
          <w:sz w:val="22"/>
          <w:szCs w:val="22"/>
        </w:rPr>
        <w:t xml:space="preserve">. </w:t>
      </w:r>
      <w:r w:rsidR="00323BE9" w:rsidRPr="00224DCD">
        <w:rPr>
          <w:sz w:val="22"/>
          <w:szCs w:val="22"/>
        </w:rPr>
        <w:t xml:space="preserve">Lisääntymiseen liittyviin tarkastuksiin ja tutkimuksiin katsotaan sisältyvän myös ultraäänitutkimukset. Myös muille kuin elintarviketuotantoa varten pidettäville eläimille </w:t>
      </w:r>
      <w:r w:rsidR="00323BE9" w:rsidRPr="00B72B0D">
        <w:rPr>
          <w:sz w:val="22"/>
          <w:szCs w:val="22"/>
        </w:rPr>
        <w:t>on saatavilla eläinten lisääntymiseen liittyviä tarkastuksia, tutkimuksia ja muita palveluja, mutta niiden ei katsota sisältyvän kuntien järjestämisvelvoitteeseen.</w:t>
      </w:r>
    </w:p>
    <w:p w14:paraId="657387BA" w14:textId="3BF23B0F" w:rsidR="00224DCD" w:rsidRDefault="00111744" w:rsidP="00CD5AE8">
      <w:pPr>
        <w:pStyle w:val="CM1"/>
        <w:spacing w:before="200" w:after="200"/>
        <w:jc w:val="both"/>
        <w:rPr>
          <w:sz w:val="22"/>
          <w:szCs w:val="22"/>
        </w:rPr>
      </w:pPr>
      <w:r w:rsidRPr="00224DCD">
        <w:rPr>
          <w:sz w:val="22"/>
          <w:szCs w:val="22"/>
        </w:rPr>
        <w:t>Momentin 9</w:t>
      </w:r>
      <w:r w:rsidR="00B45527" w:rsidRPr="00224DCD">
        <w:rPr>
          <w:sz w:val="22"/>
          <w:szCs w:val="22"/>
        </w:rPr>
        <w:t xml:space="preserve"> kohdan mukaan järjestämisvastuu</w:t>
      </w:r>
      <w:r w:rsidR="00883588" w:rsidRPr="00224DCD">
        <w:rPr>
          <w:sz w:val="22"/>
          <w:szCs w:val="22"/>
        </w:rPr>
        <w:t xml:space="preserve"> sisältäisi </w:t>
      </w:r>
      <w:r w:rsidR="00323BE9" w:rsidRPr="00224DCD">
        <w:rPr>
          <w:sz w:val="22"/>
          <w:szCs w:val="22"/>
        </w:rPr>
        <w:t xml:space="preserve">nautojen, </w:t>
      </w:r>
      <w:r w:rsidR="00AE22BC">
        <w:rPr>
          <w:sz w:val="22"/>
          <w:szCs w:val="22"/>
        </w:rPr>
        <w:t xml:space="preserve">sikojen, </w:t>
      </w:r>
      <w:r w:rsidR="00323BE9" w:rsidRPr="00224DCD">
        <w:rPr>
          <w:sz w:val="22"/>
          <w:szCs w:val="22"/>
        </w:rPr>
        <w:t>l</w:t>
      </w:r>
      <w:r w:rsidR="002964D8">
        <w:rPr>
          <w:sz w:val="22"/>
          <w:szCs w:val="22"/>
        </w:rPr>
        <w:t>ampaiden, vuohien</w:t>
      </w:r>
      <w:r w:rsidR="00AE22BC">
        <w:rPr>
          <w:sz w:val="22"/>
          <w:szCs w:val="22"/>
        </w:rPr>
        <w:t>, porojen</w:t>
      </w:r>
      <w:r w:rsidR="002964D8">
        <w:rPr>
          <w:sz w:val="22"/>
          <w:szCs w:val="22"/>
        </w:rPr>
        <w:t xml:space="preserve"> ja koirien</w:t>
      </w:r>
      <w:r w:rsidR="00323BE9" w:rsidRPr="00224DCD">
        <w:rPr>
          <w:sz w:val="22"/>
          <w:szCs w:val="22"/>
        </w:rPr>
        <w:t xml:space="preserve"> kastraatioleikkaukset sekä </w:t>
      </w:r>
      <w:r w:rsidR="00883588" w:rsidRPr="00224DCD">
        <w:rPr>
          <w:sz w:val="22"/>
          <w:szCs w:val="22"/>
        </w:rPr>
        <w:t xml:space="preserve">kissojen kastraatio- ja </w:t>
      </w:r>
      <w:r w:rsidR="00B45527" w:rsidRPr="00224DCD">
        <w:rPr>
          <w:sz w:val="22"/>
          <w:szCs w:val="22"/>
        </w:rPr>
        <w:t xml:space="preserve">sterilisaatioleikkaukset. </w:t>
      </w:r>
      <w:r w:rsidR="00323BE9" w:rsidRPr="00224DCD">
        <w:rPr>
          <w:sz w:val="22"/>
          <w:szCs w:val="22"/>
        </w:rPr>
        <w:t>Nautojen, lampaiden ja vuohien kastraatioleikkauksia tehdään pitopaikoissa, joissa urospuolisia eläimiä pidetään yhdessä naaraspuolisten eläinten kanssa. Kastraatio on tarpeen eläinten ja niitä hoitavien henkilöiden hyvinvoinnin ja turvallisuuden varmistamiseksi sekä ei-toivottujen tiineyksien ehkäisemise</w:t>
      </w:r>
      <w:r w:rsidR="00E07507">
        <w:rPr>
          <w:sz w:val="22"/>
          <w:szCs w:val="22"/>
        </w:rPr>
        <w:t xml:space="preserve">ksi. </w:t>
      </w:r>
      <w:r w:rsidR="00E07507" w:rsidRPr="00E07507">
        <w:rPr>
          <w:sz w:val="22"/>
          <w:szCs w:val="22"/>
        </w:rPr>
        <w:t>Koirien kastraatioita tehdään erityisesti silloin, kun yritystoiminta perustuu eri sukupuolta olevien koirien kuten rekikoirien pitämiseen yhdessä</w:t>
      </w:r>
      <w:r w:rsidR="00323BE9" w:rsidRPr="00E07507">
        <w:rPr>
          <w:sz w:val="22"/>
          <w:szCs w:val="22"/>
        </w:rPr>
        <w:t>.</w:t>
      </w:r>
      <w:r w:rsidR="00323BE9" w:rsidRPr="00224DCD">
        <w:rPr>
          <w:sz w:val="22"/>
          <w:szCs w:val="22"/>
        </w:rPr>
        <w:t xml:space="preserve"> Kastraatio on tarpeen eläinten hyvinvoinnin turvaamiseksi ja ei-toivottujen tiineyksien ehkäisemiseksi. </w:t>
      </w:r>
      <w:r w:rsidR="00A531AD" w:rsidRPr="00224DCD">
        <w:rPr>
          <w:sz w:val="22"/>
          <w:szCs w:val="22"/>
        </w:rPr>
        <w:t>Kissoja pidetään erityisesti väestökeskusten ulkopuolella siten, että ne voivat liikkua vapaasti ulkona. Jos kissoja ei steriloida tai kastroida, seurauksena on populaation hallitsematon kasvu. Tällaista tapahtuu myös silloin, kun useampaa kissaa</w:t>
      </w:r>
      <w:r w:rsidR="00AA7B28" w:rsidRPr="00224DCD">
        <w:rPr>
          <w:sz w:val="22"/>
          <w:szCs w:val="22"/>
        </w:rPr>
        <w:t xml:space="preserve"> pidetään sisätiloissa. Suomessa ongelmana on edelleen myös</w:t>
      </w:r>
      <w:r w:rsidR="00A531AD" w:rsidRPr="00224DCD">
        <w:rPr>
          <w:sz w:val="22"/>
          <w:szCs w:val="22"/>
        </w:rPr>
        <w:t xml:space="preserve"> kissojen hylkääminen, ja hylätyt kissat muuttuvat kulkueläimiksi. </w:t>
      </w:r>
      <w:r w:rsidR="00F62D1B" w:rsidRPr="00224DCD">
        <w:rPr>
          <w:sz w:val="22"/>
          <w:szCs w:val="22"/>
        </w:rPr>
        <w:t>Leikk</w:t>
      </w:r>
      <w:r w:rsidR="00AA7B28" w:rsidRPr="00224DCD">
        <w:rPr>
          <w:sz w:val="22"/>
          <w:szCs w:val="22"/>
        </w:rPr>
        <w:t>aamattomat kissat lisäksi karkaavat</w:t>
      </w:r>
      <w:r w:rsidR="00F62D1B" w:rsidRPr="00224DCD">
        <w:rPr>
          <w:sz w:val="22"/>
          <w:szCs w:val="22"/>
        </w:rPr>
        <w:t xml:space="preserve"> helpommin. </w:t>
      </w:r>
      <w:r w:rsidR="00A531AD" w:rsidRPr="00224DCD">
        <w:rPr>
          <w:sz w:val="22"/>
          <w:szCs w:val="22"/>
        </w:rPr>
        <w:t xml:space="preserve">Kissojen hallitsematon lisääntyminen ja </w:t>
      </w:r>
      <w:r w:rsidR="00AA7B28" w:rsidRPr="00224DCD">
        <w:rPr>
          <w:sz w:val="22"/>
          <w:szCs w:val="22"/>
        </w:rPr>
        <w:t>kissan päätyminen kulkukissaksi</w:t>
      </w:r>
      <w:r w:rsidR="00A531AD" w:rsidRPr="00224DCD">
        <w:rPr>
          <w:sz w:val="22"/>
          <w:szCs w:val="22"/>
        </w:rPr>
        <w:t xml:space="preserve"> johtavat eläinten hyvinvointiongelmiin. Lisäksi kissat voivat levittää eläintauteja ja zoonooseja, joista seuraa riskejä eläinten ja ihmisten terveydelle. </w:t>
      </w:r>
      <w:r w:rsidR="00F62D1B" w:rsidRPr="00224DCD">
        <w:rPr>
          <w:sz w:val="22"/>
          <w:szCs w:val="22"/>
        </w:rPr>
        <w:t>Löytöeläinten talteenotto on eläinsuojelulaissa kunnalle asetettu velvoite, ja tehostamalla kissojen kastraatioita ja sterilisaatioita vähennetään kuntien kustannuksia löytöeläinten osalta.</w:t>
      </w:r>
    </w:p>
    <w:p w14:paraId="43984DB5" w14:textId="77777777" w:rsidR="00224DCD" w:rsidRPr="00224DCD" w:rsidRDefault="00111744" w:rsidP="00CD5AE8">
      <w:pPr>
        <w:pStyle w:val="CM1"/>
        <w:spacing w:before="200" w:after="200"/>
        <w:jc w:val="both"/>
        <w:rPr>
          <w:sz w:val="22"/>
          <w:szCs w:val="22"/>
        </w:rPr>
      </w:pPr>
      <w:r w:rsidRPr="00224DCD">
        <w:rPr>
          <w:sz w:val="22"/>
          <w:szCs w:val="22"/>
        </w:rPr>
        <w:t>Momentin 10</w:t>
      </w:r>
      <w:r w:rsidR="006D700B" w:rsidRPr="00224DCD">
        <w:rPr>
          <w:sz w:val="22"/>
          <w:szCs w:val="22"/>
        </w:rPr>
        <w:t xml:space="preserve"> kohta koskisi sairaan eläimen kliinistä</w:t>
      </w:r>
      <w:r w:rsidR="00A531AD" w:rsidRPr="00224DCD">
        <w:rPr>
          <w:sz w:val="22"/>
          <w:szCs w:val="22"/>
        </w:rPr>
        <w:t xml:space="preserve"> tutkimus</w:t>
      </w:r>
      <w:r w:rsidR="006D700B" w:rsidRPr="00224DCD">
        <w:rPr>
          <w:sz w:val="22"/>
          <w:szCs w:val="22"/>
        </w:rPr>
        <w:t>ta</w:t>
      </w:r>
      <w:r w:rsidR="00A531AD" w:rsidRPr="00224DCD">
        <w:rPr>
          <w:sz w:val="22"/>
          <w:szCs w:val="22"/>
        </w:rPr>
        <w:t xml:space="preserve"> ja hoitotarpeen arviointi</w:t>
      </w:r>
      <w:r w:rsidR="006D700B" w:rsidRPr="00224DCD">
        <w:rPr>
          <w:sz w:val="22"/>
          <w:szCs w:val="22"/>
        </w:rPr>
        <w:t>a</w:t>
      </w:r>
      <w:r w:rsidR="00AA7B28" w:rsidRPr="00224DCD">
        <w:rPr>
          <w:sz w:val="22"/>
          <w:szCs w:val="22"/>
        </w:rPr>
        <w:t xml:space="preserve"> riippumatta eläinlajista tai eläinten pidon tarkoituksesta. Kohtaan sisältyisivät myös </w:t>
      </w:r>
      <w:r w:rsidR="00A531AD" w:rsidRPr="00224DCD">
        <w:rPr>
          <w:sz w:val="22"/>
          <w:szCs w:val="22"/>
        </w:rPr>
        <w:t xml:space="preserve">tavanomaisten näytteiden </w:t>
      </w:r>
      <w:r w:rsidR="00AA7B28" w:rsidRPr="00224DCD">
        <w:rPr>
          <w:sz w:val="22"/>
          <w:szCs w:val="22"/>
        </w:rPr>
        <w:t xml:space="preserve">kuten verinäytteiden </w:t>
      </w:r>
      <w:r w:rsidR="00A531AD" w:rsidRPr="00224DCD">
        <w:rPr>
          <w:sz w:val="22"/>
          <w:szCs w:val="22"/>
        </w:rPr>
        <w:t>ottaminen ja toimittaminen laboratoriotutkimuksiin eläimen sai</w:t>
      </w:r>
      <w:r w:rsidR="006D700B" w:rsidRPr="00224DCD">
        <w:rPr>
          <w:sz w:val="22"/>
          <w:szCs w:val="22"/>
        </w:rPr>
        <w:t xml:space="preserve">rauden syyn selvittämiseksi. </w:t>
      </w:r>
    </w:p>
    <w:p w14:paraId="00EFDEE4" w14:textId="77777777" w:rsidR="00224DCD" w:rsidRPr="00224DCD" w:rsidRDefault="00AA7B28" w:rsidP="00CD5AE8">
      <w:pPr>
        <w:pStyle w:val="CM1"/>
        <w:spacing w:before="200" w:after="200"/>
        <w:jc w:val="both"/>
        <w:rPr>
          <w:sz w:val="22"/>
          <w:szCs w:val="22"/>
          <w:lang w:eastAsia="fi-FI"/>
        </w:rPr>
      </w:pPr>
      <w:r w:rsidRPr="00224DCD">
        <w:rPr>
          <w:sz w:val="22"/>
          <w:szCs w:val="22"/>
        </w:rPr>
        <w:t>Tutkimuksen suorittaminen ja hoitotarpeen arviointi ovat tärkeitä e</w:t>
      </w:r>
      <w:r w:rsidR="00A531AD" w:rsidRPr="00224DCD">
        <w:rPr>
          <w:sz w:val="22"/>
          <w:szCs w:val="22"/>
        </w:rPr>
        <w:t>läinten hyvinvoinnin turvaamiseksi ja mahdollisten tarttuvien eläintautien ja zoonoosien varhaiseksi havaitsemiseksi</w:t>
      </w:r>
      <w:r w:rsidRPr="00224DCD">
        <w:rPr>
          <w:sz w:val="22"/>
          <w:szCs w:val="22"/>
        </w:rPr>
        <w:t>.</w:t>
      </w:r>
      <w:r w:rsidR="00A531AD" w:rsidRPr="00224DCD">
        <w:rPr>
          <w:sz w:val="22"/>
          <w:szCs w:val="22"/>
        </w:rPr>
        <w:t xml:space="preserve"> </w:t>
      </w:r>
      <w:r w:rsidRPr="00224DCD">
        <w:rPr>
          <w:sz w:val="22"/>
          <w:szCs w:val="22"/>
        </w:rPr>
        <w:t>Myös näytteenottoon liittyvät toimenpiteet ovat näistä syistä monissa tilanteissa tärkeitä</w:t>
      </w:r>
      <w:r w:rsidR="00A531AD" w:rsidRPr="00224DCD">
        <w:rPr>
          <w:sz w:val="22"/>
          <w:szCs w:val="22"/>
        </w:rPr>
        <w:t xml:space="preserve">. </w:t>
      </w:r>
      <w:r w:rsidR="00420060" w:rsidRPr="00224DCD">
        <w:rPr>
          <w:sz w:val="22"/>
          <w:szCs w:val="22"/>
        </w:rPr>
        <w:t xml:space="preserve">Tutkimusten ja näytteenottojen kautta saadaan </w:t>
      </w:r>
      <w:r w:rsidRPr="00224DCD">
        <w:rPr>
          <w:sz w:val="22"/>
          <w:szCs w:val="22"/>
        </w:rPr>
        <w:t xml:space="preserve">lisäksi </w:t>
      </w:r>
      <w:r w:rsidR="00420060" w:rsidRPr="00224DCD">
        <w:rPr>
          <w:sz w:val="22"/>
          <w:szCs w:val="22"/>
        </w:rPr>
        <w:lastRenderedPageBreak/>
        <w:t xml:space="preserve">olennaista tietoa EU-lainsäädännössä ja eläintautilaissa viranomaisen vastuulle säädettyä maan eläintautitilanteen seurantaa sekä </w:t>
      </w:r>
      <w:r w:rsidR="00420060" w:rsidRPr="00224DCD">
        <w:rPr>
          <w:sz w:val="22"/>
          <w:szCs w:val="22"/>
          <w:lang w:eastAsia="fi-FI"/>
        </w:rPr>
        <w:t xml:space="preserve">mikrobilääkeresistenssiseurantaa varten. Tarvittaessa </w:t>
      </w:r>
      <w:r w:rsidR="00D4751B" w:rsidRPr="00224DCD">
        <w:rPr>
          <w:sz w:val="22"/>
          <w:szCs w:val="22"/>
          <w:lang w:eastAsia="fi-FI"/>
        </w:rPr>
        <w:t xml:space="preserve">näytteiden perusteella </w:t>
      </w:r>
      <w:r w:rsidR="00420060" w:rsidRPr="00224DCD">
        <w:rPr>
          <w:sz w:val="22"/>
          <w:szCs w:val="22"/>
          <w:lang w:eastAsia="fi-FI"/>
        </w:rPr>
        <w:t xml:space="preserve">voidaan </w:t>
      </w:r>
      <w:r w:rsidRPr="00224DCD">
        <w:rPr>
          <w:sz w:val="22"/>
          <w:szCs w:val="22"/>
          <w:lang w:eastAsia="fi-FI"/>
        </w:rPr>
        <w:t xml:space="preserve">myös </w:t>
      </w:r>
      <w:r w:rsidR="00420060" w:rsidRPr="00224DCD">
        <w:rPr>
          <w:sz w:val="22"/>
          <w:szCs w:val="22"/>
          <w:lang w:eastAsia="fi-FI"/>
        </w:rPr>
        <w:t>suorittaa viranomaisvalvontaan kuulu</w:t>
      </w:r>
      <w:r w:rsidR="00D4751B" w:rsidRPr="00224DCD">
        <w:rPr>
          <w:sz w:val="22"/>
          <w:szCs w:val="22"/>
          <w:lang w:eastAsia="fi-FI"/>
        </w:rPr>
        <w:t>via lisätutkimuksia</w:t>
      </w:r>
      <w:r w:rsidR="00420060" w:rsidRPr="00224DCD">
        <w:rPr>
          <w:sz w:val="22"/>
          <w:szCs w:val="22"/>
          <w:lang w:eastAsia="fi-FI"/>
        </w:rPr>
        <w:t>.</w:t>
      </w:r>
    </w:p>
    <w:p w14:paraId="442571E2" w14:textId="75139D7B" w:rsidR="00224DCD" w:rsidRPr="00224DCD" w:rsidRDefault="00420060" w:rsidP="00CD5AE8">
      <w:pPr>
        <w:pStyle w:val="CM1"/>
        <w:spacing w:before="200" w:after="200"/>
        <w:jc w:val="both"/>
        <w:rPr>
          <w:sz w:val="22"/>
          <w:szCs w:val="22"/>
        </w:rPr>
      </w:pPr>
      <w:r w:rsidRPr="00224DCD">
        <w:rPr>
          <w:sz w:val="22"/>
          <w:szCs w:val="22"/>
        </w:rPr>
        <w:t>Ei kuitenkaan edellytettäisi</w:t>
      </w:r>
      <w:r w:rsidR="00A531AD" w:rsidRPr="00224DCD">
        <w:rPr>
          <w:sz w:val="22"/>
          <w:szCs w:val="22"/>
        </w:rPr>
        <w:t xml:space="preserve"> kuntien järjestävän vaativien näytteiden ottamista tai kuvantamispalveluita sairauden syyn selvittämiseksi. Jos sellaisia tarvitaan, potilas voidaan lähettää jatkotutkimuksiin omistajan suostumuksella. </w:t>
      </w:r>
    </w:p>
    <w:p w14:paraId="648D6A1D" w14:textId="77777777" w:rsidR="00224DCD" w:rsidRPr="00224DCD" w:rsidRDefault="00EC312A" w:rsidP="00CD5AE8">
      <w:pPr>
        <w:pStyle w:val="CM1"/>
        <w:spacing w:before="200" w:after="200"/>
        <w:jc w:val="both"/>
        <w:rPr>
          <w:sz w:val="22"/>
          <w:szCs w:val="22"/>
        </w:rPr>
      </w:pPr>
      <w:r w:rsidRPr="00224DCD">
        <w:rPr>
          <w:sz w:val="22"/>
          <w:szCs w:val="22"/>
        </w:rPr>
        <w:t>Siitä hoidosta tai muusta eläinlääkärinavusta, jota eläimelle voitaisiin tutkimuksen ja hoitotarpeen arvioinnin jälkeen antaa pykälän mukaisena palveluna, säädettäisiin momentin 11–14 kohdassa.</w:t>
      </w:r>
    </w:p>
    <w:p w14:paraId="49D62E35" w14:textId="6207E948" w:rsidR="000F161E" w:rsidRPr="00224DCD" w:rsidRDefault="00111744" w:rsidP="00CD5AE8">
      <w:pPr>
        <w:pStyle w:val="CM1"/>
        <w:spacing w:before="200" w:after="200"/>
        <w:jc w:val="both"/>
        <w:rPr>
          <w:color w:val="000000"/>
          <w:sz w:val="22"/>
          <w:szCs w:val="22"/>
        </w:rPr>
      </w:pPr>
      <w:r w:rsidRPr="00224DCD">
        <w:rPr>
          <w:sz w:val="22"/>
          <w:szCs w:val="22"/>
        </w:rPr>
        <w:t>Momentin 11</w:t>
      </w:r>
      <w:r w:rsidR="00CE21AA" w:rsidRPr="00224DCD">
        <w:rPr>
          <w:sz w:val="22"/>
          <w:szCs w:val="22"/>
        </w:rPr>
        <w:t xml:space="preserve"> kohta koskisi sairaan eläimen hoitoa, jota tarvitaan </w:t>
      </w:r>
      <w:r w:rsidR="00A531AD" w:rsidRPr="00224DCD">
        <w:rPr>
          <w:sz w:val="22"/>
          <w:szCs w:val="22"/>
        </w:rPr>
        <w:t>elintarvike- tai turkistuotantoa varten pidettävälle eläimelle</w:t>
      </w:r>
      <w:r w:rsidR="000F161E" w:rsidRPr="00224DCD">
        <w:rPr>
          <w:sz w:val="22"/>
          <w:szCs w:val="22"/>
        </w:rPr>
        <w:t>.</w:t>
      </w:r>
      <w:r w:rsidR="00D4751B" w:rsidRPr="00224DCD">
        <w:rPr>
          <w:sz w:val="22"/>
          <w:szCs w:val="22"/>
        </w:rPr>
        <w:t xml:space="preserve"> </w:t>
      </w:r>
      <w:r w:rsidR="00A531AD" w:rsidRPr="00224DCD">
        <w:rPr>
          <w:sz w:val="22"/>
          <w:szCs w:val="22"/>
        </w:rPr>
        <w:t xml:space="preserve">Maataloustuotannossa pidettäville eläimille </w:t>
      </w:r>
      <w:r w:rsidR="00D4751B" w:rsidRPr="00224DCD">
        <w:rPr>
          <w:sz w:val="22"/>
          <w:szCs w:val="22"/>
        </w:rPr>
        <w:t>järjestettävä</w:t>
      </w:r>
      <w:r w:rsidR="000F161E" w:rsidRPr="00224DCD">
        <w:rPr>
          <w:sz w:val="22"/>
          <w:szCs w:val="22"/>
        </w:rPr>
        <w:t xml:space="preserve"> sairauksien </w:t>
      </w:r>
      <w:r w:rsidR="00D4751B" w:rsidRPr="00224DCD">
        <w:rPr>
          <w:sz w:val="22"/>
          <w:szCs w:val="22"/>
        </w:rPr>
        <w:t>hoito</w:t>
      </w:r>
      <w:r w:rsidR="000F161E" w:rsidRPr="00224DCD">
        <w:rPr>
          <w:sz w:val="22"/>
          <w:szCs w:val="22"/>
        </w:rPr>
        <w:t xml:space="preserve"> ehdotetaan määriteltäväksi eri kohdassa kuin muiden eläinten sairauksien hoitoon liittyvät velvollisuudet. Tämä johtuu siitä, että tuotantoeläimiä hoidetaan eläinten pitopaikoissa</w:t>
      </w:r>
      <w:r w:rsidR="00CE62B6" w:rsidRPr="00224DCD">
        <w:rPr>
          <w:sz w:val="22"/>
          <w:szCs w:val="22"/>
        </w:rPr>
        <w:t xml:space="preserve"> olosuhteissa, joissa on haastavaa</w:t>
      </w:r>
      <w:r w:rsidR="000F161E" w:rsidRPr="00224DCD">
        <w:rPr>
          <w:sz w:val="22"/>
          <w:szCs w:val="22"/>
        </w:rPr>
        <w:t xml:space="preserve"> suorittaa </w:t>
      </w:r>
      <w:r w:rsidR="00CE62B6" w:rsidRPr="00224DCD">
        <w:rPr>
          <w:sz w:val="22"/>
          <w:szCs w:val="22"/>
        </w:rPr>
        <w:t>muita kuin</w:t>
      </w:r>
      <w:r w:rsidR="000F161E" w:rsidRPr="00224DCD">
        <w:rPr>
          <w:sz w:val="22"/>
          <w:szCs w:val="22"/>
        </w:rPr>
        <w:t xml:space="preserve"> perustasoisia hoitotoimenpiteitä. Lisäksi tuotantoeläinten hoitoon liittyvät tarpeet ovat hyvin erilaisia verrattuna tarpeisiin, joita kohdistuu seura- ja harrastuseläimiin. Viimeksi mainituille ollaan </w:t>
      </w:r>
      <w:r w:rsidR="00CE62B6" w:rsidRPr="00224DCD">
        <w:rPr>
          <w:sz w:val="22"/>
          <w:szCs w:val="22"/>
        </w:rPr>
        <w:t>usein valmiita</w:t>
      </w:r>
      <w:r w:rsidR="000F161E" w:rsidRPr="00224DCD">
        <w:rPr>
          <w:sz w:val="22"/>
          <w:szCs w:val="22"/>
        </w:rPr>
        <w:t xml:space="preserve"> hankkimaan</w:t>
      </w:r>
      <w:r w:rsidR="00CE21AA" w:rsidRPr="00224DCD">
        <w:rPr>
          <w:sz w:val="22"/>
          <w:szCs w:val="22"/>
        </w:rPr>
        <w:t xml:space="preserve"> hyvin moninaisia</w:t>
      </w:r>
      <w:r w:rsidR="000F161E" w:rsidRPr="00224DCD">
        <w:rPr>
          <w:sz w:val="22"/>
          <w:szCs w:val="22"/>
        </w:rPr>
        <w:t xml:space="preserve"> hoitoja, minkä vuoksi laissa on olennaista määr</w:t>
      </w:r>
      <w:r w:rsidR="00CE21AA" w:rsidRPr="00224DCD">
        <w:rPr>
          <w:sz w:val="22"/>
          <w:szCs w:val="22"/>
        </w:rPr>
        <w:t xml:space="preserve">itellä tarkasti, miltä osin nämä </w:t>
      </w:r>
      <w:r w:rsidR="000F161E" w:rsidRPr="00224DCD">
        <w:rPr>
          <w:sz w:val="22"/>
          <w:szCs w:val="22"/>
        </w:rPr>
        <w:t xml:space="preserve">hoidot kuuluvat julkiseen järjestämisvastuuseen. Tuotantoeläinten osalta taloudelliset syyt rajoittavat käytännössä hoidot sellaisiin yksinkertaisiin toimenpiteisiin, joilla voidaan suurella todennäköisyydellä parantaa eläin. Muissa tapauksissa eläin teurastetaan tai lopetetaan. </w:t>
      </w:r>
    </w:p>
    <w:p w14:paraId="5557A9FD" w14:textId="41359E22" w:rsidR="00A531AD" w:rsidRPr="00F62D1B" w:rsidRDefault="00A531AD" w:rsidP="00CD5AE8">
      <w:pPr>
        <w:jc w:val="both"/>
        <w:rPr>
          <w:rFonts w:ascii="Times New Roman" w:hAnsi="Times New Roman" w:cs="Times New Roman"/>
        </w:rPr>
      </w:pPr>
      <w:r w:rsidRPr="00F62D1B">
        <w:rPr>
          <w:rFonts w:ascii="Times New Roman" w:hAnsi="Times New Roman" w:cs="Times New Roman"/>
        </w:rPr>
        <w:t xml:space="preserve">Sairaiden eläinten hoito on tarpeen järjestää eläinten hyvinvoinnin turvaamiseksi. Lisäksi varmistetaan tuotannolle merkityksellisten sairauksien seuranta ja varhainen havaitseminen. Järjestämisvelvoite kattaisi kaikki hoidot, joita on mahdollista antaa eläimen pitopaikassa, mukaan lukien nautojen juoksutusmahaleikkaus. </w:t>
      </w:r>
      <w:proofErr w:type="spellStart"/>
      <w:r w:rsidRPr="00F62D1B">
        <w:rPr>
          <w:rFonts w:ascii="Times New Roman" w:hAnsi="Times New Roman" w:cs="Times New Roman"/>
        </w:rPr>
        <w:t>EHO</w:t>
      </w:r>
      <w:r w:rsidR="00CE21AA">
        <w:rPr>
          <w:rFonts w:ascii="Times New Roman" w:hAnsi="Times New Roman" w:cs="Times New Roman"/>
        </w:rPr>
        <w:t>:</w:t>
      </w:r>
      <w:r w:rsidRPr="00F62D1B">
        <w:rPr>
          <w:rFonts w:ascii="Times New Roman" w:hAnsi="Times New Roman" w:cs="Times New Roman"/>
        </w:rPr>
        <w:t>ssa</w:t>
      </w:r>
      <w:proofErr w:type="spellEnd"/>
      <w:r w:rsidRPr="00F62D1B">
        <w:rPr>
          <w:rFonts w:ascii="Times New Roman" w:hAnsi="Times New Roman" w:cs="Times New Roman"/>
        </w:rPr>
        <w:t xml:space="preserve"> mainitaan myös naut</w:t>
      </w:r>
      <w:r w:rsidR="00C1266A">
        <w:rPr>
          <w:rFonts w:ascii="Times New Roman" w:hAnsi="Times New Roman" w:cs="Times New Roman"/>
        </w:rPr>
        <w:t>ojen</w:t>
      </w:r>
      <w:r w:rsidRPr="00F62D1B">
        <w:rPr>
          <w:rFonts w:ascii="Times New Roman" w:hAnsi="Times New Roman" w:cs="Times New Roman"/>
        </w:rPr>
        <w:t xml:space="preserve"> vierasesineleikkaukset, mutta niiden tarve on poistunut, kun magneettien asentaminen naut</w:t>
      </w:r>
      <w:r w:rsidR="00C1266A">
        <w:rPr>
          <w:rFonts w:ascii="Times New Roman" w:hAnsi="Times New Roman" w:cs="Times New Roman"/>
        </w:rPr>
        <w:t>ojen</w:t>
      </w:r>
      <w:r w:rsidRPr="00F62D1B">
        <w:rPr>
          <w:rFonts w:ascii="Times New Roman" w:hAnsi="Times New Roman" w:cs="Times New Roman"/>
        </w:rPr>
        <w:t xml:space="preserve"> verkkomahaan on yleistynyt. </w:t>
      </w:r>
    </w:p>
    <w:p w14:paraId="6AE5EF2E" w14:textId="67F330A5" w:rsidR="00CE0C60" w:rsidRPr="00CD658D" w:rsidRDefault="00996A4C" w:rsidP="00CD5AE8">
      <w:pPr>
        <w:jc w:val="both"/>
        <w:rPr>
          <w:rFonts w:ascii="Times New Roman" w:hAnsi="Times New Roman" w:cs="Times New Roman"/>
        </w:rPr>
      </w:pPr>
      <w:r w:rsidRPr="00CD658D">
        <w:rPr>
          <w:rFonts w:ascii="Times New Roman" w:hAnsi="Times New Roman" w:cs="Times New Roman"/>
        </w:rPr>
        <w:t>Momentin 12</w:t>
      </w:r>
      <w:r w:rsidR="00111744" w:rsidRPr="00CD658D">
        <w:rPr>
          <w:rFonts w:ascii="Times New Roman" w:hAnsi="Times New Roman" w:cs="Times New Roman"/>
        </w:rPr>
        <w:t xml:space="preserve"> kohdan mukaan järjestämisvastuuseen kuuluisi muiden kuin 11 kohdassa tarkoitettujen </w:t>
      </w:r>
      <w:r w:rsidR="00CE62B6" w:rsidRPr="00CD658D">
        <w:rPr>
          <w:rFonts w:ascii="Times New Roman" w:hAnsi="Times New Roman" w:cs="Times New Roman"/>
        </w:rPr>
        <w:t>koti</w:t>
      </w:r>
      <w:r w:rsidR="00111744" w:rsidRPr="00CD658D">
        <w:rPr>
          <w:rFonts w:ascii="Times New Roman" w:hAnsi="Times New Roman" w:cs="Times New Roman"/>
        </w:rPr>
        <w:t>eläinten osalta e</w:t>
      </w:r>
      <w:r w:rsidR="00A531AD" w:rsidRPr="00CD658D">
        <w:rPr>
          <w:rFonts w:ascii="Times New Roman" w:hAnsi="Times New Roman" w:cs="Times New Roman"/>
        </w:rPr>
        <w:t xml:space="preserve">nsiapuluonteinen hoito, jota </w:t>
      </w:r>
      <w:r w:rsidR="00111744" w:rsidRPr="00CD658D">
        <w:rPr>
          <w:rFonts w:ascii="Times New Roman" w:hAnsi="Times New Roman" w:cs="Times New Roman"/>
        </w:rPr>
        <w:t xml:space="preserve">luonnehdittaisiin kohdassa tarkemmin. Kyse on hoidosta, jota annetaan </w:t>
      </w:r>
      <w:r w:rsidR="00CE62B6" w:rsidRPr="00CD658D">
        <w:rPr>
          <w:rFonts w:ascii="Times New Roman" w:hAnsi="Times New Roman" w:cs="Times New Roman"/>
        </w:rPr>
        <w:t xml:space="preserve">eläimelle </w:t>
      </w:r>
      <w:r w:rsidR="00111744" w:rsidRPr="00CD658D">
        <w:rPr>
          <w:rFonts w:ascii="Times New Roman" w:hAnsi="Times New Roman" w:cs="Times New Roman"/>
        </w:rPr>
        <w:t xml:space="preserve">riippumatta siitä, onko kyse vastaanotolla hoidettavista eläimistä vai pitopaikassa hoidettavista eläimistä kuten hevosista. </w:t>
      </w:r>
      <w:r w:rsidR="00CD658D">
        <w:rPr>
          <w:rFonts w:ascii="Times New Roman" w:hAnsi="Times New Roman" w:cs="Times New Roman"/>
        </w:rPr>
        <w:t>Kaikki lemmikki</w:t>
      </w:r>
      <w:r w:rsidR="00CE0C60" w:rsidRPr="00CD658D">
        <w:rPr>
          <w:rFonts w:ascii="Times New Roman" w:hAnsi="Times New Roman" w:cs="Times New Roman"/>
        </w:rPr>
        <w:t>eläiminä pidettävät eläimet kuuluisivat kohdan soveltamisalaan, vaikka eläin kuuluisi</w:t>
      </w:r>
      <w:r w:rsidR="00CE62B6" w:rsidRPr="00CD658D">
        <w:rPr>
          <w:rFonts w:ascii="Times New Roman" w:hAnsi="Times New Roman" w:cs="Times New Roman"/>
        </w:rPr>
        <w:t>kin</w:t>
      </w:r>
      <w:r w:rsidR="00CE0C60" w:rsidRPr="00CD658D">
        <w:rPr>
          <w:rFonts w:ascii="Times New Roman" w:hAnsi="Times New Roman" w:cs="Times New Roman"/>
        </w:rPr>
        <w:t xml:space="preserve"> eläinlajiin, jota tavanomaisesti mielletään tuotantoeläinlajiksi</w:t>
      </w:r>
      <w:r w:rsidR="00CE62B6" w:rsidRPr="00CD658D">
        <w:rPr>
          <w:rFonts w:ascii="Times New Roman" w:hAnsi="Times New Roman" w:cs="Times New Roman"/>
        </w:rPr>
        <w:t xml:space="preserve"> (esim. lemmikkisika</w:t>
      </w:r>
      <w:r w:rsidR="00CE0C60" w:rsidRPr="00CD658D">
        <w:rPr>
          <w:rFonts w:ascii="Times New Roman" w:hAnsi="Times New Roman" w:cs="Times New Roman"/>
        </w:rPr>
        <w:t xml:space="preserve">). </w:t>
      </w:r>
      <w:r w:rsidR="00CD658D">
        <w:rPr>
          <w:rFonts w:ascii="Times New Roman" w:hAnsi="Times New Roman" w:cs="Times New Roman"/>
        </w:rPr>
        <w:t>Lemmikki</w:t>
      </w:r>
      <w:r w:rsidR="00CE0C60" w:rsidRPr="00CD658D">
        <w:rPr>
          <w:rFonts w:ascii="Times New Roman" w:hAnsi="Times New Roman" w:cs="Times New Roman"/>
        </w:rPr>
        <w:t xml:space="preserve">eläinten lisäksi kohta koskisi </w:t>
      </w:r>
      <w:r w:rsidR="00111744" w:rsidRPr="00CD658D">
        <w:rPr>
          <w:rFonts w:ascii="Times New Roman" w:hAnsi="Times New Roman" w:cs="Times New Roman"/>
        </w:rPr>
        <w:t xml:space="preserve">esimerkiksi </w:t>
      </w:r>
      <w:r w:rsidR="00CD658D">
        <w:rPr>
          <w:rFonts w:ascii="Times New Roman" w:hAnsi="Times New Roman" w:cs="Times New Roman"/>
        </w:rPr>
        <w:t>virka- ja opas</w:t>
      </w:r>
      <w:r w:rsidR="00CE0C60" w:rsidRPr="00CD658D">
        <w:rPr>
          <w:rFonts w:ascii="Times New Roman" w:hAnsi="Times New Roman" w:cs="Times New Roman"/>
        </w:rPr>
        <w:t xml:space="preserve">koiria, </w:t>
      </w:r>
      <w:r w:rsidR="00111744" w:rsidRPr="00CD658D">
        <w:rPr>
          <w:rFonts w:ascii="Times New Roman" w:hAnsi="Times New Roman" w:cs="Times New Roman"/>
        </w:rPr>
        <w:t xml:space="preserve">matkailuelinkeinossa </w:t>
      </w:r>
      <w:r w:rsidR="00CE0C60" w:rsidRPr="00CD658D">
        <w:rPr>
          <w:rFonts w:ascii="Times New Roman" w:hAnsi="Times New Roman" w:cs="Times New Roman"/>
        </w:rPr>
        <w:t>pidettäviä koiria sekä hevosia, joita pidetään elinkeinotoimintana pidettävässä urheilutoiminnassa.</w:t>
      </w:r>
    </w:p>
    <w:p w14:paraId="1F212EBF" w14:textId="340365FD" w:rsidR="00A531AD" w:rsidRPr="00111744" w:rsidRDefault="00D13801" w:rsidP="00CD5AE8">
      <w:pPr>
        <w:jc w:val="both"/>
        <w:rPr>
          <w:rFonts w:ascii="Times New Roman" w:hAnsi="Times New Roman" w:cs="Times New Roman"/>
        </w:rPr>
      </w:pPr>
      <w:r w:rsidRPr="00CD658D">
        <w:rPr>
          <w:rFonts w:ascii="Times New Roman" w:hAnsi="Times New Roman" w:cs="Times New Roman"/>
        </w:rPr>
        <w:t xml:space="preserve">Kohdassa määriteltäisiin, että siinä tarkoitettu ensiavun luonteinen hoito sisältää </w:t>
      </w:r>
      <w:r w:rsidR="00A531AD" w:rsidRPr="00CD658D">
        <w:rPr>
          <w:rFonts w:ascii="Times New Roman" w:hAnsi="Times New Roman" w:cs="Times New Roman"/>
        </w:rPr>
        <w:t>ruoansulatuskan</w:t>
      </w:r>
      <w:r w:rsidRPr="00CD658D">
        <w:rPr>
          <w:rFonts w:ascii="Times New Roman" w:hAnsi="Times New Roman" w:cs="Times New Roman"/>
        </w:rPr>
        <w:t>avan häiriöiden konservatiivisen hoidon, tulehdus- ja kiputilojen hoidon</w:t>
      </w:r>
      <w:r w:rsidR="00A531AD" w:rsidRPr="00CD658D">
        <w:rPr>
          <w:rFonts w:ascii="Times New Roman" w:hAnsi="Times New Roman" w:cs="Times New Roman"/>
        </w:rPr>
        <w:t>, haavojen ompelu</w:t>
      </w:r>
      <w:r w:rsidRPr="00CD658D">
        <w:rPr>
          <w:rFonts w:ascii="Times New Roman" w:hAnsi="Times New Roman" w:cs="Times New Roman"/>
        </w:rPr>
        <w:t>n ja hoidon, sokin hoidon, metabolisten häiriöiden hoidon</w:t>
      </w:r>
      <w:r w:rsidR="00A531AD" w:rsidRPr="00CD658D">
        <w:rPr>
          <w:rFonts w:ascii="Times New Roman" w:hAnsi="Times New Roman" w:cs="Times New Roman"/>
        </w:rPr>
        <w:t xml:space="preserve">, tavanomaisimpien pienten seura- ja harrastuseläinten luunmurtumien </w:t>
      </w:r>
      <w:proofErr w:type="spellStart"/>
      <w:r w:rsidR="00A531AD" w:rsidRPr="00CD658D">
        <w:rPr>
          <w:rFonts w:ascii="Times New Roman" w:hAnsi="Times New Roman" w:cs="Times New Roman"/>
        </w:rPr>
        <w:t>immobilisaatio</w:t>
      </w:r>
      <w:r w:rsidRPr="00CD658D">
        <w:rPr>
          <w:rFonts w:ascii="Times New Roman" w:hAnsi="Times New Roman" w:cs="Times New Roman"/>
        </w:rPr>
        <w:t>n</w:t>
      </w:r>
      <w:proofErr w:type="spellEnd"/>
      <w:r w:rsidRPr="00CD658D">
        <w:rPr>
          <w:rFonts w:ascii="Times New Roman" w:hAnsi="Times New Roman" w:cs="Times New Roman"/>
        </w:rPr>
        <w:t>, sekä mainittuun ensiavun luonteiseen</w:t>
      </w:r>
      <w:r w:rsidR="00A531AD" w:rsidRPr="00CD658D">
        <w:rPr>
          <w:rFonts w:ascii="Times New Roman" w:hAnsi="Times New Roman" w:cs="Times New Roman"/>
        </w:rPr>
        <w:t xml:space="preserve"> hoitoon liittyvä</w:t>
      </w:r>
      <w:r w:rsidRPr="00CD658D">
        <w:rPr>
          <w:rFonts w:ascii="Times New Roman" w:hAnsi="Times New Roman" w:cs="Times New Roman"/>
        </w:rPr>
        <w:t>n</w:t>
      </w:r>
      <w:r w:rsidR="00A531AD" w:rsidRPr="00CD658D">
        <w:rPr>
          <w:rFonts w:ascii="Times New Roman" w:hAnsi="Times New Roman" w:cs="Times New Roman"/>
        </w:rPr>
        <w:t xml:space="preserve"> välttämätön jatkokäsittely</w:t>
      </w:r>
      <w:r w:rsidRPr="00CD658D">
        <w:rPr>
          <w:rFonts w:ascii="Times New Roman" w:hAnsi="Times New Roman" w:cs="Times New Roman"/>
        </w:rPr>
        <w:t>n, esim. tikkien poiston, sekä</w:t>
      </w:r>
      <w:r w:rsidRPr="00CA5F2A">
        <w:rPr>
          <w:rFonts w:ascii="Times New Roman" w:hAnsi="Times New Roman" w:cs="Times New Roman"/>
        </w:rPr>
        <w:t xml:space="preserve"> tarvittavan lääkehoidon.</w:t>
      </w:r>
      <w:r w:rsidR="00A531AD" w:rsidRPr="00CA5F2A" w:rsidDel="007E1BEF">
        <w:rPr>
          <w:rFonts w:ascii="Times New Roman" w:hAnsi="Times New Roman" w:cs="Times New Roman"/>
        </w:rPr>
        <w:t xml:space="preserve"> </w:t>
      </w:r>
      <w:r w:rsidRPr="00CD658D">
        <w:rPr>
          <w:rFonts w:ascii="Times New Roman" w:hAnsi="Times New Roman" w:cs="Times New Roman"/>
        </w:rPr>
        <w:t>Tarvittaessa voitaisiin antaa lähete jatkohoitoon, jos eläimen katsotaan tarvitsevan pidemmälle menevää hoitoa, eikä kunta järjestä tällaista hoitoa vapaaehtoisuuden perusteella.</w:t>
      </w:r>
      <w:r>
        <w:rPr>
          <w:rFonts w:ascii="Times New Roman" w:hAnsi="Times New Roman" w:cs="Times New Roman"/>
        </w:rPr>
        <w:t xml:space="preserve"> Eläin voidaan kuitenkin lähettää jatkohoitoon vain eläimen omistajan suostumuksella. Vaihtoehtona on myös lopettaa eläin. </w:t>
      </w:r>
    </w:p>
    <w:p w14:paraId="3290BF71" w14:textId="5EC6865D" w:rsidR="00981591" w:rsidRPr="00981591" w:rsidRDefault="00D13801" w:rsidP="00CD5AE8">
      <w:pPr>
        <w:jc w:val="both"/>
        <w:rPr>
          <w:rFonts w:ascii="Times New Roman" w:hAnsi="Times New Roman" w:cs="Times New Roman"/>
        </w:rPr>
      </w:pPr>
      <w:r>
        <w:rPr>
          <w:rFonts w:ascii="Times New Roman" w:hAnsi="Times New Roman" w:cs="Times New Roman"/>
        </w:rPr>
        <w:t>Kohdassa tarkoitettuja eläimiä varten on olemassa</w:t>
      </w:r>
      <w:r w:rsidR="00A531AD" w:rsidRPr="00F62D1B">
        <w:rPr>
          <w:rFonts w:ascii="Times New Roman" w:hAnsi="Times New Roman" w:cs="Times New Roman"/>
        </w:rPr>
        <w:t xml:space="preserve"> </w:t>
      </w:r>
      <w:r w:rsidR="00323BE9">
        <w:rPr>
          <w:rFonts w:ascii="Times New Roman" w:hAnsi="Times New Roman" w:cs="Times New Roman"/>
        </w:rPr>
        <w:t>paljon muitakin</w:t>
      </w:r>
      <w:r w:rsidR="00981591">
        <w:rPr>
          <w:rFonts w:ascii="Times New Roman" w:hAnsi="Times New Roman" w:cs="Times New Roman"/>
        </w:rPr>
        <w:t xml:space="preserve"> hoitoja</w:t>
      </w:r>
      <w:r w:rsidR="00A531AD" w:rsidRPr="00F62D1B">
        <w:rPr>
          <w:rFonts w:ascii="Times New Roman" w:hAnsi="Times New Roman" w:cs="Times New Roman"/>
        </w:rPr>
        <w:t xml:space="preserve">, joiden ei voida katsoa sisältyvän kuntien järjestämisvelvoitteeseen. </w:t>
      </w:r>
      <w:r w:rsidR="00323BE9" w:rsidRPr="00B72B0D">
        <w:rPr>
          <w:rFonts w:ascii="Times New Roman" w:hAnsi="Times New Roman" w:cs="Times New Roman"/>
        </w:rPr>
        <w:t>Koirille ja kissoille tehdään varsin yleisesti ruuansulatuskanavaan liittyviä leikkauksia, kuten torsio- ja vierasesineleikkauksia, märkäkohtuleikkauksia sekä virtsateihin liittyviä leikkauksia. Lisäksi koirille ja myös muille pienikokoisille harrastuseläimille tehdään yleisesti ortopedisiä leikkauksia. Hevosille tehdään myös paljon ortopedisiä leikkauksia ja joissakin paikoissa myös ruuansulatuskanavaan liittyviä leikkauksia. Kuntien järjestämisvelvoitteeseen ei myöskään katsota sisältyvän erityistä perehtyneisyyttä vaativien silmäsairauksien, iho-ongelmien, käyttäytymisongelmien taikka metabolisten tai neurologisten ongelmien selvittä</w:t>
      </w:r>
      <w:r w:rsidR="00E07507" w:rsidRPr="00B72B0D">
        <w:rPr>
          <w:rFonts w:ascii="Times New Roman" w:hAnsi="Times New Roman" w:cs="Times New Roman"/>
        </w:rPr>
        <w:t xml:space="preserve">mistä ja hoitamista. Lisäksi </w:t>
      </w:r>
      <w:r w:rsidR="00323BE9" w:rsidRPr="00B72B0D">
        <w:rPr>
          <w:rFonts w:ascii="Times New Roman" w:hAnsi="Times New Roman" w:cs="Times New Roman"/>
        </w:rPr>
        <w:t xml:space="preserve">joissakin paikoissa </w:t>
      </w:r>
      <w:r w:rsidR="00323BE9">
        <w:rPr>
          <w:rFonts w:ascii="Times New Roman" w:hAnsi="Times New Roman" w:cs="Times New Roman"/>
        </w:rPr>
        <w:t xml:space="preserve">on </w:t>
      </w:r>
      <w:r w:rsidR="00A21030" w:rsidRPr="00FB62AF">
        <w:rPr>
          <w:rFonts w:ascii="Times New Roman" w:hAnsi="Times New Roman" w:cs="Times New Roman"/>
        </w:rPr>
        <w:t xml:space="preserve">saatavilla esimerkiksi ympärivuorokautista </w:t>
      </w:r>
      <w:r w:rsidR="00A21030" w:rsidRPr="00FB62AF">
        <w:rPr>
          <w:rFonts w:ascii="Times New Roman" w:hAnsi="Times New Roman" w:cs="Times New Roman"/>
        </w:rPr>
        <w:lastRenderedPageBreak/>
        <w:t xml:space="preserve">tehohoitoa, solunsalpaajilla toteutettavaa syöpähoitoa, vaativia ortopedisiä korjaustoimenpiteitä kuten keinonivelleikkauksia, vaativia trauma- ja kasvainleikkauksia ihonsiirtoineen, sydän-, keuhko-, aivo-, selkä- ja kaihileikkauksia, hampaiden juurihoitoa ja purentavirheiden oikomishoitoa sekä erilaisia tähystyksenä tehtäviä leikkauksia. </w:t>
      </w:r>
    </w:p>
    <w:p w14:paraId="33F909C2" w14:textId="191122BA" w:rsidR="00AA1787" w:rsidRPr="00CD658D" w:rsidRDefault="00FA68CB" w:rsidP="00CD5AE8">
      <w:pPr>
        <w:jc w:val="both"/>
        <w:rPr>
          <w:rFonts w:ascii="Times New Roman" w:hAnsi="Times New Roman" w:cs="Times New Roman"/>
        </w:rPr>
      </w:pPr>
      <w:r w:rsidRPr="00CD658D">
        <w:rPr>
          <w:rFonts w:ascii="Times New Roman" w:hAnsi="Times New Roman" w:cs="Times New Roman"/>
        </w:rPr>
        <w:t xml:space="preserve">Ensiavun luonteisen hoidon järjestäminen kunnassa on keskeistä </w:t>
      </w:r>
      <w:r w:rsidR="00AA1787" w:rsidRPr="00CD658D">
        <w:rPr>
          <w:rFonts w:ascii="Times New Roman" w:hAnsi="Times New Roman" w:cs="Times New Roman"/>
        </w:rPr>
        <w:t xml:space="preserve">eläinten terveyden ja </w:t>
      </w:r>
      <w:r w:rsidRPr="00CD658D">
        <w:rPr>
          <w:rFonts w:ascii="Times New Roman" w:hAnsi="Times New Roman" w:cs="Times New Roman"/>
        </w:rPr>
        <w:t xml:space="preserve">eläinsuojelun näkökulmasta. </w:t>
      </w:r>
      <w:r w:rsidR="00996A4C" w:rsidRPr="00CD658D">
        <w:rPr>
          <w:rFonts w:ascii="Times New Roman" w:hAnsi="Times New Roman" w:cs="Times New Roman"/>
        </w:rPr>
        <w:t xml:space="preserve">Kyse on toimenpiteistä, joiden suorittamisessa voidaan poistaa tai olennaisesti lievittää eläimelle aiheutuvaa kipua, tuskaa tai kärsimystä. Kyse on myös toimenpiteistä, joiden kohtuuhintaisen saatavuuden pitäisi olla siten turvattu, </w:t>
      </w:r>
      <w:r w:rsidR="00CE62B6" w:rsidRPr="00CD658D">
        <w:rPr>
          <w:rFonts w:ascii="Times New Roman" w:hAnsi="Times New Roman" w:cs="Times New Roman"/>
        </w:rPr>
        <w:t>ettei eläimiä jätetä</w:t>
      </w:r>
      <w:r w:rsidR="00996A4C" w:rsidRPr="00CD658D">
        <w:rPr>
          <w:rFonts w:ascii="Times New Roman" w:hAnsi="Times New Roman" w:cs="Times New Roman"/>
        </w:rPr>
        <w:t xml:space="preserve"> hoitamatta omistajan vähävaraisuuden perusteella. </w:t>
      </w:r>
    </w:p>
    <w:p w14:paraId="2EABC481" w14:textId="50D2397B" w:rsidR="003F7905" w:rsidRPr="00F62D1B" w:rsidRDefault="00FA68CB" w:rsidP="00CD5AE8">
      <w:pPr>
        <w:jc w:val="both"/>
        <w:rPr>
          <w:rFonts w:ascii="Times New Roman" w:hAnsi="Times New Roman" w:cs="Times New Roman"/>
        </w:rPr>
      </w:pPr>
      <w:r w:rsidRPr="00CD658D">
        <w:rPr>
          <w:rFonts w:ascii="Times New Roman" w:hAnsi="Times New Roman" w:cs="Times New Roman"/>
        </w:rPr>
        <w:t>Eläinsuojelulain 14 §:ssä (eläinten hyvinvoinnista annetun lain 7 §:</w:t>
      </w:r>
      <w:proofErr w:type="spellStart"/>
      <w:r w:rsidRPr="00CD658D">
        <w:rPr>
          <w:rFonts w:ascii="Times New Roman" w:hAnsi="Times New Roman" w:cs="Times New Roman"/>
        </w:rPr>
        <w:t>ssä</w:t>
      </w:r>
      <w:proofErr w:type="spellEnd"/>
      <w:r w:rsidRPr="00CD658D">
        <w:rPr>
          <w:rFonts w:ascii="Times New Roman" w:hAnsi="Times New Roman" w:cs="Times New Roman"/>
        </w:rPr>
        <w:t>) edellytetään, että sairasta, vahingoittunutta tai muutoin avuttomassa tilassa olevaa kotieläintä on autettava.</w:t>
      </w:r>
      <w:r w:rsidR="00773F5C" w:rsidRPr="00CD658D">
        <w:rPr>
          <w:rFonts w:ascii="Times New Roman" w:hAnsi="Times New Roman" w:cs="Times New Roman"/>
        </w:rPr>
        <w:t xml:space="preserve"> Myös j</w:t>
      </w:r>
      <w:r w:rsidRPr="00CD658D">
        <w:rPr>
          <w:rFonts w:ascii="Times New Roman" w:hAnsi="Times New Roman" w:cs="Times New Roman"/>
        </w:rPr>
        <w:t>os ulkopuolinen henkilö tapaa mainitussa tilassa olevan eläimen, hänellä on velvollisuus joko itse auttaa eläintä tai ilmoittaa eläimestä sen omistajalle, haltijalle tai esimerkiksi kunnaneläinlääkärille.</w:t>
      </w:r>
      <w:r w:rsidR="003F7905" w:rsidRPr="00CD658D">
        <w:rPr>
          <w:rFonts w:ascii="Times New Roman" w:hAnsi="Times New Roman" w:cs="Times New Roman"/>
        </w:rPr>
        <w:t xml:space="preserve"> Lisäksi eläinlääkärinammatin harjoittamisesta annetun lain 14 §:n mukaan jokainen eläinlääkärin ammattia harjoittamaan oikeutettu henkilö on velvollinen antamaa eläimelle ensiapua esimerkiksi vakavassa tapaturmassa tai muussa vastaavassa tilanteessa, jossa eläimelle aiheutuu huomattavaa kipua, tuskaa tai kärsimystä ja kiireellinen eläinlääkärin apu on eläinsuojel</w:t>
      </w:r>
      <w:r w:rsidR="00277407" w:rsidRPr="00CD658D">
        <w:rPr>
          <w:rFonts w:ascii="Times New Roman" w:hAnsi="Times New Roman" w:cs="Times New Roman"/>
        </w:rPr>
        <w:t>ullisesta syystä välttämätöntä, eikä paikalle ole saatavissa eläinlääkäriä</w:t>
      </w:r>
      <w:r w:rsidR="00773F5C" w:rsidRPr="00CD658D">
        <w:rPr>
          <w:rFonts w:ascii="Times New Roman" w:hAnsi="Times New Roman" w:cs="Times New Roman"/>
        </w:rPr>
        <w:t>,</w:t>
      </w:r>
      <w:r w:rsidR="00277407" w:rsidRPr="00CD658D">
        <w:rPr>
          <w:rFonts w:ascii="Times New Roman" w:hAnsi="Times New Roman" w:cs="Times New Roman"/>
        </w:rPr>
        <w:t xml:space="preserve"> joka virkansa tai toimensa puolesta antaa tällaista apua. </w:t>
      </w:r>
      <w:r w:rsidR="00CE62B6" w:rsidRPr="00CD658D">
        <w:rPr>
          <w:rFonts w:ascii="Times New Roman" w:hAnsi="Times New Roman" w:cs="Times New Roman"/>
        </w:rPr>
        <w:t>Olisi</w:t>
      </w:r>
      <w:r w:rsidR="00773F5C" w:rsidRPr="00CD658D">
        <w:rPr>
          <w:rFonts w:ascii="Times New Roman" w:hAnsi="Times New Roman" w:cs="Times New Roman"/>
        </w:rPr>
        <w:t xml:space="preserve"> eläinsuojelunäkökohdista ja</w:t>
      </w:r>
      <w:r w:rsidR="00277407" w:rsidRPr="00CD658D">
        <w:rPr>
          <w:rFonts w:ascii="Times New Roman" w:hAnsi="Times New Roman" w:cs="Times New Roman"/>
        </w:rPr>
        <w:t xml:space="preserve"> eläinlääkärin ammattieett</w:t>
      </w:r>
      <w:r w:rsidR="00773F5C" w:rsidRPr="00CD658D">
        <w:rPr>
          <w:rFonts w:ascii="Times New Roman" w:hAnsi="Times New Roman" w:cs="Times New Roman"/>
        </w:rPr>
        <w:t>isten velvollisuuksien näkökulmasta kestämätön</w:t>
      </w:r>
      <w:r w:rsidR="00CE62B6" w:rsidRPr="00CD658D">
        <w:rPr>
          <w:rFonts w:ascii="Times New Roman" w:hAnsi="Times New Roman" w:cs="Times New Roman"/>
        </w:rPr>
        <w:t>tä</w:t>
      </w:r>
      <w:r w:rsidR="003F7905" w:rsidRPr="00CD658D">
        <w:rPr>
          <w:rFonts w:ascii="Times New Roman" w:hAnsi="Times New Roman" w:cs="Times New Roman"/>
        </w:rPr>
        <w:t>, jos kunnaneläinlääkärin vastaanotolle tuota</w:t>
      </w:r>
      <w:r w:rsidR="00CE62B6" w:rsidRPr="00CD658D">
        <w:rPr>
          <w:rFonts w:ascii="Times New Roman" w:hAnsi="Times New Roman" w:cs="Times New Roman"/>
        </w:rPr>
        <w:t>isiin ensiavun tyyppistä apua tarvitsevia</w:t>
      </w:r>
      <w:r w:rsidR="003F7905" w:rsidRPr="00CD658D">
        <w:rPr>
          <w:rFonts w:ascii="Times New Roman" w:hAnsi="Times New Roman" w:cs="Times New Roman"/>
        </w:rPr>
        <w:t xml:space="preserve"> eläimiä, mutta kunn</w:t>
      </w:r>
      <w:r w:rsidR="00277407" w:rsidRPr="00CD658D">
        <w:rPr>
          <w:rFonts w:ascii="Times New Roman" w:hAnsi="Times New Roman" w:cs="Times New Roman"/>
        </w:rPr>
        <w:t>assa ei saisikaan antaa</w:t>
      </w:r>
      <w:r w:rsidR="003F7905" w:rsidRPr="00CD658D">
        <w:rPr>
          <w:rFonts w:ascii="Times New Roman" w:hAnsi="Times New Roman" w:cs="Times New Roman"/>
        </w:rPr>
        <w:t xml:space="preserve"> näille eläimen tilan ed</w:t>
      </w:r>
      <w:r w:rsidR="00277407" w:rsidRPr="00CD658D">
        <w:rPr>
          <w:rFonts w:ascii="Times New Roman" w:hAnsi="Times New Roman" w:cs="Times New Roman"/>
        </w:rPr>
        <w:t>ellyttämää välttämätöntä hoitoa.</w:t>
      </w:r>
    </w:p>
    <w:p w14:paraId="77C21792" w14:textId="30954402" w:rsidR="00A531AD" w:rsidRPr="00CD658D" w:rsidRDefault="00996A4C" w:rsidP="00CD5AE8">
      <w:pPr>
        <w:jc w:val="both"/>
        <w:rPr>
          <w:rFonts w:ascii="Times New Roman" w:hAnsi="Times New Roman" w:cs="Times New Roman"/>
        </w:rPr>
      </w:pPr>
      <w:r>
        <w:rPr>
          <w:rFonts w:ascii="Times New Roman" w:hAnsi="Times New Roman" w:cs="Times New Roman"/>
        </w:rPr>
        <w:t>Momentin 13 kohdan mukaan järjes</w:t>
      </w:r>
      <w:r w:rsidR="00420060">
        <w:rPr>
          <w:rFonts w:ascii="Times New Roman" w:hAnsi="Times New Roman" w:cs="Times New Roman"/>
        </w:rPr>
        <w:t>tämisvastuuseen kuuluisi myös</w:t>
      </w:r>
      <w:r>
        <w:rPr>
          <w:rFonts w:ascii="Times New Roman" w:hAnsi="Times New Roman" w:cs="Times New Roman"/>
        </w:rPr>
        <w:t xml:space="preserve"> </w:t>
      </w:r>
      <w:r w:rsidR="00A531AD" w:rsidRPr="00F62D1B">
        <w:rPr>
          <w:rFonts w:ascii="Times New Roman" w:hAnsi="Times New Roman" w:cs="Times New Roman"/>
        </w:rPr>
        <w:t xml:space="preserve">kaikkien </w:t>
      </w:r>
      <w:r>
        <w:rPr>
          <w:rFonts w:ascii="Times New Roman" w:hAnsi="Times New Roman" w:cs="Times New Roman"/>
        </w:rPr>
        <w:t>koti</w:t>
      </w:r>
      <w:r w:rsidR="00A531AD" w:rsidRPr="00F62D1B">
        <w:rPr>
          <w:rFonts w:ascii="Times New Roman" w:hAnsi="Times New Roman" w:cs="Times New Roman"/>
        </w:rPr>
        <w:t xml:space="preserve">eläinten synnytysapu. Synnytysapuun tulisi sisällyttää mahdollisuus keisarileikkaukseen </w:t>
      </w:r>
      <w:r w:rsidR="00C1266A">
        <w:rPr>
          <w:rFonts w:ascii="Times New Roman" w:hAnsi="Times New Roman" w:cs="Times New Roman"/>
        </w:rPr>
        <w:t>naudoille, lampaille ja vuohille</w:t>
      </w:r>
      <w:r w:rsidR="00A531AD" w:rsidRPr="00F62D1B">
        <w:rPr>
          <w:rFonts w:ascii="Times New Roman" w:hAnsi="Times New Roman" w:cs="Times New Roman"/>
        </w:rPr>
        <w:t xml:space="preserve"> sekä kissoille. Näiden eläinlajien kohdalla keisarileikkaus voidaan tehdä ilman erikoiskoulutusta pitopaikassa tai eläinlääkärin vastaanotolla. </w:t>
      </w:r>
      <w:r w:rsidR="00420060" w:rsidRPr="00CD658D">
        <w:rPr>
          <w:rFonts w:ascii="Times New Roman" w:hAnsi="Times New Roman" w:cs="Times New Roman"/>
        </w:rPr>
        <w:t xml:space="preserve">Synnytysavun antaminen on tarpeen vastaavilla eläinten hyvinvointiin liittyvillä perusteilla </w:t>
      </w:r>
      <w:r w:rsidR="00CE62B6" w:rsidRPr="00CD658D">
        <w:rPr>
          <w:rFonts w:ascii="Times New Roman" w:hAnsi="Times New Roman" w:cs="Times New Roman"/>
        </w:rPr>
        <w:t xml:space="preserve">kuin </w:t>
      </w:r>
      <w:r w:rsidR="00420060" w:rsidRPr="00CD658D">
        <w:rPr>
          <w:rFonts w:ascii="Times New Roman" w:hAnsi="Times New Roman" w:cs="Times New Roman"/>
        </w:rPr>
        <w:t>12 kohdassa tarkoitetun ensiavun luonteisen sairauksien hoidon.</w:t>
      </w:r>
      <w:r w:rsidR="009847D7">
        <w:rPr>
          <w:rFonts w:ascii="Times New Roman" w:hAnsi="Times New Roman" w:cs="Times New Roman"/>
        </w:rPr>
        <w:t xml:space="preserve"> Ko</w:t>
      </w:r>
      <w:r w:rsidR="00AC7F25">
        <w:rPr>
          <w:rFonts w:ascii="Times New Roman" w:hAnsi="Times New Roman" w:cs="Times New Roman"/>
        </w:rPr>
        <w:t>iran keisarinleikkausta ei ehdoteta kohdan piiriin, sillä</w:t>
      </w:r>
      <w:r w:rsidR="00DA628D">
        <w:rPr>
          <w:rFonts w:ascii="Times New Roman" w:hAnsi="Times New Roman" w:cs="Times New Roman"/>
        </w:rPr>
        <w:t xml:space="preserve"> se edellyttää paremmin varusteltuja tiloja ja parempia välineitä eikä sitä ole tähänkään mennessä tehty kaikissa kunnissa</w:t>
      </w:r>
      <w:r w:rsidR="009847D7">
        <w:rPr>
          <w:rFonts w:ascii="Times New Roman" w:hAnsi="Times New Roman" w:cs="Times New Roman"/>
        </w:rPr>
        <w:t>.</w:t>
      </w:r>
      <w:r w:rsidR="00AC7F25">
        <w:rPr>
          <w:rFonts w:ascii="Times New Roman" w:hAnsi="Times New Roman" w:cs="Times New Roman"/>
        </w:rPr>
        <w:t xml:space="preserve"> </w:t>
      </w:r>
    </w:p>
    <w:p w14:paraId="49A48CF7" w14:textId="111E1020" w:rsidR="007B31DC" w:rsidRPr="00CD658D" w:rsidRDefault="00420060" w:rsidP="00CD5AE8">
      <w:pPr>
        <w:jc w:val="both"/>
        <w:rPr>
          <w:rFonts w:ascii="Times New Roman" w:hAnsi="Times New Roman" w:cs="Times New Roman"/>
        </w:rPr>
      </w:pPr>
      <w:r w:rsidRPr="00C25B9B">
        <w:rPr>
          <w:rFonts w:ascii="Times New Roman" w:hAnsi="Times New Roman" w:cs="Times New Roman"/>
        </w:rPr>
        <w:t>Momentin 14 kohdan mukaan järjestämisvastuu sisältäisi lisäksi eläinten lopettamisen. Mahdollisuus</w:t>
      </w:r>
      <w:r w:rsidR="00A531AD" w:rsidRPr="00C25B9B">
        <w:rPr>
          <w:rFonts w:ascii="Times New Roman" w:hAnsi="Times New Roman" w:cs="Times New Roman"/>
        </w:rPr>
        <w:t xml:space="preserve"> saada eläimelle kivuton lopetus on keskeistä eläinten hyvinvoinnin turvaamiseksi. </w:t>
      </w:r>
      <w:r w:rsidR="004257AE" w:rsidRPr="00CD658D">
        <w:rPr>
          <w:rFonts w:ascii="Times New Roman" w:hAnsi="Times New Roman" w:cs="Times New Roman"/>
        </w:rPr>
        <w:t xml:space="preserve">Eläimen elämän pitkittäminen silloin, kun eläimelle aiheutuu esimerkiksi sen sairaudesta tai vahingoittumisesta johtuen olennaista kipua tai kärsimystä, voi merkitä eläinsuojelulaissa/eläinten hyvinvoinnista annetussa laissa kiellettyä eläimen hyvinvoinnin vaarantamista.  </w:t>
      </w:r>
      <w:r w:rsidR="00277407" w:rsidRPr="00CD658D">
        <w:rPr>
          <w:rFonts w:ascii="Times New Roman" w:hAnsi="Times New Roman" w:cs="Times New Roman"/>
        </w:rPr>
        <w:t xml:space="preserve">Hyväksyttävistä eläinten lopetustavoista säädetään eläinten hyvinvointia koskevassa lainsäädännössä sekä Euroopan </w:t>
      </w:r>
      <w:proofErr w:type="gramStart"/>
      <w:r w:rsidR="00277407" w:rsidRPr="00CD658D">
        <w:rPr>
          <w:rFonts w:ascii="Times New Roman" w:hAnsi="Times New Roman" w:cs="Times New Roman"/>
        </w:rPr>
        <w:t>unionin</w:t>
      </w:r>
      <w:proofErr w:type="gramEnd"/>
      <w:r w:rsidR="00277407" w:rsidRPr="00CD658D">
        <w:rPr>
          <w:rFonts w:ascii="Times New Roman" w:hAnsi="Times New Roman" w:cs="Times New Roman"/>
        </w:rPr>
        <w:t xml:space="preserve"> että kansallisella tasolla. </w:t>
      </w:r>
    </w:p>
    <w:p w14:paraId="75213CAA" w14:textId="6610165A" w:rsidR="00277407" w:rsidRPr="00CD658D" w:rsidRDefault="00277407" w:rsidP="00CD5AE8">
      <w:pPr>
        <w:jc w:val="both"/>
        <w:rPr>
          <w:rFonts w:ascii="Times New Roman" w:hAnsi="Times New Roman" w:cs="Times New Roman"/>
        </w:rPr>
      </w:pPr>
      <w:r w:rsidRPr="00CD658D">
        <w:rPr>
          <w:rFonts w:ascii="Times New Roman" w:hAnsi="Times New Roman" w:cs="Times New Roman"/>
        </w:rPr>
        <w:t xml:space="preserve">Palvelun saatavuudella varmistetaan, että eläinten omistajat voivat täyttää </w:t>
      </w:r>
      <w:r w:rsidR="007B31DC" w:rsidRPr="00CD658D">
        <w:rPr>
          <w:rFonts w:ascii="Times New Roman" w:hAnsi="Times New Roman" w:cs="Times New Roman"/>
        </w:rPr>
        <w:t>lainsäädännön mukaiset velvoitteensa</w:t>
      </w:r>
      <w:r w:rsidRPr="00CD658D">
        <w:rPr>
          <w:rFonts w:ascii="Times New Roman" w:hAnsi="Times New Roman" w:cs="Times New Roman"/>
        </w:rPr>
        <w:t xml:space="preserve">. </w:t>
      </w:r>
    </w:p>
    <w:p w14:paraId="18917C81" w14:textId="26594EBE" w:rsidR="00111744" w:rsidRPr="00277407" w:rsidRDefault="00773F5C" w:rsidP="00CD5AE8">
      <w:pPr>
        <w:jc w:val="both"/>
        <w:rPr>
          <w:rFonts w:ascii="Times New Roman" w:hAnsi="Times New Roman" w:cs="Times New Roman"/>
        </w:rPr>
      </w:pPr>
      <w:r w:rsidRPr="00CD658D">
        <w:rPr>
          <w:rFonts w:ascii="Times New Roman" w:hAnsi="Times New Roman" w:cs="Times New Roman"/>
        </w:rPr>
        <w:t>(</w:t>
      </w:r>
      <w:r w:rsidR="00951B39">
        <w:rPr>
          <w:rFonts w:ascii="Times New Roman" w:hAnsi="Times New Roman" w:cs="Times New Roman"/>
        </w:rPr>
        <w:t>Ehdotetun e</w:t>
      </w:r>
      <w:r w:rsidR="007B31DC" w:rsidRPr="00CD658D">
        <w:rPr>
          <w:rFonts w:ascii="Times New Roman" w:hAnsi="Times New Roman" w:cs="Times New Roman"/>
        </w:rPr>
        <w:t>läinten hyvinvoinnista annetun lain 7 §:ssä o</w:t>
      </w:r>
      <w:r w:rsidR="00951B39">
        <w:rPr>
          <w:rFonts w:ascii="Times New Roman" w:hAnsi="Times New Roman" w:cs="Times New Roman"/>
        </w:rPr>
        <w:t>lisi</w:t>
      </w:r>
      <w:r w:rsidR="007B31DC" w:rsidRPr="00CD658D">
        <w:rPr>
          <w:rFonts w:ascii="Times New Roman" w:hAnsi="Times New Roman" w:cs="Times New Roman"/>
        </w:rPr>
        <w:t xml:space="preserve"> lisäksi säännös, jonka mukaan k</w:t>
      </w:r>
      <w:r w:rsidR="00277407" w:rsidRPr="00CD658D">
        <w:rPr>
          <w:rFonts w:ascii="Times New Roman" w:hAnsi="Times New Roman" w:cs="Times New Roman"/>
        </w:rPr>
        <w:t>unnan on huolehdittava eläinlääkärin vastaanotolle tuotujen sairaiden tai vahingoittuneiden luonnonvaraisten eläinten lopettamisesta.</w:t>
      </w:r>
      <w:r w:rsidR="007B31DC" w:rsidRPr="00CD658D">
        <w:rPr>
          <w:rFonts w:ascii="Times New Roman" w:hAnsi="Times New Roman" w:cs="Times New Roman"/>
        </w:rPr>
        <w:t xml:space="preserve"> </w:t>
      </w:r>
      <w:r w:rsidRPr="00CD658D">
        <w:rPr>
          <w:rFonts w:ascii="Times New Roman" w:hAnsi="Times New Roman" w:cs="Times New Roman"/>
        </w:rPr>
        <w:t>T</w:t>
      </w:r>
      <w:r w:rsidR="00CE4977" w:rsidRPr="00CD658D">
        <w:rPr>
          <w:rFonts w:ascii="Times New Roman" w:hAnsi="Times New Roman" w:cs="Times New Roman"/>
        </w:rPr>
        <w:t>ätä on käytännössä ongelmallista tai mahdotonta järjestää</w:t>
      </w:r>
      <w:r w:rsidRPr="00CD658D">
        <w:rPr>
          <w:rFonts w:ascii="Times New Roman" w:hAnsi="Times New Roman" w:cs="Times New Roman"/>
        </w:rPr>
        <w:t>, jos kunnaneläinlääkärin tehtäviin eivät kuulu myös kotieläinten lopetukset.</w:t>
      </w:r>
      <w:r w:rsidR="00420060" w:rsidRPr="00CD658D">
        <w:rPr>
          <w:rFonts w:ascii="Times New Roman" w:hAnsi="Times New Roman" w:cs="Times New Roman"/>
        </w:rPr>
        <w:t>)</w:t>
      </w:r>
      <w:r>
        <w:rPr>
          <w:rFonts w:ascii="Times New Roman" w:hAnsi="Times New Roman" w:cs="Times New Roman"/>
        </w:rPr>
        <w:t xml:space="preserve"> </w:t>
      </w:r>
    </w:p>
    <w:p w14:paraId="6CB776DA" w14:textId="77777777" w:rsidR="003C6235" w:rsidRDefault="008A1BCF" w:rsidP="008A1BCF">
      <w:pPr>
        <w:spacing w:after="200" w:line="240" w:lineRule="auto"/>
        <w:jc w:val="both"/>
        <w:rPr>
          <w:rFonts w:ascii="Times New Roman" w:hAnsi="Times New Roman" w:cs="Times New Roman"/>
        </w:rPr>
      </w:pPr>
      <w:r w:rsidRPr="003C6235">
        <w:rPr>
          <w:rFonts w:ascii="Times New Roman" w:hAnsi="Times New Roman" w:cs="Times New Roman"/>
          <w:b/>
        </w:rPr>
        <w:t>10 §.</w:t>
      </w:r>
      <w:r w:rsidRPr="003C6235">
        <w:rPr>
          <w:rFonts w:ascii="Times New Roman" w:hAnsi="Times New Roman" w:cs="Times New Roman"/>
        </w:rPr>
        <w:t xml:space="preserve"> </w:t>
      </w:r>
      <w:r w:rsidRPr="003C6235">
        <w:rPr>
          <w:rFonts w:ascii="Times New Roman" w:hAnsi="Times New Roman" w:cs="Times New Roman"/>
          <w:i/>
        </w:rPr>
        <w:t>Palvelujen saatavuus</w:t>
      </w:r>
      <w:r w:rsidR="003C6235">
        <w:rPr>
          <w:rFonts w:ascii="Times New Roman" w:hAnsi="Times New Roman" w:cs="Times New Roman"/>
        </w:rPr>
        <w:t xml:space="preserve">. </w:t>
      </w:r>
      <w:r w:rsidR="006B60FE">
        <w:rPr>
          <w:rFonts w:ascii="Times New Roman" w:hAnsi="Times New Roman" w:cs="Times New Roman"/>
        </w:rPr>
        <w:t>Pykälän 1 momentin</w:t>
      </w:r>
      <w:r w:rsidR="003C6235">
        <w:rPr>
          <w:rFonts w:ascii="Times New Roman" w:hAnsi="Times New Roman" w:cs="Times New Roman"/>
        </w:rPr>
        <w:t xml:space="preserve"> </w:t>
      </w:r>
      <w:r w:rsidR="003C6235" w:rsidRPr="003C6235">
        <w:rPr>
          <w:rFonts w:ascii="Times New Roman" w:hAnsi="Times New Roman" w:cs="Times New Roman"/>
        </w:rPr>
        <w:t>mukaan</w:t>
      </w:r>
      <w:r w:rsidR="007C36F7" w:rsidRPr="003C6235">
        <w:rPr>
          <w:rFonts w:ascii="Times New Roman" w:hAnsi="Times New Roman" w:cs="Times New Roman"/>
        </w:rPr>
        <w:t xml:space="preserve"> järjestämis</w:t>
      </w:r>
      <w:r w:rsidR="003C6235">
        <w:rPr>
          <w:rFonts w:ascii="Times New Roman" w:hAnsi="Times New Roman" w:cs="Times New Roman"/>
        </w:rPr>
        <w:t>vastuuseen kuuluvia palveluja tulisi olla</w:t>
      </w:r>
      <w:r w:rsidR="007C36F7" w:rsidRPr="003C6235">
        <w:rPr>
          <w:rFonts w:ascii="Times New Roman" w:hAnsi="Times New Roman" w:cs="Times New Roman"/>
        </w:rPr>
        <w:t xml:space="preserve"> saatavilla arkipäivisin virka-aikaan. </w:t>
      </w:r>
      <w:r w:rsidR="003C6235">
        <w:rPr>
          <w:rFonts w:ascii="Times New Roman" w:hAnsi="Times New Roman" w:cs="Times New Roman"/>
        </w:rPr>
        <w:t>Tätä edellytetään myös voimassa olevan lain mukaan.</w:t>
      </w:r>
    </w:p>
    <w:p w14:paraId="7D7C2C95" w14:textId="174826A7" w:rsidR="007C36F7" w:rsidRDefault="006B60FE" w:rsidP="008A1BCF">
      <w:pPr>
        <w:spacing w:after="200" w:line="240" w:lineRule="auto"/>
        <w:jc w:val="both"/>
        <w:rPr>
          <w:rFonts w:ascii="Times New Roman" w:hAnsi="Times New Roman" w:cs="Times New Roman"/>
        </w:rPr>
      </w:pPr>
      <w:r>
        <w:rPr>
          <w:rFonts w:ascii="Times New Roman" w:hAnsi="Times New Roman" w:cs="Times New Roman"/>
        </w:rPr>
        <w:t>Pykälän 2 momentin mukaan</w:t>
      </w:r>
      <w:r w:rsidR="003C6235">
        <w:rPr>
          <w:rFonts w:ascii="Times New Roman" w:hAnsi="Times New Roman" w:cs="Times New Roman"/>
        </w:rPr>
        <w:t xml:space="preserve"> momentissa tarkoitettavaa kiireellistä eläinlääkärinapua tulisi järjestää myös virka-ajan ulkopuolella sitä tarvitsevia eläimiä varten. Myös tämä vaatimus </w:t>
      </w:r>
      <w:r w:rsidR="00CC4B96">
        <w:rPr>
          <w:rFonts w:ascii="Times New Roman" w:hAnsi="Times New Roman" w:cs="Times New Roman"/>
        </w:rPr>
        <w:t>samoin kuin kiireellisen eläinlääkärinavun määritelmä sisältyvät voimassa olevaan lakiin</w:t>
      </w:r>
      <w:r w:rsidR="003C6235">
        <w:rPr>
          <w:rFonts w:ascii="Times New Roman" w:hAnsi="Times New Roman" w:cs="Times New Roman"/>
        </w:rPr>
        <w:t xml:space="preserve">. </w:t>
      </w:r>
      <w:r w:rsidR="00CC4B96">
        <w:rPr>
          <w:rFonts w:ascii="Times New Roman" w:hAnsi="Times New Roman" w:cs="Times New Roman"/>
        </w:rPr>
        <w:t xml:space="preserve">Palvelujen saatavuutta koskevien säännösten muotoilussa olisi kuitenkin nykyiseen verrattuna eroja johtuen siitä, että ehdotetussa laissa ei käytettäisi peruseläinlääkäripalvelun käsitettä. </w:t>
      </w:r>
      <w:r w:rsidR="003C6235">
        <w:rPr>
          <w:rFonts w:ascii="Times New Roman" w:hAnsi="Times New Roman" w:cs="Times New Roman"/>
        </w:rPr>
        <w:t xml:space="preserve">Eläinlääkärin asiantuntemuksen varassa olisi arvioida, milloin eläimen hoitotarve on niin välitön, että se ei voi odottaa esimerkiksi seuraavaan arkipäivään. </w:t>
      </w:r>
      <w:r w:rsidR="003F2AB8">
        <w:rPr>
          <w:rFonts w:ascii="Times New Roman" w:hAnsi="Times New Roman" w:cs="Times New Roman"/>
        </w:rPr>
        <w:t xml:space="preserve">Kunnalla olisi velvollisuus järjestää </w:t>
      </w:r>
      <w:r w:rsidR="003F2AB8">
        <w:rPr>
          <w:rFonts w:ascii="Times New Roman" w:hAnsi="Times New Roman" w:cs="Times New Roman"/>
        </w:rPr>
        <w:lastRenderedPageBreak/>
        <w:t xml:space="preserve">kiireellisenä eläinlääkärinapuna vain 9 §:n luetteloon sisältyviä toimenpiteitä, mikä merkitsisi, että päivystysaikanakaan järjestämisvastuuseen eivät kuuluisi esimerkiksi koirien keisarinleikkaukset tai muut sellaiset toimenpiteet, jotka edellyttävät vaativampaa leikkausosaamista ja mahdollisesti inhalaatioanestesiaa ja avustajaa. </w:t>
      </w:r>
    </w:p>
    <w:p w14:paraId="5A68EF2D" w14:textId="69CEA712" w:rsidR="007C36F7" w:rsidRPr="00B72B0D" w:rsidRDefault="006B60FE" w:rsidP="008A1BCF">
      <w:pPr>
        <w:spacing w:after="200" w:line="240" w:lineRule="auto"/>
        <w:jc w:val="both"/>
        <w:rPr>
          <w:rFonts w:ascii="Times New Roman" w:hAnsi="Times New Roman" w:cs="Times New Roman"/>
        </w:rPr>
      </w:pPr>
      <w:r w:rsidRPr="00CC4B96">
        <w:rPr>
          <w:rFonts w:ascii="Times New Roman" w:hAnsi="Times New Roman" w:cs="Times New Roman"/>
        </w:rPr>
        <w:t xml:space="preserve">Pykälän </w:t>
      </w:r>
      <w:r w:rsidR="003C6235" w:rsidRPr="00CC4B96">
        <w:rPr>
          <w:rFonts w:ascii="Times New Roman" w:hAnsi="Times New Roman" w:cs="Times New Roman"/>
        </w:rPr>
        <w:t xml:space="preserve">3 momenttiin sisältyisi kiireellisen eläinlääkärinavun antamista koskeva poikkeus 8 §:n säännöksistä. Kiireellistä eläinlääkäriapua tulisi antaa </w:t>
      </w:r>
      <w:r w:rsidR="007C36F7" w:rsidRPr="00CC4B96">
        <w:rPr>
          <w:rFonts w:ascii="Times New Roman" w:hAnsi="Times New Roman" w:cs="Times New Roman"/>
        </w:rPr>
        <w:t xml:space="preserve">kaikille </w:t>
      </w:r>
      <w:r w:rsidR="003C6235" w:rsidRPr="00CC4B96">
        <w:rPr>
          <w:rFonts w:ascii="Times New Roman" w:hAnsi="Times New Roman" w:cs="Times New Roman"/>
        </w:rPr>
        <w:t xml:space="preserve">sitä tarvitseville </w:t>
      </w:r>
      <w:r w:rsidR="007C36F7" w:rsidRPr="00CC4B96">
        <w:rPr>
          <w:rFonts w:ascii="Times New Roman" w:hAnsi="Times New Roman" w:cs="Times New Roman"/>
        </w:rPr>
        <w:t>järjestäjän alueella oleville kotieläimille</w:t>
      </w:r>
      <w:r w:rsidR="003C6235" w:rsidRPr="00CC4B96">
        <w:rPr>
          <w:rFonts w:ascii="Times New Roman" w:hAnsi="Times New Roman" w:cs="Times New Roman"/>
        </w:rPr>
        <w:t xml:space="preserve"> eläimen omistajan tai haltijan asuinpaikasta riippumatta, ellei voitaisi</w:t>
      </w:r>
      <w:r w:rsidR="007C36F7" w:rsidRPr="00CC4B96">
        <w:rPr>
          <w:rFonts w:ascii="Times New Roman" w:hAnsi="Times New Roman" w:cs="Times New Roman"/>
        </w:rPr>
        <w:t xml:space="preserve"> pitää olosuhteisiin nähden kohtuullisena, että eläin viedään </w:t>
      </w:r>
      <w:r w:rsidR="007C36F7" w:rsidRPr="00B72B0D">
        <w:rPr>
          <w:rFonts w:ascii="Times New Roman" w:hAnsi="Times New Roman" w:cs="Times New Roman"/>
        </w:rPr>
        <w:t>saamaan eläinlä</w:t>
      </w:r>
      <w:r w:rsidR="003C6235" w:rsidRPr="00B72B0D">
        <w:rPr>
          <w:rFonts w:ascii="Times New Roman" w:hAnsi="Times New Roman" w:cs="Times New Roman"/>
        </w:rPr>
        <w:t>äkärinapua omistajan tai haltijan kotikunnan</w:t>
      </w:r>
      <w:r w:rsidR="00CC4B96" w:rsidRPr="00B72B0D">
        <w:rPr>
          <w:rFonts w:ascii="Times New Roman" w:hAnsi="Times New Roman" w:cs="Times New Roman"/>
        </w:rPr>
        <w:t xml:space="preserve"> alueelle.</w:t>
      </w:r>
    </w:p>
    <w:p w14:paraId="17131066" w14:textId="1F0E9AD5" w:rsidR="00481AFD" w:rsidRPr="00B72B0D" w:rsidRDefault="00A30301" w:rsidP="008A1BCF">
      <w:pPr>
        <w:spacing w:after="200" w:line="240" w:lineRule="auto"/>
        <w:jc w:val="both"/>
        <w:rPr>
          <w:rFonts w:ascii="Times New Roman" w:hAnsi="Times New Roman" w:cs="Times New Roman"/>
          <w:shd w:val="clear" w:color="auto" w:fill="FFFFFF"/>
        </w:rPr>
      </w:pPr>
      <w:r w:rsidRPr="00B72B0D">
        <w:rPr>
          <w:rFonts w:ascii="Times New Roman" w:hAnsi="Times New Roman" w:cs="Times New Roman"/>
        </w:rPr>
        <w:t xml:space="preserve">Pykälän 4 momentissa olisi voimassa olevan lain 14 §:n säännöksiä </w:t>
      </w:r>
      <w:r w:rsidR="00CC4B96" w:rsidRPr="00B72B0D">
        <w:rPr>
          <w:rFonts w:ascii="Times New Roman" w:hAnsi="Times New Roman" w:cs="Times New Roman"/>
        </w:rPr>
        <w:t>vastaava säännös</w:t>
      </w:r>
      <w:r w:rsidRPr="00B72B0D">
        <w:rPr>
          <w:rFonts w:ascii="Times New Roman" w:hAnsi="Times New Roman" w:cs="Times New Roman"/>
        </w:rPr>
        <w:t xml:space="preserve"> julkiseen järjestämisvastuuseen kuuluvien </w:t>
      </w:r>
      <w:r w:rsidRPr="00B72B0D">
        <w:rPr>
          <w:rFonts w:ascii="Times New Roman" w:hAnsi="Times New Roman" w:cs="Times New Roman"/>
          <w:shd w:val="clear" w:color="auto" w:fill="FFFFFF"/>
        </w:rPr>
        <w:t xml:space="preserve">palvelujen saatavilla </w:t>
      </w:r>
      <w:r w:rsidR="00CC4B96" w:rsidRPr="00B72B0D">
        <w:rPr>
          <w:rFonts w:ascii="Times New Roman" w:hAnsi="Times New Roman" w:cs="Times New Roman"/>
          <w:shd w:val="clear" w:color="auto" w:fill="FFFFFF"/>
        </w:rPr>
        <w:t xml:space="preserve">olosta </w:t>
      </w:r>
      <w:r w:rsidRPr="00B72B0D">
        <w:rPr>
          <w:rFonts w:ascii="Times New Roman" w:hAnsi="Times New Roman" w:cs="Times New Roman"/>
          <w:shd w:val="clear" w:color="auto" w:fill="FFFFFF"/>
        </w:rPr>
        <w:t xml:space="preserve">palveluiden käyttäjien kannalta kohtuullisessa ajassa ja kohtuullisella etäisyydellä maantieteelliset olosuhteet huomioon ottaen. </w:t>
      </w:r>
    </w:p>
    <w:p w14:paraId="44C19888" w14:textId="61E691DA" w:rsidR="007C36F7" w:rsidRDefault="008978D5" w:rsidP="007C36F7">
      <w:pPr>
        <w:spacing w:after="200" w:line="240" w:lineRule="auto"/>
        <w:jc w:val="both"/>
        <w:rPr>
          <w:rFonts w:ascii="Times New Roman" w:hAnsi="Times New Roman" w:cs="Times New Roman"/>
        </w:rPr>
      </w:pPr>
      <w:r>
        <w:rPr>
          <w:rFonts w:ascii="Times New Roman" w:hAnsi="Times New Roman" w:cs="Times New Roman"/>
          <w:shd w:val="clear" w:color="auto" w:fill="FFFFFF"/>
        </w:rPr>
        <w:t>Ko</w:t>
      </w:r>
      <w:r w:rsidR="00FC67B7">
        <w:rPr>
          <w:rFonts w:ascii="Times New Roman" w:hAnsi="Times New Roman" w:cs="Times New Roman"/>
          <w:shd w:val="clear" w:color="auto" w:fill="FFFFFF"/>
        </w:rPr>
        <w:t>htu</w:t>
      </w:r>
      <w:r>
        <w:rPr>
          <w:rFonts w:ascii="Times New Roman" w:hAnsi="Times New Roman" w:cs="Times New Roman"/>
          <w:shd w:val="clear" w:color="auto" w:fill="FFFFFF"/>
        </w:rPr>
        <w:t xml:space="preserve">ullisena voidaan yleensä pitää sitä, että </w:t>
      </w:r>
      <w:r w:rsidR="00A30301" w:rsidRPr="00B72B0D">
        <w:rPr>
          <w:rFonts w:ascii="Times New Roman" w:hAnsi="Times New Roman" w:cs="Times New Roman"/>
          <w:shd w:val="clear" w:color="auto" w:fill="FFFFFF"/>
        </w:rPr>
        <w:t>e</w:t>
      </w:r>
      <w:r w:rsidR="00A30301" w:rsidRPr="00B72B0D">
        <w:rPr>
          <w:rFonts w:ascii="Times New Roman" w:hAnsi="Times New Roman" w:cs="Times New Roman"/>
        </w:rPr>
        <w:t xml:space="preserve">täisyys palveluntarjoajan ja palvelujen käyttäjän välillä </w:t>
      </w:r>
      <w:r>
        <w:rPr>
          <w:rFonts w:ascii="Times New Roman" w:hAnsi="Times New Roman" w:cs="Times New Roman"/>
        </w:rPr>
        <w:t>on</w:t>
      </w:r>
      <w:r w:rsidR="00A30301" w:rsidRPr="00B72B0D">
        <w:rPr>
          <w:rFonts w:ascii="Times New Roman" w:hAnsi="Times New Roman" w:cs="Times New Roman"/>
        </w:rPr>
        <w:t xml:space="preserve"> pääosassa tapauksista enintään 50 kilometriä arkipäivisin virka-aikaan ja enintään 100 kilometriä virka-ajan ulkopuolella. </w:t>
      </w:r>
      <w:r>
        <w:rPr>
          <w:rFonts w:ascii="Times New Roman" w:hAnsi="Times New Roman" w:cs="Times New Roman"/>
        </w:rPr>
        <w:t xml:space="preserve">Kuitenkin </w:t>
      </w:r>
      <w:r w:rsidR="00FC67B7">
        <w:rPr>
          <w:rFonts w:ascii="Times New Roman" w:hAnsi="Times New Roman" w:cs="Times New Roman"/>
        </w:rPr>
        <w:t xml:space="preserve">erityisesti </w:t>
      </w:r>
      <w:r w:rsidR="00A30301" w:rsidRPr="00A30301">
        <w:rPr>
          <w:rFonts w:ascii="Times New Roman" w:hAnsi="Times New Roman" w:cs="Times New Roman"/>
        </w:rPr>
        <w:t>sellaisissa maan osissa, joissa väestöntiheys on maan keskiarvoon verrattuna hyvin alhainen,</w:t>
      </w:r>
      <w:r w:rsidR="00FC67B7">
        <w:rPr>
          <w:rFonts w:ascii="Times New Roman" w:hAnsi="Times New Roman" w:cs="Times New Roman"/>
        </w:rPr>
        <w:t xml:space="preserve"> </w:t>
      </w:r>
      <w:r w:rsidR="00A30301" w:rsidRPr="00A30301">
        <w:rPr>
          <w:rFonts w:ascii="Times New Roman" w:hAnsi="Times New Roman" w:cs="Times New Roman"/>
        </w:rPr>
        <w:t xml:space="preserve">sekä </w:t>
      </w:r>
      <w:r>
        <w:rPr>
          <w:rFonts w:ascii="Times New Roman" w:hAnsi="Times New Roman" w:cs="Times New Roman"/>
        </w:rPr>
        <w:t xml:space="preserve">esimerkiksi </w:t>
      </w:r>
      <w:r w:rsidR="00A30301" w:rsidRPr="00A30301">
        <w:rPr>
          <w:rFonts w:ascii="Times New Roman" w:hAnsi="Times New Roman" w:cs="Times New Roman"/>
        </w:rPr>
        <w:t>saaristoalueilla</w:t>
      </w:r>
      <w:r w:rsidR="00FC67B7">
        <w:rPr>
          <w:rFonts w:ascii="Times New Roman" w:hAnsi="Times New Roman" w:cs="Times New Roman"/>
        </w:rPr>
        <w:t xml:space="preserve"> kohtuullisuutta on tulkittava tapauskohtaisesti alueen erityispiirteet huomioon ottaen</w:t>
      </w:r>
      <w:r w:rsidR="00A30301" w:rsidRPr="00A30301">
        <w:rPr>
          <w:rFonts w:ascii="Times New Roman" w:hAnsi="Times New Roman" w:cs="Times New Roman"/>
        </w:rPr>
        <w:t xml:space="preserve">. </w:t>
      </w:r>
      <w:r w:rsidR="00FC67B7">
        <w:rPr>
          <w:rFonts w:ascii="Times New Roman" w:hAnsi="Times New Roman" w:cs="Times New Roman"/>
        </w:rPr>
        <w:t>Esitetty vastaa</w:t>
      </w:r>
      <w:r w:rsidR="00A30301">
        <w:rPr>
          <w:rFonts w:ascii="Times New Roman" w:hAnsi="Times New Roman" w:cs="Times New Roman"/>
        </w:rPr>
        <w:t xml:space="preserve"> pitkälti </w:t>
      </w:r>
      <w:r w:rsidR="00A30301" w:rsidRPr="00F62D1B">
        <w:rPr>
          <w:rFonts w:ascii="Times New Roman" w:hAnsi="Times New Roman" w:cs="Times New Roman"/>
        </w:rPr>
        <w:t xml:space="preserve">Eläinlääkintähuollon </w:t>
      </w:r>
      <w:r w:rsidR="00A30301">
        <w:rPr>
          <w:rFonts w:ascii="Times New Roman" w:hAnsi="Times New Roman" w:cs="Times New Roman"/>
        </w:rPr>
        <w:t>valtakunnallisen ohjelm</w:t>
      </w:r>
      <w:r w:rsidR="00A30301" w:rsidRPr="00F62D1B">
        <w:rPr>
          <w:rFonts w:ascii="Times New Roman" w:hAnsi="Times New Roman" w:cs="Times New Roman"/>
        </w:rPr>
        <w:t>an (EHO</w:t>
      </w:r>
      <w:r w:rsidR="00A30301">
        <w:rPr>
          <w:rFonts w:ascii="Times New Roman" w:hAnsi="Times New Roman" w:cs="Times New Roman"/>
        </w:rPr>
        <w:t>)</w:t>
      </w:r>
      <w:r w:rsidR="00481AFD">
        <w:rPr>
          <w:rFonts w:ascii="Times New Roman" w:hAnsi="Times New Roman" w:cs="Times New Roman"/>
        </w:rPr>
        <w:t xml:space="preserve"> ohjei</w:t>
      </w:r>
      <w:r w:rsidR="00A30301">
        <w:rPr>
          <w:rFonts w:ascii="Times New Roman" w:hAnsi="Times New Roman" w:cs="Times New Roman"/>
        </w:rPr>
        <w:t xml:space="preserve">ta ja tulkintoja. </w:t>
      </w:r>
    </w:p>
    <w:p w14:paraId="77FECC76" w14:textId="7E1D920F" w:rsidR="00687431" w:rsidRDefault="007C36F7" w:rsidP="00687431">
      <w:pPr>
        <w:spacing w:after="200" w:line="240" w:lineRule="auto"/>
        <w:jc w:val="both"/>
        <w:rPr>
          <w:rFonts w:ascii="Times New Roman" w:hAnsi="Times New Roman" w:cs="Times New Roman"/>
        </w:rPr>
      </w:pPr>
      <w:r w:rsidRPr="007C36F7">
        <w:rPr>
          <w:rFonts w:ascii="Times New Roman" w:hAnsi="Times New Roman" w:cs="Times New Roman"/>
        </w:rPr>
        <w:t>P</w:t>
      </w:r>
      <w:r>
        <w:rPr>
          <w:rFonts w:ascii="Times New Roman" w:hAnsi="Times New Roman" w:cs="Times New Roman"/>
        </w:rPr>
        <w:t>ykälän 5 momentin mukaisesti</w:t>
      </w:r>
      <w:r w:rsidRPr="007C36F7">
        <w:rPr>
          <w:rFonts w:ascii="Times New Roman" w:hAnsi="Times New Roman" w:cs="Times New Roman"/>
        </w:rPr>
        <w:t xml:space="preserve"> </w:t>
      </w:r>
      <w:r>
        <w:rPr>
          <w:rFonts w:ascii="Times New Roman" w:hAnsi="Times New Roman" w:cs="Times New Roman"/>
        </w:rPr>
        <w:t xml:space="preserve">eläimen hoito tulisi lähtökohtaisesti järjestää eläimen pitopaikassa silloin, kun palvelua tarvitaan </w:t>
      </w:r>
      <w:r w:rsidR="0048199D" w:rsidRPr="007C36F7">
        <w:rPr>
          <w:rFonts w:ascii="Times New Roman" w:hAnsi="Times New Roman" w:cs="Times New Roman"/>
        </w:rPr>
        <w:t>elintarvike- tai turkistuotanto</w:t>
      </w:r>
      <w:r>
        <w:rPr>
          <w:rFonts w:ascii="Times New Roman" w:hAnsi="Times New Roman" w:cs="Times New Roman"/>
        </w:rPr>
        <w:t>a varten pidettäville kotieläimelle, hevoseläimelle tai sellaiselle muulle suurikokoiselle kotieläimelle, jot</w:t>
      </w:r>
      <w:r w:rsidR="0048199D" w:rsidRPr="007C36F7">
        <w:rPr>
          <w:rFonts w:ascii="Times New Roman" w:hAnsi="Times New Roman" w:cs="Times New Roman"/>
        </w:rPr>
        <w:t xml:space="preserve">a ei voida ilman merkittävää vaivaa kuljettaa eläinlääkärin vastaanotolle. </w:t>
      </w:r>
      <w:r>
        <w:rPr>
          <w:rFonts w:ascii="Times New Roman" w:hAnsi="Times New Roman" w:cs="Times New Roman"/>
        </w:rPr>
        <w:t xml:space="preserve">Säännöksen sisältö vastaisi pääosin voimassa olevan lain vaatimuksia (11 §:n 2 momentti ja 13 §:n 3 momentti), mutta </w:t>
      </w:r>
      <w:r w:rsidR="003B3746">
        <w:rPr>
          <w:rFonts w:ascii="Times New Roman" w:hAnsi="Times New Roman" w:cs="Times New Roman"/>
        </w:rPr>
        <w:t>eläinlajeja koskevat määrittelyt merkitsisivät tarkennusta nykyiseen sääntelyyn</w:t>
      </w:r>
      <w:r>
        <w:rPr>
          <w:rFonts w:ascii="Times New Roman" w:hAnsi="Times New Roman" w:cs="Times New Roman"/>
        </w:rPr>
        <w:t xml:space="preserve">. </w:t>
      </w:r>
    </w:p>
    <w:p w14:paraId="57316B6C" w14:textId="3BBCC28A" w:rsidR="0048199D" w:rsidRDefault="0089082E" w:rsidP="008A1BCF">
      <w:pPr>
        <w:spacing w:after="200" w:line="240" w:lineRule="auto"/>
        <w:jc w:val="both"/>
        <w:rPr>
          <w:rFonts w:ascii="Times New Roman" w:hAnsi="Times New Roman" w:cs="Times New Roman"/>
        </w:rPr>
      </w:pPr>
      <w:r w:rsidRPr="00687431">
        <w:rPr>
          <w:rFonts w:ascii="Times New Roman" w:hAnsi="Times New Roman" w:cs="Times New Roman"/>
        </w:rPr>
        <w:t>Pykälän 6 momentin mukaan p</w:t>
      </w:r>
      <w:r w:rsidR="0048199D" w:rsidRPr="00687431">
        <w:rPr>
          <w:rFonts w:ascii="Times New Roman" w:hAnsi="Times New Roman" w:cs="Times New Roman"/>
        </w:rPr>
        <w:t>alvelujen mitoituksessa</w:t>
      </w:r>
      <w:r w:rsidRPr="00687431">
        <w:rPr>
          <w:rFonts w:ascii="Times New Roman" w:hAnsi="Times New Roman" w:cs="Times New Roman"/>
        </w:rPr>
        <w:t xml:space="preserve"> olisi</w:t>
      </w:r>
      <w:r w:rsidR="0048199D" w:rsidRPr="00687431">
        <w:rPr>
          <w:rFonts w:ascii="Times New Roman" w:hAnsi="Times New Roman" w:cs="Times New Roman"/>
        </w:rPr>
        <w:t xml:space="preserve"> otettava huomioon yksityisten eläinlääkär</w:t>
      </w:r>
      <w:r w:rsidR="003B3746">
        <w:rPr>
          <w:rFonts w:ascii="Times New Roman" w:hAnsi="Times New Roman" w:cs="Times New Roman"/>
        </w:rPr>
        <w:t>ipalvelun tuottajien</w:t>
      </w:r>
      <w:r w:rsidR="0048199D" w:rsidRPr="00687431">
        <w:rPr>
          <w:rFonts w:ascii="Times New Roman" w:hAnsi="Times New Roman" w:cs="Times New Roman"/>
        </w:rPr>
        <w:t xml:space="preserve"> alueella tarjoamat palvelut.</w:t>
      </w:r>
      <w:r w:rsidR="00687431" w:rsidRPr="00687431">
        <w:rPr>
          <w:rFonts w:ascii="Times New Roman" w:hAnsi="Times New Roman" w:cs="Times New Roman"/>
        </w:rPr>
        <w:t xml:space="preserve"> Tämä vaatimus sisältyy voimassa olevan lain 10 §:n 1 momenttiin, joka koskee kunnan tehtäviä eläinlääkäripalvelujen suunnittelussa.</w:t>
      </w:r>
      <w:r w:rsidR="00687431">
        <w:rPr>
          <w:rFonts w:ascii="Times New Roman" w:hAnsi="Times New Roman" w:cs="Times New Roman"/>
        </w:rPr>
        <w:t xml:space="preserve"> Vaatimuksella pyritään vaikuttamaan siihen, että kunnan palvelutuotannon volyymi mahdollisuuksien mukaan joustaa sen mukaan, mitä tiedetään alueella tarjottavien yksityisten palvelujen määrästä ja sisällöstä. Tällä pyritään estämään palvelujen liikatarjontaa sekä lisäämään yksityisen ja julkisen toiminnan välistä tasapainoa.</w:t>
      </w:r>
    </w:p>
    <w:p w14:paraId="4EF37033" w14:textId="3ECCC16D" w:rsidR="00C300EF" w:rsidRDefault="008A1BCF" w:rsidP="00C300EF">
      <w:pPr>
        <w:spacing w:after="200" w:line="240" w:lineRule="auto"/>
        <w:jc w:val="both"/>
        <w:rPr>
          <w:rFonts w:ascii="Times New Roman" w:hAnsi="Times New Roman" w:cs="Times New Roman"/>
        </w:rPr>
      </w:pPr>
      <w:r w:rsidRPr="00C300EF">
        <w:rPr>
          <w:rFonts w:ascii="Times New Roman" w:hAnsi="Times New Roman" w:cs="Times New Roman"/>
          <w:b/>
        </w:rPr>
        <w:t>12 §.</w:t>
      </w:r>
      <w:r w:rsidRPr="00C300EF">
        <w:rPr>
          <w:rFonts w:ascii="Times New Roman" w:hAnsi="Times New Roman" w:cs="Times New Roman"/>
        </w:rPr>
        <w:t xml:space="preserve"> </w:t>
      </w:r>
      <w:r w:rsidRPr="00C300EF">
        <w:rPr>
          <w:rFonts w:ascii="Times New Roman" w:hAnsi="Times New Roman" w:cs="Times New Roman"/>
          <w:i/>
        </w:rPr>
        <w:t>Päivystyksen järjestämistä koskeva yhteistoimintavelvoite ja eriyttämisvelvoite</w:t>
      </w:r>
      <w:r w:rsidRPr="00C300EF">
        <w:rPr>
          <w:rFonts w:ascii="Times New Roman" w:hAnsi="Times New Roman" w:cs="Times New Roman"/>
        </w:rPr>
        <w:t xml:space="preserve">. </w:t>
      </w:r>
      <w:r w:rsidR="00DD440F" w:rsidRPr="00C300EF">
        <w:rPr>
          <w:rFonts w:ascii="Times New Roman" w:hAnsi="Times New Roman" w:cs="Times New Roman"/>
        </w:rPr>
        <w:t>Pykälän 1 momentissa olisi voimassa olevan lain säännöksiä vastaavat säännökset siitä, että virka-ajan ulkopuolella tarvittava</w:t>
      </w:r>
      <w:r w:rsidR="00C300EF" w:rsidRPr="00C300EF">
        <w:rPr>
          <w:rFonts w:ascii="Times New Roman" w:hAnsi="Times New Roman" w:cs="Times New Roman"/>
        </w:rPr>
        <w:t xml:space="preserve"> päivystyspalvelu tulee järjestää yhteistoiminnassa muiden kuntien kanssa yhtä tai useampaa seutu- tai maakuntaa vastaavalla päivystysalueella.</w:t>
      </w:r>
      <w:r w:rsidR="00C300EF">
        <w:rPr>
          <w:rFonts w:ascii="Times New Roman" w:hAnsi="Times New Roman" w:cs="Times New Roman"/>
        </w:rPr>
        <w:t xml:space="preserve"> Järjestämiseen vaikuttaisivat kuitenkin myös ehdotetun 10 §:n säännökset siitä, että etäisyys päivystyspalveluihin ei saa poikkeustapauksia lukuun ottamatta olla yli 100 kilometriä.</w:t>
      </w:r>
    </w:p>
    <w:p w14:paraId="0C1B5F6E" w14:textId="77777777" w:rsidR="009553E2" w:rsidRDefault="00C300EF" w:rsidP="009553E2">
      <w:pPr>
        <w:spacing w:after="200" w:line="240" w:lineRule="auto"/>
        <w:jc w:val="both"/>
        <w:rPr>
          <w:rFonts w:ascii="Times New Roman" w:hAnsi="Times New Roman" w:cs="Times New Roman"/>
        </w:rPr>
      </w:pPr>
      <w:r>
        <w:rPr>
          <w:rFonts w:ascii="Times New Roman" w:hAnsi="Times New Roman" w:cs="Times New Roman"/>
        </w:rPr>
        <w:t>Pykälän 2 momenttiin sisältyisivät nykyistä vastaavat säännökset pieniä ja suuria eläimiä koskevan päivystyksen eriyttämisestä toisistaan</w:t>
      </w:r>
      <w:r w:rsidR="004F7E59">
        <w:rPr>
          <w:rFonts w:ascii="Times New Roman" w:hAnsi="Times New Roman" w:cs="Times New Roman"/>
        </w:rPr>
        <w:t xml:space="preserve"> sekä keskitetyn yhteydenottopalvelun järjestämisestä</w:t>
      </w:r>
      <w:r>
        <w:rPr>
          <w:rFonts w:ascii="Times New Roman" w:hAnsi="Times New Roman" w:cs="Times New Roman"/>
        </w:rPr>
        <w:t xml:space="preserve">. Eriyttäminen merkitsee sitä, että </w:t>
      </w:r>
      <w:r w:rsidR="006B60FE" w:rsidRPr="00C300EF">
        <w:rPr>
          <w:rFonts w:ascii="Times New Roman" w:hAnsi="Times New Roman" w:cs="Times New Roman"/>
        </w:rPr>
        <w:t>eläimiä hoitaa pääa</w:t>
      </w:r>
      <w:r>
        <w:rPr>
          <w:rFonts w:ascii="Times New Roman" w:hAnsi="Times New Roman" w:cs="Times New Roman"/>
        </w:rPr>
        <w:t>siassa eri henkilökunta. Vaatimukseen liittyisivät kuitenkin nykyistä vastaavat poikkeukset, jotka koskevat alhaisen eläintiheyden alueita</w:t>
      </w:r>
      <w:r w:rsidR="006B60FE" w:rsidRPr="00C300EF">
        <w:rPr>
          <w:rFonts w:ascii="Times New Roman" w:hAnsi="Times New Roman" w:cs="Times New Roman"/>
        </w:rPr>
        <w:t xml:space="preserve">. </w:t>
      </w:r>
      <w:r w:rsidR="004F7E59">
        <w:rPr>
          <w:rFonts w:ascii="Times New Roman" w:hAnsi="Times New Roman" w:cs="Times New Roman"/>
        </w:rPr>
        <w:t>Keskitetty yhteydenottopalvelu yleensä mahdollistaa sen</w:t>
      </w:r>
      <w:r w:rsidR="004F7E59" w:rsidRPr="004F7E59">
        <w:rPr>
          <w:rFonts w:ascii="Times New Roman" w:hAnsi="Times New Roman" w:cs="Times New Roman"/>
        </w:rPr>
        <w:t xml:space="preserve">, että </w:t>
      </w:r>
      <w:r w:rsidR="004F7E59">
        <w:rPr>
          <w:rFonts w:ascii="Times New Roman" w:hAnsi="Times New Roman" w:cs="Times New Roman"/>
        </w:rPr>
        <w:t xml:space="preserve">vaikka päivystävät eläinlääkärit vaihtuvat, </w:t>
      </w:r>
      <w:r w:rsidR="004F7E59" w:rsidRPr="004F7E59">
        <w:rPr>
          <w:rFonts w:ascii="Times New Roman" w:hAnsi="Times New Roman" w:cs="Times New Roman"/>
        </w:rPr>
        <w:t xml:space="preserve">asiakas voi soittaa aina samaan päivystysnumeroon. </w:t>
      </w:r>
    </w:p>
    <w:p w14:paraId="6C381342" w14:textId="77777777" w:rsidR="009553E2" w:rsidRPr="009553E2" w:rsidRDefault="008A1BCF" w:rsidP="009553E2">
      <w:pPr>
        <w:spacing w:after="200" w:line="240" w:lineRule="auto"/>
        <w:jc w:val="both"/>
        <w:rPr>
          <w:rFonts w:ascii="Times New Roman" w:hAnsi="Times New Roman" w:cs="Times New Roman"/>
        </w:rPr>
      </w:pPr>
      <w:r w:rsidRPr="009553E2">
        <w:rPr>
          <w:rFonts w:ascii="Times New Roman" w:hAnsi="Times New Roman" w:cs="Times New Roman"/>
          <w:b/>
        </w:rPr>
        <w:t>13 §.</w:t>
      </w:r>
      <w:r w:rsidRPr="009553E2">
        <w:rPr>
          <w:rFonts w:ascii="Times New Roman" w:hAnsi="Times New Roman" w:cs="Times New Roman"/>
        </w:rPr>
        <w:t xml:space="preserve"> </w:t>
      </w:r>
      <w:r w:rsidRPr="009553E2">
        <w:rPr>
          <w:rFonts w:ascii="Times New Roman" w:hAnsi="Times New Roman" w:cs="Times New Roman"/>
          <w:i/>
        </w:rPr>
        <w:t>Sopimukseen perustuva palvelujen järjestäminen</w:t>
      </w:r>
      <w:r w:rsidRPr="009553E2">
        <w:rPr>
          <w:rFonts w:ascii="Times New Roman" w:hAnsi="Times New Roman" w:cs="Times New Roman"/>
        </w:rPr>
        <w:t>. Pyk</w:t>
      </w:r>
      <w:r w:rsidR="009B4D5C" w:rsidRPr="009553E2">
        <w:rPr>
          <w:rFonts w:ascii="Times New Roman" w:hAnsi="Times New Roman" w:cs="Times New Roman"/>
        </w:rPr>
        <w:t xml:space="preserve">älän 1 momentin alkuosa vastaisi voimassa olevan lain 17 </w:t>
      </w:r>
      <w:proofErr w:type="gramStart"/>
      <w:r w:rsidR="009B4D5C" w:rsidRPr="009553E2">
        <w:rPr>
          <w:rFonts w:ascii="Times New Roman" w:hAnsi="Times New Roman" w:cs="Times New Roman"/>
        </w:rPr>
        <w:t>§:</w:t>
      </w:r>
      <w:proofErr w:type="spellStart"/>
      <w:r w:rsidR="009B4D5C" w:rsidRPr="009553E2">
        <w:rPr>
          <w:rFonts w:ascii="Times New Roman" w:hAnsi="Times New Roman" w:cs="Times New Roman"/>
        </w:rPr>
        <w:t>ää</w:t>
      </w:r>
      <w:proofErr w:type="spellEnd"/>
      <w:proofErr w:type="gramEnd"/>
      <w:r w:rsidR="009B4D5C" w:rsidRPr="009553E2">
        <w:rPr>
          <w:rFonts w:ascii="Times New Roman" w:hAnsi="Times New Roman" w:cs="Times New Roman"/>
        </w:rPr>
        <w:t>. Siinä säädetään, että kunta</w:t>
      </w:r>
      <w:r w:rsidR="006B60FE" w:rsidRPr="009553E2">
        <w:rPr>
          <w:rFonts w:ascii="Times New Roman" w:hAnsi="Times New Roman" w:cs="Times New Roman"/>
        </w:rPr>
        <w:t xml:space="preserve"> voi tehdä yksityisen eläinlääkäripalvelun tuottajan kanssa sopimuksen </w:t>
      </w:r>
      <w:r w:rsidR="009B4D5C" w:rsidRPr="009553E2">
        <w:rPr>
          <w:rFonts w:ascii="Times New Roman" w:hAnsi="Times New Roman" w:cs="Times New Roman"/>
        </w:rPr>
        <w:t>kunnan järjestämisvastuuseen kuuluvien</w:t>
      </w:r>
      <w:r w:rsidR="006B60FE" w:rsidRPr="009553E2">
        <w:rPr>
          <w:rFonts w:ascii="Times New Roman" w:hAnsi="Times New Roman" w:cs="Times New Roman"/>
        </w:rPr>
        <w:t xml:space="preserve"> palvelujen tuottamisesta.</w:t>
      </w:r>
    </w:p>
    <w:p w14:paraId="3C802B16" w14:textId="1843FB72" w:rsidR="009553E2" w:rsidRDefault="009B4D5C" w:rsidP="009553E2">
      <w:pPr>
        <w:spacing w:after="200" w:line="240" w:lineRule="auto"/>
        <w:jc w:val="both"/>
        <w:rPr>
          <w:rFonts w:ascii="Times New Roman" w:hAnsi="Times New Roman" w:cs="Times New Roman"/>
        </w:rPr>
      </w:pPr>
      <w:r w:rsidRPr="009553E2">
        <w:rPr>
          <w:rFonts w:ascii="Times New Roman" w:hAnsi="Times New Roman" w:cs="Times New Roman"/>
        </w:rPr>
        <w:t>Moment</w:t>
      </w:r>
      <w:r w:rsidR="0054248C" w:rsidRPr="009553E2">
        <w:rPr>
          <w:rFonts w:ascii="Times New Roman" w:hAnsi="Times New Roman" w:cs="Times New Roman"/>
        </w:rPr>
        <w:t xml:space="preserve">in loppuosan säännös olisi uusi. Sen mukaan järjestäjän tulee huolehtia, ettei sopimuksen tekeminen </w:t>
      </w:r>
      <w:r w:rsidR="0068582A" w:rsidRPr="009553E2">
        <w:rPr>
          <w:rFonts w:ascii="Times New Roman" w:hAnsi="Times New Roman" w:cs="Times New Roman"/>
        </w:rPr>
        <w:t>vaaranna järjestäjän eläinlääkintähuolto</w:t>
      </w:r>
      <w:r w:rsidR="006B60FE" w:rsidRPr="009553E2">
        <w:rPr>
          <w:rFonts w:ascii="Times New Roman" w:hAnsi="Times New Roman" w:cs="Times New Roman"/>
        </w:rPr>
        <w:t>laissa säädettyjen tehtävien asianmukais</w:t>
      </w:r>
      <w:r w:rsidR="0054248C" w:rsidRPr="009553E2">
        <w:rPr>
          <w:rFonts w:ascii="Times New Roman" w:hAnsi="Times New Roman" w:cs="Times New Roman"/>
        </w:rPr>
        <w:t>ta hoitamista. Säännös korostaisi sitä kokonaisvastuuta, joka kunnalla on eläinlääkäripalvelujen saatavuudesta ja kunnaneläinlääkärille kuuluvien virkatehtävien hoidon edellytyksistä. Koska kunnalla olisi viimekätinen järjestämisvastuu, sillä tulee myös olla riittävä</w:t>
      </w:r>
      <w:r w:rsidR="00F47DA7">
        <w:rPr>
          <w:rFonts w:ascii="Times New Roman" w:hAnsi="Times New Roman" w:cs="Times New Roman"/>
        </w:rPr>
        <w:t>t edellytykset saada sopimuksen varassa oleva</w:t>
      </w:r>
      <w:r w:rsidR="0054248C" w:rsidRPr="009553E2">
        <w:rPr>
          <w:rFonts w:ascii="Times New Roman" w:hAnsi="Times New Roman" w:cs="Times New Roman"/>
        </w:rPr>
        <w:t xml:space="preserve"> palvelutoiminta käynnistettyä omana tuotantona siinä tapauksessa, että s</w:t>
      </w:r>
      <w:r w:rsidR="00F47DA7">
        <w:rPr>
          <w:rFonts w:ascii="Times New Roman" w:hAnsi="Times New Roman" w:cs="Times New Roman"/>
        </w:rPr>
        <w:t xml:space="preserve">opimukseen perustuva </w:t>
      </w:r>
      <w:r w:rsidR="0054248C" w:rsidRPr="009553E2">
        <w:rPr>
          <w:rFonts w:ascii="Times New Roman" w:hAnsi="Times New Roman" w:cs="Times New Roman"/>
        </w:rPr>
        <w:t>tuotanto syystä tai toisesta loppuu.</w:t>
      </w:r>
    </w:p>
    <w:p w14:paraId="72A83196" w14:textId="12BD2AEB" w:rsidR="009553E2" w:rsidRPr="009553E2" w:rsidRDefault="0068582A" w:rsidP="009553E2">
      <w:pPr>
        <w:spacing w:after="200" w:line="240" w:lineRule="auto"/>
        <w:jc w:val="both"/>
        <w:rPr>
          <w:rFonts w:ascii="Times New Roman" w:hAnsi="Times New Roman" w:cs="Times New Roman"/>
        </w:rPr>
      </w:pPr>
      <w:r w:rsidRPr="009553E2">
        <w:rPr>
          <w:rFonts w:ascii="Times New Roman" w:hAnsi="Times New Roman" w:cs="Times New Roman"/>
        </w:rPr>
        <w:lastRenderedPageBreak/>
        <w:t>Pykälän 2 momentin mukaan y</w:t>
      </w:r>
      <w:r w:rsidR="006B60FE" w:rsidRPr="009553E2">
        <w:rPr>
          <w:rFonts w:ascii="Times New Roman" w:hAnsi="Times New Roman" w:cs="Times New Roman"/>
        </w:rPr>
        <w:t>ksityinen eläinlääkäripalvelun tuottaja vastaa palvelujensa lainmukaisesta ja sopim</w:t>
      </w:r>
      <w:r w:rsidRPr="009553E2">
        <w:rPr>
          <w:rFonts w:ascii="Times New Roman" w:hAnsi="Times New Roman" w:cs="Times New Roman"/>
        </w:rPr>
        <w:t xml:space="preserve">uksen mukaisesta tuottamisesta. </w:t>
      </w:r>
      <w:ins w:id="1099" w:author="Wallius Johanna (MMM)" w:date="2021-10-26T16:02:00Z">
        <w:r w:rsidR="00FA1DD1">
          <w:rPr>
            <w:rFonts w:ascii="Times New Roman" w:hAnsi="Times New Roman" w:cs="Times New Roman"/>
          </w:rPr>
          <w:t>Momentissa oli säännös siitä, että yksityiseen palveluntuottajaan ei sovelleta hallinnon yleislakeja. Säännös</w:t>
        </w:r>
        <w:bookmarkStart w:id="1100" w:name="_GoBack"/>
        <w:bookmarkEnd w:id="1100"/>
        <w:r w:rsidR="00FA1DD1">
          <w:rPr>
            <w:rFonts w:ascii="Times New Roman" w:hAnsi="Times New Roman" w:cs="Times New Roman"/>
          </w:rPr>
          <w:t xml:space="preserve"> vastaisi nykyistä käytäntöä.</w:t>
        </w:r>
      </w:ins>
    </w:p>
    <w:p w14:paraId="032FB3E2" w14:textId="77777777" w:rsidR="009553E2" w:rsidRPr="009553E2" w:rsidRDefault="0068582A" w:rsidP="009553E2">
      <w:pPr>
        <w:spacing w:after="200" w:line="240" w:lineRule="auto"/>
        <w:jc w:val="both"/>
        <w:rPr>
          <w:rFonts w:ascii="Times New Roman" w:hAnsi="Times New Roman" w:cs="Times New Roman"/>
        </w:rPr>
      </w:pPr>
      <w:r w:rsidRPr="009553E2">
        <w:rPr>
          <w:rFonts w:ascii="Times New Roman" w:hAnsi="Times New Roman" w:cs="Times New Roman"/>
        </w:rPr>
        <w:t>Pykälän 3 momentin mukaan kunnan tulee kuitenkin</w:t>
      </w:r>
      <w:r w:rsidR="006B60FE" w:rsidRPr="009553E2">
        <w:rPr>
          <w:rFonts w:ascii="Times New Roman" w:hAnsi="Times New Roman" w:cs="Times New Roman"/>
        </w:rPr>
        <w:t xml:space="preserve"> ohjata ja valvoa sopimuksen perusteella palveluja tuottavaa yksityistä palvelutuottajaa.</w:t>
      </w:r>
      <w:r w:rsidRPr="009553E2">
        <w:rPr>
          <w:rFonts w:ascii="Times New Roman" w:hAnsi="Times New Roman" w:cs="Times New Roman"/>
        </w:rPr>
        <w:t xml:space="preserve"> Sopimuksen tekeminen ei vapauta kuntaa niistä järjestäjälle kuuluvista velvollisuuksista, jotka koskevat muun muassa palvelujen saatavuutta ja saavutettavuutta, minkä vuoksi on olennaista, että kunta seuraa ja valvoo myös sopimukseen perustuvaa toimintaa.  </w:t>
      </w:r>
    </w:p>
    <w:p w14:paraId="279F3CAD" w14:textId="4FC39E96" w:rsidR="009553E2" w:rsidRPr="009553E2" w:rsidRDefault="0068582A" w:rsidP="009553E2">
      <w:pPr>
        <w:spacing w:after="200" w:line="240" w:lineRule="auto"/>
        <w:jc w:val="both"/>
        <w:rPr>
          <w:rFonts w:ascii="Times New Roman" w:hAnsi="Times New Roman" w:cs="Times New Roman"/>
        </w:rPr>
      </w:pPr>
      <w:r w:rsidRPr="009553E2">
        <w:rPr>
          <w:rFonts w:ascii="Times New Roman" w:hAnsi="Times New Roman" w:cs="Times New Roman"/>
        </w:rPr>
        <w:t>P</w:t>
      </w:r>
      <w:r w:rsidR="001E03B4" w:rsidRPr="009553E2">
        <w:rPr>
          <w:rFonts w:ascii="Times New Roman" w:hAnsi="Times New Roman" w:cs="Times New Roman"/>
        </w:rPr>
        <w:t>ykälän 4 momentissa viitattaisiin sopimusmenettelyn osalta kuntalain 131 §:ään ja</w:t>
      </w:r>
      <w:ins w:id="1101" w:author="Wallius Johanna (MMM)" w:date="2021-10-26T15:25:00Z">
        <w:r w:rsidR="00917DAF">
          <w:rPr>
            <w:rFonts w:ascii="Times New Roman" w:hAnsi="Times New Roman" w:cs="Times New Roman"/>
          </w:rPr>
          <w:t xml:space="preserve"> hankintalakiin</w:t>
        </w:r>
      </w:ins>
      <w:del w:id="1102" w:author="Wallius Johanna (MMM)" w:date="2021-10-26T15:25:00Z">
        <w:r w:rsidR="006B60FE" w:rsidRPr="009553E2" w:rsidDel="00917DAF">
          <w:rPr>
            <w:rFonts w:ascii="Times New Roman" w:hAnsi="Times New Roman" w:cs="Times New Roman"/>
          </w:rPr>
          <w:delText xml:space="preserve"> julkisista hankinnoista ja kä</w:delText>
        </w:r>
        <w:r w:rsidR="001E03B4" w:rsidRPr="009553E2" w:rsidDel="00917DAF">
          <w:rPr>
            <w:rFonts w:ascii="Times New Roman" w:hAnsi="Times New Roman" w:cs="Times New Roman"/>
          </w:rPr>
          <w:delText>yttöoikeussopimuksista annettuun lakiin</w:delText>
        </w:r>
        <w:r w:rsidR="006B60FE" w:rsidRPr="009553E2" w:rsidDel="00917DAF">
          <w:rPr>
            <w:rFonts w:ascii="Times New Roman" w:hAnsi="Times New Roman" w:cs="Times New Roman"/>
          </w:rPr>
          <w:delText xml:space="preserve"> (1397/2016</w:delText>
        </w:r>
        <w:r w:rsidR="001E03B4" w:rsidRPr="009553E2" w:rsidDel="00917DAF">
          <w:rPr>
            <w:rFonts w:ascii="Times New Roman" w:hAnsi="Times New Roman" w:cs="Times New Roman"/>
          </w:rPr>
          <w:delText xml:space="preserve">, </w:delText>
        </w:r>
        <w:r w:rsidR="001E03B4" w:rsidRPr="009553E2" w:rsidDel="00917DAF">
          <w:rPr>
            <w:rFonts w:ascii="Times New Roman" w:hAnsi="Times New Roman" w:cs="Times New Roman"/>
            <w:i/>
          </w:rPr>
          <w:delText>hankintalaki</w:delText>
        </w:r>
        <w:r w:rsidR="006B60FE" w:rsidRPr="009553E2" w:rsidDel="00917DAF">
          <w:rPr>
            <w:rFonts w:ascii="Times New Roman" w:hAnsi="Times New Roman" w:cs="Times New Roman"/>
          </w:rPr>
          <w:delText>)</w:delText>
        </w:r>
      </w:del>
      <w:r w:rsidR="006B60FE" w:rsidRPr="009553E2">
        <w:rPr>
          <w:rFonts w:ascii="Times New Roman" w:hAnsi="Times New Roman" w:cs="Times New Roman"/>
        </w:rPr>
        <w:t>.</w:t>
      </w:r>
      <w:r w:rsidR="001E03B4" w:rsidRPr="009553E2">
        <w:rPr>
          <w:rFonts w:ascii="Times New Roman" w:hAnsi="Times New Roman" w:cs="Times New Roman"/>
        </w:rPr>
        <w:t xml:space="preserve"> Lähtökohtana sopimuskumppanin valinnassa on mainitun lainsäädännön mukaan hankintalain mukainen </w:t>
      </w:r>
      <w:r w:rsidR="008A29C7" w:rsidRPr="009553E2">
        <w:rPr>
          <w:rFonts w:ascii="Times New Roman" w:hAnsi="Times New Roman" w:cs="Times New Roman"/>
        </w:rPr>
        <w:t xml:space="preserve">normaali </w:t>
      </w:r>
      <w:r w:rsidR="001E03B4" w:rsidRPr="009553E2">
        <w:rPr>
          <w:rFonts w:ascii="Times New Roman" w:hAnsi="Times New Roman" w:cs="Times New Roman"/>
        </w:rPr>
        <w:t xml:space="preserve">kilpailutus. Kuitenkin tilanteessa, jossa tarjouksia ei saada tätä kautta tai alueella on vain yksi yksityinen eläinlääkäripalvelun tuottaja, joka voi käytännössä määrittää hintatason, </w:t>
      </w:r>
      <w:r w:rsidR="008A29C7" w:rsidRPr="009553E2">
        <w:rPr>
          <w:rFonts w:ascii="Times New Roman" w:hAnsi="Times New Roman" w:cs="Times New Roman"/>
        </w:rPr>
        <w:t xml:space="preserve">voidaan hankintalain mukainen kilpailutus toteuttaa SGEI-vaatimukset huomioon ottaen eli antaa yksityiselle toimijalle määräaikainen palveluvelvoite kunnan asukkaiden hyvinvoinnin kannalta tarpeellisten palvelujen turvaamiseksi. </w:t>
      </w:r>
      <w:r w:rsidR="001E03B4" w:rsidRPr="009553E2">
        <w:rPr>
          <w:rFonts w:ascii="Times New Roman" w:hAnsi="Times New Roman" w:cs="Times New Roman"/>
        </w:rPr>
        <w:t xml:space="preserve">Kuntalain 131 §:ssä todetaan </w:t>
      </w:r>
      <w:r w:rsidR="008A29C7" w:rsidRPr="009553E2">
        <w:rPr>
          <w:rFonts w:ascii="Times New Roman" w:hAnsi="Times New Roman" w:cs="Times New Roman"/>
        </w:rPr>
        <w:t xml:space="preserve">palveluvelvoitteen antamista koskevat </w:t>
      </w:r>
      <w:r w:rsidR="001E03B4" w:rsidRPr="009553E2">
        <w:rPr>
          <w:rFonts w:ascii="Times New Roman" w:hAnsi="Times New Roman" w:cs="Times New Roman"/>
        </w:rPr>
        <w:t>edellytykset</w:t>
      </w:r>
      <w:r w:rsidR="006D2414" w:rsidRPr="009553E2">
        <w:rPr>
          <w:rFonts w:ascii="Times New Roman" w:hAnsi="Times New Roman" w:cs="Times New Roman"/>
        </w:rPr>
        <w:t xml:space="preserve"> sekä </w:t>
      </w:r>
      <w:r w:rsidR="001E03B4" w:rsidRPr="009553E2">
        <w:rPr>
          <w:rFonts w:ascii="Times New Roman" w:hAnsi="Times New Roman" w:cs="Times New Roman"/>
        </w:rPr>
        <w:t xml:space="preserve">säännökset </w:t>
      </w:r>
      <w:r w:rsidR="006D2414" w:rsidRPr="009553E2">
        <w:rPr>
          <w:rFonts w:ascii="Times New Roman" w:hAnsi="Times New Roman" w:cs="Times New Roman"/>
        </w:rPr>
        <w:t xml:space="preserve">muun muassa </w:t>
      </w:r>
      <w:r w:rsidR="001E03B4" w:rsidRPr="009553E2">
        <w:rPr>
          <w:rFonts w:ascii="Times New Roman" w:hAnsi="Times New Roman" w:cs="Times New Roman"/>
        </w:rPr>
        <w:t xml:space="preserve">siitä, miten julkisen palvelun velvoite annetaan. </w:t>
      </w:r>
    </w:p>
    <w:p w14:paraId="484A7A71" w14:textId="3FE47067" w:rsidR="009553E2" w:rsidRPr="009553E2" w:rsidRDefault="008A1BCF" w:rsidP="009553E2">
      <w:pPr>
        <w:spacing w:after="200" w:line="240" w:lineRule="auto"/>
        <w:jc w:val="both"/>
        <w:rPr>
          <w:rFonts w:ascii="Times New Roman" w:hAnsi="Times New Roman" w:cs="Times New Roman"/>
        </w:rPr>
      </w:pPr>
      <w:r w:rsidRPr="009553E2">
        <w:rPr>
          <w:rFonts w:ascii="Times New Roman" w:hAnsi="Times New Roman" w:cs="Times New Roman"/>
          <w:b/>
        </w:rPr>
        <w:t>14 §.</w:t>
      </w:r>
      <w:r w:rsidRPr="009553E2">
        <w:rPr>
          <w:rFonts w:ascii="Times New Roman" w:hAnsi="Times New Roman" w:cs="Times New Roman"/>
        </w:rPr>
        <w:t xml:space="preserve"> </w:t>
      </w:r>
      <w:r w:rsidRPr="009553E2">
        <w:rPr>
          <w:rFonts w:ascii="Times New Roman" w:hAnsi="Times New Roman" w:cs="Times New Roman"/>
          <w:i/>
        </w:rPr>
        <w:t>Toimintaedellytykset, ilmoitusvelvollisuus toimipisteistä ja vastuu potilasasiakirjojen säilyttämisestä</w:t>
      </w:r>
      <w:r w:rsidRPr="009553E2">
        <w:rPr>
          <w:rFonts w:ascii="Times New Roman" w:hAnsi="Times New Roman" w:cs="Times New Roman"/>
        </w:rPr>
        <w:t xml:space="preserve">. </w:t>
      </w:r>
      <w:r w:rsidR="00F0583A" w:rsidRPr="009553E2">
        <w:rPr>
          <w:rFonts w:ascii="Times New Roman" w:hAnsi="Times New Roman" w:cs="Times New Roman"/>
        </w:rPr>
        <w:t>Pykä</w:t>
      </w:r>
      <w:r w:rsidR="00DD1F15">
        <w:rPr>
          <w:rFonts w:ascii="Times New Roman" w:hAnsi="Times New Roman" w:cs="Times New Roman"/>
        </w:rPr>
        <w:t>län 1 momentti vastaisi suurelta osin</w:t>
      </w:r>
      <w:r w:rsidR="00F0583A" w:rsidRPr="009553E2">
        <w:rPr>
          <w:rFonts w:ascii="Times New Roman" w:hAnsi="Times New Roman" w:cs="Times New Roman"/>
        </w:rPr>
        <w:t xml:space="preserve"> voimassa olevan eläinlääkintähuoltolain 18 §:n 1 momenttia. </w:t>
      </w:r>
      <w:r w:rsidR="002207A4" w:rsidRPr="009553E2">
        <w:rPr>
          <w:rFonts w:ascii="Times New Roman" w:hAnsi="Times New Roman" w:cs="Times New Roman"/>
        </w:rPr>
        <w:t xml:space="preserve">Kunnalla pitäisi olla </w:t>
      </w:r>
      <w:ins w:id="1103" w:author="Wallius Johanna (MMM)" w:date="2021-09-28T12:42:00Z">
        <w:r w:rsidR="0008152B">
          <w:rPr>
            <w:rFonts w:ascii="Times New Roman" w:hAnsi="Times New Roman" w:cs="Times New Roman"/>
          </w:rPr>
          <w:t>asianmukaiset</w:t>
        </w:r>
      </w:ins>
      <w:del w:id="1104" w:author="Wallius Johanna (MMM)" w:date="2021-09-28T12:42:00Z">
        <w:r w:rsidR="002207A4" w:rsidRPr="009553E2" w:rsidDel="0008152B">
          <w:rPr>
            <w:rFonts w:ascii="Times New Roman" w:hAnsi="Times New Roman" w:cs="Times New Roman"/>
          </w:rPr>
          <w:delText>tarvittavat</w:delText>
        </w:r>
      </w:del>
      <w:r w:rsidR="002207A4" w:rsidRPr="009553E2">
        <w:rPr>
          <w:rFonts w:ascii="Times New Roman" w:hAnsi="Times New Roman" w:cs="Times New Roman"/>
        </w:rPr>
        <w:t xml:space="preserve"> toimitilat ja työvälineet itse järjestämiään palveluja varten.</w:t>
      </w:r>
    </w:p>
    <w:p w14:paraId="0D8BCE4E" w14:textId="77777777" w:rsidR="009553E2" w:rsidRPr="009553E2" w:rsidRDefault="002207A4" w:rsidP="009553E2">
      <w:pPr>
        <w:spacing w:after="200" w:line="240" w:lineRule="auto"/>
        <w:jc w:val="both"/>
        <w:rPr>
          <w:rFonts w:ascii="Times New Roman" w:hAnsi="Times New Roman" w:cs="Times New Roman"/>
        </w:rPr>
      </w:pPr>
      <w:r w:rsidRPr="009553E2">
        <w:rPr>
          <w:rFonts w:ascii="Times New Roman" w:hAnsi="Times New Roman" w:cs="Times New Roman"/>
        </w:rPr>
        <w:t>Pykälän 2 momentissa säädettäisiin, että e</w:t>
      </w:r>
      <w:r w:rsidR="006B60FE" w:rsidRPr="009553E2">
        <w:rPr>
          <w:rFonts w:ascii="Times New Roman" w:hAnsi="Times New Roman" w:cs="Times New Roman"/>
        </w:rPr>
        <w:t>läinlääkäripalvelujen on oltava eläinlääketieteellisesti asianmukaisia sekä sisällöltään ja laadultaan sellaisia kuin lainsäädäntö edellyttää</w:t>
      </w:r>
      <w:r w:rsidR="006B60FE" w:rsidRPr="009553E2" w:rsidDel="004C545E">
        <w:rPr>
          <w:rFonts w:ascii="Times New Roman" w:hAnsi="Times New Roman" w:cs="Times New Roman"/>
        </w:rPr>
        <w:t>.</w:t>
      </w:r>
      <w:r w:rsidRPr="009553E2">
        <w:rPr>
          <w:rFonts w:ascii="Times New Roman" w:hAnsi="Times New Roman" w:cs="Times New Roman"/>
        </w:rPr>
        <w:t xml:space="preserve"> Vaatimus palvelujen asianmukaisuudesta koskee nykyisin yksityisiä eläinlääkäripalveluja, mutta olisi perusteltua ulottaa vaatimus koskemaan myös julkisia palveluja. Momentissa säädettäisiin lisäksi</w:t>
      </w:r>
      <w:r w:rsidR="00E03B72" w:rsidRPr="009553E2">
        <w:rPr>
          <w:rFonts w:ascii="Times New Roman" w:hAnsi="Times New Roman" w:cs="Times New Roman"/>
        </w:rPr>
        <w:t>, että palvelujen tulee olla</w:t>
      </w:r>
      <w:r w:rsidRPr="009553E2">
        <w:rPr>
          <w:rFonts w:ascii="Times New Roman" w:hAnsi="Times New Roman" w:cs="Times New Roman"/>
        </w:rPr>
        <w:t xml:space="preserve"> sisällöltään ja laadultaan sellaisia kuin lainsäädäntö edellyttää. Vastaava vaatimus on esimerkiksi eräissä sosiaalihuollon toimintaa koskevissa laeissa. Vaatimus olisi tarpeen, jotta laissa säädettyä eläinlääkäripalvelujen viranomaisvalvontaa olisi mahdollisuus suorittaa nykyistä tarkoituksenmukaisemmin ottaen eläinlääkintähuoltolain velvollisuuksien lisäksi huomioon myös muussa eläinlääkintäalan lainsäädännössä toiminnalle asetetut vaatimukset</w:t>
      </w:r>
      <w:r w:rsidR="00BF5B4A" w:rsidRPr="009553E2">
        <w:rPr>
          <w:rFonts w:ascii="Times New Roman" w:hAnsi="Times New Roman" w:cs="Times New Roman"/>
        </w:rPr>
        <w:t>. Vaatimus koskisi ehdotuksen mukaan sekä julkisia että yksityisiä palveluja.</w:t>
      </w:r>
    </w:p>
    <w:p w14:paraId="5858AB4C" w14:textId="77777777" w:rsidR="009553E2" w:rsidRPr="009553E2" w:rsidRDefault="00BF5B4A" w:rsidP="009553E2">
      <w:pPr>
        <w:spacing w:after="200" w:line="240" w:lineRule="auto"/>
        <w:jc w:val="both"/>
        <w:rPr>
          <w:rFonts w:ascii="Times New Roman" w:hAnsi="Times New Roman" w:cs="Times New Roman"/>
        </w:rPr>
      </w:pPr>
      <w:r w:rsidRPr="009553E2">
        <w:rPr>
          <w:rFonts w:ascii="Times New Roman" w:hAnsi="Times New Roman" w:cs="Times New Roman"/>
        </w:rPr>
        <w:t xml:space="preserve">Pykälän 3 momentissa järjestäjälle säädettäisiin velvollisuus </w:t>
      </w:r>
      <w:r w:rsidR="006B60FE" w:rsidRPr="009553E2">
        <w:rPr>
          <w:rFonts w:ascii="Times New Roman" w:hAnsi="Times New Roman" w:cs="Times New Roman"/>
        </w:rPr>
        <w:t>ilmoittaa aluehallintovirastolle niiden toimipisteiden yhteystiedot, joissa se tuottaa eläinlääkäripalveluja itse tai yhteistoiminnassa muiden järjestäjien kanssa.</w:t>
      </w:r>
      <w:r w:rsidRPr="009553E2">
        <w:rPr>
          <w:rFonts w:ascii="Times New Roman" w:hAnsi="Times New Roman" w:cs="Times New Roman"/>
        </w:rPr>
        <w:t xml:space="preserve"> Tämä parantaisi valvontaviranomaisten tiedonsaantia julkisten palvelujen tuotannosta ja sitä kautta viranomaisten valvontamahdollisuuksia. Lakiehdotuksen yhtenä tavoitteena on ulottaa eläinlääkäripalvelujen valvontaa koskevat lain säännökset koskemaan mahdollisimman tasavertaisesti julkisia ja yksityisiä palveluja. Yksityisillä palveluntuottajilla on ilmoitusvelvollisuus toiminnastaan ja toimipisteistään.</w:t>
      </w:r>
    </w:p>
    <w:p w14:paraId="1792B413" w14:textId="77777777" w:rsidR="009553E2" w:rsidRPr="009553E2" w:rsidRDefault="00BF5B4A" w:rsidP="009553E2">
      <w:pPr>
        <w:spacing w:after="200" w:line="240" w:lineRule="auto"/>
        <w:jc w:val="both"/>
        <w:rPr>
          <w:rFonts w:ascii="Times New Roman" w:hAnsi="Times New Roman" w:cs="Times New Roman"/>
        </w:rPr>
      </w:pPr>
      <w:r w:rsidRPr="009553E2">
        <w:rPr>
          <w:rFonts w:ascii="Times New Roman" w:hAnsi="Times New Roman" w:cs="Times New Roman"/>
        </w:rPr>
        <w:t xml:space="preserve">Pykälän 4 momentin mukaan kunta vastaisi </w:t>
      </w:r>
      <w:r w:rsidR="006B60FE" w:rsidRPr="009553E2">
        <w:rPr>
          <w:rFonts w:ascii="Times New Roman" w:hAnsi="Times New Roman" w:cs="Times New Roman"/>
        </w:rPr>
        <w:t>toiminnassa</w:t>
      </w:r>
      <w:r w:rsidRPr="009553E2">
        <w:rPr>
          <w:rFonts w:ascii="Times New Roman" w:hAnsi="Times New Roman" w:cs="Times New Roman"/>
        </w:rPr>
        <w:t>an</w:t>
      </w:r>
      <w:r w:rsidR="006B60FE" w:rsidRPr="009553E2">
        <w:rPr>
          <w:rFonts w:ascii="Times New Roman" w:hAnsi="Times New Roman" w:cs="Times New Roman"/>
        </w:rPr>
        <w:t xml:space="preserve"> syntyneiden </w:t>
      </w:r>
      <w:r w:rsidR="00E03B72" w:rsidRPr="009553E2">
        <w:rPr>
          <w:rFonts w:ascii="Times New Roman" w:hAnsi="Times New Roman" w:cs="Times New Roman"/>
        </w:rPr>
        <w:t xml:space="preserve">potilasasiakirjojen säilyttämisestä. Säännös olisi uusi. </w:t>
      </w:r>
      <w:r w:rsidR="00631CC3" w:rsidRPr="009553E2">
        <w:rPr>
          <w:rFonts w:ascii="Times New Roman" w:hAnsi="Times New Roman" w:cs="Times New Roman"/>
        </w:rPr>
        <w:t>Se</w:t>
      </w:r>
      <w:r w:rsidR="00E03B72" w:rsidRPr="009553E2">
        <w:rPr>
          <w:rFonts w:ascii="Times New Roman" w:hAnsi="Times New Roman" w:cs="Times New Roman"/>
        </w:rPr>
        <w:t xml:space="preserve"> olisi luonteeltaan poikkeussäännös eläinlääkärinammatin harjoittamisesta annetun lain 15 §:n säännökseen nähden, jonka mukaan </w:t>
      </w:r>
      <w:r w:rsidR="00631CC3" w:rsidRPr="009553E2">
        <w:rPr>
          <w:rFonts w:ascii="Times New Roman" w:hAnsi="Times New Roman" w:cs="Times New Roman"/>
        </w:rPr>
        <w:t xml:space="preserve">potilasasiakirjojen </w:t>
      </w:r>
      <w:r w:rsidR="00E03B72" w:rsidRPr="009553E2">
        <w:rPr>
          <w:rFonts w:ascii="Times New Roman" w:hAnsi="Times New Roman" w:cs="Times New Roman"/>
        </w:rPr>
        <w:t>säilyttämisvastuu kuuluu eläinlääkärinammatin harjoittajalle.</w:t>
      </w:r>
      <w:r w:rsidR="00631CC3" w:rsidRPr="009553E2">
        <w:rPr>
          <w:rFonts w:ascii="Times New Roman" w:hAnsi="Times New Roman" w:cs="Times New Roman"/>
        </w:rPr>
        <w:t xml:space="preserve"> </w:t>
      </w:r>
    </w:p>
    <w:p w14:paraId="4C909BCA" w14:textId="77777777" w:rsidR="009553E2" w:rsidRPr="009553E2" w:rsidRDefault="00631CC3" w:rsidP="009553E2">
      <w:pPr>
        <w:spacing w:after="200" w:line="240" w:lineRule="auto"/>
        <w:jc w:val="both"/>
        <w:rPr>
          <w:rFonts w:ascii="Times New Roman" w:hAnsi="Times New Roman" w:cs="Times New Roman"/>
        </w:rPr>
      </w:pPr>
      <w:r w:rsidRPr="009553E2">
        <w:rPr>
          <w:rFonts w:ascii="Times New Roman" w:hAnsi="Times New Roman" w:cs="Times New Roman"/>
        </w:rPr>
        <w:t xml:space="preserve">Toisaalta mainitun pykälän nojalla on säädetty, että potilaskortisto voidaan myös muodostaa saman työnantajan palveluksessa työskentelevien eläinlääkäreiden yhteiseksi. Ehdotettu säännös </w:t>
      </w:r>
      <w:r w:rsidR="00B65683" w:rsidRPr="009553E2">
        <w:rPr>
          <w:rFonts w:ascii="Times New Roman" w:hAnsi="Times New Roman" w:cs="Times New Roman"/>
        </w:rPr>
        <w:t>ei suuresti</w:t>
      </w:r>
      <w:r w:rsidRPr="009553E2">
        <w:rPr>
          <w:rFonts w:ascii="Times New Roman" w:hAnsi="Times New Roman" w:cs="Times New Roman"/>
        </w:rPr>
        <w:t xml:space="preserve"> muuttaisi nykyisiä käytäntöjä, mutta se selkeyttäisi nykytilaa ja potilasrekisterin pitoon liittyviä vastuita. Ainoastaan työnantajaorganisaatiolla on käytännössä mahdollisuus vastata rekisterinpidosta kokonaisuutena sillä tavoin kuin tietosuojavaatimukset edellyttävät. Lisäksi asiakkailla on perusteltu oletus siitä, että heihin ja heidän omistamiinsa eläimiin liittyvät</w:t>
      </w:r>
      <w:r w:rsidR="00193BAD" w:rsidRPr="009553E2">
        <w:rPr>
          <w:rFonts w:ascii="Times New Roman" w:hAnsi="Times New Roman" w:cs="Times New Roman"/>
        </w:rPr>
        <w:t xml:space="preserve"> tiedot säilyvät sen julkisen toimijan hallussa</w:t>
      </w:r>
      <w:r w:rsidRPr="009553E2">
        <w:rPr>
          <w:rFonts w:ascii="Times New Roman" w:hAnsi="Times New Roman" w:cs="Times New Roman"/>
        </w:rPr>
        <w:t>, j</w:t>
      </w:r>
      <w:r w:rsidR="00193BAD" w:rsidRPr="009553E2">
        <w:rPr>
          <w:rFonts w:ascii="Times New Roman" w:hAnsi="Times New Roman" w:cs="Times New Roman"/>
        </w:rPr>
        <w:t>oka palvelun on tuottanut</w:t>
      </w:r>
      <w:r w:rsidRPr="009553E2">
        <w:rPr>
          <w:rFonts w:ascii="Times New Roman" w:hAnsi="Times New Roman" w:cs="Times New Roman"/>
        </w:rPr>
        <w:t xml:space="preserve">, eivätkä esimerkiksi siirry yksittäisten </w:t>
      </w:r>
      <w:r w:rsidR="00193BAD" w:rsidRPr="009553E2">
        <w:rPr>
          <w:rFonts w:ascii="Times New Roman" w:hAnsi="Times New Roman" w:cs="Times New Roman"/>
        </w:rPr>
        <w:t>kunnan</w:t>
      </w:r>
      <w:r w:rsidRPr="009553E2">
        <w:rPr>
          <w:rFonts w:ascii="Times New Roman" w:hAnsi="Times New Roman" w:cs="Times New Roman"/>
        </w:rPr>
        <w:t>eläinlää</w:t>
      </w:r>
      <w:r w:rsidR="00193BAD" w:rsidRPr="009553E2">
        <w:rPr>
          <w:rFonts w:ascii="Times New Roman" w:hAnsi="Times New Roman" w:cs="Times New Roman"/>
        </w:rPr>
        <w:t>käreiden mukana toisten organisaatioiden</w:t>
      </w:r>
      <w:r w:rsidRPr="009553E2">
        <w:rPr>
          <w:rFonts w:ascii="Times New Roman" w:hAnsi="Times New Roman" w:cs="Times New Roman"/>
        </w:rPr>
        <w:t xml:space="preserve"> haltuun. </w:t>
      </w:r>
    </w:p>
    <w:p w14:paraId="0DB85A65" w14:textId="77777777" w:rsidR="009553E2" w:rsidRPr="009553E2" w:rsidRDefault="00193BAD" w:rsidP="009553E2">
      <w:pPr>
        <w:spacing w:after="200" w:line="240" w:lineRule="auto"/>
        <w:jc w:val="both"/>
        <w:rPr>
          <w:rFonts w:ascii="Times New Roman" w:hAnsi="Times New Roman" w:cs="Times New Roman"/>
        </w:rPr>
      </w:pPr>
      <w:r w:rsidRPr="009553E2">
        <w:rPr>
          <w:rFonts w:ascii="Times New Roman" w:hAnsi="Times New Roman" w:cs="Times New Roman"/>
        </w:rPr>
        <w:t>Momentissa olisi lisäksi säännös, jolla eläinlääkärinammatin harjoittamisesta annetun lain 16 §:n salassapitovelvollisuus ulotettaisiin niihin henkilöihin, jotka kunnalle säädettävän velvollisuuden hoitamiseksi käsittelisivät potilasasiakirjoja.</w:t>
      </w:r>
    </w:p>
    <w:p w14:paraId="1910DAE7" w14:textId="7A6B9ECF" w:rsidR="002207A4" w:rsidRPr="009553E2" w:rsidRDefault="00193BAD" w:rsidP="009553E2">
      <w:pPr>
        <w:spacing w:after="200" w:line="240" w:lineRule="auto"/>
        <w:jc w:val="both"/>
        <w:rPr>
          <w:rFonts w:ascii="Times New Roman" w:hAnsi="Times New Roman" w:cs="Times New Roman"/>
        </w:rPr>
      </w:pPr>
      <w:r w:rsidRPr="009553E2">
        <w:rPr>
          <w:rFonts w:ascii="Times New Roman" w:hAnsi="Times New Roman" w:cs="Times New Roman"/>
        </w:rPr>
        <w:lastRenderedPageBreak/>
        <w:t>Jotta potilasasiakirjoja koskeva sääntely olisi kokonaisuutena selkeää ja yhtenäistä, myös eläinlääkärinammatin harjoittamisesta annettuun lakiin</w:t>
      </w:r>
      <w:r w:rsidR="00E03B72" w:rsidRPr="009553E2">
        <w:rPr>
          <w:rFonts w:ascii="Times New Roman" w:hAnsi="Times New Roman" w:cs="Times New Roman"/>
        </w:rPr>
        <w:t xml:space="preserve"> ehdotetaan tehtäväksi </w:t>
      </w:r>
      <w:r w:rsidRPr="009553E2">
        <w:rPr>
          <w:rFonts w:ascii="Times New Roman" w:hAnsi="Times New Roman" w:cs="Times New Roman"/>
        </w:rPr>
        <w:t xml:space="preserve">samassa yhteydessä </w:t>
      </w:r>
      <w:r w:rsidR="00E03B72" w:rsidRPr="009553E2">
        <w:rPr>
          <w:rFonts w:ascii="Times New Roman" w:hAnsi="Times New Roman" w:cs="Times New Roman"/>
        </w:rPr>
        <w:t xml:space="preserve">muutoksia (lakiehdotus 2). </w:t>
      </w:r>
    </w:p>
    <w:p w14:paraId="363CDD04" w14:textId="77777777" w:rsidR="006B60FE" w:rsidRDefault="006B60FE" w:rsidP="008A1BCF">
      <w:pPr>
        <w:spacing w:after="200" w:line="240" w:lineRule="auto"/>
        <w:jc w:val="both"/>
        <w:rPr>
          <w:rFonts w:ascii="Times New Roman" w:hAnsi="Times New Roman" w:cs="Times New Roman"/>
          <w:b/>
          <w:highlight w:val="yellow"/>
        </w:rPr>
      </w:pPr>
    </w:p>
    <w:p w14:paraId="016E4264" w14:textId="77777777" w:rsidR="007D24C4" w:rsidRDefault="008A1BCF" w:rsidP="007D24C4">
      <w:pPr>
        <w:spacing w:after="200" w:line="240" w:lineRule="auto"/>
        <w:jc w:val="both"/>
        <w:rPr>
          <w:rFonts w:ascii="Times New Roman" w:hAnsi="Times New Roman" w:cs="Times New Roman"/>
        </w:rPr>
      </w:pPr>
      <w:r w:rsidRPr="007D24C4">
        <w:rPr>
          <w:rFonts w:ascii="Times New Roman" w:hAnsi="Times New Roman" w:cs="Times New Roman"/>
          <w:b/>
        </w:rPr>
        <w:t>15 §.</w:t>
      </w:r>
      <w:r w:rsidRPr="007D24C4">
        <w:rPr>
          <w:rFonts w:ascii="Times New Roman" w:hAnsi="Times New Roman" w:cs="Times New Roman"/>
        </w:rPr>
        <w:t xml:space="preserve"> </w:t>
      </w:r>
      <w:r w:rsidRPr="007D24C4">
        <w:rPr>
          <w:rFonts w:ascii="Times New Roman" w:hAnsi="Times New Roman" w:cs="Times New Roman"/>
          <w:i/>
        </w:rPr>
        <w:t>Järjestämisvastuuseen kuuluvien itse tuotettavien palvelujen asiakashinnat</w:t>
      </w:r>
      <w:r w:rsidR="006D2414" w:rsidRPr="007D24C4">
        <w:rPr>
          <w:rFonts w:ascii="Times New Roman" w:hAnsi="Times New Roman" w:cs="Times New Roman"/>
        </w:rPr>
        <w:t xml:space="preserve">. </w:t>
      </w:r>
      <w:r w:rsidR="007D24C4">
        <w:rPr>
          <w:rFonts w:ascii="Times New Roman" w:hAnsi="Times New Roman" w:cs="Times New Roman"/>
        </w:rPr>
        <w:t xml:space="preserve">Pykälän 1 momentti vastaisi pääosin voimassa olevan lain 19 §:n sisältöä. Kunnaneläinlääkäri perisi tarjoamistaan 9 §:ssä tarkoitetuista palveluista virkaehtosopimuksessa määrätyn palkkion sekä matkakustannustensa korvauksen. </w:t>
      </w:r>
    </w:p>
    <w:p w14:paraId="13BAC290" w14:textId="476A0F7D" w:rsidR="00810B9D" w:rsidRPr="00810B9D" w:rsidRDefault="007D24C4" w:rsidP="007D24C4">
      <w:pPr>
        <w:spacing w:after="200" w:line="240" w:lineRule="auto"/>
        <w:jc w:val="both"/>
        <w:rPr>
          <w:rFonts w:ascii="Times New Roman" w:hAnsi="Times New Roman" w:cs="Times New Roman"/>
          <w:shd w:val="clear" w:color="auto" w:fill="FFFFFF"/>
        </w:rPr>
      </w:pPr>
      <w:r w:rsidRPr="00B634BB">
        <w:rPr>
          <w:rFonts w:ascii="Times New Roman" w:hAnsi="Times New Roman" w:cs="Times New Roman"/>
        </w:rPr>
        <w:t xml:space="preserve">Lisäksi </w:t>
      </w:r>
      <w:r>
        <w:rPr>
          <w:rFonts w:ascii="Times New Roman" w:hAnsi="Times New Roman" w:cs="Times New Roman"/>
        </w:rPr>
        <w:t xml:space="preserve">kunnaneläinlääkäri voisi periä </w:t>
      </w:r>
      <w:r w:rsidRPr="00B634BB">
        <w:rPr>
          <w:rFonts w:ascii="Times New Roman" w:hAnsi="Times New Roman" w:cs="Times New Roman"/>
        </w:rPr>
        <w:t xml:space="preserve">korvauksen omistamiensa laitteiden käytöstä sekä korvauksen käyttämistään lääkkeistä ja tarvikkeista aiheutuneista kustannuksista. </w:t>
      </w:r>
      <w:r>
        <w:rPr>
          <w:rFonts w:ascii="Times New Roman" w:hAnsi="Times New Roman" w:cs="Times New Roman"/>
        </w:rPr>
        <w:t xml:space="preserve">Lain </w:t>
      </w:r>
      <w:r>
        <w:rPr>
          <w:rFonts w:ascii="Times New Roman" w:eastAsia="Times New Roman" w:hAnsi="Times New Roman" w:cs="Times New Roman"/>
          <w:lang w:eastAsia="fi-FI"/>
        </w:rPr>
        <w:t>mukaan kunnan tulee</w:t>
      </w:r>
      <w:r w:rsidRPr="00B634BB">
        <w:rPr>
          <w:rFonts w:ascii="Times New Roman" w:eastAsia="Times New Roman" w:hAnsi="Times New Roman" w:cs="Times New Roman"/>
          <w:lang w:eastAsia="fi-FI"/>
        </w:rPr>
        <w:t xml:space="preserve"> järjestää </w:t>
      </w:r>
      <w:r>
        <w:rPr>
          <w:rFonts w:ascii="Times New Roman" w:eastAsia="Times New Roman" w:hAnsi="Times New Roman" w:cs="Times New Roman"/>
          <w:lang w:eastAsia="fi-FI"/>
        </w:rPr>
        <w:t xml:space="preserve">sen järjestämisvastuulle kuuluvia eläinlääkäripalveluja </w:t>
      </w:r>
      <w:r w:rsidRPr="00B634BB">
        <w:rPr>
          <w:rFonts w:ascii="Times New Roman" w:eastAsia="Times New Roman" w:hAnsi="Times New Roman" w:cs="Times New Roman"/>
          <w:lang w:eastAsia="fi-FI"/>
        </w:rPr>
        <w:t xml:space="preserve">varten tarvittavat työvälineet, mutta joissakin tapauksissa </w:t>
      </w:r>
      <w:r>
        <w:rPr>
          <w:rFonts w:ascii="Times New Roman" w:eastAsia="Times New Roman" w:hAnsi="Times New Roman" w:cs="Times New Roman"/>
          <w:lang w:eastAsia="fi-FI"/>
        </w:rPr>
        <w:t>eläinlääkäri saattaa käyttää palvelujen tarjoamisessa myös omia välineitään</w:t>
      </w:r>
      <w:r w:rsidRPr="00B634BB">
        <w:rPr>
          <w:rFonts w:ascii="Times New Roman" w:eastAsia="Times New Roman" w:hAnsi="Times New Roman" w:cs="Times New Roman"/>
          <w:lang w:eastAsia="fi-FI"/>
        </w:rPr>
        <w:t xml:space="preserve"> eläimen omistajan suo</w:t>
      </w:r>
      <w:r>
        <w:rPr>
          <w:rFonts w:ascii="Times New Roman" w:eastAsia="Times New Roman" w:hAnsi="Times New Roman" w:cs="Times New Roman"/>
          <w:lang w:eastAsia="fi-FI"/>
        </w:rPr>
        <w:t>stumuksella</w:t>
      </w:r>
      <w:r w:rsidRPr="00B634BB">
        <w:rPr>
          <w:rFonts w:ascii="Times New Roman" w:eastAsia="Times New Roman" w:hAnsi="Times New Roman" w:cs="Times New Roman"/>
          <w:lang w:eastAsia="fi-FI"/>
        </w:rPr>
        <w:t>.</w:t>
      </w:r>
      <w:r w:rsidR="00922A1B">
        <w:rPr>
          <w:rFonts w:ascii="Times New Roman" w:eastAsia="Times New Roman" w:hAnsi="Times New Roman" w:cs="Times New Roman"/>
          <w:lang w:eastAsia="fi-FI"/>
        </w:rPr>
        <w:t xml:space="preserve"> </w:t>
      </w:r>
      <w:r w:rsidR="00922A1B" w:rsidRPr="00D22727">
        <w:rPr>
          <w:rFonts w:ascii="Times New Roman" w:eastAsia="Times New Roman" w:hAnsi="Times New Roman" w:cs="Times New Roman"/>
          <w:lang w:eastAsia="fi-FI"/>
        </w:rPr>
        <w:t xml:space="preserve">Tarvikkeilla tarkoitetaan </w:t>
      </w:r>
      <w:r w:rsidR="005456B8" w:rsidRPr="00D22727">
        <w:rPr>
          <w:rFonts w:ascii="Times New Roman" w:hAnsi="Times New Roman" w:cs="Times New Roman"/>
          <w:shd w:val="clear" w:color="auto" w:fill="FFFFFF"/>
        </w:rPr>
        <w:t xml:space="preserve">esimerkiksi </w:t>
      </w:r>
      <w:r w:rsidR="00076F64" w:rsidRPr="00D22727">
        <w:rPr>
          <w:rFonts w:ascii="Times New Roman" w:hAnsi="Times New Roman" w:cs="Times New Roman"/>
          <w:shd w:val="clear" w:color="auto" w:fill="FFFFFF"/>
        </w:rPr>
        <w:t>sidetarpeita, kertakäyttövälineitä, reagensseja</w:t>
      </w:r>
      <w:ins w:id="1105" w:author="Wallius Johanna (MMM)" w:date="2021-09-28T12:47:00Z">
        <w:r w:rsidR="00810B9D">
          <w:rPr>
            <w:rFonts w:ascii="Times New Roman" w:hAnsi="Times New Roman" w:cs="Times New Roman"/>
            <w:shd w:val="clear" w:color="auto" w:fill="FFFFFF"/>
          </w:rPr>
          <w:t>,</w:t>
        </w:r>
      </w:ins>
      <w:del w:id="1106" w:author="Wallius Johanna (MMM)" w:date="2021-09-28T12:47:00Z">
        <w:r w:rsidR="00076F64" w:rsidRPr="00D22727" w:rsidDel="00810B9D">
          <w:rPr>
            <w:rFonts w:ascii="Times New Roman" w:hAnsi="Times New Roman" w:cs="Times New Roman"/>
            <w:shd w:val="clear" w:color="auto" w:fill="FFFFFF"/>
          </w:rPr>
          <w:delText xml:space="preserve"> ja</w:delText>
        </w:r>
      </w:del>
      <w:r w:rsidR="00076F64" w:rsidRPr="00D22727">
        <w:rPr>
          <w:rFonts w:ascii="Times New Roman" w:hAnsi="Times New Roman" w:cs="Times New Roman"/>
          <w:shd w:val="clear" w:color="auto" w:fill="FFFFFF"/>
        </w:rPr>
        <w:t xml:space="preserve"> puhdistusaineita</w:t>
      </w:r>
      <w:ins w:id="1107" w:author="Wallius Johanna (MMM)" w:date="2021-09-28T12:47:00Z">
        <w:r w:rsidR="00810B9D">
          <w:rPr>
            <w:rFonts w:ascii="Times New Roman" w:hAnsi="Times New Roman" w:cs="Times New Roman"/>
            <w:shd w:val="clear" w:color="auto" w:fill="FFFFFF"/>
          </w:rPr>
          <w:t xml:space="preserve"> sekä sellaista rehua</w:t>
        </w:r>
      </w:ins>
      <w:ins w:id="1108" w:author="Wallius Johanna (MMM)" w:date="2021-09-28T12:48:00Z">
        <w:r w:rsidR="00810B9D">
          <w:rPr>
            <w:rFonts w:ascii="Times New Roman" w:hAnsi="Times New Roman" w:cs="Times New Roman"/>
            <w:shd w:val="clear" w:color="auto" w:fill="FFFFFF"/>
          </w:rPr>
          <w:t>, jota annetaan eläimelle suoraan vatsalaukkuun letkulla hoidon yhteydessä</w:t>
        </w:r>
      </w:ins>
      <w:r w:rsidR="00076F64" w:rsidRPr="00D22727">
        <w:rPr>
          <w:rFonts w:ascii="Times New Roman" w:hAnsi="Times New Roman" w:cs="Times New Roman"/>
          <w:shd w:val="clear" w:color="auto" w:fill="FFFFFF"/>
        </w:rPr>
        <w:t>.</w:t>
      </w:r>
    </w:p>
    <w:p w14:paraId="532FC4A4" w14:textId="77777777" w:rsidR="007D24C4" w:rsidRPr="00B634BB" w:rsidRDefault="007D24C4" w:rsidP="007D24C4">
      <w:pPr>
        <w:spacing w:after="200" w:line="240" w:lineRule="auto"/>
        <w:jc w:val="both"/>
        <w:rPr>
          <w:rFonts w:ascii="Times New Roman" w:hAnsi="Times New Roman" w:cs="Times New Roman"/>
        </w:rPr>
      </w:pPr>
      <w:r>
        <w:rPr>
          <w:rFonts w:ascii="Times New Roman" w:hAnsi="Times New Roman" w:cs="Times New Roman"/>
        </w:rPr>
        <w:t>Nykyiseen lakiin verrattuna säännöksiä tarkennettaisiin säätämällä, että kunnaneläinlääkärin perimä palkkio koostuu</w:t>
      </w:r>
      <w:r w:rsidRPr="00525445">
        <w:rPr>
          <w:rFonts w:ascii="Times New Roman" w:hAnsi="Times New Roman" w:cs="Times New Roman"/>
        </w:rPr>
        <w:t xml:space="preserve"> k</w:t>
      </w:r>
      <w:r>
        <w:rPr>
          <w:rFonts w:ascii="Times New Roman" w:hAnsi="Times New Roman" w:cs="Times New Roman"/>
        </w:rPr>
        <w:t xml:space="preserve">äynti- tai vastaanottopalkkiosta sekä </w:t>
      </w:r>
      <w:r w:rsidRPr="00525445">
        <w:rPr>
          <w:rFonts w:ascii="Times New Roman" w:hAnsi="Times New Roman" w:cs="Times New Roman"/>
        </w:rPr>
        <w:t>suoritetuista toimenpiteistä</w:t>
      </w:r>
      <w:r>
        <w:rPr>
          <w:rFonts w:ascii="Times New Roman" w:hAnsi="Times New Roman" w:cs="Times New Roman"/>
        </w:rPr>
        <w:t xml:space="preserve"> perittävistä erillisistä palkkioista. Sääntely vastaa nykyistä käytäntöä. Tarkennus olisi kuitenkin tarpeen, sillä palkkion osiin viittaaminen on tarpeen niissä pykälään ehdotetuissa uusissa säännöksissä, jotka koskevat käyntimatkojen pituudesta johtuvien kustannuserojen tasaamista. </w:t>
      </w:r>
      <w:r>
        <w:rPr>
          <w:rFonts w:ascii="Times New Roman" w:eastAsia="Times New Roman" w:hAnsi="Times New Roman" w:cs="Times New Roman"/>
          <w:lang w:eastAsia="fi-FI"/>
        </w:rPr>
        <w:t>Käynti- ja vastaanottopalkkioiden suuruudet määräytyvät käytetyn työajan ja matkojen pituuden perusteella, kun taas</w:t>
      </w:r>
      <w:r w:rsidRPr="00B634BB">
        <w:rPr>
          <w:rFonts w:ascii="Times New Roman" w:eastAsia="Times New Roman" w:hAnsi="Times New Roman" w:cs="Times New Roman"/>
          <w:lang w:eastAsia="fi-FI"/>
        </w:rPr>
        <w:t xml:space="preserve"> t</w:t>
      </w:r>
      <w:r>
        <w:rPr>
          <w:rFonts w:ascii="Times New Roman" w:eastAsia="Times New Roman" w:hAnsi="Times New Roman" w:cs="Times New Roman"/>
          <w:lang w:eastAsia="fi-FI"/>
        </w:rPr>
        <w:t>oimenpidepalkkion suuruus</w:t>
      </w:r>
      <w:r w:rsidRPr="00B634BB">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riippuu toimenpiteen laajuudesta</w:t>
      </w:r>
      <w:r w:rsidRPr="00B634BB">
        <w:rPr>
          <w:rFonts w:ascii="Times New Roman" w:eastAsia="Times New Roman" w:hAnsi="Times New Roman" w:cs="Times New Roman"/>
          <w:lang w:eastAsia="fi-FI"/>
        </w:rPr>
        <w:t xml:space="preserve"> ja</w:t>
      </w:r>
      <w:r>
        <w:rPr>
          <w:rFonts w:ascii="Times New Roman" w:eastAsia="Times New Roman" w:hAnsi="Times New Roman" w:cs="Times New Roman"/>
          <w:lang w:eastAsia="fi-FI"/>
        </w:rPr>
        <w:t xml:space="preserve"> vaativuudesta. P</w:t>
      </w:r>
      <w:r w:rsidRPr="00B634BB">
        <w:rPr>
          <w:rFonts w:ascii="Times New Roman" w:eastAsia="Times New Roman" w:hAnsi="Times New Roman" w:cs="Times New Roman"/>
          <w:lang w:eastAsia="fi-FI"/>
        </w:rPr>
        <w:t>alkkiot määritellään kunnallisessa lääkärien virkaehtosop</w:t>
      </w:r>
      <w:r>
        <w:rPr>
          <w:rFonts w:ascii="Times New Roman" w:eastAsia="Times New Roman" w:hAnsi="Times New Roman" w:cs="Times New Roman"/>
          <w:lang w:eastAsia="fi-FI"/>
        </w:rPr>
        <w:t>imuksessa, eikä kunnaneläinlääkärillä</w:t>
      </w:r>
      <w:r w:rsidRPr="00B634BB">
        <w:rPr>
          <w:rFonts w:ascii="Times New Roman" w:eastAsia="Times New Roman" w:hAnsi="Times New Roman" w:cs="Times New Roman"/>
          <w:lang w:eastAsia="fi-FI"/>
        </w:rPr>
        <w:t xml:space="preserve"> ole oikeutta periä virkaehtosopimuksessa vahvistettuja</w:t>
      </w:r>
      <w:r>
        <w:rPr>
          <w:rFonts w:ascii="Times New Roman" w:eastAsia="Times New Roman" w:hAnsi="Times New Roman" w:cs="Times New Roman"/>
          <w:lang w:eastAsia="fi-FI"/>
        </w:rPr>
        <w:t xml:space="preserve"> palkkioita suurempia palkkioita</w:t>
      </w:r>
      <w:r w:rsidRPr="00B634BB">
        <w:rPr>
          <w:rFonts w:ascii="Times New Roman" w:eastAsia="Times New Roman" w:hAnsi="Times New Roman" w:cs="Times New Roman"/>
          <w:lang w:eastAsia="fi-FI"/>
        </w:rPr>
        <w:t xml:space="preserve">. </w:t>
      </w:r>
    </w:p>
    <w:p w14:paraId="6A979C05" w14:textId="77777777" w:rsidR="007D24C4" w:rsidRDefault="007D24C4" w:rsidP="007D24C4">
      <w:pPr>
        <w:spacing w:after="200" w:line="240" w:lineRule="auto"/>
        <w:jc w:val="both"/>
        <w:rPr>
          <w:rFonts w:ascii="Times New Roman" w:hAnsi="Times New Roman" w:cs="Times New Roman"/>
        </w:rPr>
      </w:pPr>
      <w:r>
        <w:rPr>
          <w:rFonts w:ascii="Times New Roman" w:hAnsi="Times New Roman" w:cs="Times New Roman"/>
        </w:rPr>
        <w:t xml:space="preserve">Pykälän 2 momentissa olisi käyntimatkojen pituudesta aiheutuvien hintaerojen tasaamista koskeva säännös. Säännös on tarpeen, sillä kunnaneläinlääkäreiden palkkionperimisjärjestelmästä johtuen kustannusten tasaamista ei voida toteuttaa normaaliin tapaan kunnallisten maksutaksojen puitteissa, vaan tarvitaan erillinen monimutkaisempi järjestely. Matkasubventioita on maksettu voimassa olevan eläinlääkintähuoltolain 22 </w:t>
      </w:r>
      <w:proofErr w:type="gramStart"/>
      <w:r>
        <w:rPr>
          <w:rFonts w:ascii="Times New Roman" w:hAnsi="Times New Roman" w:cs="Times New Roman"/>
        </w:rPr>
        <w:t>§:ään</w:t>
      </w:r>
      <w:proofErr w:type="gramEnd"/>
      <w:r>
        <w:rPr>
          <w:rFonts w:ascii="Times New Roman" w:hAnsi="Times New Roman" w:cs="Times New Roman"/>
        </w:rPr>
        <w:t xml:space="preserve"> perustuen, mutta subventioiden käyttämisessä ja suuruuksissa on suuria eroja. Ehdotetulla sääntelyllä ei ole tarkoitus poistaa kuntien harkintavaltaa sen suhteen, tarvitaanko matkasubventioita, vaan tarkentaa 22 §:n väljiä säännöksiä, rajata kunnan subventiomahdollisuuden ulkopuolelle vastaanotolla tarjottavat palvelut sekä yhtenäistää etäisyyksistä johtuvien subventioiden toteutustapaa.  </w:t>
      </w:r>
    </w:p>
    <w:p w14:paraId="554960DA" w14:textId="77777777" w:rsidR="007D24C4" w:rsidRDefault="007D24C4" w:rsidP="007D24C4">
      <w:pPr>
        <w:spacing w:after="200" w:line="240" w:lineRule="auto"/>
        <w:jc w:val="both"/>
        <w:rPr>
          <w:rFonts w:ascii="Times New Roman" w:hAnsi="Times New Roman" w:cs="Times New Roman"/>
        </w:rPr>
      </w:pPr>
      <w:r>
        <w:rPr>
          <w:rFonts w:ascii="Times New Roman" w:hAnsi="Times New Roman" w:cs="Times New Roman"/>
        </w:rPr>
        <w:t>Ehdotetun momentin mukaan kunnaneläinlääkäri perisi e</w:t>
      </w:r>
      <w:r w:rsidRPr="0066003A">
        <w:rPr>
          <w:rFonts w:ascii="Times New Roman" w:hAnsi="Times New Roman" w:cs="Times New Roman"/>
        </w:rPr>
        <w:t>läinten pitopaikassa annettavien palvelujen käyntipalkkiosta ja matkakustannusten korvauksesta omistajalta t</w:t>
      </w:r>
      <w:r>
        <w:rPr>
          <w:rFonts w:ascii="Times New Roman" w:hAnsi="Times New Roman" w:cs="Times New Roman"/>
        </w:rPr>
        <w:t>ai haltijalta</w:t>
      </w:r>
      <w:r w:rsidRPr="0066003A">
        <w:rPr>
          <w:rFonts w:ascii="Times New Roman" w:hAnsi="Times New Roman" w:cs="Times New Roman"/>
        </w:rPr>
        <w:t xml:space="preserve"> enintään se</w:t>
      </w:r>
      <w:r>
        <w:rPr>
          <w:rFonts w:ascii="Times New Roman" w:hAnsi="Times New Roman" w:cs="Times New Roman"/>
        </w:rPr>
        <w:t>n määrän, jonka kunta olisi määritellyt kohtuulliseksi. Loppuosan kunnaneläinlääkäri perisi kunnalta. Käyntimatkojen pituudesta aiheutuvia eroja voitaisiin siten jatkossakin tasata ottaen huomioon asiakkaiden yhdenvertaisen kohtelun tavoite. Asiakkaat eivät pysty vaikuttamaan siihen, mihin eläinlääkintähuollon toimipisteet sijoittuvat ja mistä paikasta liikkuvia palveluja tarjoava kunnaneläinlääkäri kulloinkin lähtee käyntimatkalle</w:t>
      </w:r>
      <w:r w:rsidRPr="0066003A">
        <w:rPr>
          <w:rFonts w:ascii="Times New Roman" w:hAnsi="Times New Roman" w:cs="Times New Roman"/>
        </w:rPr>
        <w:t xml:space="preserve">. </w:t>
      </w:r>
      <w:r>
        <w:rPr>
          <w:rFonts w:ascii="Times New Roman" w:hAnsi="Times New Roman" w:cs="Times New Roman"/>
        </w:rPr>
        <w:t>Kaikilla alueilla kustannusten tasaamista ei tarvita, mutta alueilla, joilla käyntimatkat voivat kasvaa pitkiksi, tasaus voi olla yhdenvertaisuuden ja eläinlääkäripalvelujen hintatason kohtuullisuuden näkökulmasta tärkeä. Nykytilanteessa matkasubventioita maksetaan joko korvaamalla eläimen omistajalle tai haltijalle tietty osuus kunnaneläinlääkärille maksetusta palkkiosta tai ehdotetulla tavalla eli kohtuullistamalla asiakkaan maksamia hintoja, mutta maksujärjestelmän selkeyttämiseksi ehdotetaan, että kustannuserojen tasaus toteutettaisiin aina jälkimmäisellä tavalla.</w:t>
      </w:r>
    </w:p>
    <w:p w14:paraId="231E428D" w14:textId="47DC44FE" w:rsidR="0037414A" w:rsidRDefault="007D24C4" w:rsidP="007D24C4">
      <w:pPr>
        <w:spacing w:after="200" w:line="240" w:lineRule="auto"/>
        <w:jc w:val="both"/>
        <w:rPr>
          <w:rFonts w:ascii="Times New Roman" w:hAnsi="Times New Roman" w:cs="Times New Roman"/>
        </w:rPr>
      </w:pPr>
      <w:r w:rsidRPr="00E021DD">
        <w:rPr>
          <w:rFonts w:ascii="Times New Roman" w:hAnsi="Times New Roman" w:cs="Times New Roman"/>
        </w:rPr>
        <w:t>Pykälän 3 momentissa olisi kunnan perimiä maksuja koskeva säännös</w:t>
      </w:r>
      <w:ins w:id="1109" w:author="Wallius Johanna (MMM)" w:date="2021-09-28T13:23:00Z">
        <w:r w:rsidR="0037414A">
          <w:rPr>
            <w:rFonts w:ascii="Times New Roman" w:hAnsi="Times New Roman" w:cs="Times New Roman"/>
          </w:rPr>
          <w:t>, joka merkitsisi muutosta nykytilaan</w:t>
        </w:r>
      </w:ins>
      <w:r w:rsidRPr="00E021DD">
        <w:rPr>
          <w:rFonts w:ascii="Times New Roman" w:hAnsi="Times New Roman" w:cs="Times New Roman"/>
        </w:rPr>
        <w:t xml:space="preserve">. </w:t>
      </w:r>
      <w:del w:id="1110" w:author="Wallius Johanna (MMM)" w:date="2021-09-28T13:24:00Z">
        <w:r w:rsidRPr="00E021DD" w:rsidDel="0037414A">
          <w:rPr>
            <w:rFonts w:ascii="Times New Roman" w:hAnsi="Times New Roman" w:cs="Times New Roman"/>
          </w:rPr>
          <w:delText xml:space="preserve">Se vastaisi pääosin </w:delText>
        </w:r>
        <w:r w:rsidDel="0037414A">
          <w:rPr>
            <w:rFonts w:ascii="Times New Roman" w:hAnsi="Times New Roman" w:cs="Times New Roman"/>
          </w:rPr>
          <w:delText>v</w:delText>
        </w:r>
      </w:del>
      <w:ins w:id="1111" w:author="Wallius Johanna (MMM)" w:date="2021-09-28T13:24:00Z">
        <w:r w:rsidR="0037414A">
          <w:rPr>
            <w:rFonts w:ascii="Times New Roman" w:hAnsi="Times New Roman" w:cs="Times New Roman"/>
          </w:rPr>
          <w:t>V</w:t>
        </w:r>
      </w:ins>
      <w:r>
        <w:rPr>
          <w:rFonts w:ascii="Times New Roman" w:hAnsi="Times New Roman" w:cs="Times New Roman"/>
        </w:rPr>
        <w:t>oimassa olevan lain 21 §:</w:t>
      </w:r>
      <w:ins w:id="1112" w:author="Wallius Johanna (MMM)" w:date="2021-09-28T13:24:00Z">
        <w:r w:rsidR="0037414A">
          <w:rPr>
            <w:rFonts w:ascii="Times New Roman" w:hAnsi="Times New Roman" w:cs="Times New Roman"/>
          </w:rPr>
          <w:t xml:space="preserve">n mukaan kunnalla on oikeus periä </w:t>
        </w:r>
      </w:ins>
      <w:ins w:id="1113" w:author="Wallius Johanna (MMM)" w:date="2021-09-28T13:25:00Z">
        <w:r w:rsidR="0037414A">
          <w:rPr>
            <w:rFonts w:ascii="Times New Roman" w:hAnsi="Times New Roman" w:cs="Times New Roman"/>
          </w:rPr>
          <w:t xml:space="preserve">vastaanotolla tarjottavista eläinlääkäripalveluista </w:t>
        </w:r>
      </w:ins>
      <w:ins w:id="1114" w:author="Wallius Johanna (MMM)" w:date="2021-09-28T13:24:00Z">
        <w:r w:rsidR="0037414A">
          <w:rPr>
            <w:rFonts w:ascii="Times New Roman" w:hAnsi="Times New Roman" w:cs="Times New Roman"/>
          </w:rPr>
          <w:t xml:space="preserve">ns. </w:t>
        </w:r>
      </w:ins>
      <w:ins w:id="1115" w:author="Wallius Johanna (MMM)" w:date="2021-09-28T13:25:00Z">
        <w:r w:rsidR="0037414A">
          <w:rPr>
            <w:rFonts w:ascii="Times New Roman" w:hAnsi="Times New Roman" w:cs="Times New Roman"/>
          </w:rPr>
          <w:t>klinikkamaksu</w:t>
        </w:r>
      </w:ins>
      <w:del w:id="1116" w:author="Wallius Johanna (MMM)" w:date="2021-09-28T13:24:00Z">
        <w:r w:rsidDel="0037414A">
          <w:rPr>
            <w:rFonts w:ascii="Times New Roman" w:hAnsi="Times New Roman" w:cs="Times New Roman"/>
          </w:rPr>
          <w:delText>ää, mutta momentissa säädetyn niin sanotun klinikkamaksun periminen muuttuisi vapaaehtoisesta pakolliseksi</w:delText>
        </w:r>
      </w:del>
      <w:del w:id="1117" w:author="Wallius Johanna (MMM)" w:date="2021-09-28T13:25:00Z">
        <w:r w:rsidDel="0037414A">
          <w:rPr>
            <w:rFonts w:ascii="Times New Roman" w:hAnsi="Times New Roman" w:cs="Times New Roman"/>
          </w:rPr>
          <w:delText xml:space="preserve">. Silloin kun kunnan itse tuottamia, kunnan järjestämisvastuuseen kuuluvia palveluja tarjotaan vastaanotolla, kunta perisi </w:delText>
        </w:r>
        <w:r w:rsidRPr="00E021DD" w:rsidDel="0037414A">
          <w:rPr>
            <w:rFonts w:ascii="Times New Roman" w:hAnsi="Times New Roman" w:cs="Times New Roman"/>
          </w:rPr>
          <w:delText>palveluista maksun</w:delText>
        </w:r>
      </w:del>
      <w:r w:rsidRPr="00E021DD">
        <w:rPr>
          <w:rFonts w:ascii="Times New Roman" w:hAnsi="Times New Roman" w:cs="Times New Roman"/>
        </w:rPr>
        <w:t xml:space="preserve"> kunnan järjestämistä toimitiloista ja työvälineistä sekä avustavan henkilökunnan palkkauksesta aiheutuvien kustannusten kattamiseksi</w:t>
      </w:r>
      <w:r>
        <w:rPr>
          <w:rFonts w:ascii="Times New Roman" w:hAnsi="Times New Roman" w:cs="Times New Roman"/>
        </w:rPr>
        <w:t xml:space="preserve">. </w:t>
      </w:r>
      <w:ins w:id="1118" w:author="Wallius Johanna (MMM)" w:date="2021-09-28T13:29:00Z">
        <w:r w:rsidR="0037414A">
          <w:rPr>
            <w:rFonts w:ascii="Times New Roman" w:hAnsi="Times New Roman" w:cs="Times New Roman"/>
          </w:rPr>
          <w:t xml:space="preserve">Ehdotetun momentin mukaan </w:t>
        </w:r>
        <w:r w:rsidR="0037414A" w:rsidRPr="0037414A">
          <w:rPr>
            <w:rFonts w:ascii="Times New Roman" w:hAnsi="Times New Roman" w:cs="Times New Roman"/>
          </w:rPr>
          <w:t>vastaanottokäynneistä perittävää kunnallista maksua koskevat säännökset väljentyisivät siten, että maksulla voitaisiin kattaa toimitiloista, työvälineistä ja avustavan henkilökunnan palkkauksesta aiheutuvien kustannusten lisäksi myös muita kunnalle aiheutuvia kustannuksia</w:t>
        </w:r>
        <w:r w:rsidR="0037414A">
          <w:rPr>
            <w:rFonts w:ascii="Times New Roman" w:hAnsi="Times New Roman" w:cs="Times New Roman"/>
          </w:rPr>
          <w:t xml:space="preserve"> kuten kunnaneläinlääkärin pe</w:t>
        </w:r>
        <w:r w:rsidR="0037414A">
          <w:rPr>
            <w:rFonts w:ascii="Times New Roman" w:hAnsi="Times New Roman" w:cs="Times New Roman"/>
          </w:rPr>
          <w:lastRenderedPageBreak/>
          <w:t>ruspalkkaan liittyviä kustannuksia</w:t>
        </w:r>
        <w:r w:rsidR="0037414A" w:rsidRPr="0037414A">
          <w:rPr>
            <w:rFonts w:ascii="Times New Roman" w:hAnsi="Times New Roman" w:cs="Times New Roman"/>
          </w:rPr>
          <w:t xml:space="preserve">. </w:t>
        </w:r>
        <w:r w:rsidR="0037414A">
          <w:rPr>
            <w:rFonts w:ascii="Times New Roman" w:hAnsi="Times New Roman" w:cs="Times New Roman"/>
          </w:rPr>
          <w:t>Koska kyseessä olisi julkisoikeudellinen maksu, se saisi olla enintään palvelun tuottamisesta aiheutuvien kustannusten suuruinen.</w:t>
        </w:r>
      </w:ins>
      <w:ins w:id="1119" w:author="Wallius Johanna (MMM)" w:date="2021-09-28T13:31:00Z">
        <w:r w:rsidR="008A7203">
          <w:rPr>
            <w:rFonts w:ascii="Times New Roman" w:hAnsi="Times New Roman" w:cs="Times New Roman"/>
          </w:rPr>
          <w:t xml:space="preserve"> Momentissa olisi lisäksi säännös, jonka mukaan maksun tulisi olla palvelun käyttäjän kannalta kohtuullinen</w:t>
        </w:r>
      </w:ins>
      <w:ins w:id="1120" w:author="Wallius Johanna (MMM)" w:date="2021-09-28T13:32:00Z">
        <w:r w:rsidR="008A7203">
          <w:rPr>
            <w:rFonts w:ascii="Times New Roman" w:hAnsi="Times New Roman" w:cs="Times New Roman"/>
          </w:rPr>
          <w:t xml:space="preserve">. Esimerkiksi päivystyspalvelujen ylläpitoon liittyy kustannuksia, joita ei ole mahdollista kattaa asiakasmaksuilla ilman että maksut nousevat kohtuuttoman korkeiksi. </w:t>
        </w:r>
      </w:ins>
      <w:ins w:id="1121" w:author="Wallius Johanna (MMM)" w:date="2021-09-28T13:35:00Z">
        <w:r w:rsidR="008A7203">
          <w:rPr>
            <w:rFonts w:ascii="Times New Roman" w:hAnsi="Times New Roman" w:cs="Times New Roman"/>
          </w:rPr>
          <w:t xml:space="preserve">Momentissa olisi lisäksi nykyisen kaltainen säännös, jonka mukaan </w:t>
        </w:r>
      </w:ins>
      <w:del w:id="1122" w:author="Wallius Johanna (MMM)" w:date="2021-09-28T13:35:00Z">
        <w:r w:rsidDel="008A7203">
          <w:rPr>
            <w:rFonts w:ascii="Times New Roman" w:hAnsi="Times New Roman" w:cs="Times New Roman"/>
          </w:rPr>
          <w:delText xml:space="preserve">Lisäksi </w:delText>
        </w:r>
      </w:del>
      <w:r>
        <w:rPr>
          <w:rFonts w:ascii="Times New Roman" w:hAnsi="Times New Roman" w:cs="Times New Roman"/>
        </w:rPr>
        <w:t>kunta</w:t>
      </w:r>
      <w:r w:rsidRPr="00E021DD">
        <w:rPr>
          <w:rFonts w:ascii="Times New Roman" w:hAnsi="Times New Roman" w:cs="Times New Roman"/>
        </w:rPr>
        <w:t xml:space="preserve"> voi</w:t>
      </w:r>
      <w:del w:id="1123" w:author="Wallius Johanna (MMM)" w:date="2021-09-28T13:25:00Z">
        <w:r w:rsidDel="0037414A">
          <w:rPr>
            <w:rFonts w:ascii="Times New Roman" w:hAnsi="Times New Roman" w:cs="Times New Roman"/>
          </w:rPr>
          <w:delText>si</w:delText>
        </w:r>
      </w:del>
      <w:r w:rsidRPr="00E021DD">
        <w:rPr>
          <w:rFonts w:ascii="Times New Roman" w:hAnsi="Times New Roman" w:cs="Times New Roman"/>
        </w:rPr>
        <w:t xml:space="preserve"> periä sille aiheutuneiden kustannu</w:t>
      </w:r>
      <w:r>
        <w:rPr>
          <w:rFonts w:ascii="Times New Roman" w:hAnsi="Times New Roman" w:cs="Times New Roman"/>
        </w:rPr>
        <w:t xml:space="preserve">sten kattamiseksi maksun </w:t>
      </w:r>
      <w:del w:id="1124" w:author="Wallius Johanna (MMM)" w:date="2021-09-28T13:26:00Z">
        <w:r w:rsidDel="0037414A">
          <w:rPr>
            <w:rFonts w:ascii="Times New Roman" w:hAnsi="Times New Roman" w:cs="Times New Roman"/>
          </w:rPr>
          <w:delText xml:space="preserve">myös </w:delText>
        </w:r>
      </w:del>
      <w:r>
        <w:rPr>
          <w:rFonts w:ascii="Times New Roman" w:hAnsi="Times New Roman" w:cs="Times New Roman"/>
        </w:rPr>
        <w:t xml:space="preserve">päivystysaikana järjestettävästä </w:t>
      </w:r>
      <w:r w:rsidRPr="00E021DD">
        <w:rPr>
          <w:rFonts w:ascii="Times New Roman" w:hAnsi="Times New Roman" w:cs="Times New Roman"/>
        </w:rPr>
        <w:t>keskitetystä yhteydenottopalvelusta.</w:t>
      </w:r>
      <w:ins w:id="1125" w:author="Wallius Johanna (MMM)" w:date="2021-09-28T13:26:00Z">
        <w:r w:rsidR="0037414A">
          <w:rPr>
            <w:rFonts w:ascii="Times New Roman" w:hAnsi="Times New Roman" w:cs="Times New Roman"/>
          </w:rPr>
          <w:t xml:space="preserve"> </w:t>
        </w:r>
      </w:ins>
    </w:p>
    <w:p w14:paraId="02F96C18" w14:textId="77777777" w:rsidR="007D24C4" w:rsidRDefault="007D24C4" w:rsidP="007D24C4">
      <w:pPr>
        <w:spacing w:after="200" w:line="240" w:lineRule="auto"/>
        <w:jc w:val="both"/>
        <w:rPr>
          <w:rFonts w:ascii="Times New Roman" w:hAnsi="Times New Roman" w:cs="Times New Roman"/>
        </w:rPr>
      </w:pPr>
      <w:r>
        <w:rPr>
          <w:rFonts w:ascii="Times New Roman" w:hAnsi="Times New Roman" w:cs="Times New Roman"/>
        </w:rPr>
        <w:t xml:space="preserve">Pykälän 4 momentissa olevat säännökset olisivat uusia. Ne antaisivat valtakunnallisille työmarkkinaosapuolille mahdollisuuden halutessaan kehittää kunnaneläinlääkäreiden palkkausjärjestelmää ilman että eläinlääkintähuoltolaki muodostaisi tälle estettä. Kuten yleisperusteluissa on esitetty, kunnaneläinlääkäreiden palkkausjärjestelmä vaikuttaa muun muassa työaikalainsäädännön soveltamiseen sekä eläinlääkärivirkojen tarpeeseen. Palkkausjärjestelmän mahdollisilla muutoksilla on toteuttamistavasta riippuen useita vaikutuksia, eikä vaikutuksia pystytä kaikilta osin ennakoimaan tai muutosten tarkoituksenmukaisuutta arvioimaan muutoin kuin osana työmarkkinaosapuolten neuvotteluprosessia ja -ratkaisua. Tästä syystä ehdotetaan, ettei laki jatkossa rajaisi osapuolen neuvotteluvapautta ja vaihtoehtoja.  </w:t>
      </w:r>
      <w:r w:rsidRPr="001F43F2">
        <w:rPr>
          <w:rFonts w:ascii="Times New Roman" w:hAnsi="Times New Roman" w:cs="Times New Roman"/>
        </w:rPr>
        <w:t xml:space="preserve"> </w:t>
      </w:r>
    </w:p>
    <w:p w14:paraId="35B4917D" w14:textId="2492EC07" w:rsidR="007D24C4" w:rsidRDefault="007D24C4" w:rsidP="007D24C4">
      <w:pPr>
        <w:spacing w:after="200" w:line="240" w:lineRule="auto"/>
        <w:jc w:val="both"/>
        <w:rPr>
          <w:rFonts w:ascii="Times New Roman" w:hAnsi="Times New Roman" w:cs="Times New Roman"/>
        </w:rPr>
      </w:pPr>
      <w:r>
        <w:rPr>
          <w:rFonts w:ascii="Times New Roman" w:hAnsi="Times New Roman" w:cs="Times New Roman"/>
        </w:rPr>
        <w:t>Momentissa olevia asiakasmaksuja koskevia säännöksiä sovellettaisiin 1–3 momentin säännösten sijasta, jos työmarkkinaosapuolet, käytännössä Kuntatyönantajat ja Suomen Eläinlääkäriliitto, olisivat virkaehtosopimuksella sopineet kunnaneläinlääkäreiden palkkionperimisjärjestelmästä luopumisesta. Tällöin kunnaneläinlääkäri saisi palkkansa kokonaisuudessaan kunnalta ja ainoastaan kunnat perisivät tuottamistaan</w:t>
      </w:r>
      <w:r w:rsidRPr="001F43F2">
        <w:rPr>
          <w:rFonts w:ascii="Times New Roman" w:hAnsi="Times New Roman" w:cs="Times New Roman"/>
        </w:rPr>
        <w:t xml:space="preserve"> 9 §:ssä ta</w:t>
      </w:r>
      <w:r>
        <w:rPr>
          <w:rFonts w:ascii="Times New Roman" w:hAnsi="Times New Roman" w:cs="Times New Roman"/>
        </w:rPr>
        <w:t xml:space="preserve">rkoitetuista palveluista asiakkailta </w:t>
      </w:r>
      <w:r w:rsidRPr="001F43F2">
        <w:rPr>
          <w:rFonts w:ascii="Times New Roman" w:hAnsi="Times New Roman" w:cs="Times New Roman"/>
        </w:rPr>
        <w:t>maksu</w:t>
      </w:r>
      <w:r>
        <w:rPr>
          <w:rFonts w:ascii="Times New Roman" w:hAnsi="Times New Roman" w:cs="Times New Roman"/>
        </w:rPr>
        <w:t>ja. Momentin mukaan asiakasmaksuun voisivat</w:t>
      </w:r>
      <w:r w:rsidRPr="001F43F2">
        <w:rPr>
          <w:rFonts w:ascii="Times New Roman" w:hAnsi="Times New Roman" w:cs="Times New Roman"/>
        </w:rPr>
        <w:t xml:space="preserve"> sisältyä käynti- tai vastaanottomaksu, erilliset maksut suoritetuista toimenpiteistä, maksu keskitetystä yhteydenottopalvelusta sekä korvaus matkakustannuksista ja käytetyistä lääkkeistä</w:t>
      </w:r>
      <w:r>
        <w:rPr>
          <w:rFonts w:ascii="Times New Roman" w:hAnsi="Times New Roman" w:cs="Times New Roman"/>
        </w:rPr>
        <w:t xml:space="preserve"> ja tarvikkeista. Maksujen tulisi</w:t>
      </w:r>
      <w:r w:rsidRPr="001F43F2">
        <w:rPr>
          <w:rFonts w:ascii="Times New Roman" w:hAnsi="Times New Roman" w:cs="Times New Roman"/>
        </w:rPr>
        <w:t xml:space="preserve"> olla palvelujen käyttäjien </w:t>
      </w:r>
      <w:r>
        <w:rPr>
          <w:rFonts w:ascii="Times New Roman" w:hAnsi="Times New Roman" w:cs="Times New Roman"/>
        </w:rPr>
        <w:t>kannalta kohtuullisia, ja ne saisi</w:t>
      </w:r>
      <w:r w:rsidRPr="001F43F2">
        <w:rPr>
          <w:rFonts w:ascii="Times New Roman" w:hAnsi="Times New Roman" w:cs="Times New Roman"/>
        </w:rPr>
        <w:t xml:space="preserve">vat olla enintään palvelun tuottamisesta aiheutuvien kustannusten suuruisia. </w:t>
      </w:r>
    </w:p>
    <w:p w14:paraId="6B3E27CD" w14:textId="77777777" w:rsidR="007D24C4" w:rsidRPr="001F43F2" w:rsidRDefault="007D24C4" w:rsidP="007D24C4">
      <w:pPr>
        <w:spacing w:after="200" w:line="240" w:lineRule="auto"/>
        <w:jc w:val="both"/>
        <w:rPr>
          <w:rFonts w:ascii="Times New Roman" w:hAnsi="Times New Roman" w:cs="Times New Roman"/>
        </w:rPr>
      </w:pPr>
      <w:r>
        <w:rPr>
          <w:rFonts w:ascii="Times New Roman" w:hAnsi="Times New Roman" w:cs="Times New Roman"/>
        </w:rPr>
        <w:t>Momentissa säädettäisiin, että e</w:t>
      </w:r>
      <w:r w:rsidRPr="001F43F2">
        <w:rPr>
          <w:rFonts w:ascii="Times New Roman" w:hAnsi="Times New Roman" w:cs="Times New Roman"/>
        </w:rPr>
        <w:t>läinten pitopaikassa annettavien palvelujen käyntimaksut ja ma</w:t>
      </w:r>
      <w:r>
        <w:rPr>
          <w:rFonts w:ascii="Times New Roman" w:hAnsi="Times New Roman" w:cs="Times New Roman"/>
        </w:rPr>
        <w:t>tkakustannusten korvaukset tulisi</w:t>
      </w:r>
      <w:r w:rsidRPr="001F43F2">
        <w:rPr>
          <w:rFonts w:ascii="Times New Roman" w:hAnsi="Times New Roman" w:cs="Times New Roman"/>
        </w:rPr>
        <w:t xml:space="preserve"> määritellä tavalla, joka poistaa kohtuuttomat etäisyyksistä johtuvat erot maksujen suuruudessa. </w:t>
      </w:r>
      <w:r>
        <w:rPr>
          <w:rFonts w:ascii="Times New Roman" w:hAnsi="Times New Roman" w:cs="Times New Roman"/>
        </w:rPr>
        <w:t xml:space="preserve">Etäisyyksistä johtuvien hintaerojen tasaamista on käsitelty edellä 2 momentin perusteluissa. Tilanteessa, jossa ainoastaan kunta perisi asiakasmaksuja, hintaerojen tasaaminen yksinkertaistuisi, sillä se voitaisiin toteuttaa kunnallisen maksutaksan sisällä ilman erillisten korvausten maksamista. Säännös velvoittaisi ainoastaan kohtuuttomiksi katsottavien hintaerojen poistamiseen, eli laki ei jatkossakaan estäisi sitä, että asiakashinnoissa voi olla kohtuullisena pidettäviä etäisyyksistä johtuvia eroja. </w:t>
      </w:r>
    </w:p>
    <w:p w14:paraId="4A89C794" w14:textId="77777777" w:rsidR="007D24C4" w:rsidRPr="001F43F2" w:rsidRDefault="007D24C4" w:rsidP="007D24C4">
      <w:pPr>
        <w:spacing w:after="200" w:line="240" w:lineRule="auto"/>
        <w:jc w:val="both"/>
        <w:rPr>
          <w:rFonts w:ascii="Times New Roman" w:hAnsi="Times New Roman" w:cs="Times New Roman"/>
        </w:rPr>
      </w:pPr>
      <w:r>
        <w:rPr>
          <w:rFonts w:ascii="Times New Roman" w:hAnsi="Times New Roman" w:cs="Times New Roman"/>
        </w:rPr>
        <w:t xml:space="preserve">Pykälän 5 momentissa olisi uusi säännös, jonka mukaan </w:t>
      </w:r>
      <w:r w:rsidRPr="001F43F2">
        <w:rPr>
          <w:rFonts w:ascii="Times New Roman" w:hAnsi="Times New Roman" w:cs="Times New Roman"/>
        </w:rPr>
        <w:t>pykälässä tarkoitettu palkkio tai maksu voidaan periä myös tapauksissa, joissa on ilman hyväksyttävää syytä jätetty saapumatta vastaanotolle ennakolta varattuna aikana.</w:t>
      </w:r>
      <w:r>
        <w:rPr>
          <w:rFonts w:ascii="Times New Roman" w:hAnsi="Times New Roman" w:cs="Times New Roman"/>
        </w:rPr>
        <w:t xml:space="preserve"> Säännöksellä pyritään varmistamaan eläinlääkintähuollon resurssien oikeaa kohdentumista. Säännöksessä tarkoitettuja hyväksyttäviä syitä olisivat ainakin sellaiset olosuhteisiin liittyvät syyt, jotka ovat eläimen omistajan tai haltijan vaikutusmahdollisuuksien ulkopuolella ja jotka eivät ole olleet tiedossa silloin, kun aika on varattu. Hyväksyttävä syy voisi olla esimerkiksi eläimen omistajan tai haltijan äkillinen sairastuminen tai tapaturma tilanteessa, jossa henkilö ei ole onnistunut sopimaan tai hänen ei kohtuudella ole voitu edellyttää sopivan siitä, että toinen henkilö tuo eläimen vastaanotolle. </w:t>
      </w:r>
    </w:p>
    <w:p w14:paraId="22BA4605" w14:textId="77777777" w:rsidR="007D24C4" w:rsidRPr="001F43F2" w:rsidRDefault="007D24C4" w:rsidP="007D24C4">
      <w:pPr>
        <w:spacing w:after="200" w:line="240" w:lineRule="auto"/>
        <w:jc w:val="both"/>
        <w:rPr>
          <w:rFonts w:ascii="Times New Roman" w:hAnsi="Times New Roman" w:cs="Times New Roman"/>
        </w:rPr>
      </w:pPr>
      <w:r>
        <w:rPr>
          <w:rFonts w:ascii="Times New Roman" w:hAnsi="Times New Roman" w:cs="Times New Roman"/>
        </w:rPr>
        <w:t>Pykälän 6 momentissa olisi asetuksenantovaltuus, jonka mukaan v</w:t>
      </w:r>
      <w:r w:rsidRPr="001F43F2">
        <w:rPr>
          <w:rFonts w:ascii="Times New Roman" w:hAnsi="Times New Roman" w:cs="Times New Roman"/>
        </w:rPr>
        <w:t>altioneuvoston</w:t>
      </w:r>
      <w:r>
        <w:rPr>
          <w:rFonts w:ascii="Times New Roman" w:hAnsi="Times New Roman" w:cs="Times New Roman"/>
        </w:rPr>
        <w:t xml:space="preserve"> asetuksella voitaisiin</w:t>
      </w:r>
      <w:r w:rsidRPr="001F43F2">
        <w:rPr>
          <w:rFonts w:ascii="Times New Roman" w:hAnsi="Times New Roman" w:cs="Times New Roman"/>
        </w:rPr>
        <w:t xml:space="preserve"> säätää yleisen edun kannalta keskeisimmistä palveluista perittävien maksujen enimmäismääristä sekä maksun tarkistamisesta indeksin muutoksen mukaisesti.</w:t>
      </w:r>
      <w:r>
        <w:rPr>
          <w:rFonts w:ascii="Times New Roman" w:hAnsi="Times New Roman" w:cs="Times New Roman"/>
        </w:rPr>
        <w:t xml:space="preserve"> Valtuussäännös olisi uusi, ja se olisi tarpeen erityisesti sitä mahdollista tilannetta ajatellen, jossa virkaehtosopimukseen perustuvat kunnaneläinlääkäreiden palkkiot ovat korvautuneet kuntien taksapäätösten mukaisilla asiakasmaksuilla. Tässä tilanteessa enimmäismaksujen yhtenäistämiseen saattaisi olla joiltakin osin tarvetta asiakkaiden yhdenvertaisuus ja ehdotetun lain tavoitteisiin kuuluva julkisten palvelujen saavutettavuus huomioon ottaen. Tarkoitus ei kuitenkaan ole käyttää asetuksenantovaltuutta, ellei siihen ilmene erityistä tarvetta.</w:t>
      </w:r>
    </w:p>
    <w:p w14:paraId="1F9AD4F1" w14:textId="45250A12" w:rsidR="00B634BB" w:rsidRDefault="007D24C4" w:rsidP="007D24C4">
      <w:pPr>
        <w:spacing w:after="200" w:line="240" w:lineRule="auto"/>
        <w:jc w:val="both"/>
        <w:rPr>
          <w:rFonts w:ascii="Times New Roman" w:hAnsi="Times New Roman" w:cs="Times New Roman"/>
        </w:rPr>
      </w:pPr>
      <w:r>
        <w:rPr>
          <w:rFonts w:ascii="Times New Roman" w:hAnsi="Times New Roman" w:cs="Times New Roman"/>
        </w:rPr>
        <w:t xml:space="preserve">Pykälän 7 momentissa säädettäisiin, että silloin kun </w:t>
      </w:r>
      <w:r w:rsidRPr="001F43F2">
        <w:rPr>
          <w:rFonts w:ascii="Times New Roman" w:hAnsi="Times New Roman" w:cs="Times New Roman"/>
        </w:rPr>
        <w:t>maksui</w:t>
      </w:r>
      <w:r>
        <w:rPr>
          <w:rFonts w:ascii="Times New Roman" w:hAnsi="Times New Roman" w:cs="Times New Roman"/>
        </w:rPr>
        <w:t>sta ja niiden tarkistamisesta olisi</w:t>
      </w:r>
      <w:r w:rsidRPr="001F43F2">
        <w:rPr>
          <w:rFonts w:ascii="Times New Roman" w:hAnsi="Times New Roman" w:cs="Times New Roman"/>
        </w:rPr>
        <w:t xml:space="preserve"> säädetty 6 momentin nojalla, maa- ja</w:t>
      </w:r>
      <w:r>
        <w:rPr>
          <w:rFonts w:ascii="Times New Roman" w:hAnsi="Times New Roman" w:cs="Times New Roman"/>
        </w:rPr>
        <w:t xml:space="preserve"> metsätalousministeriö julkaisisi</w:t>
      </w:r>
      <w:r w:rsidRPr="001F43F2">
        <w:rPr>
          <w:rFonts w:ascii="Times New Roman" w:hAnsi="Times New Roman" w:cs="Times New Roman"/>
        </w:rPr>
        <w:t xml:space="preserve"> indekseillä tarkistetut euromäärät Suomen säädösko</w:t>
      </w:r>
      <w:r w:rsidRPr="001F43F2">
        <w:rPr>
          <w:rFonts w:ascii="Times New Roman" w:hAnsi="Times New Roman" w:cs="Times New Roman"/>
        </w:rPr>
        <w:lastRenderedPageBreak/>
        <w:t xml:space="preserve">koelmassa kunkin tarkistusvuoden marraskuun aikana. </w:t>
      </w:r>
      <w:r>
        <w:rPr>
          <w:rFonts w:ascii="Times New Roman" w:hAnsi="Times New Roman" w:cs="Times New Roman"/>
        </w:rPr>
        <w:t xml:space="preserve">Ehdotettu menettely vastaisi </w:t>
      </w:r>
      <w:proofErr w:type="spellStart"/>
      <w:r>
        <w:rPr>
          <w:rFonts w:ascii="Times New Roman" w:hAnsi="Times New Roman" w:cs="Times New Roman"/>
        </w:rPr>
        <w:t>sosiaali</w:t>
      </w:r>
      <w:proofErr w:type="spellEnd"/>
      <w:r>
        <w:rPr>
          <w:rFonts w:ascii="Times New Roman" w:hAnsi="Times New Roman" w:cs="Times New Roman"/>
        </w:rPr>
        <w:t>- ja terveydenhuollon asiakasmaksujen indeksitarkastuksia koskevaa menettelyä</w:t>
      </w:r>
      <w:r w:rsidR="00B96000">
        <w:rPr>
          <w:rFonts w:ascii="Times New Roman" w:hAnsi="Times New Roman" w:cs="Times New Roman"/>
        </w:rPr>
        <w:t xml:space="preserve"> toimivaltaisessa ministeriössä olevaa eroa</w:t>
      </w:r>
      <w:r>
        <w:rPr>
          <w:rFonts w:ascii="Times New Roman" w:hAnsi="Times New Roman" w:cs="Times New Roman"/>
        </w:rPr>
        <w:t xml:space="preserve"> lukuun ottamat</w:t>
      </w:r>
      <w:r w:rsidR="00B96000">
        <w:rPr>
          <w:rFonts w:ascii="Times New Roman" w:hAnsi="Times New Roman" w:cs="Times New Roman"/>
        </w:rPr>
        <w:t>ta</w:t>
      </w:r>
      <w:r>
        <w:rPr>
          <w:rFonts w:ascii="Times New Roman" w:hAnsi="Times New Roman" w:cs="Times New Roman"/>
        </w:rPr>
        <w:t>.</w:t>
      </w:r>
    </w:p>
    <w:p w14:paraId="0671E3C5" w14:textId="0D28A52A" w:rsidR="00336716" w:rsidRPr="00B72B0D" w:rsidRDefault="008A1BCF" w:rsidP="00336716">
      <w:pPr>
        <w:spacing w:after="200" w:line="240" w:lineRule="auto"/>
        <w:jc w:val="both"/>
        <w:rPr>
          <w:rFonts w:ascii="Times New Roman" w:eastAsia="Times New Roman" w:hAnsi="Times New Roman" w:cs="Times New Roman"/>
          <w:lang w:eastAsia="fi-FI"/>
        </w:rPr>
      </w:pPr>
      <w:r w:rsidRPr="00B116BE">
        <w:rPr>
          <w:rFonts w:ascii="Times New Roman" w:hAnsi="Times New Roman" w:cs="Times New Roman"/>
          <w:b/>
        </w:rPr>
        <w:t>16 §.</w:t>
      </w:r>
      <w:r w:rsidRPr="00B116BE">
        <w:rPr>
          <w:rFonts w:ascii="Times New Roman" w:hAnsi="Times New Roman" w:cs="Times New Roman"/>
        </w:rPr>
        <w:t xml:space="preserve"> </w:t>
      </w:r>
      <w:r w:rsidRPr="00B72B0D">
        <w:rPr>
          <w:rFonts w:ascii="Times New Roman" w:hAnsi="Times New Roman" w:cs="Times New Roman"/>
          <w:i/>
        </w:rPr>
        <w:t>Järjestämisvastuuseen kuuluvien yksityisen eläinlääkäripalvelun tuottajan tarjoamien palvelujen asiakashinnat</w:t>
      </w:r>
      <w:r w:rsidR="006D2414" w:rsidRPr="00B72B0D">
        <w:rPr>
          <w:rFonts w:ascii="Times New Roman" w:hAnsi="Times New Roman" w:cs="Times New Roman"/>
        </w:rPr>
        <w:t xml:space="preserve">. </w:t>
      </w:r>
      <w:r w:rsidR="00336716" w:rsidRPr="00B72B0D">
        <w:rPr>
          <w:rFonts w:ascii="Times New Roman" w:eastAsia="Times New Roman" w:hAnsi="Times New Roman" w:cs="Times New Roman"/>
          <w:lang w:eastAsia="fi-FI"/>
        </w:rPr>
        <w:t xml:space="preserve">Pykälän 1 momentti vastaisi </w:t>
      </w:r>
      <w:r w:rsidR="00D37BFE" w:rsidRPr="00B72B0D">
        <w:rPr>
          <w:rFonts w:ascii="Times New Roman" w:eastAsia="Times New Roman" w:hAnsi="Times New Roman" w:cs="Times New Roman"/>
          <w:lang w:eastAsia="fi-FI"/>
        </w:rPr>
        <w:t xml:space="preserve">pääosin </w:t>
      </w:r>
      <w:r w:rsidR="00336716" w:rsidRPr="00B72B0D">
        <w:rPr>
          <w:rFonts w:ascii="Times New Roman" w:eastAsia="Times New Roman" w:hAnsi="Times New Roman" w:cs="Times New Roman"/>
          <w:lang w:eastAsia="fi-FI"/>
        </w:rPr>
        <w:t xml:space="preserve">voimassa olevan lain 20 </w:t>
      </w:r>
      <w:proofErr w:type="gramStart"/>
      <w:r w:rsidR="00336716" w:rsidRPr="00B72B0D">
        <w:rPr>
          <w:rFonts w:ascii="Times New Roman" w:eastAsia="Times New Roman" w:hAnsi="Times New Roman" w:cs="Times New Roman"/>
          <w:lang w:eastAsia="fi-FI"/>
        </w:rPr>
        <w:t>§:</w:t>
      </w:r>
      <w:proofErr w:type="spellStart"/>
      <w:r w:rsidR="00336716" w:rsidRPr="00B72B0D">
        <w:rPr>
          <w:rFonts w:ascii="Times New Roman" w:eastAsia="Times New Roman" w:hAnsi="Times New Roman" w:cs="Times New Roman"/>
          <w:lang w:eastAsia="fi-FI"/>
        </w:rPr>
        <w:t>ää</w:t>
      </w:r>
      <w:proofErr w:type="spellEnd"/>
      <w:proofErr w:type="gramEnd"/>
      <w:r w:rsidR="00336716" w:rsidRPr="00B72B0D">
        <w:rPr>
          <w:rFonts w:ascii="Times New Roman" w:eastAsia="Times New Roman" w:hAnsi="Times New Roman" w:cs="Times New Roman"/>
          <w:lang w:eastAsia="fi-FI"/>
        </w:rPr>
        <w:t>. Siinä säädettäisiin, että yksityinen eläinlääkäripalveluiden tuottaja, jonka kanssa kunta olisi tehnyt sopimuksen 9 §:ssä tarkoitettujen palveluiden tarjoamisesta, perisi näistä palveluista enintään maksun, jonka se on ilmaissut sopimukseen johtaneissa tarjousasiakirjoissa</w:t>
      </w:r>
      <w:r w:rsidR="00D37BFE" w:rsidRPr="00B72B0D">
        <w:rPr>
          <w:rFonts w:ascii="Times New Roman" w:eastAsia="Times New Roman" w:hAnsi="Times New Roman" w:cs="Times New Roman"/>
          <w:lang w:eastAsia="fi-FI"/>
        </w:rPr>
        <w:t>,</w:t>
      </w:r>
      <w:r w:rsidR="00336716" w:rsidRPr="00B72B0D">
        <w:rPr>
          <w:rFonts w:ascii="Times New Roman" w:eastAsia="Times New Roman" w:hAnsi="Times New Roman" w:cs="Times New Roman"/>
          <w:lang w:eastAsia="fi-FI"/>
        </w:rPr>
        <w:t xml:space="preserve"> sekä lisäksi korvauksen matkakustannuksistaan.</w:t>
      </w:r>
      <w:r w:rsidR="00D37BFE" w:rsidRPr="00B72B0D">
        <w:rPr>
          <w:rFonts w:ascii="Times New Roman" w:eastAsia="Times New Roman" w:hAnsi="Times New Roman" w:cs="Times New Roman"/>
          <w:lang w:eastAsia="fi-FI"/>
        </w:rPr>
        <w:t xml:space="preserve"> Lisäksi palveluntuottajalla olisi oikeus periä korvaus käytetyistä lääkkeistä ja tarvikkeista aiheutuneista kustannuksista. Lain mukaisen korvauksen perusteena ovat lääkkeen hankkimisesta aiheutuneet kustannukset. </w:t>
      </w:r>
    </w:p>
    <w:p w14:paraId="497CE478" w14:textId="77777777" w:rsidR="00923DFC" w:rsidRPr="00B72B0D" w:rsidRDefault="00372BCE" w:rsidP="00923DFC">
      <w:pPr>
        <w:spacing w:after="200" w:line="240" w:lineRule="auto"/>
        <w:jc w:val="both"/>
        <w:rPr>
          <w:rFonts w:ascii="Times New Roman" w:hAnsi="Times New Roman" w:cs="Times New Roman"/>
        </w:rPr>
      </w:pPr>
      <w:r w:rsidRPr="00B72B0D">
        <w:rPr>
          <w:rFonts w:ascii="Times New Roman" w:eastAsia="Times New Roman" w:hAnsi="Times New Roman" w:cs="Times New Roman"/>
          <w:lang w:eastAsia="fi-FI"/>
        </w:rPr>
        <w:t xml:space="preserve">Pykälän 2 momentissa olisi uusi säännös, jonka mukaan maksujen tulisi olla palvelujen käyttäjien kannalta kohtuullisia. Lisäksi säädettäisiin kunnan velvollisuudesta sopimusta tehdessään huolehtia, että </w:t>
      </w:r>
      <w:r w:rsidRPr="00B72B0D">
        <w:rPr>
          <w:rFonts w:ascii="Times New Roman" w:hAnsi="Times New Roman" w:cs="Times New Roman"/>
        </w:rPr>
        <w:t xml:space="preserve">eläinten pitopaikassa annettavien palvelujen käyntimaksut ja matkakustannusten korvaukset määritellään tavalla, joka poistaa kohtuuttomat etäisyyksistä johtuvat erot maksujen suuruudessa. Jos tiettyjen eläinlääkäripalvelujen enimmäismaksuista olisi säädetty asetuksella, hintakatto koskisi myös sopimukseen perustuvia palveluja. </w:t>
      </w:r>
    </w:p>
    <w:p w14:paraId="6F3E8794" w14:textId="0E240C54" w:rsidR="002A624C" w:rsidRPr="00B72B0D" w:rsidRDefault="00372BCE" w:rsidP="00923DFC">
      <w:pPr>
        <w:spacing w:after="200" w:line="240" w:lineRule="auto"/>
        <w:jc w:val="both"/>
        <w:rPr>
          <w:rFonts w:ascii="Times New Roman" w:hAnsi="Times New Roman" w:cs="Times New Roman"/>
        </w:rPr>
      </w:pPr>
      <w:r w:rsidRPr="00B72B0D">
        <w:rPr>
          <w:rFonts w:ascii="Times New Roman" w:eastAsia="Times New Roman" w:hAnsi="Times New Roman" w:cs="Times New Roman"/>
          <w:lang w:eastAsia="fi-FI"/>
        </w:rPr>
        <w:t>Voimassa oleva ja ehdotettu sääntely lähtevät</w:t>
      </w:r>
      <w:r w:rsidR="00336716" w:rsidRPr="00B72B0D">
        <w:rPr>
          <w:rFonts w:ascii="Times New Roman" w:eastAsia="Times New Roman" w:hAnsi="Times New Roman" w:cs="Times New Roman"/>
          <w:lang w:eastAsia="fi-FI"/>
        </w:rPr>
        <w:t xml:space="preserve"> siitä, että </w:t>
      </w:r>
      <w:r w:rsidR="0057301F" w:rsidRPr="00B72B0D">
        <w:rPr>
          <w:rFonts w:ascii="Times New Roman" w:eastAsia="Times New Roman" w:hAnsi="Times New Roman" w:cs="Times New Roman"/>
          <w:lang w:eastAsia="fi-FI"/>
        </w:rPr>
        <w:t>vaikka kunnan järjestämien eläinlääkäripalvelujen asiakasmaksuja ei määritellä ns. tavanomaisella tavalla el</w:t>
      </w:r>
      <w:r w:rsidR="00902988" w:rsidRPr="00B72B0D">
        <w:rPr>
          <w:rFonts w:ascii="Times New Roman" w:eastAsia="Times New Roman" w:hAnsi="Times New Roman" w:cs="Times New Roman"/>
          <w:lang w:eastAsia="fi-FI"/>
        </w:rPr>
        <w:t>i kuntien maksutaksoissa, maksuille on kuitenkin selkeät perusteet ja ne ovat ennakoitavia riippumatta siitä, onko kyse kunnan itse tuottamista vai sopimuksen perusteella tuotettavista palveluista. Sopimuksen perusteella tuotettavista palveluista perittävien m</w:t>
      </w:r>
      <w:r w:rsidR="0057301F" w:rsidRPr="00B72B0D">
        <w:rPr>
          <w:rFonts w:ascii="Times New Roman" w:eastAsia="Times New Roman" w:hAnsi="Times New Roman" w:cs="Times New Roman"/>
          <w:lang w:eastAsia="fi-FI"/>
        </w:rPr>
        <w:t xml:space="preserve">aksujen ei </w:t>
      </w:r>
      <w:r w:rsidR="00336716" w:rsidRPr="00B72B0D">
        <w:rPr>
          <w:rFonts w:ascii="Times New Roman" w:eastAsia="Times New Roman" w:hAnsi="Times New Roman" w:cs="Times New Roman"/>
          <w:lang w:eastAsia="fi-FI"/>
        </w:rPr>
        <w:t xml:space="preserve">välttämättä </w:t>
      </w:r>
      <w:r w:rsidR="0057301F" w:rsidRPr="00B72B0D">
        <w:rPr>
          <w:rFonts w:ascii="Times New Roman" w:eastAsia="Times New Roman" w:hAnsi="Times New Roman" w:cs="Times New Roman"/>
          <w:lang w:eastAsia="fi-FI"/>
        </w:rPr>
        <w:t xml:space="preserve">tarvitse </w:t>
      </w:r>
      <w:r w:rsidR="00336716" w:rsidRPr="00B72B0D">
        <w:rPr>
          <w:rFonts w:ascii="Times New Roman" w:eastAsia="Times New Roman" w:hAnsi="Times New Roman" w:cs="Times New Roman"/>
          <w:lang w:eastAsia="fi-FI"/>
        </w:rPr>
        <w:t>olla saman suuruisia kuin kunnan itse tuottamien palvelujen hinnat eli virkaehtosopimuksen k</w:t>
      </w:r>
      <w:r w:rsidR="0057301F" w:rsidRPr="00B72B0D">
        <w:rPr>
          <w:rFonts w:ascii="Times New Roman" w:eastAsia="Times New Roman" w:hAnsi="Times New Roman" w:cs="Times New Roman"/>
          <w:lang w:eastAsia="fi-FI"/>
        </w:rPr>
        <w:t xml:space="preserve">unnaneläinlääkäritaksan mukaisia tai, silloin kun eläintä hoidetaan vastaanotolla, taksan mukaisen palkkion ja kunnan perimän ns. klinikkamaksun yhteismäärän suuruisia. </w:t>
      </w:r>
      <w:r w:rsidRPr="00B72B0D">
        <w:rPr>
          <w:rFonts w:ascii="Times New Roman" w:eastAsia="Times New Roman" w:hAnsi="Times New Roman" w:cs="Times New Roman"/>
          <w:lang w:eastAsia="fi-FI"/>
        </w:rPr>
        <w:t xml:space="preserve">Koska maksut olisivat kuitenkin kunnan päätösvaltaan kuuluvia, kunta voisi vaikuttaa </w:t>
      </w:r>
      <w:r w:rsidR="004D68AE" w:rsidRPr="00B72B0D">
        <w:rPr>
          <w:rFonts w:ascii="Times New Roman" w:eastAsia="Times New Roman" w:hAnsi="Times New Roman" w:cs="Times New Roman"/>
          <w:lang w:eastAsia="fi-FI"/>
        </w:rPr>
        <w:t>palvelujen hintatasoon</w:t>
      </w:r>
      <w:r w:rsidR="00D37BFE" w:rsidRPr="00B72B0D">
        <w:rPr>
          <w:rFonts w:ascii="Times New Roman" w:eastAsia="Times New Roman" w:hAnsi="Times New Roman" w:cs="Times New Roman"/>
          <w:lang w:eastAsia="fi-FI"/>
        </w:rPr>
        <w:t xml:space="preserve"> ja siihen, että</w:t>
      </w:r>
      <w:r w:rsidR="004D68AE" w:rsidRPr="00B72B0D">
        <w:rPr>
          <w:rFonts w:ascii="Times New Roman" w:eastAsia="Times New Roman" w:hAnsi="Times New Roman" w:cs="Times New Roman"/>
          <w:lang w:eastAsia="fi-FI"/>
        </w:rPr>
        <w:t xml:space="preserve"> itse tuotettavien palvelujen ja sopimuksen perusteella tuotettavien palvelujen hintatasossa </w:t>
      </w:r>
      <w:r w:rsidR="00D37BFE" w:rsidRPr="00B72B0D">
        <w:rPr>
          <w:rFonts w:ascii="Times New Roman" w:eastAsia="Times New Roman" w:hAnsi="Times New Roman" w:cs="Times New Roman"/>
          <w:lang w:eastAsia="fi-FI"/>
        </w:rPr>
        <w:t xml:space="preserve">ei </w:t>
      </w:r>
      <w:r w:rsidR="004D68AE" w:rsidRPr="00B72B0D">
        <w:rPr>
          <w:rFonts w:ascii="Times New Roman" w:eastAsia="Times New Roman" w:hAnsi="Times New Roman" w:cs="Times New Roman"/>
          <w:lang w:eastAsia="fi-FI"/>
        </w:rPr>
        <w:t>ole kohtuuttomalta vaikuttavia eroja.</w:t>
      </w:r>
      <w:r w:rsidRPr="00B72B0D">
        <w:rPr>
          <w:rFonts w:ascii="Times New Roman" w:eastAsia="Times New Roman" w:hAnsi="Times New Roman" w:cs="Times New Roman"/>
          <w:lang w:eastAsia="fi-FI"/>
        </w:rPr>
        <w:t xml:space="preserve"> </w:t>
      </w:r>
    </w:p>
    <w:p w14:paraId="335DABB2" w14:textId="77777777" w:rsidR="00700FFD" w:rsidRPr="00B72B0D" w:rsidRDefault="00336716" w:rsidP="00D37BFE">
      <w:pPr>
        <w:shd w:val="clear" w:color="auto" w:fill="FFFFFF"/>
        <w:spacing w:after="360" w:line="240" w:lineRule="auto"/>
        <w:jc w:val="both"/>
        <w:textAlignment w:val="baseline"/>
        <w:rPr>
          <w:rFonts w:ascii="Times New Roman" w:eastAsia="Times New Roman" w:hAnsi="Times New Roman" w:cs="Times New Roman"/>
          <w:lang w:eastAsia="fi-FI"/>
        </w:rPr>
      </w:pPr>
      <w:r w:rsidRPr="00B72B0D">
        <w:rPr>
          <w:rFonts w:ascii="Times New Roman" w:eastAsia="Times New Roman" w:hAnsi="Times New Roman" w:cs="Times New Roman"/>
          <w:lang w:eastAsia="fi-FI"/>
        </w:rPr>
        <w:t>Palvelut kilpailutetaan hankintalainsäädännön mukaisesti. Yksityisen eläinlääkäri</w:t>
      </w:r>
      <w:r w:rsidR="00D37BFE" w:rsidRPr="00B72B0D">
        <w:rPr>
          <w:rFonts w:ascii="Times New Roman" w:eastAsia="Times New Roman" w:hAnsi="Times New Roman" w:cs="Times New Roman"/>
          <w:lang w:eastAsia="fi-FI"/>
        </w:rPr>
        <w:t>palveluiden tuottajan esittämäst</w:t>
      </w:r>
      <w:r w:rsidRPr="00B72B0D">
        <w:rPr>
          <w:rFonts w:ascii="Times New Roman" w:eastAsia="Times New Roman" w:hAnsi="Times New Roman" w:cs="Times New Roman"/>
          <w:lang w:eastAsia="fi-FI"/>
        </w:rPr>
        <w:t>ä tarjouksesta ilmenevät ne maksut, joita asiakkailta palvelusta peritään. Tarjouskilpailun voittaneen on sitouduttava tarjousasiakirjoissa ilmaisemaansa</w:t>
      </w:r>
      <w:r w:rsidR="002A624C" w:rsidRPr="00B72B0D">
        <w:rPr>
          <w:rFonts w:ascii="Times New Roman" w:eastAsia="Times New Roman" w:hAnsi="Times New Roman" w:cs="Times New Roman"/>
          <w:lang w:eastAsia="fi-FI"/>
        </w:rPr>
        <w:t xml:space="preserve"> hintatasoon.</w:t>
      </w:r>
      <w:r w:rsidR="0057301F" w:rsidRPr="00B72B0D">
        <w:rPr>
          <w:rFonts w:ascii="Times New Roman" w:eastAsia="Times New Roman" w:hAnsi="Times New Roman" w:cs="Times New Roman"/>
          <w:lang w:eastAsia="fi-FI"/>
        </w:rPr>
        <w:t xml:space="preserve"> </w:t>
      </w:r>
    </w:p>
    <w:p w14:paraId="55E90572" w14:textId="47A8D770" w:rsidR="00336716" w:rsidRPr="00B72B0D" w:rsidRDefault="002A624C" w:rsidP="00D37BFE">
      <w:pPr>
        <w:shd w:val="clear" w:color="auto" w:fill="FFFFFF"/>
        <w:spacing w:after="360" w:line="240" w:lineRule="auto"/>
        <w:jc w:val="both"/>
        <w:textAlignment w:val="baseline"/>
        <w:rPr>
          <w:rFonts w:ascii="Times New Roman" w:eastAsia="Times New Roman" w:hAnsi="Times New Roman" w:cs="Times New Roman"/>
          <w:lang w:eastAsia="fi-FI"/>
        </w:rPr>
      </w:pPr>
      <w:r w:rsidRPr="00B72B0D">
        <w:rPr>
          <w:rFonts w:ascii="Times New Roman" w:eastAsia="Times New Roman" w:hAnsi="Times New Roman" w:cs="Times New Roman"/>
          <w:lang w:eastAsia="fi-FI"/>
        </w:rPr>
        <w:t>Voimassa olevan lain 20 §:n sanamuoto viittaa siihen, että vain asiakkaalta perittävä maksun, ei matkakustannusten korvauksen, perusteiden tulisi käydä ilmi tarjousasiakirjoista. Pykälän perusteluissa kuitenkin todetaan, että yksityisen eläinlääkäripalveluiden tuottajan tarjouksesta ilmenevät perusteet myös matkakustannusten korvaukselle ja että kunnalla on siten sopimusmenettelyyn perustuen harkintamahdollisuus sen suhteen, miten maantieteelliset olosuhteet ja palveluiden käyttäjien tasapuolinen kohtelu otetaan matkakustannuksissa huomioon. P</w:t>
      </w:r>
      <w:r w:rsidR="000A0DE1" w:rsidRPr="00B72B0D">
        <w:rPr>
          <w:rFonts w:ascii="Times New Roman" w:eastAsia="Times New Roman" w:hAnsi="Times New Roman" w:cs="Times New Roman"/>
          <w:lang w:eastAsia="fi-FI"/>
        </w:rPr>
        <w:t>ykälän</w:t>
      </w:r>
      <w:r w:rsidRPr="00B72B0D">
        <w:rPr>
          <w:rFonts w:ascii="Times New Roman" w:eastAsia="Times New Roman" w:hAnsi="Times New Roman" w:cs="Times New Roman"/>
          <w:lang w:eastAsia="fi-FI"/>
        </w:rPr>
        <w:t xml:space="preserve"> 2 momenttiin ehdotettu </w:t>
      </w:r>
      <w:r w:rsidR="000A0DE1" w:rsidRPr="00B72B0D">
        <w:rPr>
          <w:rFonts w:ascii="Times New Roman" w:eastAsia="Times New Roman" w:hAnsi="Times New Roman" w:cs="Times New Roman"/>
          <w:lang w:eastAsia="fi-FI"/>
        </w:rPr>
        <w:t xml:space="preserve">uusi </w:t>
      </w:r>
      <w:r w:rsidRPr="00B72B0D">
        <w:rPr>
          <w:rFonts w:ascii="Times New Roman" w:eastAsia="Times New Roman" w:hAnsi="Times New Roman" w:cs="Times New Roman"/>
          <w:lang w:eastAsia="fi-FI"/>
        </w:rPr>
        <w:t xml:space="preserve">etäisyyksistä aiheutuvien hintaerojen tasausta koskeva säännös </w:t>
      </w:r>
      <w:r w:rsidR="000A0DE1" w:rsidRPr="00B72B0D">
        <w:rPr>
          <w:rFonts w:ascii="Times New Roman" w:eastAsia="Times New Roman" w:hAnsi="Times New Roman" w:cs="Times New Roman"/>
          <w:lang w:eastAsia="fi-FI"/>
        </w:rPr>
        <w:t xml:space="preserve">ilmentäisi tätä ajatusta ja täsmentäisi lain tason sääntelyä. </w:t>
      </w:r>
    </w:p>
    <w:p w14:paraId="124227AB" w14:textId="0D5B49DD" w:rsidR="00624E95" w:rsidRDefault="00F328D3" w:rsidP="00F328D3">
      <w:pPr>
        <w:spacing w:after="200" w:line="240" w:lineRule="auto"/>
        <w:jc w:val="both"/>
        <w:rPr>
          <w:rFonts w:ascii="Times New Roman" w:hAnsi="Times New Roman" w:cs="Times New Roman"/>
        </w:rPr>
      </w:pPr>
      <w:r w:rsidRPr="00527EAD">
        <w:rPr>
          <w:rFonts w:ascii="Times New Roman" w:hAnsi="Times New Roman" w:cs="Times New Roman"/>
          <w:b/>
        </w:rPr>
        <w:t>17 §.</w:t>
      </w:r>
      <w:r w:rsidRPr="00527EAD">
        <w:rPr>
          <w:rFonts w:ascii="Times New Roman" w:hAnsi="Times New Roman" w:cs="Times New Roman"/>
        </w:rPr>
        <w:t xml:space="preserve"> </w:t>
      </w:r>
      <w:r w:rsidRPr="00527EAD">
        <w:rPr>
          <w:rFonts w:ascii="Times New Roman" w:hAnsi="Times New Roman" w:cs="Times New Roman"/>
          <w:i/>
        </w:rPr>
        <w:t>Muiden kuin järjestämisvastuuseen kuuluvien eläinlääkäripalvelujen järjestäminen</w:t>
      </w:r>
      <w:r w:rsidR="006D2414" w:rsidRPr="00527EAD">
        <w:rPr>
          <w:rFonts w:ascii="Times New Roman" w:hAnsi="Times New Roman" w:cs="Times New Roman"/>
        </w:rPr>
        <w:t xml:space="preserve">. </w:t>
      </w:r>
      <w:r w:rsidR="00D22036" w:rsidRPr="00527EAD">
        <w:rPr>
          <w:rFonts w:ascii="Times New Roman" w:hAnsi="Times New Roman" w:cs="Times New Roman"/>
        </w:rPr>
        <w:t>Ehdotettu</w:t>
      </w:r>
      <w:r w:rsidR="00D22036">
        <w:rPr>
          <w:rFonts w:ascii="Times New Roman" w:hAnsi="Times New Roman" w:cs="Times New Roman"/>
        </w:rPr>
        <w:t xml:space="preserve"> pykälä olisi uusi voimassa olevaan lakiin nähden. K</w:t>
      </w:r>
      <w:r w:rsidR="00527EAD">
        <w:rPr>
          <w:rFonts w:ascii="Times New Roman" w:hAnsi="Times New Roman" w:cs="Times New Roman"/>
        </w:rPr>
        <w:t xml:space="preserve">uten </w:t>
      </w:r>
      <w:r w:rsidR="00D22036">
        <w:rPr>
          <w:rFonts w:ascii="Times New Roman" w:hAnsi="Times New Roman" w:cs="Times New Roman"/>
        </w:rPr>
        <w:t>yleisperustelu</w:t>
      </w:r>
      <w:r w:rsidR="00B16C71">
        <w:rPr>
          <w:rFonts w:ascii="Times New Roman" w:hAnsi="Times New Roman" w:cs="Times New Roman"/>
        </w:rPr>
        <w:t xml:space="preserve">issa on esitetty, </w:t>
      </w:r>
      <w:r w:rsidR="00527EAD">
        <w:rPr>
          <w:rFonts w:ascii="Times New Roman" w:hAnsi="Times New Roman" w:cs="Times New Roman"/>
        </w:rPr>
        <w:t xml:space="preserve">voimassa oleva </w:t>
      </w:r>
      <w:r w:rsidR="00D22036">
        <w:rPr>
          <w:rFonts w:ascii="Times New Roman" w:hAnsi="Times New Roman" w:cs="Times New Roman"/>
        </w:rPr>
        <w:t>laki on säädetty ennen kuin nykyistä kuntalakia edelt</w:t>
      </w:r>
      <w:r w:rsidR="007928F7">
        <w:rPr>
          <w:rFonts w:ascii="Times New Roman" w:hAnsi="Times New Roman" w:cs="Times New Roman"/>
        </w:rPr>
        <w:t>ävään lakiin lisättiin säännökset</w:t>
      </w:r>
      <w:r w:rsidR="00D22036">
        <w:rPr>
          <w:rFonts w:ascii="Times New Roman" w:hAnsi="Times New Roman" w:cs="Times New Roman"/>
        </w:rPr>
        <w:t xml:space="preserve"> kunnan toiminnasta kilpailutilanteessa markkinoilla. </w:t>
      </w:r>
      <w:r w:rsidR="007928F7">
        <w:rPr>
          <w:rFonts w:ascii="Times New Roman" w:hAnsi="Times New Roman" w:cs="Times New Roman"/>
        </w:rPr>
        <w:t>E</w:t>
      </w:r>
      <w:r w:rsidR="00624E95">
        <w:rPr>
          <w:rFonts w:ascii="Times New Roman" w:hAnsi="Times New Roman" w:cs="Times New Roman"/>
        </w:rPr>
        <w:t xml:space="preserve">läinlääkintähuoltolain </w:t>
      </w:r>
      <w:r w:rsidR="00B16C71">
        <w:rPr>
          <w:rFonts w:ascii="Times New Roman" w:hAnsi="Times New Roman" w:cs="Times New Roman"/>
        </w:rPr>
        <w:t>sääntelyssä ei tästä syystä ole eroteltu</w:t>
      </w:r>
      <w:r w:rsidR="00624E95">
        <w:rPr>
          <w:rFonts w:ascii="Times New Roman" w:hAnsi="Times New Roman" w:cs="Times New Roman"/>
        </w:rPr>
        <w:t xml:space="preserve"> järjestäm</w:t>
      </w:r>
      <w:r w:rsidR="00A17E0B">
        <w:rPr>
          <w:rFonts w:ascii="Times New Roman" w:hAnsi="Times New Roman" w:cs="Times New Roman"/>
        </w:rPr>
        <w:t>isvelvollisuuteen kuuluvia</w:t>
      </w:r>
      <w:r w:rsidR="00624E95">
        <w:rPr>
          <w:rFonts w:ascii="Times New Roman" w:hAnsi="Times New Roman" w:cs="Times New Roman"/>
        </w:rPr>
        <w:t xml:space="preserve"> ja </w:t>
      </w:r>
      <w:r w:rsidR="00A17E0B">
        <w:rPr>
          <w:rFonts w:ascii="Times New Roman" w:hAnsi="Times New Roman" w:cs="Times New Roman"/>
        </w:rPr>
        <w:t>vapaaehtoisesti järjestettäviä</w:t>
      </w:r>
      <w:r w:rsidR="00624E95">
        <w:rPr>
          <w:rFonts w:ascii="Times New Roman" w:hAnsi="Times New Roman" w:cs="Times New Roman"/>
        </w:rPr>
        <w:t xml:space="preserve"> palveluja </w:t>
      </w:r>
      <w:r w:rsidR="007928F7">
        <w:rPr>
          <w:rFonts w:ascii="Times New Roman" w:hAnsi="Times New Roman" w:cs="Times New Roman"/>
        </w:rPr>
        <w:t xml:space="preserve">selkeästi toisistaan, vaan </w:t>
      </w:r>
      <w:r w:rsidR="00624E95">
        <w:rPr>
          <w:rFonts w:ascii="Times New Roman" w:hAnsi="Times New Roman" w:cs="Times New Roman"/>
        </w:rPr>
        <w:t xml:space="preserve">palvelut on järjestetty kokonaisuutena samojen </w:t>
      </w:r>
      <w:r w:rsidR="007928F7">
        <w:rPr>
          <w:rFonts w:ascii="Times New Roman" w:hAnsi="Times New Roman" w:cs="Times New Roman"/>
        </w:rPr>
        <w:t xml:space="preserve">muun muassa hinnoittelua koskevien </w:t>
      </w:r>
      <w:r w:rsidR="00624E95">
        <w:rPr>
          <w:rFonts w:ascii="Times New Roman" w:hAnsi="Times New Roman" w:cs="Times New Roman"/>
        </w:rPr>
        <w:t>säännösten nojalla.</w:t>
      </w:r>
    </w:p>
    <w:p w14:paraId="0AB1A0A7" w14:textId="1FCF5414" w:rsidR="00D22727" w:rsidDel="000A2E1B" w:rsidRDefault="00624E95" w:rsidP="00F328D3">
      <w:pPr>
        <w:spacing w:after="200" w:line="240" w:lineRule="auto"/>
        <w:jc w:val="both"/>
        <w:rPr>
          <w:del w:id="1126" w:author="Wallius Johanna (MMM)" w:date="2021-10-25T09:27:00Z"/>
          <w:rFonts w:ascii="Times New Roman" w:hAnsi="Times New Roman" w:cs="Times New Roman"/>
        </w:rPr>
      </w:pPr>
      <w:del w:id="1127" w:author="Wallius Johanna (MMM)" w:date="2021-10-25T09:27:00Z">
        <w:r w:rsidDel="000A2E1B">
          <w:rPr>
            <w:rFonts w:ascii="Times New Roman" w:hAnsi="Times New Roman" w:cs="Times New Roman"/>
          </w:rPr>
          <w:delText>E</w:delText>
        </w:r>
        <w:r w:rsidR="004B7005" w:rsidDel="000A2E1B">
          <w:rPr>
            <w:rFonts w:ascii="Times New Roman" w:hAnsi="Times New Roman" w:cs="Times New Roman"/>
          </w:rPr>
          <w:delText>hdotetun</w:delText>
        </w:r>
        <w:r w:rsidDel="000A2E1B">
          <w:rPr>
            <w:rFonts w:ascii="Times New Roman" w:hAnsi="Times New Roman" w:cs="Times New Roman"/>
          </w:rPr>
          <w:delText xml:space="preserve"> pykä</w:delText>
        </w:r>
        <w:r w:rsidR="004B7005" w:rsidDel="000A2E1B">
          <w:rPr>
            <w:rFonts w:ascii="Times New Roman" w:hAnsi="Times New Roman" w:cs="Times New Roman"/>
          </w:rPr>
          <w:delText>län 1 momentti</w:delText>
        </w:r>
        <w:r w:rsidDel="000A2E1B">
          <w:rPr>
            <w:rFonts w:ascii="Times New Roman" w:hAnsi="Times New Roman" w:cs="Times New Roman"/>
          </w:rPr>
          <w:delText xml:space="preserve"> ilmentäisi </w:delText>
        </w:r>
        <w:r w:rsidR="00EF04C3" w:rsidDel="000A2E1B">
          <w:rPr>
            <w:rFonts w:ascii="Times New Roman" w:hAnsi="Times New Roman" w:cs="Times New Roman"/>
          </w:rPr>
          <w:delText>kilpailulainsäädännön kehityksestä johtuvaa muutosta eläinlääkäripalveluja koskevaan</w:delText>
        </w:r>
        <w:r w:rsidDel="000A2E1B">
          <w:rPr>
            <w:rFonts w:ascii="Times New Roman" w:hAnsi="Times New Roman" w:cs="Times New Roman"/>
          </w:rPr>
          <w:delText xml:space="preserve"> </w:delText>
        </w:r>
        <w:r w:rsidR="004B7005" w:rsidDel="000A2E1B">
          <w:rPr>
            <w:rFonts w:ascii="Times New Roman" w:hAnsi="Times New Roman" w:cs="Times New Roman"/>
          </w:rPr>
          <w:delText xml:space="preserve">sääntelyyn ja käytäntöön. </w:delText>
        </w:r>
        <w:r w:rsidR="00EF04C3" w:rsidDel="000A2E1B">
          <w:rPr>
            <w:rFonts w:ascii="Times New Roman" w:hAnsi="Times New Roman" w:cs="Times New Roman"/>
          </w:rPr>
          <w:delText>Momentin</w:delText>
        </w:r>
        <w:r w:rsidR="004B7005" w:rsidDel="000A2E1B">
          <w:rPr>
            <w:rFonts w:ascii="Times New Roman" w:hAnsi="Times New Roman" w:cs="Times New Roman"/>
          </w:rPr>
          <w:delText xml:space="preserve"> mukaan mu</w:delText>
        </w:r>
        <w:r w:rsidR="00D950A5" w:rsidDel="000A2E1B">
          <w:rPr>
            <w:rFonts w:ascii="Times New Roman" w:hAnsi="Times New Roman" w:cs="Times New Roman"/>
          </w:rPr>
          <w:delText>ista</w:delText>
        </w:r>
        <w:r w:rsidR="004B7005" w:rsidDel="000A2E1B">
          <w:rPr>
            <w:rFonts w:ascii="Times New Roman" w:hAnsi="Times New Roman" w:cs="Times New Roman"/>
          </w:rPr>
          <w:delText xml:space="preserve"> kuin 9 §:ssä tarkoitetu</w:delText>
        </w:r>
        <w:r w:rsidR="00D950A5" w:rsidDel="000A2E1B">
          <w:rPr>
            <w:rFonts w:ascii="Times New Roman" w:hAnsi="Times New Roman" w:cs="Times New Roman"/>
          </w:rPr>
          <w:delText>ista</w:delText>
        </w:r>
        <w:r w:rsidR="004B7005" w:rsidDel="000A2E1B">
          <w:rPr>
            <w:rFonts w:ascii="Times New Roman" w:hAnsi="Times New Roman" w:cs="Times New Roman"/>
          </w:rPr>
          <w:delText xml:space="preserve"> eläinlääkäripalvelu</w:delText>
        </w:r>
        <w:r w:rsidR="00D950A5" w:rsidDel="000A2E1B">
          <w:rPr>
            <w:rFonts w:ascii="Times New Roman" w:hAnsi="Times New Roman" w:cs="Times New Roman"/>
          </w:rPr>
          <w:delText>ista</w:delText>
        </w:r>
        <w:r w:rsidR="004B7005" w:rsidDel="000A2E1B">
          <w:rPr>
            <w:rFonts w:ascii="Times New Roman" w:hAnsi="Times New Roman" w:cs="Times New Roman"/>
          </w:rPr>
          <w:delText xml:space="preserve"> tulisi pitää erillistä kirjanpitoa</w:delText>
        </w:r>
        <w:r w:rsidR="00D950A5" w:rsidDel="000A2E1B">
          <w:rPr>
            <w:rFonts w:ascii="Times New Roman" w:hAnsi="Times New Roman" w:cs="Times New Roman"/>
          </w:rPr>
          <w:delText xml:space="preserve"> silloin, kun palveluja järjestetään kilpailutilanteessa markkinoilla</w:delText>
        </w:r>
        <w:r w:rsidR="004B7005" w:rsidDel="000A2E1B">
          <w:rPr>
            <w:rFonts w:ascii="Times New Roman" w:hAnsi="Times New Roman" w:cs="Times New Roman"/>
          </w:rPr>
          <w:delText>.</w:delText>
        </w:r>
        <w:r w:rsidR="00B16C71" w:rsidDel="000A2E1B">
          <w:rPr>
            <w:rFonts w:ascii="Times New Roman" w:hAnsi="Times New Roman" w:cs="Times New Roman"/>
          </w:rPr>
          <w:delText xml:space="preserve"> </w:delText>
        </w:r>
        <w:r w:rsidR="004B7005" w:rsidDel="000A2E1B">
          <w:rPr>
            <w:rFonts w:ascii="Times New Roman" w:hAnsi="Times New Roman" w:cs="Times New Roman"/>
          </w:rPr>
          <w:delText xml:space="preserve">Kuntalain yhtiöittämisvelvollisuudesta esitetään </w:delText>
        </w:r>
        <w:r w:rsidR="006078E7" w:rsidDel="000A2E1B">
          <w:rPr>
            <w:rFonts w:ascii="Times New Roman" w:hAnsi="Times New Roman" w:cs="Times New Roman"/>
          </w:rPr>
          <w:delText>säädettäväksi</w:delText>
        </w:r>
        <w:r w:rsidR="004B7005" w:rsidDel="000A2E1B">
          <w:rPr>
            <w:rFonts w:ascii="Times New Roman" w:hAnsi="Times New Roman" w:cs="Times New Roman"/>
          </w:rPr>
          <w:delText xml:space="preserve"> poikkeus </w:delText>
        </w:r>
        <w:r w:rsidR="00D950A5" w:rsidDel="000A2E1B">
          <w:rPr>
            <w:rFonts w:ascii="Times New Roman" w:hAnsi="Times New Roman" w:cs="Times New Roman"/>
          </w:rPr>
          <w:delText>niitä tilanteita koskien,</w:delText>
        </w:r>
        <w:r w:rsidR="004B7005" w:rsidDel="000A2E1B">
          <w:rPr>
            <w:rFonts w:ascii="Times New Roman" w:hAnsi="Times New Roman" w:cs="Times New Roman"/>
          </w:rPr>
          <w:delText xml:space="preserve"> </w:delText>
        </w:r>
        <w:r w:rsidR="00D950A5" w:rsidDel="000A2E1B">
          <w:rPr>
            <w:rFonts w:ascii="Times New Roman" w:hAnsi="Times New Roman" w:cs="Times New Roman"/>
          </w:rPr>
          <w:delText xml:space="preserve">joissa näillä </w:delText>
        </w:r>
        <w:r w:rsidR="004B7005" w:rsidDel="000A2E1B">
          <w:rPr>
            <w:rFonts w:ascii="Times New Roman" w:hAnsi="Times New Roman" w:cs="Times New Roman"/>
          </w:rPr>
          <w:delText xml:space="preserve">palveluilla on ainoastaan vähäinen </w:delText>
        </w:r>
        <w:r w:rsidR="00A17E0B" w:rsidDel="000A2E1B">
          <w:rPr>
            <w:rFonts w:ascii="Times New Roman" w:hAnsi="Times New Roman" w:cs="Times New Roman"/>
          </w:rPr>
          <w:delText>j</w:delText>
        </w:r>
        <w:r w:rsidR="004B7005" w:rsidDel="000A2E1B">
          <w:rPr>
            <w:rFonts w:ascii="Times New Roman" w:hAnsi="Times New Roman" w:cs="Times New Roman"/>
          </w:rPr>
          <w:delText xml:space="preserve">ärjestämisvastuuseen kuuluvia palveluja täydentävä rooli. Tilanne voi olla esimerkiksi </w:delText>
        </w:r>
        <w:r w:rsidR="00B96000" w:rsidDel="000A2E1B">
          <w:rPr>
            <w:rFonts w:ascii="Times New Roman" w:hAnsi="Times New Roman" w:cs="Times New Roman"/>
          </w:rPr>
          <w:delText>se, että</w:delText>
        </w:r>
        <w:r w:rsidR="004B7005" w:rsidDel="000A2E1B">
          <w:rPr>
            <w:rFonts w:ascii="Times New Roman" w:hAnsi="Times New Roman" w:cs="Times New Roman"/>
          </w:rPr>
          <w:delText xml:space="preserve"> </w:delText>
        </w:r>
        <w:r w:rsidR="00AE22BC" w:rsidDel="000A2E1B">
          <w:rPr>
            <w:rFonts w:ascii="Times New Roman" w:hAnsi="Times New Roman" w:cs="Times New Roman"/>
          </w:rPr>
          <w:delText>yleis</w:delText>
        </w:r>
        <w:r w:rsidR="004B7005" w:rsidDel="000A2E1B">
          <w:rPr>
            <w:rFonts w:ascii="Times New Roman" w:hAnsi="Times New Roman" w:cs="Times New Roman"/>
          </w:rPr>
          <w:delText xml:space="preserve">tutkimuksen </w:delText>
        </w:r>
        <w:r w:rsidR="00A17E0B" w:rsidDel="000A2E1B">
          <w:rPr>
            <w:rFonts w:ascii="Times New Roman" w:hAnsi="Times New Roman" w:cs="Times New Roman"/>
          </w:rPr>
          <w:delText xml:space="preserve">yhteydessä </w:delText>
        </w:r>
        <w:r w:rsidR="00B96000" w:rsidDel="000A2E1B">
          <w:rPr>
            <w:rFonts w:ascii="Times New Roman" w:hAnsi="Times New Roman" w:cs="Times New Roman"/>
          </w:rPr>
          <w:delText xml:space="preserve">eläimelle </w:delText>
        </w:r>
        <w:r w:rsidR="004B7005" w:rsidDel="000A2E1B">
          <w:rPr>
            <w:rFonts w:ascii="Times New Roman" w:hAnsi="Times New Roman" w:cs="Times New Roman"/>
          </w:rPr>
          <w:delText>päätetään tehdä myös vaativampi tutkimus, joka ei kuulu järjestämisvastuun piiriin, tai</w:delText>
        </w:r>
        <w:r w:rsidR="00A17E0B" w:rsidDel="000A2E1B">
          <w:rPr>
            <w:rFonts w:ascii="Times New Roman" w:hAnsi="Times New Roman" w:cs="Times New Roman"/>
          </w:rPr>
          <w:delText xml:space="preserve"> että</w:delText>
        </w:r>
        <w:r w:rsidR="004B7005" w:rsidDel="000A2E1B">
          <w:rPr>
            <w:rFonts w:ascii="Times New Roman" w:hAnsi="Times New Roman" w:cs="Times New Roman"/>
          </w:rPr>
          <w:delText xml:space="preserve"> sairaan eläimen hoitopäätöstä tehtäessä päädytään sopimaan </w:delText>
        </w:r>
        <w:r w:rsidR="004B7005" w:rsidDel="000A2E1B">
          <w:rPr>
            <w:rFonts w:ascii="Times New Roman" w:hAnsi="Times New Roman" w:cs="Times New Roman"/>
          </w:rPr>
          <w:lastRenderedPageBreak/>
          <w:delText xml:space="preserve">vaativammasta leikkauksesta, jonka suorittamiseen hoitavalla eläinlääkärillä on edellytykset, eikä eläintä katsota olosuhteet ja etäisyydet huomioon ottaen perustelluksi lähettää muualle jatkohoitoon. Tällaisten </w:delText>
        </w:r>
        <w:r w:rsidR="00A17E0B" w:rsidDel="000A2E1B">
          <w:rPr>
            <w:rFonts w:ascii="Times New Roman" w:hAnsi="Times New Roman" w:cs="Times New Roman"/>
          </w:rPr>
          <w:delText>lakisääteisen</w:delText>
        </w:r>
        <w:r w:rsidR="004B7005" w:rsidDel="000A2E1B">
          <w:rPr>
            <w:rFonts w:ascii="Times New Roman" w:hAnsi="Times New Roman" w:cs="Times New Roman"/>
          </w:rPr>
          <w:delText xml:space="preserve"> palvelutoiminnan yhteydessä tuotettavien palvelujen </w:delText>
        </w:r>
        <w:r w:rsidR="00A17E0B" w:rsidDel="000A2E1B">
          <w:rPr>
            <w:rFonts w:ascii="Times New Roman" w:hAnsi="Times New Roman" w:cs="Times New Roman"/>
          </w:rPr>
          <w:delText>siirtäminen</w:delText>
        </w:r>
        <w:r w:rsidR="004B7005" w:rsidDel="000A2E1B">
          <w:rPr>
            <w:rFonts w:ascii="Times New Roman" w:hAnsi="Times New Roman" w:cs="Times New Roman"/>
          </w:rPr>
          <w:delText xml:space="preserve"> </w:delText>
        </w:r>
        <w:r w:rsidR="00527EAD" w:rsidDel="000A2E1B">
          <w:rPr>
            <w:rFonts w:ascii="Times New Roman" w:hAnsi="Times New Roman" w:cs="Times New Roman"/>
          </w:rPr>
          <w:delText>erilliseen yhtiöön merkitsisi asian merkitykseen nähden kohtuutonta hallinnollista taakkaa. EU-lainsäädäntö ei nimenomaisesti edellytä yhtiöittämistä</w:delText>
        </w:r>
        <w:r w:rsidR="00D950A5" w:rsidDel="000A2E1B">
          <w:rPr>
            <w:rFonts w:ascii="Times New Roman" w:hAnsi="Times New Roman" w:cs="Times New Roman"/>
          </w:rPr>
          <w:delText xml:space="preserve"> tällaisissa tapauksissa</w:delText>
        </w:r>
        <w:r w:rsidR="006078E7" w:rsidDel="000A2E1B">
          <w:rPr>
            <w:rFonts w:ascii="Times New Roman" w:hAnsi="Times New Roman" w:cs="Times New Roman"/>
          </w:rPr>
          <w:delText>.</w:delText>
        </w:r>
        <w:r w:rsidR="00527EAD" w:rsidDel="000A2E1B">
          <w:rPr>
            <w:rFonts w:ascii="Times New Roman" w:hAnsi="Times New Roman" w:cs="Times New Roman"/>
          </w:rPr>
          <w:delText xml:space="preserve"> </w:delText>
        </w:r>
        <w:r w:rsidR="00D950A5" w:rsidDel="000A2E1B">
          <w:rPr>
            <w:rFonts w:ascii="Times New Roman" w:hAnsi="Times New Roman" w:cs="Times New Roman"/>
          </w:rPr>
          <w:delText>Myös kuntalaissa on toiminnan vähäisyyteen liittyvä poikkeus yhtiöittämisvelvollisuudesta</w:delText>
        </w:r>
        <w:r w:rsidR="006078E7" w:rsidDel="000A2E1B">
          <w:rPr>
            <w:rFonts w:ascii="Times New Roman" w:hAnsi="Times New Roman" w:cs="Times New Roman"/>
          </w:rPr>
          <w:delText xml:space="preserve">. </w:delText>
        </w:r>
      </w:del>
    </w:p>
    <w:p w14:paraId="25211F30" w14:textId="64C34624" w:rsidR="006D2E75" w:rsidRDefault="006078E7" w:rsidP="00F328D3">
      <w:pPr>
        <w:spacing w:after="200" w:line="240" w:lineRule="auto"/>
        <w:jc w:val="both"/>
        <w:rPr>
          <w:rFonts w:ascii="Times New Roman" w:hAnsi="Times New Roman" w:cs="Times New Roman"/>
        </w:rPr>
      </w:pPr>
      <w:del w:id="1128" w:author="Wallius Johanna (MMM)" w:date="2021-10-25T09:27:00Z">
        <w:r w:rsidDel="000A2E1B">
          <w:rPr>
            <w:rFonts w:ascii="Times New Roman" w:hAnsi="Times New Roman" w:cs="Times New Roman"/>
          </w:rPr>
          <w:delText>Ehdotettu</w:delText>
        </w:r>
        <w:r w:rsidR="00D950A5" w:rsidDel="000A2E1B">
          <w:rPr>
            <w:rFonts w:ascii="Times New Roman" w:hAnsi="Times New Roman" w:cs="Times New Roman"/>
          </w:rPr>
          <w:delText xml:space="preserve"> </w:delText>
        </w:r>
        <w:r w:rsidR="00165C4D" w:rsidDel="000A2E1B">
          <w:rPr>
            <w:rFonts w:ascii="Times New Roman" w:hAnsi="Times New Roman" w:cs="Times New Roman"/>
          </w:rPr>
          <w:delText xml:space="preserve">tarkkarajaisempi poikkeussäännös kuitenkin </w:delText>
        </w:r>
        <w:r w:rsidDel="000A2E1B">
          <w:rPr>
            <w:rFonts w:ascii="Times New Roman" w:hAnsi="Times New Roman" w:cs="Times New Roman"/>
          </w:rPr>
          <w:delText>selkeyttäisi ja täsmentäisi</w:delText>
        </w:r>
        <w:r w:rsidR="004A36D7" w:rsidDel="000A2E1B">
          <w:rPr>
            <w:rFonts w:ascii="Times New Roman" w:hAnsi="Times New Roman" w:cs="Times New Roman"/>
          </w:rPr>
          <w:delText xml:space="preserve"> </w:delText>
        </w:r>
        <w:r w:rsidDel="000A2E1B">
          <w:rPr>
            <w:rFonts w:ascii="Times New Roman" w:hAnsi="Times New Roman" w:cs="Times New Roman"/>
          </w:rPr>
          <w:delText>kunnan velvollisuuksia</w:delText>
        </w:r>
        <w:r w:rsidR="004A36D7" w:rsidDel="000A2E1B">
          <w:rPr>
            <w:rFonts w:ascii="Times New Roman" w:hAnsi="Times New Roman" w:cs="Times New Roman"/>
          </w:rPr>
          <w:delText xml:space="preserve"> </w:delText>
        </w:r>
        <w:r w:rsidR="00165C4D" w:rsidDel="000A2E1B">
          <w:rPr>
            <w:rFonts w:ascii="Times New Roman" w:hAnsi="Times New Roman" w:cs="Times New Roman"/>
          </w:rPr>
          <w:delText>sekä</w:delText>
        </w:r>
        <w:r w:rsidDel="000A2E1B">
          <w:rPr>
            <w:rFonts w:ascii="Times New Roman" w:hAnsi="Times New Roman" w:cs="Times New Roman"/>
          </w:rPr>
          <w:delText xml:space="preserve"> lisäisi oikeusvarmuutta </w:delText>
        </w:r>
        <w:r w:rsidR="004A36D7" w:rsidDel="000A2E1B">
          <w:rPr>
            <w:rFonts w:ascii="Times New Roman" w:hAnsi="Times New Roman" w:cs="Times New Roman"/>
          </w:rPr>
          <w:delText>verrattuna siihen</w:delText>
        </w:r>
        <w:r w:rsidDel="000A2E1B">
          <w:rPr>
            <w:rFonts w:ascii="Times New Roman" w:hAnsi="Times New Roman" w:cs="Times New Roman"/>
          </w:rPr>
          <w:delText xml:space="preserve"> tilanteeseen, että vähäisyyden arviointi jäisi ainoastaan</w:delText>
        </w:r>
        <w:r w:rsidR="004A36D7" w:rsidDel="000A2E1B">
          <w:rPr>
            <w:rFonts w:ascii="Times New Roman" w:hAnsi="Times New Roman" w:cs="Times New Roman"/>
          </w:rPr>
          <w:delText xml:space="preserve"> kuntalain säännöksen sekä sen esi</w:delText>
        </w:r>
        <w:r w:rsidDel="000A2E1B">
          <w:rPr>
            <w:rFonts w:ascii="Times New Roman" w:hAnsi="Times New Roman" w:cs="Times New Roman"/>
          </w:rPr>
          <w:delText>töiden ja tulkintojen varaan.</w:delText>
        </w:r>
        <w:r w:rsidR="00D22727" w:rsidDel="000A2E1B">
          <w:rPr>
            <w:rFonts w:ascii="Times New Roman" w:hAnsi="Times New Roman" w:cs="Times New Roman"/>
          </w:rPr>
          <w:delText xml:space="preserve"> </w:delText>
        </w:r>
      </w:del>
      <w:r w:rsidR="006D2E75">
        <w:rPr>
          <w:rFonts w:ascii="Times New Roman" w:hAnsi="Times New Roman" w:cs="Times New Roman"/>
        </w:rPr>
        <w:t xml:space="preserve">Pykälän </w:t>
      </w:r>
      <w:ins w:id="1129" w:author="Wallius Johanna (MMM)" w:date="2021-10-25T09:21:00Z">
        <w:r w:rsidR="00E34585">
          <w:rPr>
            <w:rFonts w:ascii="Times New Roman" w:hAnsi="Times New Roman" w:cs="Times New Roman"/>
          </w:rPr>
          <w:t>1</w:t>
        </w:r>
      </w:ins>
      <w:del w:id="1130" w:author="Wallius Johanna (MMM)" w:date="2021-10-25T09:20:00Z">
        <w:r w:rsidR="006D2E75" w:rsidDel="00E34585">
          <w:rPr>
            <w:rFonts w:ascii="Times New Roman" w:hAnsi="Times New Roman" w:cs="Times New Roman"/>
          </w:rPr>
          <w:delText>2</w:delText>
        </w:r>
      </w:del>
      <w:r w:rsidR="006D2E75">
        <w:rPr>
          <w:rFonts w:ascii="Times New Roman" w:hAnsi="Times New Roman" w:cs="Times New Roman"/>
        </w:rPr>
        <w:t xml:space="preserve"> momentti koskisi kunnan </w:t>
      </w:r>
      <w:r w:rsidR="009D663F">
        <w:rPr>
          <w:rFonts w:ascii="Times New Roman" w:hAnsi="Times New Roman" w:cs="Times New Roman"/>
        </w:rPr>
        <w:t xml:space="preserve">tuottamien </w:t>
      </w:r>
      <w:r w:rsidR="006D2E75">
        <w:rPr>
          <w:rFonts w:ascii="Times New Roman" w:hAnsi="Times New Roman" w:cs="Times New Roman"/>
        </w:rPr>
        <w:t>muiden kuin lakisääteiseen järjestämisvastuuseen kuuluvien eläinlääkäripalvelujen hinnoittelua. As</w:t>
      </w:r>
      <w:r w:rsidR="00E032E8">
        <w:rPr>
          <w:rFonts w:ascii="Times New Roman" w:hAnsi="Times New Roman" w:cs="Times New Roman"/>
        </w:rPr>
        <w:t>iakashinta muodostuisi edelleen</w:t>
      </w:r>
      <w:r w:rsidR="006D2E75">
        <w:rPr>
          <w:rFonts w:ascii="Times New Roman" w:hAnsi="Times New Roman" w:cs="Times New Roman"/>
        </w:rPr>
        <w:t xml:space="preserve"> kunnan</w:t>
      </w:r>
      <w:r w:rsidR="00E032E8">
        <w:rPr>
          <w:rFonts w:ascii="Times New Roman" w:hAnsi="Times New Roman" w:cs="Times New Roman"/>
        </w:rPr>
        <w:t>eläinlääkärin perimästä palkkiosta</w:t>
      </w:r>
      <w:r w:rsidR="006D2E75">
        <w:rPr>
          <w:rFonts w:ascii="Times New Roman" w:hAnsi="Times New Roman" w:cs="Times New Roman"/>
        </w:rPr>
        <w:t xml:space="preserve"> ja kunnan</w:t>
      </w:r>
      <w:r w:rsidR="00E032E8">
        <w:rPr>
          <w:rFonts w:ascii="Times New Roman" w:hAnsi="Times New Roman" w:cs="Times New Roman"/>
        </w:rPr>
        <w:t xml:space="preserve"> perimästä maksusta, mutta kunnan tulisi määritellä maksu siten, että kilpailutilanteessa markkinoilla järjestettävien palvelujen hinnoittelu olisi markkinaperusteista. Kunnan näistä palveluista perimä maksu ei siten voisi nykyisen klinikkamaksun tavoin rajoittua vastaanottotilojen ja avustavan henkilökunnan palkkaukseen liittyviin kustannuksiin, vaan sen tulisi kattaa myös muut palvelutoimintaan liittyvät kustannukset kuten kunnaneläinlääkärin peruspalkan osuuden, laskennallisen osuuden yleishallinnollisista kustannuksista sekä kohtuullisen tuotto-odotuksen. </w:t>
      </w:r>
      <w:ins w:id="1131" w:author="Wallius Johanna (MMM)" w:date="2021-10-25T09:25:00Z">
        <w:r w:rsidR="000A2E1B">
          <w:rPr>
            <w:rFonts w:ascii="Times New Roman" w:hAnsi="Times New Roman" w:cs="Times New Roman"/>
          </w:rPr>
          <w:t>Pykälässä olisi informatiivinen viittaus kilpailulain säännöksiin, jotka koskevat velvollisuutta pitää erillistä kirjanpitoa toiminnasta, jota kunta järjestää kilpailutilanteessa markkinoilla.</w:t>
        </w:r>
      </w:ins>
    </w:p>
    <w:p w14:paraId="3FA7D82D" w14:textId="1A1EDB6E" w:rsidR="00D22036" w:rsidRDefault="00527EAD" w:rsidP="00F328D3">
      <w:pPr>
        <w:spacing w:after="200" w:line="240" w:lineRule="auto"/>
        <w:jc w:val="both"/>
        <w:rPr>
          <w:ins w:id="1132" w:author="Wallius Johanna (MMM)" w:date="2021-10-25T09:27:00Z"/>
          <w:rFonts w:ascii="Times New Roman" w:hAnsi="Times New Roman" w:cs="Times New Roman"/>
        </w:rPr>
      </w:pPr>
      <w:r>
        <w:rPr>
          <w:rFonts w:ascii="Times New Roman" w:hAnsi="Times New Roman" w:cs="Times New Roman"/>
        </w:rPr>
        <w:t xml:space="preserve">Pykälän </w:t>
      </w:r>
      <w:ins w:id="1133" w:author="Wallius Johanna (MMM)" w:date="2021-10-25T09:26:00Z">
        <w:r w:rsidR="000A2E1B">
          <w:rPr>
            <w:rFonts w:ascii="Times New Roman" w:hAnsi="Times New Roman" w:cs="Times New Roman"/>
          </w:rPr>
          <w:t>2</w:t>
        </w:r>
      </w:ins>
      <w:del w:id="1134" w:author="Wallius Johanna (MMM)" w:date="2021-10-25T09:26:00Z">
        <w:r w:rsidR="006D2E75" w:rsidDel="000A2E1B">
          <w:rPr>
            <w:rFonts w:ascii="Times New Roman" w:hAnsi="Times New Roman" w:cs="Times New Roman"/>
          </w:rPr>
          <w:delText>3</w:delText>
        </w:r>
      </w:del>
      <w:r>
        <w:rPr>
          <w:rFonts w:ascii="Times New Roman" w:hAnsi="Times New Roman" w:cs="Times New Roman"/>
        </w:rPr>
        <w:t xml:space="preserve"> momentissa edellytettäisiin, että </w:t>
      </w:r>
      <w:r w:rsidR="006D2E75">
        <w:rPr>
          <w:rFonts w:ascii="Times New Roman" w:hAnsi="Times New Roman" w:cs="Times New Roman"/>
        </w:rPr>
        <w:t xml:space="preserve">muita kuin 9 §:n mukaisia </w:t>
      </w:r>
      <w:r>
        <w:rPr>
          <w:rFonts w:ascii="Times New Roman" w:hAnsi="Times New Roman" w:cs="Times New Roman"/>
        </w:rPr>
        <w:t>palveluja varten on asianmukaiset toimitilat ja työvälineet sekä toiminnan edellyttämä henkilökunta. Henkilökuntaa koskeva vaatimus korostuu</w:t>
      </w:r>
      <w:r w:rsidR="00A17E0B">
        <w:rPr>
          <w:rFonts w:ascii="Times New Roman" w:hAnsi="Times New Roman" w:cs="Times New Roman"/>
        </w:rPr>
        <w:t xml:space="preserve"> erityise</w:t>
      </w:r>
      <w:r>
        <w:rPr>
          <w:rFonts w:ascii="Times New Roman" w:hAnsi="Times New Roman" w:cs="Times New Roman"/>
        </w:rPr>
        <w:t>s</w:t>
      </w:r>
      <w:r w:rsidR="00A17E0B">
        <w:rPr>
          <w:rFonts w:ascii="Times New Roman" w:hAnsi="Times New Roman" w:cs="Times New Roman"/>
        </w:rPr>
        <w:t>t</w:t>
      </w:r>
      <w:r>
        <w:rPr>
          <w:rFonts w:ascii="Times New Roman" w:hAnsi="Times New Roman" w:cs="Times New Roman"/>
        </w:rPr>
        <w:t>i</w:t>
      </w:r>
      <w:r w:rsidR="00A17E0B">
        <w:rPr>
          <w:rFonts w:ascii="Times New Roman" w:hAnsi="Times New Roman" w:cs="Times New Roman"/>
        </w:rPr>
        <w:t xml:space="preserve">, jos kunta tarjoaa </w:t>
      </w:r>
      <w:r>
        <w:rPr>
          <w:rFonts w:ascii="Times New Roman" w:hAnsi="Times New Roman" w:cs="Times New Roman"/>
        </w:rPr>
        <w:t>sellaisia vaativia toimenpiteitä, joita normaalisti suorittavat erikoiseläinlääkärit tai joihin tarvitaan avustajia. M</w:t>
      </w:r>
      <w:r w:rsidR="00A17E0B">
        <w:rPr>
          <w:rFonts w:ascii="Times New Roman" w:hAnsi="Times New Roman" w:cs="Times New Roman"/>
        </w:rPr>
        <w:t>omentissa säädettäisiin lisäksi, että</w:t>
      </w:r>
      <w:r>
        <w:rPr>
          <w:rFonts w:ascii="Times New Roman" w:hAnsi="Times New Roman" w:cs="Times New Roman"/>
        </w:rPr>
        <w:t xml:space="preserve"> </w:t>
      </w:r>
      <w:r w:rsidR="00A17E0B">
        <w:rPr>
          <w:rFonts w:ascii="Times New Roman" w:hAnsi="Times New Roman" w:cs="Times New Roman"/>
        </w:rPr>
        <w:t xml:space="preserve">pykälässä tarkoitettuihin palveluihin sovelletaan </w:t>
      </w:r>
      <w:r>
        <w:rPr>
          <w:rFonts w:ascii="Times New Roman" w:hAnsi="Times New Roman" w:cs="Times New Roman"/>
        </w:rPr>
        <w:t xml:space="preserve">14 §:n </w:t>
      </w:r>
      <w:r w:rsidR="00D22036" w:rsidRPr="00A17E0B">
        <w:rPr>
          <w:rFonts w:ascii="Times New Roman" w:hAnsi="Times New Roman" w:cs="Times New Roman"/>
        </w:rPr>
        <w:t>2–4</w:t>
      </w:r>
      <w:r w:rsidRPr="00A17E0B">
        <w:rPr>
          <w:rFonts w:ascii="Times New Roman" w:hAnsi="Times New Roman" w:cs="Times New Roman"/>
        </w:rPr>
        <w:t xml:space="preserve"> momentin</w:t>
      </w:r>
      <w:r>
        <w:t xml:space="preserve"> </w:t>
      </w:r>
      <w:r w:rsidR="00A17E0B">
        <w:rPr>
          <w:rFonts w:ascii="Times New Roman" w:hAnsi="Times New Roman" w:cs="Times New Roman"/>
        </w:rPr>
        <w:t>vaatimuksia, jotka koskevat</w:t>
      </w:r>
      <w:r w:rsidR="00D22036" w:rsidRPr="00527EAD">
        <w:rPr>
          <w:rFonts w:ascii="Times New Roman" w:hAnsi="Times New Roman" w:cs="Times New Roman"/>
        </w:rPr>
        <w:t xml:space="preserve"> </w:t>
      </w:r>
      <w:r w:rsidRPr="00527EAD">
        <w:rPr>
          <w:rFonts w:ascii="Times New Roman" w:hAnsi="Times New Roman" w:cs="Times New Roman"/>
        </w:rPr>
        <w:t xml:space="preserve">palvelujen eläinlääketieteellistä asianmukaisuutta ja laatua, toimipisteistä ilmoittamista sekä potilasasiakirjojen säilyttämistä koskevat vaatimukset. </w:t>
      </w:r>
    </w:p>
    <w:p w14:paraId="289E29C8" w14:textId="29EF5B88" w:rsidR="000A2E1B" w:rsidRPr="009B4D5C" w:rsidRDefault="000A2E1B" w:rsidP="00F328D3">
      <w:pPr>
        <w:spacing w:after="200" w:line="240" w:lineRule="auto"/>
        <w:jc w:val="both"/>
        <w:rPr>
          <w:rFonts w:ascii="Times New Roman" w:hAnsi="Times New Roman" w:cs="Times New Roman"/>
        </w:rPr>
      </w:pPr>
      <w:ins w:id="1135" w:author="Wallius Johanna (MMM)" w:date="2021-10-25T09:27:00Z">
        <w:r>
          <w:rPr>
            <w:rFonts w:ascii="Times New Roman" w:hAnsi="Times New Roman" w:cs="Times New Roman"/>
          </w:rPr>
          <w:t>Pykälän 3 momentissa olisi viittaus kuntalain yhtiöittämisvelvollisuuteen</w:t>
        </w:r>
      </w:ins>
      <w:ins w:id="1136" w:author="Wallius Johanna (MMM)" w:date="2021-10-25T09:31:00Z">
        <w:r>
          <w:rPr>
            <w:rFonts w:ascii="Times New Roman" w:hAnsi="Times New Roman" w:cs="Times New Roman"/>
          </w:rPr>
          <w:t xml:space="preserve"> ja </w:t>
        </w:r>
      </w:ins>
      <w:ins w:id="1137" w:author="Wallius Johanna (MMM)" w:date="2021-10-25T09:32:00Z">
        <w:r>
          <w:rPr>
            <w:rFonts w:ascii="Times New Roman" w:hAnsi="Times New Roman" w:cs="Times New Roman"/>
          </w:rPr>
          <w:t xml:space="preserve">kuntalaissa säädettyyn oikeuteen poiketa </w:t>
        </w:r>
      </w:ins>
      <w:ins w:id="1138" w:author="Wallius Johanna (MMM)" w:date="2021-10-25T09:31:00Z">
        <w:r>
          <w:rPr>
            <w:rFonts w:ascii="Times New Roman" w:hAnsi="Times New Roman" w:cs="Times New Roman"/>
          </w:rPr>
          <w:t>tästä velvollisuudesta sillä perusteella, että toiminnan on katsottava olevan vähäistä</w:t>
        </w:r>
      </w:ins>
      <w:ins w:id="1139" w:author="Wallius Johanna (MMM)" w:date="2021-10-25T09:27:00Z">
        <w:r>
          <w:rPr>
            <w:rFonts w:ascii="Times New Roman" w:hAnsi="Times New Roman" w:cs="Times New Roman"/>
          </w:rPr>
          <w:t>.</w:t>
        </w:r>
      </w:ins>
      <w:ins w:id="1140" w:author="Wallius Johanna (MMM)" w:date="2021-10-25T09:28:00Z">
        <w:r>
          <w:rPr>
            <w:rFonts w:ascii="Times New Roman" w:hAnsi="Times New Roman" w:cs="Times New Roman"/>
          </w:rPr>
          <w:t xml:space="preserve"> Esityksessä katsotaan,</w:t>
        </w:r>
      </w:ins>
      <w:ins w:id="1141" w:author="Wallius Johanna (MMM)" w:date="2021-10-25T09:27:00Z">
        <w:r>
          <w:rPr>
            <w:rFonts w:ascii="Times New Roman" w:hAnsi="Times New Roman" w:cs="Times New Roman"/>
          </w:rPr>
          <w:t xml:space="preserve"> että pykälässä tarkoitetuilla palveluilla olisi kuntien toiminnassa jatkossa todennäköisesti ainoastaan vähäinen järjestämisvastuuseen kuuluvia palveluja täydentävä rooli</w:t>
        </w:r>
      </w:ins>
      <w:ins w:id="1142" w:author="Wallius Johanna (MMM)" w:date="2021-10-25T09:29:00Z">
        <w:r>
          <w:rPr>
            <w:rFonts w:ascii="Times New Roman" w:hAnsi="Times New Roman" w:cs="Times New Roman"/>
          </w:rPr>
          <w:t>, mistä syystä kuntalain yhtiöittämispoikkeuksissa oleva vähäisyyskriteeri</w:t>
        </w:r>
      </w:ins>
      <w:ins w:id="1143" w:author="Wallius Johanna (MMM)" w:date="2021-10-25T09:30:00Z">
        <w:r>
          <w:rPr>
            <w:rFonts w:ascii="Times New Roman" w:hAnsi="Times New Roman" w:cs="Times New Roman"/>
          </w:rPr>
          <w:t xml:space="preserve"> (127 §:n 1 momentin 1 kohta) niiden osalta pääosin täyttyisi</w:t>
        </w:r>
      </w:ins>
      <w:ins w:id="1144" w:author="Wallius Johanna (MMM)" w:date="2021-10-25T09:27:00Z">
        <w:r>
          <w:rPr>
            <w:rFonts w:ascii="Times New Roman" w:hAnsi="Times New Roman" w:cs="Times New Roman"/>
          </w:rPr>
          <w:t xml:space="preserve">. Tilanne voi olla esimerkiksi se, että yleistutkimuksen yhteydessä </w:t>
        </w:r>
      </w:ins>
      <w:ins w:id="1145" w:author="Wallius Johanna (MMM)" w:date="2021-10-25T09:32:00Z">
        <w:r w:rsidR="009D663F">
          <w:rPr>
            <w:rFonts w:ascii="Times New Roman" w:hAnsi="Times New Roman" w:cs="Times New Roman"/>
          </w:rPr>
          <w:t xml:space="preserve">jollekin </w:t>
        </w:r>
      </w:ins>
      <w:ins w:id="1146" w:author="Wallius Johanna (MMM)" w:date="2021-10-25T09:27:00Z">
        <w:r>
          <w:rPr>
            <w:rFonts w:ascii="Times New Roman" w:hAnsi="Times New Roman" w:cs="Times New Roman"/>
          </w:rPr>
          <w:t xml:space="preserve">eläimelle päätetään tehdä myös vaativampi tutkimus, joka ei kuulu järjestämisvastuun piiriin, tai että sairaan eläimen hoitopäätöstä tehtäessä päädytään sopimaan vaativammasta leikkauksesta, jonka suorittamiseen hoitavalla eläinlääkärillä on edellytykset, eikä eläintä katsota olosuhteet ja etäisyydet huomioon ottaen perustelluksi lähettää muualle jatkohoitoon. </w:t>
        </w:r>
      </w:ins>
    </w:p>
    <w:p w14:paraId="2A9EB3E4" w14:textId="08A1CBEE" w:rsidR="000E6625" w:rsidRDefault="00F328D3" w:rsidP="000E6625">
      <w:pPr>
        <w:spacing w:after="200" w:line="240" w:lineRule="auto"/>
        <w:jc w:val="both"/>
        <w:rPr>
          <w:rFonts w:ascii="Times New Roman" w:hAnsi="Times New Roman" w:cs="Times New Roman"/>
        </w:rPr>
      </w:pPr>
      <w:r w:rsidRPr="000E6625">
        <w:rPr>
          <w:rFonts w:ascii="Times New Roman" w:hAnsi="Times New Roman" w:cs="Times New Roman"/>
          <w:b/>
        </w:rPr>
        <w:t>18 §.</w:t>
      </w:r>
      <w:r w:rsidRPr="000E6625">
        <w:rPr>
          <w:rFonts w:ascii="Times New Roman" w:hAnsi="Times New Roman" w:cs="Times New Roman"/>
        </w:rPr>
        <w:t xml:space="preserve"> </w:t>
      </w:r>
      <w:r w:rsidRPr="000E6625">
        <w:rPr>
          <w:rFonts w:ascii="Times New Roman" w:hAnsi="Times New Roman" w:cs="Times New Roman"/>
          <w:i/>
        </w:rPr>
        <w:t>Yliopistollisen eläinsairaalan tuottamat julkiset eläinlääkäripalvelut</w:t>
      </w:r>
      <w:r w:rsidR="006D2414" w:rsidRPr="000E6625">
        <w:rPr>
          <w:rFonts w:ascii="Times New Roman" w:hAnsi="Times New Roman" w:cs="Times New Roman"/>
        </w:rPr>
        <w:t xml:space="preserve">. </w:t>
      </w:r>
      <w:r w:rsidR="000E6625">
        <w:rPr>
          <w:rFonts w:ascii="Times New Roman" w:hAnsi="Times New Roman" w:cs="Times New Roman"/>
        </w:rPr>
        <w:t>Pykälään ehdotetut säännökset olisivat uusia. Pykälän 1 momentin mukaan y</w:t>
      </w:r>
      <w:r w:rsidR="000E6625" w:rsidRPr="000E6625">
        <w:rPr>
          <w:rFonts w:ascii="Times New Roman" w:hAnsi="Times New Roman" w:cs="Times New Roman"/>
        </w:rPr>
        <w:t>liopistollista eläinsairaalaa ylläpitävä julki</w:t>
      </w:r>
      <w:r w:rsidR="000E6625">
        <w:rPr>
          <w:rFonts w:ascii="Times New Roman" w:hAnsi="Times New Roman" w:cs="Times New Roman"/>
        </w:rPr>
        <w:t xml:space="preserve">soikeudellinen yliopisto </w:t>
      </w:r>
      <w:ins w:id="1147" w:author="Wallius Johanna (MMM)" w:date="2021-10-21T15:03:00Z">
        <w:r w:rsidR="0018262C">
          <w:rPr>
            <w:rFonts w:ascii="Times New Roman" w:hAnsi="Times New Roman" w:cs="Times New Roman"/>
          </w:rPr>
          <w:t>järjestäisi</w:t>
        </w:r>
      </w:ins>
      <w:del w:id="1148" w:author="Wallius Johanna (MMM)" w:date="2021-10-21T15:03:00Z">
        <w:r w:rsidR="000E6625" w:rsidDel="0018262C">
          <w:rPr>
            <w:rFonts w:ascii="Times New Roman" w:hAnsi="Times New Roman" w:cs="Times New Roman"/>
          </w:rPr>
          <w:delText>tuottaisi</w:delText>
        </w:r>
        <w:r w:rsidR="000E6625" w:rsidRPr="000E6625" w:rsidDel="0018262C">
          <w:rPr>
            <w:rFonts w:ascii="Times New Roman" w:hAnsi="Times New Roman" w:cs="Times New Roman"/>
          </w:rPr>
          <w:delText xml:space="preserve"> </w:delText>
        </w:r>
      </w:del>
      <w:del w:id="1149" w:author="Wallius Johanna (MMM)" w:date="2021-10-21T14:56:00Z">
        <w:r w:rsidR="000E6625" w:rsidRPr="000E6625" w:rsidDel="007E3B79">
          <w:rPr>
            <w:rFonts w:ascii="Times New Roman" w:hAnsi="Times New Roman" w:cs="Times New Roman"/>
          </w:rPr>
          <w:delText xml:space="preserve">eläinsairaalan toiminta-alueella </w:delText>
        </w:r>
      </w:del>
      <w:r w:rsidR="000E6625" w:rsidRPr="000E6625">
        <w:rPr>
          <w:rFonts w:ascii="Times New Roman" w:hAnsi="Times New Roman" w:cs="Times New Roman"/>
        </w:rPr>
        <w:t>9 §:ssä säädettyjä palveluja</w:t>
      </w:r>
      <w:ins w:id="1150" w:author="Wallius Johanna (MMM)" w:date="2021-10-21T14:56:00Z">
        <w:r w:rsidR="007E3B79">
          <w:rPr>
            <w:rFonts w:ascii="Times New Roman" w:hAnsi="Times New Roman" w:cs="Times New Roman"/>
          </w:rPr>
          <w:t xml:space="preserve"> </w:t>
        </w:r>
      </w:ins>
      <w:ins w:id="1151" w:author="Wallius Johanna (MMM)" w:date="2021-10-21T14:58:00Z">
        <w:r w:rsidR="007E3B79">
          <w:rPr>
            <w:rFonts w:ascii="Times New Roman" w:hAnsi="Times New Roman" w:cs="Times New Roman"/>
          </w:rPr>
          <w:t>j</w:t>
        </w:r>
        <w:r w:rsidR="0018262C">
          <w:rPr>
            <w:rFonts w:ascii="Times New Roman" w:hAnsi="Times New Roman" w:cs="Times New Roman"/>
          </w:rPr>
          <w:t xml:space="preserve">ulkisina </w:t>
        </w:r>
        <w:proofErr w:type="spellStart"/>
        <w:r w:rsidR="0018262C">
          <w:rPr>
            <w:rFonts w:ascii="Times New Roman" w:hAnsi="Times New Roman" w:cs="Times New Roman"/>
          </w:rPr>
          <w:t>eläinlääkäripalveluina</w:t>
        </w:r>
      </w:ins>
      <w:del w:id="1152" w:author="Wallius Johanna (MMM)" w:date="2021-10-21T15:03:00Z">
        <w:r w:rsidR="000E6625" w:rsidRPr="000E6625" w:rsidDel="0018262C">
          <w:rPr>
            <w:rFonts w:ascii="Times New Roman" w:hAnsi="Times New Roman" w:cs="Times New Roman"/>
          </w:rPr>
          <w:delText xml:space="preserve"> </w:delText>
        </w:r>
      </w:del>
      <w:r w:rsidR="000E6625" w:rsidRPr="000E6625">
        <w:rPr>
          <w:rFonts w:ascii="Times New Roman" w:hAnsi="Times New Roman" w:cs="Times New Roman"/>
        </w:rPr>
        <w:t>siinä</w:t>
      </w:r>
      <w:proofErr w:type="spellEnd"/>
      <w:r w:rsidR="000E6625" w:rsidRPr="000E6625">
        <w:rPr>
          <w:rFonts w:ascii="Times New Roman" w:hAnsi="Times New Roman" w:cs="Times New Roman"/>
        </w:rPr>
        <w:t xml:space="preserve"> laajuudessa kuin eläinlääkäreiden koulutuksen ja eläinlääketieteellisen tutkimuksen tarkoituksenmukainen järjestäminen vaatii. </w:t>
      </w:r>
      <w:ins w:id="1153" w:author="Wallius Johanna (MMM)" w:date="2021-10-21T15:04:00Z">
        <w:r w:rsidR="00EF2763">
          <w:rPr>
            <w:rFonts w:ascii="Times New Roman" w:hAnsi="Times New Roman" w:cs="Times New Roman"/>
          </w:rPr>
          <w:t>V</w:t>
        </w:r>
        <w:r w:rsidR="0018262C">
          <w:rPr>
            <w:rFonts w:ascii="Times New Roman" w:hAnsi="Times New Roman" w:cs="Times New Roman"/>
          </w:rPr>
          <w:t xml:space="preserve">elvollisuus koskisi </w:t>
        </w:r>
        <w:r w:rsidR="00EF2763">
          <w:rPr>
            <w:rFonts w:ascii="Times New Roman" w:hAnsi="Times New Roman" w:cs="Times New Roman"/>
          </w:rPr>
          <w:t xml:space="preserve">tätä varten määriteltävää </w:t>
        </w:r>
      </w:ins>
      <w:ins w:id="1154" w:author="Wallius Johanna (MMM)" w:date="2021-10-21T15:05:00Z">
        <w:r w:rsidR="00EF2763">
          <w:rPr>
            <w:rFonts w:ascii="Times New Roman" w:hAnsi="Times New Roman" w:cs="Times New Roman"/>
          </w:rPr>
          <w:t xml:space="preserve">Yliopistollisen eläinsairaalan </w:t>
        </w:r>
      </w:ins>
      <w:ins w:id="1155" w:author="Wallius Johanna (MMM)" w:date="2021-10-21T15:04:00Z">
        <w:r w:rsidR="00EF2763">
          <w:rPr>
            <w:rFonts w:ascii="Times New Roman" w:hAnsi="Times New Roman" w:cs="Times New Roman"/>
          </w:rPr>
          <w:t xml:space="preserve">toiminta-aluetta. </w:t>
        </w:r>
      </w:ins>
    </w:p>
    <w:p w14:paraId="6E9B0748" w14:textId="5D2BB3C3" w:rsidR="000E6625" w:rsidRDefault="000E6625" w:rsidP="000E6625">
      <w:pPr>
        <w:spacing w:after="200" w:line="240" w:lineRule="auto"/>
        <w:jc w:val="both"/>
        <w:rPr>
          <w:rFonts w:ascii="Times New Roman" w:hAnsi="Times New Roman" w:cs="Times New Roman"/>
        </w:rPr>
      </w:pPr>
      <w:r>
        <w:rPr>
          <w:rFonts w:ascii="Times New Roman" w:hAnsi="Times New Roman" w:cs="Times New Roman"/>
        </w:rPr>
        <w:t xml:space="preserve">Pykälän 2 momentin mukaan </w:t>
      </w:r>
      <w:del w:id="1156" w:author="Wallius Johanna (MMM)" w:date="2021-10-21T15:05:00Z">
        <w:r w:rsidRPr="000E6625" w:rsidDel="00EF2763">
          <w:rPr>
            <w:rFonts w:ascii="Times New Roman" w:hAnsi="Times New Roman" w:cs="Times New Roman"/>
          </w:rPr>
          <w:delText xml:space="preserve">Yliopistollisen eläinsairaalan </w:delText>
        </w:r>
      </w:del>
      <w:r w:rsidRPr="000E6625">
        <w:rPr>
          <w:rFonts w:ascii="Times New Roman" w:hAnsi="Times New Roman" w:cs="Times New Roman"/>
        </w:rPr>
        <w:t>toiminta-</w:t>
      </w:r>
      <w:r w:rsidR="003665AC">
        <w:rPr>
          <w:rFonts w:ascii="Times New Roman" w:hAnsi="Times New Roman" w:cs="Times New Roman"/>
        </w:rPr>
        <w:t>alueella sijaitsevat kunnat</w:t>
      </w:r>
      <w:r w:rsidRPr="000E6625">
        <w:rPr>
          <w:rFonts w:ascii="Times New Roman" w:hAnsi="Times New Roman" w:cs="Times New Roman"/>
        </w:rPr>
        <w:t xml:space="preserve"> o</w:t>
      </w:r>
      <w:r>
        <w:rPr>
          <w:rFonts w:ascii="Times New Roman" w:hAnsi="Times New Roman" w:cs="Times New Roman"/>
        </w:rPr>
        <w:t>lisi</w:t>
      </w:r>
      <w:r w:rsidRPr="000E6625">
        <w:rPr>
          <w:rFonts w:ascii="Times New Roman" w:hAnsi="Times New Roman" w:cs="Times New Roman"/>
        </w:rPr>
        <w:t>vat velvollisia maksamaan yliopistolle lasku</w:t>
      </w:r>
      <w:r w:rsidR="003665AC">
        <w:rPr>
          <w:rFonts w:ascii="Times New Roman" w:hAnsi="Times New Roman" w:cs="Times New Roman"/>
        </w:rPr>
        <w:t xml:space="preserve">tuksen mukaan korvauksen </w:t>
      </w:r>
      <w:r w:rsidRPr="000E6625">
        <w:rPr>
          <w:rFonts w:ascii="Times New Roman" w:hAnsi="Times New Roman" w:cs="Times New Roman"/>
        </w:rPr>
        <w:t>tuotetuista palveluista, j</w:t>
      </w:r>
      <w:r w:rsidR="003665AC">
        <w:rPr>
          <w:rFonts w:ascii="Times New Roman" w:hAnsi="Times New Roman" w:cs="Times New Roman"/>
        </w:rPr>
        <w:t>otka kyseessä olevan kunnan</w:t>
      </w:r>
      <w:r w:rsidRPr="000E6625">
        <w:rPr>
          <w:rFonts w:ascii="Times New Roman" w:hAnsi="Times New Roman" w:cs="Times New Roman"/>
        </w:rPr>
        <w:t xml:space="preserve"> muutoin oli</w:t>
      </w:r>
      <w:r>
        <w:rPr>
          <w:rFonts w:ascii="Times New Roman" w:hAnsi="Times New Roman" w:cs="Times New Roman"/>
        </w:rPr>
        <w:t>si tullut lain mukaan järjestää</w:t>
      </w:r>
      <w:r w:rsidRPr="000E6625">
        <w:rPr>
          <w:rFonts w:ascii="Times New Roman" w:hAnsi="Times New Roman" w:cs="Times New Roman"/>
        </w:rPr>
        <w:t xml:space="preserve">. </w:t>
      </w:r>
    </w:p>
    <w:p w14:paraId="75C4179C" w14:textId="50DA5F63" w:rsidR="006B644F" w:rsidRDefault="000E6625" w:rsidP="006B644F">
      <w:pPr>
        <w:spacing w:after="200" w:line="240" w:lineRule="auto"/>
        <w:jc w:val="both"/>
        <w:rPr>
          <w:rFonts w:ascii="Times New Roman" w:hAnsi="Times New Roman" w:cs="Times New Roman"/>
        </w:rPr>
      </w:pPr>
      <w:r>
        <w:rPr>
          <w:rFonts w:ascii="Times New Roman" w:hAnsi="Times New Roman" w:cs="Times New Roman"/>
        </w:rPr>
        <w:t>Säännökset merkitsi</w:t>
      </w:r>
      <w:r w:rsidR="004475A6">
        <w:rPr>
          <w:rFonts w:ascii="Times New Roman" w:hAnsi="Times New Roman" w:cs="Times New Roman"/>
        </w:rPr>
        <w:t xml:space="preserve">sivät, että </w:t>
      </w:r>
      <w:r>
        <w:rPr>
          <w:rFonts w:ascii="Times New Roman" w:hAnsi="Times New Roman" w:cs="Times New Roman"/>
        </w:rPr>
        <w:t xml:space="preserve">palveluille, jotka yliopisto </w:t>
      </w:r>
      <w:r w:rsidR="003665AC">
        <w:rPr>
          <w:rFonts w:ascii="Times New Roman" w:hAnsi="Times New Roman" w:cs="Times New Roman"/>
        </w:rPr>
        <w:t xml:space="preserve">kuntien kanssa tekemien sopimusten perusteella </w:t>
      </w:r>
      <w:r>
        <w:rPr>
          <w:rFonts w:ascii="Times New Roman" w:hAnsi="Times New Roman" w:cs="Times New Roman"/>
        </w:rPr>
        <w:t xml:space="preserve">tuottaa toiminta-alueensa asukkaiden pitämiä tai toiminta-alueensa pitopaikoissa pidettäviä eläimiä varten, säädettäisiin lakisääteisten julkisten eläinlääkäripalvelujen asema kunnallisten palvelujen rinnalla. </w:t>
      </w:r>
      <w:r w:rsidR="006B644F">
        <w:rPr>
          <w:rFonts w:ascii="Times New Roman" w:hAnsi="Times New Roman" w:cs="Times New Roman"/>
        </w:rPr>
        <w:t>Ehdotettu muutos on tärkeä eläinlääketieteelliseen koulutukseen sisältyvän harjoittelutoiminnan turvaamiseksi.</w:t>
      </w:r>
      <w:r>
        <w:rPr>
          <w:rFonts w:ascii="Times New Roman" w:hAnsi="Times New Roman" w:cs="Times New Roman"/>
        </w:rPr>
        <w:t xml:space="preserve"> </w:t>
      </w:r>
    </w:p>
    <w:p w14:paraId="6E163BFE" w14:textId="371F7168" w:rsidR="008C516D" w:rsidDel="0008728A" w:rsidRDefault="006B644F" w:rsidP="000E6625">
      <w:pPr>
        <w:spacing w:after="200" w:line="240" w:lineRule="auto"/>
        <w:jc w:val="both"/>
        <w:rPr>
          <w:del w:id="1157" w:author="Wallius Johanna (MMM)" w:date="2021-10-21T15:25:00Z"/>
          <w:rFonts w:ascii="Times New Roman" w:hAnsi="Times New Roman" w:cs="Times New Roman"/>
        </w:rPr>
      </w:pPr>
      <w:r>
        <w:rPr>
          <w:rFonts w:ascii="Times New Roman" w:hAnsi="Times New Roman" w:cs="Times New Roman"/>
        </w:rPr>
        <w:t>Vuonna 2009 kumotussa eläinlääkintähuoltolaissa oli nimenomainen, mutta väljä säännös korkeakoulutuksen järjestäjän ja kunnan välisestä sopimisesta. Voimassa oleva</w:t>
      </w:r>
      <w:r w:rsidRPr="00634662">
        <w:rPr>
          <w:rFonts w:ascii="Times New Roman" w:hAnsi="Times New Roman" w:cs="Times New Roman"/>
        </w:rPr>
        <w:t xml:space="preserve"> </w:t>
      </w:r>
      <w:r>
        <w:rPr>
          <w:rFonts w:ascii="Times New Roman" w:hAnsi="Times New Roman" w:cs="Times New Roman"/>
        </w:rPr>
        <w:t>laki ei sisällä asiasta erityissääntelyä, vaan yliopisto rinnastetaan lakia sovellettaessa yksityisiin eläinlääkäripalvelun tuottajiin</w:t>
      </w:r>
      <w:r w:rsidR="004475A6">
        <w:rPr>
          <w:rFonts w:ascii="Times New Roman" w:hAnsi="Times New Roman" w:cs="Times New Roman"/>
        </w:rPr>
        <w:t xml:space="preserve">, joiden kanssa kunta päätyy </w:t>
      </w:r>
      <w:r w:rsidR="004475A6">
        <w:rPr>
          <w:rFonts w:ascii="Times New Roman" w:hAnsi="Times New Roman" w:cs="Times New Roman"/>
        </w:rPr>
        <w:lastRenderedPageBreak/>
        <w:t>sopimukseen normaalin kilpailutuksen kautta.</w:t>
      </w:r>
      <w:r>
        <w:rPr>
          <w:rFonts w:ascii="Times New Roman" w:hAnsi="Times New Roman" w:cs="Times New Roman"/>
        </w:rPr>
        <w:t xml:space="preserve"> </w:t>
      </w:r>
      <w:r w:rsidR="004475A6">
        <w:rPr>
          <w:rFonts w:ascii="Times New Roman" w:hAnsi="Times New Roman" w:cs="Times New Roman"/>
        </w:rPr>
        <w:t xml:space="preserve">Koulutuksen turvaaminen on katsottava sellaiseksi tärkeäksi yhteiskunnalliseksi intressiksi, jolla yliopiston palveluille ehdotettua erityisasemaa voidaan perustella. </w:t>
      </w:r>
      <w:del w:id="1158" w:author="Wallius Johanna (MMM)" w:date="2021-10-21T15:08:00Z">
        <w:r w:rsidDel="00EF2763">
          <w:rPr>
            <w:rFonts w:ascii="Times New Roman" w:hAnsi="Times New Roman" w:cs="Times New Roman"/>
          </w:rPr>
          <w:delText>Myös lääketieteen opiskelijoiden harjoittelutoiminta yliopistollisissa sairaaloissa on vastaavalla tavalla turvattu.</w:delText>
        </w:r>
        <w:r w:rsidR="004475A6" w:rsidDel="00EF2763">
          <w:rPr>
            <w:rFonts w:ascii="Times New Roman" w:hAnsi="Times New Roman" w:cs="Times New Roman"/>
          </w:rPr>
          <w:delText xml:space="preserve"> </w:delText>
        </w:r>
      </w:del>
      <w:r w:rsidR="004E3B3F">
        <w:rPr>
          <w:rFonts w:ascii="Times New Roman" w:hAnsi="Times New Roman" w:cs="Times New Roman"/>
        </w:rPr>
        <w:t xml:space="preserve">Erityisjärjestelyillä on turvattu myös esimerkiksi luokanopettajiksi valmistuvien harjoittelu. </w:t>
      </w:r>
      <w:ins w:id="1159" w:author="Wallius Johanna (MMM)" w:date="2021-10-21T15:08:00Z">
        <w:r w:rsidR="00EF2763">
          <w:rPr>
            <w:rFonts w:ascii="Times New Roman" w:hAnsi="Times New Roman" w:cs="Times New Roman"/>
          </w:rPr>
          <w:t>On säädetty järjestely</w:t>
        </w:r>
      </w:ins>
      <w:ins w:id="1160" w:author="Wallius Johanna (MMM)" w:date="2021-10-21T15:10:00Z">
        <w:r w:rsidR="00EF2763">
          <w:rPr>
            <w:rFonts w:ascii="Times New Roman" w:hAnsi="Times New Roman" w:cs="Times New Roman"/>
          </w:rPr>
          <w:t>i</w:t>
        </w:r>
      </w:ins>
      <w:ins w:id="1161" w:author="Wallius Johanna (MMM)" w:date="2021-10-21T15:08:00Z">
        <w:r w:rsidR="00EF2763">
          <w:rPr>
            <w:rFonts w:ascii="Times New Roman" w:hAnsi="Times New Roman" w:cs="Times New Roman"/>
          </w:rPr>
          <w:t>stä, jo</w:t>
        </w:r>
      </w:ins>
      <w:ins w:id="1162" w:author="Wallius Johanna (MMM)" w:date="2021-10-21T15:09:00Z">
        <w:r w:rsidR="00EF2763">
          <w:rPr>
            <w:rFonts w:ascii="Times New Roman" w:hAnsi="Times New Roman" w:cs="Times New Roman"/>
          </w:rPr>
          <w:t>i</w:t>
        </w:r>
      </w:ins>
      <w:ins w:id="1163" w:author="Wallius Johanna (MMM)" w:date="2021-10-21T15:08:00Z">
        <w:r w:rsidR="00D034DE">
          <w:rPr>
            <w:rFonts w:ascii="Times New Roman" w:hAnsi="Times New Roman" w:cs="Times New Roman"/>
          </w:rPr>
          <w:t>den puitteissa</w:t>
        </w:r>
        <w:r w:rsidR="00EF2763">
          <w:rPr>
            <w:rFonts w:ascii="Times New Roman" w:hAnsi="Times New Roman" w:cs="Times New Roman"/>
          </w:rPr>
          <w:t xml:space="preserve"> yliopiston osana toim</w:t>
        </w:r>
        <w:r w:rsidR="00D034DE">
          <w:rPr>
            <w:rFonts w:ascii="Times New Roman" w:hAnsi="Times New Roman" w:cs="Times New Roman"/>
          </w:rPr>
          <w:t xml:space="preserve">ivat harjoittelukoulut </w:t>
        </w:r>
      </w:ins>
      <w:ins w:id="1164" w:author="Wallius Johanna (MMM)" w:date="2021-10-21T15:10:00Z">
        <w:r w:rsidR="00D034DE">
          <w:rPr>
            <w:rFonts w:ascii="Times New Roman" w:hAnsi="Times New Roman" w:cs="Times New Roman"/>
          </w:rPr>
          <w:t>tuottavat</w:t>
        </w:r>
        <w:r w:rsidR="00EF2763">
          <w:rPr>
            <w:rFonts w:ascii="Times New Roman" w:hAnsi="Times New Roman" w:cs="Times New Roman"/>
          </w:rPr>
          <w:t xml:space="preserve"> </w:t>
        </w:r>
      </w:ins>
      <w:ins w:id="1165" w:author="Wallius Johanna (MMM)" w:date="2021-10-21T15:11:00Z">
        <w:r w:rsidR="00EF2763">
          <w:rPr>
            <w:rFonts w:ascii="Times New Roman" w:hAnsi="Times New Roman" w:cs="Times New Roman"/>
          </w:rPr>
          <w:t xml:space="preserve">kuntien rinnalla </w:t>
        </w:r>
      </w:ins>
      <w:ins w:id="1166" w:author="Wallius Johanna (MMM)" w:date="2021-10-21T15:10:00Z">
        <w:r w:rsidR="00D034DE">
          <w:rPr>
            <w:rFonts w:ascii="Times New Roman" w:hAnsi="Times New Roman" w:cs="Times New Roman"/>
          </w:rPr>
          <w:t>perusopetusta</w:t>
        </w:r>
      </w:ins>
      <w:ins w:id="1167" w:author="Wallius Johanna (MMM)" w:date="2021-10-21T15:11:00Z">
        <w:r w:rsidR="00EF2763">
          <w:rPr>
            <w:rFonts w:ascii="Times New Roman" w:hAnsi="Times New Roman" w:cs="Times New Roman"/>
          </w:rPr>
          <w:t xml:space="preserve"> </w:t>
        </w:r>
      </w:ins>
      <w:ins w:id="1168" w:author="Wallius Johanna (MMM)" w:date="2021-10-21T15:08:00Z">
        <w:r w:rsidR="00D034DE">
          <w:rPr>
            <w:rFonts w:ascii="Times New Roman" w:hAnsi="Times New Roman" w:cs="Times New Roman"/>
          </w:rPr>
          <w:t>ottaen</w:t>
        </w:r>
        <w:r w:rsidR="00EF2763">
          <w:rPr>
            <w:rFonts w:ascii="Times New Roman" w:hAnsi="Times New Roman" w:cs="Times New Roman"/>
          </w:rPr>
          <w:t xml:space="preserve"> oppilaita sijaintikunnistaan.</w:t>
        </w:r>
      </w:ins>
      <w:ins w:id="1169" w:author="Wallius Johanna (MMM)" w:date="2021-10-21T15:11:00Z">
        <w:r w:rsidR="00EF2763">
          <w:rPr>
            <w:rFonts w:ascii="Times New Roman" w:hAnsi="Times New Roman" w:cs="Times New Roman"/>
          </w:rPr>
          <w:t xml:space="preserve"> Sijaintikunnat maksavat korvauksen oppilaspaikoista.</w:t>
        </w:r>
      </w:ins>
      <w:ins w:id="1170" w:author="Wallius Johanna (MMM)" w:date="2021-10-21T15:08:00Z">
        <w:r w:rsidR="00EF2763">
          <w:rPr>
            <w:rFonts w:ascii="Times New Roman" w:hAnsi="Times New Roman" w:cs="Times New Roman"/>
          </w:rPr>
          <w:t xml:space="preserve"> </w:t>
        </w:r>
      </w:ins>
      <w:ins w:id="1171" w:author="Wallius Johanna (MMM)" w:date="2021-10-21T15:13:00Z">
        <w:r w:rsidR="00EF2763">
          <w:rPr>
            <w:rFonts w:ascii="Times New Roman" w:hAnsi="Times New Roman" w:cs="Times New Roman"/>
          </w:rPr>
          <w:t>L</w:t>
        </w:r>
      </w:ins>
      <w:ins w:id="1172" w:author="Wallius Johanna (MMM)" w:date="2021-10-21T15:12:00Z">
        <w:r w:rsidR="00EF2763">
          <w:rPr>
            <w:rFonts w:ascii="Times New Roman" w:hAnsi="Times New Roman" w:cs="Times New Roman"/>
          </w:rPr>
          <w:t xml:space="preserve">ääkäreiden ja muun terveydenhuollon henkilöstön </w:t>
        </w:r>
      </w:ins>
      <w:ins w:id="1173" w:author="Wallius Johanna (MMM)" w:date="2021-10-21T15:13:00Z">
        <w:r w:rsidR="00EF2763">
          <w:rPr>
            <w:rFonts w:ascii="Times New Roman" w:hAnsi="Times New Roman" w:cs="Times New Roman"/>
          </w:rPr>
          <w:t xml:space="preserve">harjoittelu tapahtuu pääosin kuntien rahoittamassa palvelujärjestelmässä, mutta </w:t>
        </w:r>
      </w:ins>
      <w:ins w:id="1174" w:author="Wallius Johanna (MMM)" w:date="2021-10-21T15:14:00Z">
        <w:r w:rsidR="008C516D">
          <w:rPr>
            <w:rFonts w:ascii="Times New Roman" w:hAnsi="Times New Roman" w:cs="Times New Roman"/>
          </w:rPr>
          <w:t xml:space="preserve">harjoittelua suoritetaan </w:t>
        </w:r>
      </w:ins>
      <w:ins w:id="1175" w:author="Wallius Johanna (MMM)" w:date="2021-10-21T15:24:00Z">
        <w:r w:rsidR="008C516D">
          <w:rPr>
            <w:rFonts w:ascii="Times New Roman" w:hAnsi="Times New Roman" w:cs="Times New Roman"/>
          </w:rPr>
          <w:t xml:space="preserve">myös </w:t>
        </w:r>
      </w:ins>
      <w:ins w:id="1176" w:author="Wallius Johanna (MMM)" w:date="2021-10-21T15:14:00Z">
        <w:r w:rsidR="008C516D">
          <w:rPr>
            <w:rFonts w:ascii="Times New Roman" w:hAnsi="Times New Roman" w:cs="Times New Roman"/>
          </w:rPr>
          <w:t xml:space="preserve">valtion </w:t>
        </w:r>
      </w:ins>
      <w:ins w:id="1177" w:author="Wallius Johanna (MMM)" w:date="2021-10-21T15:24:00Z">
        <w:r w:rsidR="008C516D">
          <w:rPr>
            <w:rFonts w:ascii="Times New Roman" w:hAnsi="Times New Roman" w:cs="Times New Roman"/>
          </w:rPr>
          <w:t>yksiköissä</w:t>
        </w:r>
        <w:r w:rsidR="0008728A">
          <w:rPr>
            <w:rFonts w:ascii="Times New Roman" w:hAnsi="Times New Roman" w:cs="Times New Roman"/>
          </w:rPr>
          <w:t>, joiden toiminnasta kunnat maksavat korvauksen</w:t>
        </w:r>
        <w:r w:rsidR="008C516D">
          <w:rPr>
            <w:rFonts w:ascii="Times New Roman" w:hAnsi="Times New Roman" w:cs="Times New Roman"/>
          </w:rPr>
          <w:t>.</w:t>
        </w:r>
        <w:r w:rsidR="0008728A">
          <w:rPr>
            <w:rFonts w:ascii="Times New Roman" w:hAnsi="Times New Roman" w:cs="Times New Roman"/>
          </w:rPr>
          <w:t xml:space="preserve"> Esimerkiksi </w:t>
        </w:r>
      </w:ins>
      <w:ins w:id="1178" w:author="Wallius Johanna (MMM)" w:date="2021-10-21T15:25:00Z">
        <w:r w:rsidR="0008728A">
          <w:rPr>
            <w:rFonts w:ascii="Times New Roman" w:hAnsi="Times New Roman" w:cs="Times New Roman"/>
          </w:rPr>
          <w:t xml:space="preserve">valtion </w:t>
        </w:r>
        <w:proofErr w:type="spellStart"/>
        <w:r w:rsidR="0008728A">
          <w:rPr>
            <w:rFonts w:ascii="Times New Roman" w:hAnsi="Times New Roman" w:cs="Times New Roman"/>
          </w:rPr>
          <w:t>N</w:t>
        </w:r>
      </w:ins>
      <w:ins w:id="1179" w:author="Wallius Johanna (MMM)" w:date="2021-10-21T15:24:00Z">
        <w:r w:rsidR="0008728A">
          <w:rPr>
            <w:rFonts w:ascii="Times New Roman" w:hAnsi="Times New Roman" w:cs="Times New Roman"/>
          </w:rPr>
          <w:t>iuvanniemen</w:t>
        </w:r>
        <w:proofErr w:type="spellEnd"/>
        <w:r w:rsidR="0008728A">
          <w:rPr>
            <w:rFonts w:ascii="Times New Roman" w:hAnsi="Times New Roman" w:cs="Times New Roman"/>
          </w:rPr>
          <w:t xml:space="preserve"> mielisairaala</w:t>
        </w:r>
      </w:ins>
      <w:ins w:id="1180" w:author="Wallius Johanna (MMM)" w:date="2021-10-21T15:42:00Z">
        <w:r w:rsidR="0008728A">
          <w:rPr>
            <w:rFonts w:ascii="Times New Roman" w:hAnsi="Times New Roman" w:cs="Times New Roman"/>
          </w:rPr>
          <w:t>, joka</w:t>
        </w:r>
      </w:ins>
      <w:ins w:id="1181" w:author="Wallius Johanna (MMM)" w:date="2021-10-21T15:25:00Z">
        <w:r w:rsidR="0008728A">
          <w:rPr>
            <w:rFonts w:ascii="Times New Roman" w:hAnsi="Times New Roman" w:cs="Times New Roman"/>
          </w:rPr>
          <w:t xml:space="preserve"> toimii</w:t>
        </w:r>
      </w:ins>
      <w:ins w:id="1182" w:author="Wallius Johanna (MMM)" w:date="2021-10-21T15:24:00Z">
        <w:r w:rsidR="0008728A">
          <w:rPr>
            <w:rFonts w:ascii="Times New Roman" w:hAnsi="Times New Roman" w:cs="Times New Roman"/>
          </w:rPr>
          <w:t xml:space="preserve"> </w:t>
        </w:r>
      </w:ins>
      <w:ins w:id="1183" w:author="Wallius Johanna (MMM)" w:date="2021-10-21T15:25:00Z">
        <w:r w:rsidR="0008728A" w:rsidRPr="0008728A">
          <w:rPr>
            <w:rFonts w:ascii="Times New Roman" w:hAnsi="Times New Roman" w:cs="Times New Roman"/>
            <w:color w:val="222222"/>
            <w:shd w:val="clear" w:color="auto" w:fill="FFFFFF"/>
          </w:rPr>
          <w:t>Itä-Suomen yliopiston oikeuspsykiatrian kli</w:t>
        </w:r>
        <w:r w:rsidR="0008728A">
          <w:rPr>
            <w:rFonts w:ascii="Times New Roman" w:hAnsi="Times New Roman" w:cs="Times New Roman"/>
            <w:color w:val="222222"/>
            <w:shd w:val="clear" w:color="auto" w:fill="FFFFFF"/>
          </w:rPr>
          <w:t>nikkana, huolehtii</w:t>
        </w:r>
        <w:r w:rsidR="0008728A" w:rsidRPr="0008728A">
          <w:rPr>
            <w:rFonts w:ascii="Times New Roman" w:hAnsi="Times New Roman" w:cs="Times New Roman"/>
            <w:color w:val="222222"/>
            <w:shd w:val="clear" w:color="auto" w:fill="FFFFFF"/>
          </w:rPr>
          <w:t xml:space="preserve"> oikeuspsykiatrian perus-, jatko- ja täydennyskoulutuksesta sekä terveystieteellisestä tutkimuksesta</w:t>
        </w:r>
      </w:ins>
      <w:ins w:id="1184" w:author="Wallius Johanna (MMM)" w:date="2021-10-21T15:26:00Z">
        <w:r w:rsidR="0008728A">
          <w:rPr>
            <w:rFonts w:ascii="Times New Roman" w:hAnsi="Times New Roman" w:cs="Times New Roman"/>
            <w:color w:val="222222"/>
            <w:shd w:val="clear" w:color="auto" w:fill="FFFFFF"/>
          </w:rPr>
          <w:t>.</w:t>
        </w:r>
        <w:r w:rsidR="0008728A">
          <w:rPr>
            <w:rFonts w:ascii="Times New Roman" w:hAnsi="Times New Roman" w:cs="Times New Roman"/>
          </w:rPr>
          <w:t xml:space="preserve"> </w:t>
        </w:r>
      </w:ins>
      <w:del w:id="1185" w:author="Wallius Johanna (MMM)" w:date="2021-10-21T15:12:00Z">
        <w:r w:rsidR="004475A6" w:rsidDel="00EF2763">
          <w:rPr>
            <w:rFonts w:ascii="Times New Roman" w:hAnsi="Times New Roman" w:cs="Times New Roman"/>
          </w:rPr>
          <w:delText xml:space="preserve">Lainsäädännössä on myös muita </w:delText>
        </w:r>
      </w:del>
      <w:del w:id="1186" w:author="Wallius Johanna (MMM)" w:date="2021-10-21T15:06:00Z">
        <w:r w:rsidR="004475A6" w:rsidDel="00EF2763">
          <w:rPr>
            <w:rFonts w:ascii="Times New Roman" w:hAnsi="Times New Roman" w:cs="Times New Roman"/>
          </w:rPr>
          <w:delText xml:space="preserve">erityyppisiä </w:delText>
        </w:r>
      </w:del>
      <w:del w:id="1187" w:author="Wallius Johanna (MMM)" w:date="2021-10-21T15:12:00Z">
        <w:r w:rsidR="004475A6" w:rsidDel="00EF2763">
          <w:rPr>
            <w:rFonts w:ascii="Times New Roman" w:hAnsi="Times New Roman" w:cs="Times New Roman"/>
          </w:rPr>
          <w:delText xml:space="preserve">järjestelyjä, joilla järjestämisvastuuseen säädetty taho velvoitetaan maksamaan toiselle </w:delText>
        </w:r>
        <w:r w:rsidR="00D65ECE" w:rsidDel="00EF2763">
          <w:rPr>
            <w:rFonts w:ascii="Times New Roman" w:hAnsi="Times New Roman" w:cs="Times New Roman"/>
          </w:rPr>
          <w:delText>julkisoikeudelliselle</w:delText>
        </w:r>
        <w:r w:rsidR="004475A6" w:rsidDel="00EF2763">
          <w:rPr>
            <w:rFonts w:ascii="Times New Roman" w:hAnsi="Times New Roman" w:cs="Times New Roman"/>
          </w:rPr>
          <w:delText xml:space="preserve"> taholle niitä kustannuksia, joita tälle aiheutuu tiettyjen esimerkiksi koulutukseen tai terveydenhuoltoon liittyvien peruspalveluiden tuottamisesta järjestämisvastuuseen säädetyn tahon sijasta. </w:delText>
        </w:r>
      </w:del>
    </w:p>
    <w:p w14:paraId="6F4E32FE" w14:textId="2F5D241A" w:rsidR="00D22727" w:rsidRDefault="0040468B" w:rsidP="000E6625">
      <w:pPr>
        <w:spacing w:after="200" w:line="240" w:lineRule="auto"/>
        <w:jc w:val="both"/>
        <w:rPr>
          <w:rFonts w:ascii="Times New Roman" w:hAnsi="Times New Roman" w:cs="Times New Roman"/>
        </w:rPr>
      </w:pPr>
      <w:r>
        <w:rPr>
          <w:rFonts w:ascii="Times New Roman" w:hAnsi="Times New Roman" w:cs="Times New Roman"/>
        </w:rPr>
        <w:t>Palveluille ehdotettu lakisääteinen asema merkitsisi, että kunnan ja yliopiston välinen suhde ei olisi muutoksen jälkeen sellainen hankintasuhde, johon hankintalain sääntely</w:t>
      </w:r>
      <w:ins w:id="1188" w:author="Wallius Johanna (MMM)" w:date="2021-10-21T15:28:00Z">
        <w:r w:rsidR="0008728A">
          <w:rPr>
            <w:rFonts w:ascii="Times New Roman" w:hAnsi="Times New Roman" w:cs="Times New Roman"/>
          </w:rPr>
          <w:t>n katsotaan</w:t>
        </w:r>
      </w:ins>
      <w:r>
        <w:rPr>
          <w:rFonts w:ascii="Times New Roman" w:hAnsi="Times New Roman" w:cs="Times New Roman"/>
        </w:rPr>
        <w:t xml:space="preserve"> soveltu</w:t>
      </w:r>
      <w:ins w:id="1189" w:author="Wallius Johanna (MMM)" w:date="2021-10-21T15:28:00Z">
        <w:r w:rsidR="0008728A">
          <w:rPr>
            <w:rFonts w:ascii="Times New Roman" w:hAnsi="Times New Roman" w:cs="Times New Roman"/>
          </w:rPr>
          <w:t>van</w:t>
        </w:r>
      </w:ins>
      <w:del w:id="1190" w:author="Wallius Johanna (MMM)" w:date="2021-10-21T15:28:00Z">
        <w:r w:rsidDel="0008728A">
          <w:rPr>
            <w:rFonts w:ascii="Times New Roman" w:hAnsi="Times New Roman" w:cs="Times New Roman"/>
          </w:rPr>
          <w:delText>isi</w:delText>
        </w:r>
      </w:del>
      <w:r>
        <w:rPr>
          <w:rFonts w:ascii="Times New Roman" w:hAnsi="Times New Roman" w:cs="Times New Roman"/>
        </w:rPr>
        <w:t xml:space="preserve">. Lain piiriin kuuluva hankintasopimus on lain 4 §:n perustelujen </w:t>
      </w:r>
      <w:ins w:id="1191" w:author="Wallius Johanna (MMM)" w:date="2021-10-21T14:53:00Z">
        <w:r w:rsidR="00092FE6">
          <w:rPr>
            <w:rFonts w:ascii="Times New Roman" w:hAnsi="Times New Roman" w:cs="Times New Roman"/>
          </w:rPr>
          <w:t xml:space="preserve">(HE 108/2016 vp) </w:t>
        </w:r>
      </w:ins>
      <w:r>
        <w:rPr>
          <w:rFonts w:ascii="Times New Roman" w:hAnsi="Times New Roman" w:cs="Times New Roman"/>
        </w:rPr>
        <w:t>mukaan luonteeltaan yksityisoikeudellinen sopimus</w:t>
      </w:r>
      <w:r w:rsidR="00EF6A42">
        <w:rPr>
          <w:rFonts w:ascii="Times New Roman" w:hAnsi="Times New Roman" w:cs="Times New Roman"/>
        </w:rPr>
        <w:t xml:space="preserve">, </w:t>
      </w:r>
      <w:ins w:id="1192" w:author="Wallius Johanna (MMM)" w:date="2021-10-21T14:49:00Z">
        <w:r w:rsidR="00092FE6">
          <w:rPr>
            <w:rFonts w:ascii="Times New Roman" w:hAnsi="Times New Roman" w:cs="Times New Roman"/>
          </w:rPr>
          <w:t>jonka tunnusmerkkeihin kuuluu</w:t>
        </w:r>
      </w:ins>
      <w:ins w:id="1193" w:author="Wallius Johanna (MMM)" w:date="2021-10-21T14:51:00Z">
        <w:r w:rsidR="00092FE6">
          <w:rPr>
            <w:rFonts w:ascii="Times New Roman" w:hAnsi="Times New Roman" w:cs="Times New Roman"/>
          </w:rPr>
          <w:t xml:space="preserve"> </w:t>
        </w:r>
      </w:ins>
      <w:ins w:id="1194" w:author="Wallius Johanna (MMM)" w:date="2021-10-21T14:49:00Z">
        <w:r w:rsidR="00092FE6">
          <w:rPr>
            <w:rFonts w:ascii="Times New Roman" w:hAnsi="Times New Roman" w:cs="Times New Roman"/>
          </w:rPr>
          <w:t>sopimukseen perustuva täytäntöönpanokelpoisuus tuomioistuimessa</w:t>
        </w:r>
      </w:ins>
      <w:ins w:id="1195" w:author="Wallius Johanna (MMM)" w:date="2021-10-21T14:51:00Z">
        <w:r w:rsidR="00092FE6">
          <w:rPr>
            <w:rFonts w:ascii="Times New Roman" w:hAnsi="Times New Roman" w:cs="Times New Roman"/>
          </w:rPr>
          <w:t>.</w:t>
        </w:r>
      </w:ins>
      <w:ins w:id="1196" w:author="Wallius Johanna (MMM)" w:date="2021-10-21T14:52:00Z">
        <w:r w:rsidR="00092FE6">
          <w:rPr>
            <w:rFonts w:ascii="Times New Roman" w:hAnsi="Times New Roman" w:cs="Times New Roman"/>
          </w:rPr>
          <w:t xml:space="preserve"> Sen sijaan</w:t>
        </w:r>
      </w:ins>
      <w:ins w:id="1197" w:author="Wallius Johanna (MMM)" w:date="2021-10-21T14:49:00Z">
        <w:r w:rsidR="00092FE6">
          <w:rPr>
            <w:rFonts w:ascii="Times New Roman" w:hAnsi="Times New Roman" w:cs="Times New Roman"/>
          </w:rPr>
          <w:t xml:space="preserve"> </w:t>
        </w:r>
      </w:ins>
      <w:del w:id="1198" w:author="Wallius Johanna (MMM)" w:date="2021-10-21T14:53:00Z">
        <w:r w:rsidR="00EF6A42" w:rsidDel="00092FE6">
          <w:rPr>
            <w:rFonts w:ascii="Times New Roman" w:hAnsi="Times New Roman" w:cs="Times New Roman"/>
          </w:rPr>
          <w:delText xml:space="preserve">kun taas </w:delText>
        </w:r>
      </w:del>
      <w:r w:rsidR="00EF6A42">
        <w:rPr>
          <w:rFonts w:ascii="Times New Roman" w:hAnsi="Times New Roman" w:cs="Times New Roman"/>
        </w:rPr>
        <w:t>e</w:t>
      </w:r>
      <w:r w:rsidR="006D3A13">
        <w:rPr>
          <w:rFonts w:ascii="Times New Roman" w:hAnsi="Times New Roman" w:cs="Times New Roman"/>
        </w:rPr>
        <w:t>hdotuksen mukainen kunnan ja yliopiston väl</w:t>
      </w:r>
      <w:r w:rsidR="00EF6A42">
        <w:rPr>
          <w:rFonts w:ascii="Times New Roman" w:hAnsi="Times New Roman" w:cs="Times New Roman"/>
        </w:rPr>
        <w:t xml:space="preserve">inen korvausjärjestely </w:t>
      </w:r>
      <w:r w:rsidR="006D3A13">
        <w:rPr>
          <w:rFonts w:ascii="Times New Roman" w:hAnsi="Times New Roman" w:cs="Times New Roman"/>
        </w:rPr>
        <w:t xml:space="preserve">koskee julkisoikeudellista oikeussuhdetta ja maksuvelvollisuutta. </w:t>
      </w:r>
      <w:ins w:id="1199" w:author="Wallius Johanna (MMM)" w:date="2021-10-21T14:54:00Z">
        <w:r w:rsidR="007E3B79">
          <w:rPr>
            <w:rFonts w:ascii="Times New Roman" w:hAnsi="Times New Roman" w:cs="Times New Roman"/>
          </w:rPr>
          <w:t xml:space="preserve">Tällaiseen </w:t>
        </w:r>
      </w:ins>
      <w:del w:id="1200" w:author="Wallius Johanna (MMM)" w:date="2021-10-21T14:54:00Z">
        <w:r w:rsidR="006D3A13" w:rsidDel="007E3B79">
          <w:rPr>
            <w:rFonts w:ascii="Times New Roman" w:hAnsi="Times New Roman" w:cs="Times New Roman"/>
          </w:rPr>
          <w:delText>O</w:delText>
        </w:r>
      </w:del>
      <w:ins w:id="1201" w:author="Wallius Johanna (MMM)" w:date="2021-10-21T14:54:00Z">
        <w:r w:rsidR="007E3B79">
          <w:rPr>
            <w:rFonts w:ascii="Times New Roman" w:hAnsi="Times New Roman" w:cs="Times New Roman"/>
          </w:rPr>
          <w:t>o</w:t>
        </w:r>
      </w:ins>
      <w:r w:rsidR="006D3A13">
        <w:rPr>
          <w:rFonts w:ascii="Times New Roman" w:hAnsi="Times New Roman" w:cs="Times New Roman"/>
        </w:rPr>
        <w:t xml:space="preserve">ikeussuhteeseen liittyvät riitaisuudet </w:t>
      </w:r>
      <w:del w:id="1202" w:author="Wallius Johanna (MMM)" w:date="2021-10-21T14:54:00Z">
        <w:r w:rsidR="006D3A13" w:rsidDel="007E3B79">
          <w:rPr>
            <w:rFonts w:ascii="Times New Roman" w:hAnsi="Times New Roman" w:cs="Times New Roman"/>
          </w:rPr>
          <w:delText xml:space="preserve">esimerkiksi </w:delText>
        </w:r>
      </w:del>
      <w:r w:rsidR="006D3A13">
        <w:rPr>
          <w:rFonts w:ascii="Times New Roman" w:hAnsi="Times New Roman" w:cs="Times New Roman"/>
        </w:rPr>
        <w:t xml:space="preserve">tulisivat ratkaistaviksi hallintoriita-asioina siviilioikeudellisen riidanratkaisun sijasta. Hankintalain perustelujen mukaan hankkimisen käsitteeseen kuuluu </w:t>
      </w:r>
      <w:r w:rsidR="00EF6A42">
        <w:rPr>
          <w:rFonts w:ascii="Times New Roman" w:hAnsi="Times New Roman" w:cs="Times New Roman"/>
        </w:rPr>
        <w:t xml:space="preserve">lisäksi </w:t>
      </w:r>
      <w:r w:rsidR="006D3A13">
        <w:rPr>
          <w:rFonts w:ascii="Times New Roman" w:hAnsi="Times New Roman" w:cs="Times New Roman"/>
        </w:rPr>
        <w:t>elementtinä se, että hankintayksikkö itse käyttää valtaa tarjoajien valinnassa</w:t>
      </w:r>
      <w:r w:rsidR="00EF6A42">
        <w:rPr>
          <w:rFonts w:ascii="Times New Roman" w:hAnsi="Times New Roman" w:cs="Times New Roman"/>
        </w:rPr>
        <w:t>, mitä ei tapahtuisi</w:t>
      </w:r>
      <w:r w:rsidR="006D3A13">
        <w:rPr>
          <w:rFonts w:ascii="Times New Roman" w:hAnsi="Times New Roman" w:cs="Times New Roman"/>
        </w:rPr>
        <w:t xml:space="preserve"> ehdot</w:t>
      </w:r>
      <w:r w:rsidR="00EF6A42">
        <w:rPr>
          <w:rFonts w:ascii="Times New Roman" w:hAnsi="Times New Roman" w:cs="Times New Roman"/>
        </w:rPr>
        <w:t>etussa tilanteessa</w:t>
      </w:r>
      <w:r w:rsidR="006D3A13">
        <w:rPr>
          <w:rFonts w:ascii="Times New Roman" w:hAnsi="Times New Roman" w:cs="Times New Roman"/>
        </w:rPr>
        <w:t>.</w:t>
      </w:r>
      <w:ins w:id="1203" w:author="Wallius Johanna (MMM)" w:date="2021-10-25T09:39:00Z">
        <w:r w:rsidR="00FE680D">
          <w:rPr>
            <w:rFonts w:ascii="Times New Roman" w:hAnsi="Times New Roman" w:cs="Times New Roman"/>
          </w:rPr>
          <w:t xml:space="preserve"> Myöskään muun yliopistokoulutuksen turvaamiseksi luotujen </w:t>
        </w:r>
      </w:ins>
      <w:ins w:id="1204" w:author="Wallius Johanna (MMM)" w:date="2021-10-25T09:40:00Z">
        <w:r w:rsidR="00FE680D">
          <w:rPr>
            <w:rFonts w:ascii="Times New Roman" w:hAnsi="Times New Roman" w:cs="Times New Roman"/>
          </w:rPr>
          <w:t>lakisääteisten järjestelyjen puitteissa maksettavia</w:t>
        </w:r>
      </w:ins>
      <w:ins w:id="1205" w:author="Wallius Johanna (MMM)" w:date="2021-10-25T09:39:00Z">
        <w:r w:rsidR="00FE680D">
          <w:rPr>
            <w:rFonts w:ascii="Times New Roman" w:hAnsi="Times New Roman" w:cs="Times New Roman"/>
          </w:rPr>
          <w:t xml:space="preserve"> kuntakorvauksia ei ole tulkittu hankintasopimusten vastikkeiksi.</w:t>
        </w:r>
      </w:ins>
      <w:r w:rsidR="00BB5120">
        <w:rPr>
          <w:rFonts w:ascii="Times New Roman" w:hAnsi="Times New Roman" w:cs="Times New Roman"/>
        </w:rPr>
        <w:t xml:space="preserve"> </w:t>
      </w:r>
      <w:ins w:id="1206" w:author="Wallius Johanna (MMM)" w:date="2021-10-21T15:31:00Z">
        <w:r w:rsidR="0008728A">
          <w:rPr>
            <w:rFonts w:ascii="Times New Roman" w:hAnsi="Times New Roman" w:cs="Times New Roman"/>
          </w:rPr>
          <w:t xml:space="preserve"> </w:t>
        </w:r>
      </w:ins>
      <w:ins w:id="1207" w:author="Wallius Johanna (MMM)" w:date="2021-10-21T15:29:00Z">
        <w:r w:rsidR="0008728A">
          <w:rPr>
            <w:rFonts w:ascii="Times New Roman" w:hAnsi="Times New Roman" w:cs="Times New Roman"/>
          </w:rPr>
          <w:t xml:space="preserve"> </w:t>
        </w:r>
      </w:ins>
    </w:p>
    <w:p w14:paraId="4909E13D" w14:textId="600B3AFA" w:rsidR="000E6625" w:rsidRDefault="00C55F29" w:rsidP="000E6625">
      <w:pPr>
        <w:spacing w:after="200" w:line="240" w:lineRule="auto"/>
        <w:jc w:val="both"/>
        <w:rPr>
          <w:rFonts w:ascii="Times New Roman" w:hAnsi="Times New Roman" w:cs="Times New Roman"/>
        </w:rPr>
      </w:pPr>
      <w:r>
        <w:rPr>
          <w:rFonts w:ascii="Times New Roman" w:hAnsi="Times New Roman" w:cs="Times New Roman"/>
        </w:rPr>
        <w:t>E</w:t>
      </w:r>
      <w:r w:rsidR="00C8407E">
        <w:rPr>
          <w:rFonts w:ascii="Times New Roman" w:hAnsi="Times New Roman" w:cs="Times New Roman"/>
        </w:rPr>
        <w:t xml:space="preserve">hdotetun 2 momentissa olisivat säännökset korvauksen perusteista. </w:t>
      </w:r>
      <w:r w:rsidR="005E2776">
        <w:rPr>
          <w:rFonts w:ascii="Times New Roman" w:hAnsi="Times New Roman" w:cs="Times New Roman"/>
        </w:rPr>
        <w:t>Laskutettavan korvauksen</w:t>
      </w:r>
      <w:r w:rsidR="00C8407E">
        <w:rPr>
          <w:rFonts w:ascii="Times New Roman" w:hAnsi="Times New Roman" w:cs="Times New Roman"/>
        </w:rPr>
        <w:t xml:space="preserve"> pohjana olisivat yliopistolle aiheutuvat kustannukset vähennettyinä asiakkailta perittävillä maksui</w:t>
      </w:r>
      <w:r w:rsidR="00E308DF">
        <w:rPr>
          <w:rFonts w:ascii="Times New Roman" w:hAnsi="Times New Roman" w:cs="Times New Roman"/>
        </w:rPr>
        <w:t>lla ja korvauksilla. K</w:t>
      </w:r>
      <w:r w:rsidR="00C8407E">
        <w:rPr>
          <w:rFonts w:ascii="Times New Roman" w:hAnsi="Times New Roman" w:cs="Times New Roman"/>
        </w:rPr>
        <w:t>orvaus ei kuitenkaan saisi ylittää</w:t>
      </w:r>
      <w:r w:rsidR="000E6625" w:rsidRPr="000E6625">
        <w:rPr>
          <w:rFonts w:ascii="Times New Roman" w:hAnsi="Times New Roman" w:cs="Times New Roman"/>
        </w:rPr>
        <w:t xml:space="preserve"> niitä arvioituja k</w:t>
      </w:r>
      <w:r w:rsidR="00C8407E">
        <w:rPr>
          <w:rFonts w:ascii="Times New Roman" w:hAnsi="Times New Roman" w:cs="Times New Roman"/>
        </w:rPr>
        <w:t>ustannuksia, jotka kunnalle</w:t>
      </w:r>
      <w:r w:rsidR="000E6625" w:rsidRPr="000E6625">
        <w:rPr>
          <w:rFonts w:ascii="Times New Roman" w:hAnsi="Times New Roman" w:cs="Times New Roman"/>
        </w:rPr>
        <w:t xml:space="preserve"> aiheutuisi, jos se tuottaisi vastaavat palvelut omana toimintanaan. </w:t>
      </w:r>
      <w:r w:rsidR="00C8407E">
        <w:rPr>
          <w:rFonts w:ascii="Times New Roman" w:hAnsi="Times New Roman" w:cs="Times New Roman"/>
        </w:rPr>
        <w:t xml:space="preserve">Tällä varmistettaisiin se, ettei kuntien vastuulle vyörytettäisi sellaisia kustannuksia, jotka eivät suoraan liity eläinlääkäripalvelujen järjestämiseen vaan koulutukseen tai tutkimukseen. </w:t>
      </w:r>
      <w:r w:rsidR="005E2776">
        <w:rPr>
          <w:rFonts w:ascii="Times New Roman" w:hAnsi="Times New Roman" w:cs="Times New Roman"/>
        </w:rPr>
        <w:t xml:space="preserve">Jäljempänä ehdotetun 19 §:n 3 momentti mahdollistaisi kuitenkin sen, että kunta ja yliopisto voisivat </w:t>
      </w:r>
      <w:ins w:id="1208" w:author="Wallius Johanna (MMM)" w:date="2021-10-21T16:40:00Z">
        <w:r w:rsidR="00D80B29">
          <w:rPr>
            <w:rFonts w:ascii="Times New Roman" w:hAnsi="Times New Roman" w:cs="Times New Roman"/>
          </w:rPr>
          <w:t xml:space="preserve">tietyissä rajoissa </w:t>
        </w:r>
      </w:ins>
      <w:r w:rsidR="005E2776">
        <w:rPr>
          <w:rFonts w:ascii="Times New Roman" w:hAnsi="Times New Roman" w:cs="Times New Roman"/>
        </w:rPr>
        <w:t>keskenään sopia korvauksesta.</w:t>
      </w:r>
    </w:p>
    <w:p w14:paraId="20588F2D" w14:textId="3009A3F2" w:rsidR="000E6625" w:rsidRPr="000E6625" w:rsidRDefault="00C8407E" w:rsidP="000E6625">
      <w:pPr>
        <w:spacing w:after="200" w:line="240" w:lineRule="auto"/>
        <w:jc w:val="both"/>
        <w:rPr>
          <w:rFonts w:ascii="Times New Roman" w:hAnsi="Times New Roman" w:cs="Times New Roman"/>
        </w:rPr>
      </w:pPr>
      <w:r>
        <w:rPr>
          <w:rFonts w:ascii="Times New Roman" w:hAnsi="Times New Roman" w:cs="Times New Roman"/>
        </w:rPr>
        <w:t xml:space="preserve">Pykälän </w:t>
      </w:r>
      <w:r w:rsidR="005E2776">
        <w:rPr>
          <w:rFonts w:ascii="Times New Roman" w:hAnsi="Times New Roman" w:cs="Times New Roman"/>
        </w:rPr>
        <w:t>3 momentissa säädettäisiin y</w:t>
      </w:r>
      <w:r w:rsidR="000E6625" w:rsidRPr="000E6625">
        <w:rPr>
          <w:rFonts w:ascii="Times New Roman" w:hAnsi="Times New Roman" w:cs="Times New Roman"/>
        </w:rPr>
        <w:t xml:space="preserve">liopiston </w:t>
      </w:r>
      <w:r w:rsidR="005E2776">
        <w:rPr>
          <w:rFonts w:ascii="Times New Roman" w:hAnsi="Times New Roman" w:cs="Times New Roman"/>
        </w:rPr>
        <w:t>velvollisuudesta periä eläinlääkäripalveluista asiakasmaksuja. Palveluista perittäisiin maksu sekä</w:t>
      </w:r>
      <w:r w:rsidR="000E6625" w:rsidRPr="000E6625">
        <w:rPr>
          <w:rFonts w:ascii="Times New Roman" w:hAnsi="Times New Roman" w:cs="Times New Roman"/>
        </w:rPr>
        <w:t xml:space="preserve"> korvaus mahdollisesta matkakustannuksista sekä käytetyistä lääkkeistä ja tarvikkeista aiheutuneista kustannuksista. </w:t>
      </w:r>
      <w:r w:rsidR="005E2776">
        <w:rPr>
          <w:rFonts w:ascii="Times New Roman" w:hAnsi="Times New Roman" w:cs="Times New Roman"/>
        </w:rPr>
        <w:t xml:space="preserve">Momentin mukaan </w:t>
      </w:r>
      <w:ins w:id="1209" w:author="Wallius Johanna (MMM)" w:date="2021-10-21T15:56:00Z">
        <w:r w:rsidR="00B0779C">
          <w:rPr>
            <w:rFonts w:ascii="Times New Roman" w:hAnsi="Times New Roman" w:cs="Times New Roman"/>
          </w:rPr>
          <w:t xml:space="preserve">maksujen tason tulisi vastata sitä tasoa, jolla kunnan </w:t>
        </w:r>
      </w:ins>
      <w:ins w:id="1210" w:author="Wallius Johanna (MMM)" w:date="2021-10-21T16:01:00Z">
        <w:r w:rsidR="00B0779C">
          <w:rPr>
            <w:rFonts w:ascii="Times New Roman" w:hAnsi="Times New Roman" w:cs="Times New Roman"/>
          </w:rPr>
          <w:t xml:space="preserve">omasta </w:t>
        </w:r>
      </w:ins>
      <w:ins w:id="1211" w:author="Wallius Johanna (MMM)" w:date="2021-10-21T15:56:00Z">
        <w:r w:rsidR="00B0779C">
          <w:rPr>
            <w:rFonts w:ascii="Times New Roman" w:hAnsi="Times New Roman" w:cs="Times New Roman"/>
          </w:rPr>
          <w:t xml:space="preserve">palvelutuotannosta perittävät asiakasmaksut voivat olla. </w:t>
        </w:r>
      </w:ins>
      <w:ins w:id="1212" w:author="Wallius Johanna (MMM)" w:date="2021-10-21T15:58:00Z">
        <w:r w:rsidR="00B0779C">
          <w:rPr>
            <w:rFonts w:ascii="Times New Roman" w:hAnsi="Times New Roman" w:cs="Times New Roman"/>
          </w:rPr>
          <w:t>Tällä rajauksella olisi merkitystä erityisesti pitopaikoissa tarjottavien palvelujen osalta</w:t>
        </w:r>
      </w:ins>
      <w:ins w:id="1213" w:author="Wallius Johanna (MMM)" w:date="2021-10-21T16:00:00Z">
        <w:r w:rsidR="00B0779C">
          <w:rPr>
            <w:rFonts w:ascii="Times New Roman" w:hAnsi="Times New Roman" w:cs="Times New Roman"/>
          </w:rPr>
          <w:t>, sillä</w:t>
        </w:r>
      </w:ins>
      <w:ins w:id="1214" w:author="Wallius Johanna (MMM)" w:date="2021-10-21T16:02:00Z">
        <w:r w:rsidR="00B0779C">
          <w:rPr>
            <w:rFonts w:ascii="Times New Roman" w:hAnsi="Times New Roman" w:cs="Times New Roman"/>
          </w:rPr>
          <w:t xml:space="preserve"> vastaanotolla annettavan hoidon osalta kunnilla olisi ehdotuksen mukaan enemmän </w:t>
        </w:r>
      </w:ins>
      <w:ins w:id="1215" w:author="Wallius Johanna (MMM)" w:date="2021-10-21T16:03:00Z">
        <w:r w:rsidR="00B0779C">
          <w:rPr>
            <w:rFonts w:ascii="Times New Roman" w:hAnsi="Times New Roman" w:cs="Times New Roman"/>
          </w:rPr>
          <w:t>harkintavaltaa päättää hinnoittelusta</w:t>
        </w:r>
      </w:ins>
      <w:ins w:id="1216" w:author="Wallius Johanna (MMM)" w:date="2021-10-21T15:58:00Z">
        <w:r w:rsidR="00B0779C">
          <w:rPr>
            <w:rFonts w:ascii="Times New Roman" w:hAnsi="Times New Roman" w:cs="Times New Roman"/>
          </w:rPr>
          <w:t xml:space="preserve">. </w:t>
        </w:r>
      </w:ins>
      <w:del w:id="1217" w:author="Wallius Johanna (MMM)" w:date="2021-10-21T16:00:00Z">
        <w:r w:rsidR="005E2776" w:rsidDel="00B0779C">
          <w:rPr>
            <w:rFonts w:ascii="Times New Roman" w:hAnsi="Times New Roman" w:cs="Times New Roman"/>
          </w:rPr>
          <w:delText>y</w:delText>
        </w:r>
      </w:del>
      <w:ins w:id="1218" w:author="Wallius Johanna (MMM)" w:date="2021-10-21T16:00:00Z">
        <w:r w:rsidR="00B0779C">
          <w:rPr>
            <w:rFonts w:ascii="Times New Roman" w:hAnsi="Times New Roman" w:cs="Times New Roman"/>
          </w:rPr>
          <w:t>Y</w:t>
        </w:r>
      </w:ins>
      <w:r w:rsidR="005E2776">
        <w:rPr>
          <w:rFonts w:ascii="Times New Roman" w:hAnsi="Times New Roman" w:cs="Times New Roman"/>
        </w:rPr>
        <w:t>liopiston tulisi</w:t>
      </w:r>
      <w:r w:rsidR="000E6625" w:rsidRPr="000E6625">
        <w:rPr>
          <w:rFonts w:ascii="Times New Roman" w:hAnsi="Times New Roman" w:cs="Times New Roman"/>
        </w:rPr>
        <w:t xml:space="preserve"> huolehtia, että maksut ovat palvelujen käyttäjien kannalta kohtuullisia ja että niissä otetaan huomioon </w:t>
      </w:r>
      <w:r w:rsidR="005E2776">
        <w:rPr>
          <w:rFonts w:ascii="Times New Roman" w:hAnsi="Times New Roman" w:cs="Times New Roman"/>
        </w:rPr>
        <w:t xml:space="preserve">mahdolliset asetuksella säädetyt </w:t>
      </w:r>
      <w:r w:rsidR="000E6625" w:rsidRPr="000E6625">
        <w:rPr>
          <w:rFonts w:ascii="Times New Roman" w:hAnsi="Times New Roman" w:cs="Times New Roman"/>
        </w:rPr>
        <w:t xml:space="preserve">maksujen enimmäismäärät. </w:t>
      </w:r>
    </w:p>
    <w:p w14:paraId="2F825661" w14:textId="321591B6" w:rsidR="000E6625" w:rsidRPr="000E6625" w:rsidRDefault="00442E72" w:rsidP="000E6625">
      <w:pPr>
        <w:spacing w:after="200" w:line="240" w:lineRule="auto"/>
        <w:jc w:val="both"/>
        <w:rPr>
          <w:rFonts w:ascii="Times New Roman" w:hAnsi="Times New Roman" w:cs="Times New Roman"/>
        </w:rPr>
      </w:pPr>
      <w:r>
        <w:rPr>
          <w:rFonts w:ascii="Times New Roman" w:hAnsi="Times New Roman" w:cs="Times New Roman"/>
        </w:rPr>
        <w:t xml:space="preserve">Koska pykälän mukaisesti järjestettävät eläinlääkäripalvelut olisivat kuntien järjestämiä palveluja korvaavia julkisia eläinlääkäripalveluja, palvelujen järjestämisessä tulisi pykälän 4 momentin mukaan noudattaa samoja palvelujen saavutettavuuteen ja laatuun liittyviä velvollisuuksia, joita sovelletaan kuntien </w:t>
      </w:r>
      <w:r w:rsidR="009759E6">
        <w:rPr>
          <w:rFonts w:ascii="Times New Roman" w:hAnsi="Times New Roman" w:cs="Times New Roman"/>
        </w:rPr>
        <w:t xml:space="preserve">palvelutuotantoon. </w:t>
      </w:r>
    </w:p>
    <w:p w14:paraId="452A2539" w14:textId="538ED010" w:rsidR="008A1BCF" w:rsidRDefault="00F328D3" w:rsidP="009B6ABA">
      <w:pPr>
        <w:spacing w:after="200" w:line="240" w:lineRule="auto"/>
        <w:jc w:val="both"/>
        <w:rPr>
          <w:rFonts w:ascii="Times New Roman" w:hAnsi="Times New Roman" w:cs="Times New Roman"/>
        </w:rPr>
      </w:pPr>
      <w:r w:rsidRPr="00C2586F">
        <w:rPr>
          <w:rFonts w:ascii="Times New Roman" w:hAnsi="Times New Roman" w:cs="Times New Roman"/>
          <w:b/>
        </w:rPr>
        <w:t>19 §.</w:t>
      </w:r>
      <w:r w:rsidRPr="00C2586F">
        <w:rPr>
          <w:rFonts w:ascii="Times New Roman" w:hAnsi="Times New Roman" w:cs="Times New Roman"/>
        </w:rPr>
        <w:t xml:space="preserve"> </w:t>
      </w:r>
      <w:r w:rsidRPr="00C2586F">
        <w:rPr>
          <w:rFonts w:ascii="Times New Roman" w:hAnsi="Times New Roman" w:cs="Times New Roman"/>
          <w:i/>
        </w:rPr>
        <w:t>Yliopistollisen eläinsairaalan tuottamiin julkisiin palveluihin liittyvä tiedonsaantioikeus, sopiminen ja riidanratkaisu</w:t>
      </w:r>
      <w:r w:rsidR="00C2586F" w:rsidRPr="00C2586F">
        <w:rPr>
          <w:rFonts w:ascii="Times New Roman" w:hAnsi="Times New Roman" w:cs="Times New Roman"/>
        </w:rPr>
        <w:t>. Pykälän</w:t>
      </w:r>
      <w:r w:rsidR="00C2586F">
        <w:rPr>
          <w:rFonts w:ascii="Times New Roman" w:hAnsi="Times New Roman" w:cs="Times New Roman"/>
        </w:rPr>
        <w:t xml:space="preserve"> 1 momentti koskisi yliopiston tuottamia palveluja koskevaa kunnan tiedonsaantioikeutta. Tiedonsaantioikeus olisi tarpeen, jotta korvauksen maksamiseen velvollinen kunta voisi varmistua siitä, että laskutettava korvaus on määräytynyt sitä koskevien perusteiden mukaisesti. </w:t>
      </w:r>
    </w:p>
    <w:p w14:paraId="28D0EA41" w14:textId="741237E6" w:rsidR="00C2586F" w:rsidRDefault="00C2586F" w:rsidP="009B6ABA">
      <w:pPr>
        <w:spacing w:after="200" w:line="240" w:lineRule="auto"/>
        <w:jc w:val="both"/>
        <w:rPr>
          <w:rFonts w:ascii="Times New Roman" w:hAnsi="Times New Roman" w:cs="Times New Roman"/>
        </w:rPr>
      </w:pPr>
      <w:r>
        <w:rPr>
          <w:rFonts w:ascii="Times New Roman" w:hAnsi="Times New Roman" w:cs="Times New Roman"/>
        </w:rPr>
        <w:t>Pykälän 2 momentissa olisi säännös riidanratkaisusta mahdollisten riitatilanteiden varalta.</w:t>
      </w:r>
    </w:p>
    <w:p w14:paraId="23A27D86" w14:textId="1D9AE421" w:rsidR="00C2586F" w:rsidRDefault="00C2586F" w:rsidP="00B116BE">
      <w:pPr>
        <w:pStyle w:val="LLKappalejako"/>
        <w:rPr>
          <w:rFonts w:eastAsiaTheme="minorHAnsi"/>
          <w:shd w:val="clear" w:color="auto" w:fill="auto"/>
          <w:lang w:eastAsia="en-US"/>
        </w:rPr>
      </w:pPr>
      <w:r>
        <w:rPr>
          <w:rFonts w:eastAsiaTheme="minorHAnsi"/>
          <w:shd w:val="clear" w:color="auto" w:fill="auto"/>
          <w:lang w:eastAsia="en-US"/>
        </w:rPr>
        <w:lastRenderedPageBreak/>
        <w:t xml:space="preserve">Pykälän 3 momentissa olisi säännös, jonka mukaan kunta ja yliopisto voisivat sopia korvauksesta. </w:t>
      </w:r>
      <w:ins w:id="1219" w:author="Wallius Johanna (MMM)" w:date="2021-10-21T16:42:00Z">
        <w:r w:rsidR="00E308DF">
          <w:rPr>
            <w:rFonts w:eastAsiaTheme="minorHAnsi"/>
            <w:shd w:val="clear" w:color="auto" w:fill="auto"/>
            <w:lang w:eastAsia="en-US"/>
          </w:rPr>
          <w:t xml:space="preserve">Sopiminen voisi koskea </w:t>
        </w:r>
      </w:ins>
      <w:ins w:id="1220" w:author="Wallius Johanna (MMM)" w:date="2021-10-21T16:43:00Z">
        <w:r w:rsidR="00E308DF">
          <w:rPr>
            <w:rFonts w:eastAsiaTheme="minorHAnsi"/>
            <w:shd w:val="clear" w:color="auto" w:fill="auto"/>
            <w:lang w:eastAsia="en-US"/>
          </w:rPr>
          <w:t xml:space="preserve">paitsi </w:t>
        </w:r>
      </w:ins>
      <w:ins w:id="1221" w:author="Wallius Johanna (MMM)" w:date="2021-10-21T16:42:00Z">
        <w:r w:rsidR="00E308DF">
          <w:rPr>
            <w:rFonts w:eastAsiaTheme="minorHAnsi"/>
            <w:shd w:val="clear" w:color="auto" w:fill="auto"/>
            <w:lang w:eastAsia="en-US"/>
          </w:rPr>
          <w:t>korvauksen määräytymistapaa</w:t>
        </w:r>
      </w:ins>
      <w:ins w:id="1222" w:author="Wallius Johanna (MMM)" w:date="2021-10-21T16:43:00Z">
        <w:r w:rsidR="00E308DF">
          <w:rPr>
            <w:rFonts w:eastAsiaTheme="minorHAnsi"/>
            <w:shd w:val="clear" w:color="auto" w:fill="auto"/>
            <w:lang w:eastAsia="en-US"/>
          </w:rPr>
          <w:t xml:space="preserve"> ja tas</w:t>
        </w:r>
        <w:r w:rsidR="005A637E">
          <w:rPr>
            <w:rFonts w:eastAsiaTheme="minorHAnsi"/>
            <w:shd w:val="clear" w:color="auto" w:fill="auto"/>
            <w:lang w:eastAsia="en-US"/>
          </w:rPr>
          <w:t>oa myös korvauksen maksamista, e</w:t>
        </w:r>
      </w:ins>
      <w:ins w:id="1223" w:author="Wallius Johanna (MMM)" w:date="2021-10-21T16:44:00Z">
        <w:r w:rsidR="005A637E">
          <w:rPr>
            <w:rFonts w:eastAsiaTheme="minorHAnsi"/>
            <w:shd w:val="clear" w:color="auto" w:fill="auto"/>
            <w:lang w:eastAsia="en-US"/>
          </w:rPr>
          <w:t>simerkiksi maksuajankohtia</w:t>
        </w:r>
      </w:ins>
      <w:ins w:id="1224" w:author="Wallius Johanna (MMM)" w:date="2021-10-21T16:43:00Z">
        <w:r w:rsidR="00E308DF">
          <w:rPr>
            <w:rFonts w:eastAsiaTheme="minorHAnsi"/>
            <w:shd w:val="clear" w:color="auto" w:fill="auto"/>
            <w:lang w:eastAsia="en-US"/>
          </w:rPr>
          <w:t>.</w:t>
        </w:r>
      </w:ins>
      <w:ins w:id="1225" w:author="Wallius Johanna (MMM)" w:date="2021-10-21T16:42:00Z">
        <w:r w:rsidR="00E308DF">
          <w:rPr>
            <w:rFonts w:eastAsiaTheme="minorHAnsi"/>
            <w:shd w:val="clear" w:color="auto" w:fill="auto"/>
            <w:lang w:eastAsia="en-US"/>
          </w:rPr>
          <w:t xml:space="preserve"> </w:t>
        </w:r>
      </w:ins>
      <w:r>
        <w:rPr>
          <w:rFonts w:eastAsiaTheme="minorHAnsi"/>
          <w:shd w:val="clear" w:color="auto" w:fill="auto"/>
          <w:lang w:eastAsia="en-US"/>
        </w:rPr>
        <w:t xml:space="preserve">Säännös </w:t>
      </w:r>
      <w:r w:rsidR="00BA4D12">
        <w:rPr>
          <w:rFonts w:eastAsiaTheme="minorHAnsi"/>
          <w:shd w:val="clear" w:color="auto" w:fill="auto"/>
          <w:lang w:eastAsia="en-US"/>
        </w:rPr>
        <w:t>voisi vähentää hallinollista taakkaa, jota liittyy korvausten määrittelyyn ja perimiseen 2 momentin mukaisia korvausperusteita sovellettaessa. Joustavuutta lisäävä ja sopimusvapautta korostava säännös olisi lisäksi omiaan ehkäisemään korvausten maksamiseen liittyviä mahdollisia erimielisyyksiä.</w:t>
      </w:r>
      <w:r>
        <w:rPr>
          <w:rFonts w:eastAsiaTheme="minorHAnsi"/>
          <w:shd w:val="clear" w:color="auto" w:fill="auto"/>
          <w:lang w:eastAsia="en-US"/>
        </w:rPr>
        <w:t xml:space="preserve"> </w:t>
      </w:r>
      <w:ins w:id="1226" w:author="Wallius Johanna (MMM)" w:date="2021-10-21T16:37:00Z">
        <w:r w:rsidR="00D80B29">
          <w:rPr>
            <w:rFonts w:eastAsiaTheme="minorHAnsi"/>
            <w:shd w:val="clear" w:color="auto" w:fill="auto"/>
            <w:lang w:eastAsia="en-US"/>
          </w:rPr>
          <w:t xml:space="preserve">Sopimusvapautta rajoittaisi kuitenkin ehdotettu säännös, jonka mukaan </w:t>
        </w:r>
      </w:ins>
      <w:ins w:id="1227" w:author="Wallius Johanna (MMM)" w:date="2021-10-21T16:38:00Z">
        <w:r w:rsidR="00D80B29">
          <w:rPr>
            <w:rFonts w:eastAsiaTheme="minorHAnsi"/>
            <w:shd w:val="clear" w:color="auto" w:fill="auto"/>
            <w:lang w:eastAsia="en-US"/>
          </w:rPr>
          <w:t xml:space="preserve">sopimuksessa tulisi ottaa huomioon </w:t>
        </w:r>
      </w:ins>
      <w:ins w:id="1228" w:author="Wallius Johanna (MMM)" w:date="2021-10-21T16:37:00Z">
        <w:r w:rsidR="00D80B29">
          <w:rPr>
            <w:rFonts w:eastAsiaTheme="minorHAnsi"/>
            <w:shd w:val="clear" w:color="auto" w:fill="auto"/>
            <w:lang w:eastAsia="en-US"/>
          </w:rPr>
          <w:t>18 §:n 2 momentissa säädetyt korvauksen suuruutta rajaavat periaatteet.</w:t>
        </w:r>
      </w:ins>
    </w:p>
    <w:p w14:paraId="520C36D9" w14:textId="77777777" w:rsidR="00C2586F" w:rsidRDefault="00C2586F" w:rsidP="00B116BE">
      <w:pPr>
        <w:pStyle w:val="LLKappalejako"/>
        <w:rPr>
          <w:rFonts w:eastAsiaTheme="minorHAnsi"/>
          <w:shd w:val="clear" w:color="auto" w:fill="auto"/>
          <w:lang w:eastAsia="en-US"/>
        </w:rPr>
      </w:pPr>
    </w:p>
    <w:p w14:paraId="69A7879F" w14:textId="46B0BF8C" w:rsidR="00B116BE" w:rsidRPr="0087013C" w:rsidRDefault="00C2586F" w:rsidP="00B116BE">
      <w:pPr>
        <w:pStyle w:val="LLKappalejako"/>
      </w:pPr>
      <w:r>
        <w:t>Pykälän 4 momenttiin ehdotetun asetuksenantovaltuuden mukaan m</w:t>
      </w:r>
      <w:r w:rsidR="00B116BE" w:rsidRPr="0087013C">
        <w:t>aa- ja metsätalou</w:t>
      </w:r>
      <w:r>
        <w:t>sministeriön asetuksella voitaisiin tarvittaessa</w:t>
      </w:r>
      <w:r w:rsidR="00B116BE" w:rsidRPr="0087013C">
        <w:t xml:space="preserve"> antaa tarkempia säännöksiä 1 momentissa tarkoitetusta tietojen toimittamisesta.</w:t>
      </w:r>
    </w:p>
    <w:p w14:paraId="7DDEEBA3" w14:textId="77777777" w:rsidR="00B72B0D" w:rsidRDefault="00B72B0D" w:rsidP="009B6ABA">
      <w:pPr>
        <w:spacing w:after="200" w:line="240" w:lineRule="auto"/>
        <w:jc w:val="both"/>
        <w:rPr>
          <w:rFonts w:ascii="Times New Roman" w:hAnsi="Times New Roman" w:cs="Times New Roman"/>
          <w:b/>
        </w:rPr>
      </w:pPr>
    </w:p>
    <w:p w14:paraId="31438132" w14:textId="6F006992" w:rsidR="009B6ABA" w:rsidRPr="009B6ABA" w:rsidRDefault="009B6ABA" w:rsidP="009B6ABA">
      <w:pPr>
        <w:spacing w:after="200" w:line="240" w:lineRule="auto"/>
        <w:jc w:val="both"/>
        <w:rPr>
          <w:rFonts w:ascii="Times New Roman" w:hAnsi="Times New Roman" w:cs="Times New Roman"/>
          <w:b/>
        </w:rPr>
      </w:pPr>
      <w:r>
        <w:rPr>
          <w:rFonts w:ascii="Times New Roman" w:hAnsi="Times New Roman" w:cs="Times New Roman"/>
          <w:b/>
        </w:rPr>
        <w:t>4</w:t>
      </w:r>
      <w:r w:rsidRPr="009B6ABA">
        <w:rPr>
          <w:rFonts w:ascii="Times New Roman" w:hAnsi="Times New Roman" w:cs="Times New Roman"/>
          <w:b/>
        </w:rPr>
        <w:t xml:space="preserve"> luku. V</w:t>
      </w:r>
      <w:r>
        <w:rPr>
          <w:rFonts w:ascii="Times New Roman" w:hAnsi="Times New Roman" w:cs="Times New Roman"/>
          <w:b/>
        </w:rPr>
        <w:t>alvontatehtävien järjestäminen</w:t>
      </w:r>
    </w:p>
    <w:p w14:paraId="3C3A3545" w14:textId="15DBBB50" w:rsidR="00F16277" w:rsidRDefault="009B6ABA" w:rsidP="009B6ABA">
      <w:pPr>
        <w:spacing w:after="200" w:line="240" w:lineRule="auto"/>
        <w:jc w:val="both"/>
        <w:rPr>
          <w:rFonts w:ascii="Times New Roman" w:hAnsi="Times New Roman" w:cs="Times New Roman"/>
        </w:rPr>
      </w:pPr>
      <w:r>
        <w:rPr>
          <w:rFonts w:ascii="Times New Roman" w:hAnsi="Times New Roman" w:cs="Times New Roman"/>
          <w:b/>
        </w:rPr>
        <w:t>20</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Valvontatehtävien järjestäminen</w:t>
      </w:r>
      <w:r w:rsidR="00FC3794">
        <w:rPr>
          <w:rFonts w:ascii="Times New Roman" w:hAnsi="Times New Roman" w:cs="Times New Roman"/>
        </w:rPr>
        <w:t>. Pykälän 1 momenttiin sisältyisi</w:t>
      </w:r>
      <w:r w:rsidR="00F16277">
        <w:rPr>
          <w:rFonts w:ascii="Times New Roman" w:hAnsi="Times New Roman" w:cs="Times New Roman"/>
        </w:rPr>
        <w:t xml:space="preserve"> elintarvikevalvonnan järjestämist</w:t>
      </w:r>
      <w:r w:rsidR="00FC3794">
        <w:rPr>
          <w:rFonts w:ascii="Times New Roman" w:hAnsi="Times New Roman" w:cs="Times New Roman"/>
        </w:rPr>
        <w:t>ä koskeva</w:t>
      </w:r>
      <w:r w:rsidR="00F16277">
        <w:rPr>
          <w:rFonts w:ascii="Times New Roman" w:hAnsi="Times New Roman" w:cs="Times New Roman"/>
        </w:rPr>
        <w:t xml:space="preserve"> informatiivinen viittaus elintarvikelakiin ja EU:n elintarvikelainsäädäntöön. </w:t>
      </w:r>
      <w:r w:rsidR="00B82ADC">
        <w:rPr>
          <w:rFonts w:ascii="Times New Roman" w:hAnsi="Times New Roman" w:cs="Times New Roman"/>
        </w:rPr>
        <w:t xml:space="preserve">Vastaavan kaltainen säännös on voimassa olevan eläinlääkintähuoltolain 15 §:n 1 momentissa. </w:t>
      </w:r>
      <w:r w:rsidR="00F16277">
        <w:rPr>
          <w:rFonts w:ascii="Times New Roman" w:hAnsi="Times New Roman" w:cs="Times New Roman"/>
        </w:rPr>
        <w:t>Vaikka elintarvikevalvonta on olennainen osa kunnissa hoidettavaa eläinlä</w:t>
      </w:r>
      <w:r w:rsidR="00C14972">
        <w:rPr>
          <w:rFonts w:ascii="Times New Roman" w:hAnsi="Times New Roman" w:cs="Times New Roman"/>
        </w:rPr>
        <w:t>äkintähuollon tehtävä</w:t>
      </w:r>
      <w:r w:rsidR="00F16277">
        <w:rPr>
          <w:rFonts w:ascii="Times New Roman" w:hAnsi="Times New Roman" w:cs="Times New Roman"/>
        </w:rPr>
        <w:t xml:space="preserve">kokonaisuutta, </w:t>
      </w:r>
      <w:r w:rsidR="00FC3794">
        <w:rPr>
          <w:rFonts w:ascii="Times New Roman" w:hAnsi="Times New Roman" w:cs="Times New Roman"/>
        </w:rPr>
        <w:t>lukuun sisältyvien valvontatehtävien järjestämistä ja rahoitusta koskevien erityis</w:t>
      </w:r>
      <w:r w:rsidR="00C14972">
        <w:rPr>
          <w:rFonts w:ascii="Times New Roman" w:hAnsi="Times New Roman" w:cs="Times New Roman"/>
        </w:rPr>
        <w:t>säännösten tarve ei ole lähtöisin elintarvikevalvontaan liittyvistä seikoista</w:t>
      </w:r>
      <w:r w:rsidR="00B82ADC">
        <w:rPr>
          <w:rFonts w:ascii="Times New Roman" w:hAnsi="Times New Roman" w:cs="Times New Roman"/>
        </w:rPr>
        <w:t xml:space="preserve">, vaan </w:t>
      </w:r>
      <w:r w:rsidR="00F16277">
        <w:rPr>
          <w:rFonts w:ascii="Times New Roman" w:hAnsi="Times New Roman" w:cs="Times New Roman"/>
        </w:rPr>
        <w:t xml:space="preserve">eläinten terveyden ja </w:t>
      </w:r>
      <w:r w:rsidR="00C14972">
        <w:rPr>
          <w:rFonts w:ascii="Times New Roman" w:hAnsi="Times New Roman" w:cs="Times New Roman"/>
        </w:rPr>
        <w:t>hyvinvoinnin valvonnan erityispiirteistä. Viimeksi mainittu valvonta</w:t>
      </w:r>
      <w:r w:rsidR="00F16277">
        <w:rPr>
          <w:rFonts w:ascii="Times New Roman" w:hAnsi="Times New Roman" w:cs="Times New Roman"/>
        </w:rPr>
        <w:t xml:space="preserve"> kuuluu valtion rahoitusvastuulle ja on </w:t>
      </w:r>
      <w:r w:rsidR="00B82ADC">
        <w:rPr>
          <w:rFonts w:ascii="Times New Roman" w:hAnsi="Times New Roman" w:cs="Times New Roman"/>
        </w:rPr>
        <w:t>erityis</w:t>
      </w:r>
      <w:r w:rsidR="00F16277">
        <w:rPr>
          <w:rFonts w:ascii="Times New Roman" w:hAnsi="Times New Roman" w:cs="Times New Roman"/>
        </w:rPr>
        <w:t>la</w:t>
      </w:r>
      <w:r w:rsidR="00B82ADC">
        <w:rPr>
          <w:rFonts w:ascii="Times New Roman" w:hAnsi="Times New Roman" w:cs="Times New Roman"/>
        </w:rPr>
        <w:t>e</w:t>
      </w:r>
      <w:r w:rsidR="00F16277">
        <w:rPr>
          <w:rFonts w:ascii="Times New Roman" w:hAnsi="Times New Roman" w:cs="Times New Roman"/>
        </w:rPr>
        <w:t>issa säädetty kunnaneläinlääkärin eikä kunnan tehtäväksi.</w:t>
      </w:r>
    </w:p>
    <w:p w14:paraId="0C8AFF95" w14:textId="15211016" w:rsidR="00F16277" w:rsidRDefault="00FC3794" w:rsidP="009B6ABA">
      <w:pPr>
        <w:spacing w:after="200" w:line="240" w:lineRule="auto"/>
        <w:jc w:val="both"/>
        <w:rPr>
          <w:rFonts w:ascii="Times New Roman" w:hAnsi="Times New Roman" w:cs="Times New Roman"/>
        </w:rPr>
      </w:pPr>
      <w:r>
        <w:rPr>
          <w:rFonts w:ascii="Times New Roman" w:hAnsi="Times New Roman" w:cs="Times New Roman"/>
        </w:rPr>
        <w:t>Ehdotettuun lakiin</w:t>
      </w:r>
      <w:r w:rsidR="003D6203">
        <w:rPr>
          <w:rFonts w:ascii="Times New Roman" w:hAnsi="Times New Roman" w:cs="Times New Roman"/>
        </w:rPr>
        <w:t xml:space="preserve"> ei sisältyisi</w:t>
      </w:r>
      <w:r w:rsidR="00F16277">
        <w:rPr>
          <w:rFonts w:ascii="Times New Roman" w:hAnsi="Times New Roman" w:cs="Times New Roman"/>
        </w:rPr>
        <w:t xml:space="preserve"> voimassa olevan lain 15 §:</w:t>
      </w:r>
      <w:r w:rsidR="003D6203">
        <w:rPr>
          <w:rFonts w:ascii="Times New Roman" w:hAnsi="Times New Roman" w:cs="Times New Roman"/>
        </w:rPr>
        <w:t>n 2</w:t>
      </w:r>
      <w:r>
        <w:rPr>
          <w:rFonts w:ascii="Times New Roman" w:hAnsi="Times New Roman" w:cs="Times New Roman"/>
        </w:rPr>
        <w:t xml:space="preserve"> momentin säännöstä, jonka mukaan</w:t>
      </w:r>
      <w:r w:rsidR="003D6203">
        <w:rPr>
          <w:rFonts w:ascii="Times New Roman" w:hAnsi="Times New Roman" w:cs="Times New Roman"/>
        </w:rPr>
        <w:t xml:space="preserve"> voi hoitaa lihantarkastukseen liittyviä tehtäviä Ruokaviraston kanssa tekemänsä sopimuksen perusteella. Asiasta säädetään uuden elintarvikelain 27 §:n 5 momentissa.</w:t>
      </w:r>
    </w:p>
    <w:p w14:paraId="28555F5C" w14:textId="1C1CAC9E" w:rsidR="00796C1B" w:rsidRPr="009719B6" w:rsidRDefault="00F16277" w:rsidP="009B6ABA">
      <w:pPr>
        <w:spacing w:after="200" w:line="240" w:lineRule="auto"/>
        <w:jc w:val="both"/>
        <w:rPr>
          <w:rFonts w:ascii="Times New Roman" w:hAnsi="Times New Roman" w:cs="Times New Roman"/>
        </w:rPr>
      </w:pPr>
      <w:r>
        <w:rPr>
          <w:rFonts w:ascii="Times New Roman" w:hAnsi="Times New Roman" w:cs="Times New Roman"/>
        </w:rPr>
        <w:t xml:space="preserve">Pykälän 2 momentissa säädettäisiin </w:t>
      </w:r>
      <w:r w:rsidR="003D6203">
        <w:rPr>
          <w:rFonts w:ascii="Times New Roman" w:hAnsi="Times New Roman" w:cs="Times New Roman"/>
        </w:rPr>
        <w:t>järj</w:t>
      </w:r>
      <w:r w:rsidR="00FC3794">
        <w:rPr>
          <w:rFonts w:ascii="Times New Roman" w:hAnsi="Times New Roman" w:cs="Times New Roman"/>
        </w:rPr>
        <w:t>estäjälle velvollisuus järjestää</w:t>
      </w:r>
      <w:r w:rsidR="003D6203">
        <w:rPr>
          <w:rFonts w:ascii="Times New Roman" w:hAnsi="Times New Roman" w:cs="Times New Roman"/>
        </w:rPr>
        <w:t xml:space="preserve"> muissa 1 §:n 3 momentissa mainituissa laeissa kuin elintarvikelaissa kunnaneläinlääkärille säädettyjen tai lakien nojalla määrättyjen valvontatehtävien hoidon ede</w:t>
      </w:r>
      <w:r w:rsidR="00FC3794">
        <w:rPr>
          <w:rFonts w:ascii="Times New Roman" w:hAnsi="Times New Roman" w:cs="Times New Roman"/>
        </w:rPr>
        <w:t xml:space="preserve">llytykset </w:t>
      </w:r>
      <w:r w:rsidR="00FC3794" w:rsidRPr="00FC3794">
        <w:rPr>
          <w:rFonts w:ascii="Times New Roman" w:hAnsi="Times New Roman" w:cs="Times New Roman"/>
        </w:rPr>
        <w:t>alueellisten ja valtakunnallisten valvontaa koskevien suunnitelmien mukaisesti</w:t>
      </w:r>
      <w:r w:rsidR="003D6203" w:rsidRPr="00FC3794">
        <w:rPr>
          <w:rFonts w:ascii="Times New Roman" w:hAnsi="Times New Roman" w:cs="Times New Roman"/>
        </w:rPr>
        <w:t>.</w:t>
      </w:r>
      <w:r w:rsidRPr="00FC3794">
        <w:rPr>
          <w:rFonts w:ascii="Times New Roman" w:hAnsi="Times New Roman" w:cs="Times New Roman"/>
        </w:rPr>
        <w:t xml:space="preserve">  </w:t>
      </w:r>
      <w:r w:rsidR="00FC3794">
        <w:rPr>
          <w:rFonts w:ascii="Times New Roman" w:hAnsi="Times New Roman" w:cs="Times New Roman"/>
        </w:rPr>
        <w:t>Säännös vastaa voimassa olevan lain 15 §:n 3 momenttia.</w:t>
      </w:r>
      <w:r w:rsidRPr="00FC3794">
        <w:rPr>
          <w:rFonts w:ascii="Times New Roman" w:hAnsi="Times New Roman" w:cs="Times New Roman"/>
        </w:rPr>
        <w:t xml:space="preserve"> </w:t>
      </w:r>
      <w:r w:rsidR="00FC3794">
        <w:rPr>
          <w:rFonts w:ascii="Times New Roman" w:hAnsi="Times New Roman" w:cs="Times New Roman"/>
        </w:rPr>
        <w:t xml:space="preserve">Kyse on </w:t>
      </w:r>
      <w:r w:rsidR="003D6203" w:rsidRPr="00FC3794">
        <w:rPr>
          <w:rFonts w:ascii="Times New Roman" w:hAnsi="Times New Roman" w:cs="Times New Roman"/>
        </w:rPr>
        <w:t xml:space="preserve">eläinten terveyden ja hyvinvoinnin </w:t>
      </w:r>
      <w:r w:rsidR="00FC3794">
        <w:rPr>
          <w:rFonts w:ascii="Times New Roman" w:hAnsi="Times New Roman" w:cs="Times New Roman"/>
        </w:rPr>
        <w:t>valvontaan liittyvistä tehtävistä</w:t>
      </w:r>
      <w:r w:rsidR="00B01D1E" w:rsidRPr="00FC3794">
        <w:rPr>
          <w:rFonts w:ascii="Times New Roman" w:hAnsi="Times New Roman" w:cs="Times New Roman"/>
        </w:rPr>
        <w:t>.</w:t>
      </w:r>
    </w:p>
    <w:p w14:paraId="0C3229BF" w14:textId="7232177A" w:rsidR="00FC3794" w:rsidRPr="003F554B" w:rsidRDefault="009B6ABA" w:rsidP="009B6ABA">
      <w:pPr>
        <w:spacing w:after="200" w:line="240" w:lineRule="auto"/>
        <w:jc w:val="both"/>
        <w:rPr>
          <w:rFonts w:ascii="Times New Roman" w:hAnsi="Times New Roman" w:cs="Times New Roman"/>
        </w:rPr>
      </w:pPr>
      <w:r>
        <w:rPr>
          <w:rFonts w:ascii="Times New Roman" w:hAnsi="Times New Roman" w:cs="Times New Roman"/>
          <w:b/>
        </w:rPr>
        <w:t>21</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Valvontatehtävien hoidon edellyttämät toimitilat ja työvälineet</w:t>
      </w:r>
      <w:r w:rsidR="00FC3794">
        <w:rPr>
          <w:rFonts w:ascii="Times New Roman" w:hAnsi="Times New Roman" w:cs="Times New Roman"/>
        </w:rPr>
        <w:t>. Pykälän mukaan järjestäjän tulisi huolehtia eläinten terveyden ja hyvinvoinnin valvontaan liittyvien tehtävien hoidossa jatkuvasti tarvittavien toimitilojen ja työvälineiden järjestämisestä sekä työvälineiden käytössä tarvittavasta osaamisesta. Säännös vastaa voimassa olevan lain 18 §:n 2 momentin säännöstä. Kyse on erityisesti toimitiloista</w:t>
      </w:r>
      <w:r w:rsidR="00C14972">
        <w:rPr>
          <w:rFonts w:ascii="Times New Roman" w:hAnsi="Times New Roman" w:cs="Times New Roman"/>
        </w:rPr>
        <w:t xml:space="preserve"> ja tietoliikenneyhteyksistä sekä</w:t>
      </w:r>
      <w:r w:rsidR="00376A88">
        <w:rPr>
          <w:rFonts w:ascii="Times New Roman" w:hAnsi="Times New Roman" w:cs="Times New Roman"/>
        </w:rPr>
        <w:t xml:space="preserve"> tietokoneista</w:t>
      </w:r>
      <w:r w:rsidR="00C14972">
        <w:rPr>
          <w:rFonts w:ascii="Times New Roman" w:hAnsi="Times New Roman" w:cs="Times New Roman"/>
        </w:rPr>
        <w:t xml:space="preserve"> ja</w:t>
      </w:r>
      <w:r w:rsidR="00376A88">
        <w:rPr>
          <w:rFonts w:ascii="Times New Roman" w:hAnsi="Times New Roman" w:cs="Times New Roman"/>
        </w:rPr>
        <w:t xml:space="preserve"> muist</w:t>
      </w:r>
      <w:r w:rsidR="00C14972">
        <w:rPr>
          <w:rFonts w:ascii="Times New Roman" w:hAnsi="Times New Roman" w:cs="Times New Roman"/>
        </w:rPr>
        <w:t>a digitaalisista laitteista ja</w:t>
      </w:r>
      <w:r w:rsidR="00376A88">
        <w:rPr>
          <w:rFonts w:ascii="Times New Roman" w:hAnsi="Times New Roman" w:cs="Times New Roman"/>
        </w:rPr>
        <w:t xml:space="preserve"> näihin laitteisiin liittyvistä ohjelmistoista ja niitä koskevasta koulutuksesta. Voimassa olevan säännöksen perustelujen ja lain soveltamiskäytännön mukaan kyse on sellaisista valvontatehtävien kustannuksista, joita ei voida kohdistaa yksittäisiin valvontatehtäviin. Näihin kuuluu myös työsuojelu siltä osin kuin kyse ei ole erityisasiantuntemusta edellyttävistä seikoista kuten suojautumisesta ihmisiin tarttuvilta vaarallisilta eläintaudeilta. Valtio vastaisi yksittäisiin valvontatehtäviin liittyvistä, erityisasiantuntemusta edellyttävistä </w:t>
      </w:r>
      <w:r w:rsidR="003F554B">
        <w:rPr>
          <w:rFonts w:ascii="Times New Roman" w:hAnsi="Times New Roman" w:cs="Times New Roman"/>
        </w:rPr>
        <w:t>työvälineistä ja työsuojelutoimenpiteistä samoin kuin valvontatehtäviin liittyvästä koulutuksesta.</w:t>
      </w:r>
    </w:p>
    <w:p w14:paraId="437C2185" w14:textId="38F64AF5" w:rsidR="00765C16" w:rsidRPr="00765C16" w:rsidRDefault="009B6ABA" w:rsidP="00765C16">
      <w:pPr>
        <w:spacing w:after="200" w:line="240" w:lineRule="auto"/>
        <w:jc w:val="both"/>
        <w:rPr>
          <w:rFonts w:ascii="Times New Roman" w:hAnsi="Times New Roman" w:cs="Times New Roman"/>
        </w:rPr>
      </w:pPr>
      <w:r>
        <w:rPr>
          <w:rFonts w:ascii="Times New Roman" w:hAnsi="Times New Roman" w:cs="Times New Roman"/>
          <w:b/>
        </w:rPr>
        <w:t>22</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Korvaus valvontatehtävistä</w:t>
      </w:r>
      <w:r w:rsidR="00123136">
        <w:rPr>
          <w:rFonts w:ascii="Times New Roman" w:hAnsi="Times New Roman" w:cs="Times New Roman"/>
        </w:rPr>
        <w:t xml:space="preserve">. Pykälä vastaisi </w:t>
      </w:r>
      <w:r w:rsidR="006806F4">
        <w:rPr>
          <w:rFonts w:ascii="Times New Roman" w:hAnsi="Times New Roman" w:cs="Times New Roman"/>
        </w:rPr>
        <w:t xml:space="preserve">pitkälti </w:t>
      </w:r>
      <w:r w:rsidR="00123136">
        <w:rPr>
          <w:rFonts w:ascii="Times New Roman" w:hAnsi="Times New Roman" w:cs="Times New Roman"/>
        </w:rPr>
        <w:t xml:space="preserve">voimassa olevan lain 23 </w:t>
      </w:r>
      <w:proofErr w:type="gramStart"/>
      <w:r w:rsidR="00123136">
        <w:rPr>
          <w:rFonts w:ascii="Times New Roman" w:hAnsi="Times New Roman" w:cs="Times New Roman"/>
        </w:rPr>
        <w:t>§:</w:t>
      </w:r>
      <w:proofErr w:type="spellStart"/>
      <w:r w:rsidR="00123136">
        <w:rPr>
          <w:rFonts w:ascii="Times New Roman" w:hAnsi="Times New Roman" w:cs="Times New Roman"/>
        </w:rPr>
        <w:t>ää</w:t>
      </w:r>
      <w:proofErr w:type="spellEnd"/>
      <w:proofErr w:type="gramEnd"/>
      <w:r w:rsidR="00123136" w:rsidRPr="00765C16">
        <w:rPr>
          <w:rFonts w:ascii="Times New Roman" w:hAnsi="Times New Roman" w:cs="Times New Roman"/>
        </w:rPr>
        <w:t xml:space="preserve">. </w:t>
      </w:r>
      <w:r w:rsidR="00765C16" w:rsidRPr="00765C16">
        <w:rPr>
          <w:rFonts w:ascii="Times New Roman" w:hAnsi="Times New Roman" w:cs="Times New Roman"/>
        </w:rPr>
        <w:t>Valtion varoista makset</w:t>
      </w:r>
      <w:r w:rsidR="006806F4">
        <w:rPr>
          <w:rFonts w:ascii="Times New Roman" w:hAnsi="Times New Roman" w:cs="Times New Roman"/>
        </w:rPr>
        <w:t>t</w:t>
      </w:r>
      <w:r w:rsidR="00765C16" w:rsidRPr="00765C16">
        <w:rPr>
          <w:rFonts w:ascii="Times New Roman" w:hAnsi="Times New Roman" w:cs="Times New Roman"/>
        </w:rPr>
        <w:t>a</w:t>
      </w:r>
      <w:r w:rsidR="006806F4">
        <w:rPr>
          <w:rFonts w:ascii="Times New Roman" w:hAnsi="Times New Roman" w:cs="Times New Roman"/>
        </w:rPr>
        <w:t>isii</w:t>
      </w:r>
      <w:r w:rsidR="00765C16" w:rsidRPr="00765C16">
        <w:rPr>
          <w:rFonts w:ascii="Times New Roman" w:hAnsi="Times New Roman" w:cs="Times New Roman"/>
        </w:rPr>
        <w:t xml:space="preserve">n </w:t>
      </w:r>
      <w:r w:rsidR="006806F4">
        <w:rPr>
          <w:rFonts w:ascii="Times New Roman" w:hAnsi="Times New Roman" w:cs="Times New Roman"/>
        </w:rPr>
        <w:t xml:space="preserve">jatkossakin </w:t>
      </w:r>
      <w:r w:rsidR="00765C16" w:rsidRPr="00765C16">
        <w:rPr>
          <w:rFonts w:ascii="Times New Roman" w:hAnsi="Times New Roman" w:cs="Times New Roman"/>
        </w:rPr>
        <w:t>järjestäjälle</w:t>
      </w:r>
      <w:r w:rsidR="00765C16">
        <w:rPr>
          <w:rFonts w:ascii="Times New Roman" w:hAnsi="Times New Roman" w:cs="Times New Roman"/>
        </w:rPr>
        <w:t xml:space="preserve"> korvaus kunnaneläinlääkärille kuuluvien eläinten terveyden ja hyvinvoinnin valvonnan </w:t>
      </w:r>
      <w:r w:rsidR="00765C16" w:rsidRPr="00765C16">
        <w:rPr>
          <w:rFonts w:ascii="Times New Roman" w:hAnsi="Times New Roman" w:cs="Times New Roman"/>
        </w:rPr>
        <w:t>tehtävien suorittamisesta. Korvauksen perusteena o</w:t>
      </w:r>
      <w:r w:rsidR="006806F4">
        <w:rPr>
          <w:rFonts w:ascii="Times New Roman" w:hAnsi="Times New Roman" w:cs="Times New Roman"/>
        </w:rPr>
        <w:t>lisi</w:t>
      </w:r>
      <w:r w:rsidR="00765C16" w:rsidRPr="00765C16">
        <w:rPr>
          <w:rFonts w:ascii="Times New Roman" w:hAnsi="Times New Roman" w:cs="Times New Roman"/>
        </w:rPr>
        <w:t xml:space="preserve">vat </w:t>
      </w:r>
      <w:r w:rsidR="006806F4">
        <w:rPr>
          <w:rFonts w:ascii="Times New Roman" w:hAnsi="Times New Roman" w:cs="Times New Roman"/>
        </w:rPr>
        <w:t xml:space="preserve">nykyiseen tapaan </w:t>
      </w:r>
      <w:r w:rsidR="00765C16" w:rsidRPr="00765C16">
        <w:rPr>
          <w:rFonts w:ascii="Times New Roman" w:hAnsi="Times New Roman" w:cs="Times New Roman"/>
        </w:rPr>
        <w:t xml:space="preserve">järjestäjälle aiheutuvat välittömät kustannukset. </w:t>
      </w:r>
      <w:r w:rsidR="00C14972">
        <w:rPr>
          <w:rFonts w:ascii="Times New Roman" w:hAnsi="Times New Roman" w:cs="Times New Roman"/>
        </w:rPr>
        <w:t xml:space="preserve">Lisäksi pykälässä olisi nykyisin asetuksen </w:t>
      </w:r>
      <w:r w:rsidR="006806F4">
        <w:rPr>
          <w:rFonts w:ascii="Times New Roman" w:hAnsi="Times New Roman" w:cs="Times New Roman"/>
        </w:rPr>
        <w:t>tasolla oleva säännös, jonka mukaan aluehallintovirasto maksaa korvauksen laskutuksen perusteella.</w:t>
      </w:r>
    </w:p>
    <w:p w14:paraId="404B339E" w14:textId="1C234461" w:rsidR="009B6ABA" w:rsidRDefault="006806F4" w:rsidP="009B6ABA">
      <w:pPr>
        <w:spacing w:after="200" w:line="240" w:lineRule="auto"/>
        <w:jc w:val="both"/>
        <w:rPr>
          <w:rFonts w:ascii="Times New Roman" w:hAnsi="Times New Roman" w:cs="Times New Roman"/>
        </w:rPr>
      </w:pPr>
      <w:r>
        <w:rPr>
          <w:rFonts w:ascii="Times New Roman" w:hAnsi="Times New Roman" w:cs="Times New Roman"/>
        </w:rPr>
        <w:t>Ehdotettu</w:t>
      </w:r>
      <w:r w:rsidR="00765C16">
        <w:rPr>
          <w:rFonts w:ascii="Times New Roman" w:hAnsi="Times New Roman" w:cs="Times New Roman"/>
        </w:rPr>
        <w:t xml:space="preserve"> pykälä ei</w:t>
      </w:r>
      <w:r w:rsidR="00123136">
        <w:rPr>
          <w:rFonts w:ascii="Times New Roman" w:hAnsi="Times New Roman" w:cs="Times New Roman"/>
        </w:rPr>
        <w:t xml:space="preserve"> enää koskisi kunnan hoitaman lihantarkastuksen korvaamista. Kunnan ja Ruokaviraston mahdollisuudesta sopia lihantarkastukseen liittyvien tehtävien siirtämisestä sopimuksella kunnan hoidettavaksi säädetään elintarvikelaissa</w:t>
      </w:r>
      <w:r w:rsidR="00F511BF">
        <w:rPr>
          <w:rFonts w:ascii="Times New Roman" w:hAnsi="Times New Roman" w:cs="Times New Roman"/>
        </w:rPr>
        <w:t>. Samaa a</w:t>
      </w:r>
      <w:r w:rsidR="00123136">
        <w:rPr>
          <w:rFonts w:ascii="Times New Roman" w:hAnsi="Times New Roman" w:cs="Times New Roman"/>
        </w:rPr>
        <w:t>siaa koskeva säännös ehdotetaan poiste</w:t>
      </w:r>
      <w:r w:rsidR="007D6781">
        <w:rPr>
          <w:rFonts w:ascii="Times New Roman" w:hAnsi="Times New Roman" w:cs="Times New Roman"/>
        </w:rPr>
        <w:t>t</w:t>
      </w:r>
      <w:r w:rsidR="00123136">
        <w:rPr>
          <w:rFonts w:ascii="Times New Roman" w:hAnsi="Times New Roman" w:cs="Times New Roman"/>
        </w:rPr>
        <w:t xml:space="preserve">tavaksi eläinlääkintähuoltolaista päällekkäisyyden välttämiseksi, joten myös tehtävän rahoitusta koskeva säännös ehdotetaan esitykseen sisältyvällä lakiehdotuksella 4 siirrettäväksi elintarvikelakiin.   </w:t>
      </w:r>
    </w:p>
    <w:p w14:paraId="3E8E699A" w14:textId="34C9A95A" w:rsidR="006806F4" w:rsidRDefault="00765C16" w:rsidP="006806F4">
      <w:pPr>
        <w:spacing w:after="200" w:line="240" w:lineRule="auto"/>
        <w:jc w:val="both"/>
        <w:rPr>
          <w:rFonts w:ascii="Times New Roman" w:hAnsi="Times New Roman" w:cs="Times New Roman"/>
        </w:rPr>
      </w:pPr>
      <w:r w:rsidRPr="006806F4">
        <w:rPr>
          <w:rFonts w:ascii="Times New Roman" w:hAnsi="Times New Roman" w:cs="Times New Roman"/>
        </w:rPr>
        <w:lastRenderedPageBreak/>
        <w:t>Pykälän 2 momentissa olisi nykyistä vastaava asetuksenantovaltuus, joka mahdollistaisi sen, että valtion</w:t>
      </w:r>
      <w:r w:rsidR="006806F4">
        <w:rPr>
          <w:rFonts w:ascii="Times New Roman" w:hAnsi="Times New Roman" w:cs="Times New Roman"/>
        </w:rPr>
        <w:t>euvoston asetuksella annetaa</w:t>
      </w:r>
      <w:r w:rsidRPr="006806F4">
        <w:rPr>
          <w:rFonts w:ascii="Times New Roman" w:hAnsi="Times New Roman" w:cs="Times New Roman"/>
        </w:rPr>
        <w:t xml:space="preserve">n tarkemmat säännökset korvauksen perusteista ja sen maksamisessa noudatettavasta menettelystä. </w:t>
      </w:r>
    </w:p>
    <w:p w14:paraId="6AA72F88" w14:textId="48652BEA" w:rsidR="00B01D1E" w:rsidRPr="006055E9" w:rsidRDefault="00765C16" w:rsidP="005C1D11">
      <w:pPr>
        <w:spacing w:after="200" w:line="240" w:lineRule="auto"/>
        <w:jc w:val="both"/>
        <w:rPr>
          <w:rFonts w:ascii="Times New Roman" w:hAnsi="Times New Roman" w:cs="Times New Roman"/>
        </w:rPr>
      </w:pPr>
      <w:r w:rsidRPr="006055E9">
        <w:rPr>
          <w:rFonts w:ascii="Times New Roman" w:hAnsi="Times New Roman" w:cs="Times New Roman"/>
        </w:rPr>
        <w:t>Asetuksella on säädetty, että korvauksen perusteena on kustannusten ohella valvontatehtävään käytetty aika matkoihin käytetty aika mukaan lukien</w:t>
      </w:r>
      <w:r w:rsidR="00F511BF" w:rsidRPr="006055E9">
        <w:rPr>
          <w:rFonts w:ascii="Times New Roman" w:hAnsi="Times New Roman" w:cs="Times New Roman"/>
        </w:rPr>
        <w:t>,</w:t>
      </w:r>
      <w:r w:rsidR="006806F4" w:rsidRPr="006055E9">
        <w:rPr>
          <w:rFonts w:ascii="Times New Roman" w:hAnsi="Times New Roman" w:cs="Times New Roman"/>
        </w:rPr>
        <w:t xml:space="preserve"> sekä lueteltu kustannukset, joita k</w:t>
      </w:r>
      <w:r w:rsidRPr="006055E9">
        <w:rPr>
          <w:rFonts w:ascii="Times New Roman" w:hAnsi="Times New Roman" w:cs="Times New Roman"/>
        </w:rPr>
        <w:t>orvauksen perusteena oleviin todellisiin kustannuksii</w:t>
      </w:r>
      <w:r w:rsidR="006806F4" w:rsidRPr="006055E9">
        <w:rPr>
          <w:rFonts w:ascii="Times New Roman" w:hAnsi="Times New Roman" w:cs="Times New Roman"/>
        </w:rPr>
        <w:t xml:space="preserve">n lasketaan. Näitä ovat </w:t>
      </w:r>
      <w:r w:rsidRPr="006055E9">
        <w:rPr>
          <w:rFonts w:ascii="Times New Roman" w:hAnsi="Times New Roman" w:cs="Times New Roman"/>
        </w:rPr>
        <w:t>tehtävään käytetyn työajan palkkaku</w:t>
      </w:r>
      <w:r w:rsidR="006806F4" w:rsidRPr="006055E9">
        <w:rPr>
          <w:rFonts w:ascii="Times New Roman" w:hAnsi="Times New Roman" w:cs="Times New Roman"/>
        </w:rPr>
        <w:t xml:space="preserve">stannukset henkilösivukuluineen, </w:t>
      </w:r>
      <w:r w:rsidRPr="006055E9">
        <w:rPr>
          <w:rFonts w:ascii="Times New Roman" w:hAnsi="Times New Roman" w:cs="Times New Roman"/>
        </w:rPr>
        <w:t>välttämättömä</w:t>
      </w:r>
      <w:r w:rsidR="006806F4" w:rsidRPr="006055E9">
        <w:rPr>
          <w:rFonts w:ascii="Times New Roman" w:hAnsi="Times New Roman" w:cs="Times New Roman"/>
        </w:rPr>
        <w:t xml:space="preserve">t matkakustannukset, </w:t>
      </w:r>
      <w:r w:rsidRPr="006055E9">
        <w:rPr>
          <w:rFonts w:ascii="Times New Roman" w:hAnsi="Times New Roman" w:cs="Times New Roman"/>
        </w:rPr>
        <w:t>tehtävässä käytetyt aineet, tarvikkeet ja tavarat</w:t>
      </w:r>
      <w:r w:rsidR="006806F4" w:rsidRPr="006055E9">
        <w:rPr>
          <w:rFonts w:ascii="Times New Roman" w:hAnsi="Times New Roman" w:cs="Times New Roman"/>
        </w:rPr>
        <w:t xml:space="preserve">, </w:t>
      </w:r>
      <w:r w:rsidRPr="006055E9">
        <w:rPr>
          <w:rFonts w:ascii="Times New Roman" w:hAnsi="Times New Roman" w:cs="Times New Roman"/>
        </w:rPr>
        <w:t>tehtävään liittyvien vält</w:t>
      </w:r>
      <w:r w:rsidR="006806F4" w:rsidRPr="006055E9">
        <w:rPr>
          <w:rFonts w:ascii="Times New Roman" w:hAnsi="Times New Roman" w:cs="Times New Roman"/>
        </w:rPr>
        <w:t xml:space="preserve">tämättömien palvelujen ostot ja </w:t>
      </w:r>
      <w:r w:rsidRPr="006055E9">
        <w:rPr>
          <w:rFonts w:ascii="Times New Roman" w:hAnsi="Times New Roman" w:cs="Times New Roman"/>
        </w:rPr>
        <w:t>osuutena yhteiskustannuksista viisi prosenttia palkkakustannusten yhteismäärästä.</w:t>
      </w:r>
      <w:r w:rsidR="006806F4" w:rsidRPr="006055E9">
        <w:rPr>
          <w:rFonts w:ascii="Times New Roman" w:hAnsi="Times New Roman" w:cs="Times New Roman"/>
        </w:rPr>
        <w:t xml:space="preserve"> </w:t>
      </w:r>
      <w:r w:rsidRPr="006055E9">
        <w:rPr>
          <w:rFonts w:ascii="Times New Roman" w:hAnsi="Times New Roman" w:cs="Times New Roman"/>
        </w:rPr>
        <w:t xml:space="preserve">Laskuun tulee liittää </w:t>
      </w:r>
      <w:r w:rsidR="00F511BF" w:rsidRPr="006055E9">
        <w:rPr>
          <w:rFonts w:ascii="Times New Roman" w:hAnsi="Times New Roman" w:cs="Times New Roman"/>
        </w:rPr>
        <w:t xml:space="preserve">aluehallintoviraston vahvistaman kaavan mukainen </w:t>
      </w:r>
      <w:r w:rsidRPr="006055E9">
        <w:rPr>
          <w:rFonts w:ascii="Times New Roman" w:hAnsi="Times New Roman" w:cs="Times New Roman"/>
        </w:rPr>
        <w:t>yksilöity selvitys käytetystä työajasta, valvontatehtävistä ja aiheutuneista kustannuksista. Vuoden viimeinen lasku on to</w:t>
      </w:r>
      <w:r w:rsidR="00F511BF" w:rsidRPr="006055E9">
        <w:rPr>
          <w:rFonts w:ascii="Times New Roman" w:hAnsi="Times New Roman" w:cs="Times New Roman"/>
        </w:rPr>
        <w:t>imitettava viimeistään 15.1. seuraavana vuonna</w:t>
      </w:r>
      <w:r w:rsidRPr="006055E9">
        <w:rPr>
          <w:rFonts w:ascii="Times New Roman" w:hAnsi="Times New Roman" w:cs="Times New Roman"/>
        </w:rPr>
        <w:t>.</w:t>
      </w:r>
    </w:p>
    <w:p w14:paraId="4AB98684" w14:textId="575ECB39" w:rsidR="005C1D11" w:rsidRPr="009B6ABA" w:rsidRDefault="005C1D11" w:rsidP="005C1D11">
      <w:pPr>
        <w:spacing w:after="200" w:line="240" w:lineRule="auto"/>
        <w:jc w:val="both"/>
        <w:rPr>
          <w:rFonts w:ascii="Times New Roman" w:hAnsi="Times New Roman" w:cs="Times New Roman"/>
          <w:b/>
        </w:rPr>
      </w:pPr>
      <w:r>
        <w:rPr>
          <w:rFonts w:ascii="Times New Roman" w:hAnsi="Times New Roman" w:cs="Times New Roman"/>
          <w:b/>
        </w:rPr>
        <w:t>5</w:t>
      </w:r>
      <w:r w:rsidRPr="009B6ABA">
        <w:rPr>
          <w:rFonts w:ascii="Times New Roman" w:hAnsi="Times New Roman" w:cs="Times New Roman"/>
          <w:b/>
        </w:rPr>
        <w:t xml:space="preserve"> luku. </w:t>
      </w:r>
      <w:r>
        <w:rPr>
          <w:rFonts w:ascii="Times New Roman" w:hAnsi="Times New Roman" w:cs="Times New Roman"/>
          <w:b/>
        </w:rPr>
        <w:t>Yksityinen eläinlääkintähuolto</w:t>
      </w:r>
    </w:p>
    <w:p w14:paraId="4A6A4CF2" w14:textId="08B1F028" w:rsidR="005C1D11" w:rsidRDefault="005C1D11" w:rsidP="005C1D11">
      <w:pPr>
        <w:spacing w:after="200" w:line="240" w:lineRule="auto"/>
        <w:jc w:val="both"/>
        <w:rPr>
          <w:rFonts w:ascii="Times New Roman" w:hAnsi="Times New Roman" w:cs="Times New Roman"/>
        </w:rPr>
      </w:pPr>
      <w:r>
        <w:rPr>
          <w:rFonts w:ascii="Times New Roman" w:hAnsi="Times New Roman" w:cs="Times New Roman"/>
          <w:b/>
        </w:rPr>
        <w:t>23</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Ilmoitusvelvollisuus</w:t>
      </w:r>
      <w:r w:rsidR="00F37929">
        <w:rPr>
          <w:rFonts w:ascii="Times New Roman" w:hAnsi="Times New Roman" w:cs="Times New Roman"/>
        </w:rPr>
        <w:t xml:space="preserve">. Pykälä koskisi yksityisen eläinlääkäripalvelun tuottajan velvollisuutta tehdä aluehallintovirastolle kirjallinen ilmoitus toiminnastaan. </w:t>
      </w:r>
      <w:r w:rsidR="00CF76B3">
        <w:rPr>
          <w:rFonts w:ascii="Times New Roman" w:hAnsi="Times New Roman" w:cs="Times New Roman"/>
        </w:rPr>
        <w:t>Säännökset</w:t>
      </w:r>
      <w:r w:rsidR="00F37929">
        <w:rPr>
          <w:rFonts w:ascii="Times New Roman" w:hAnsi="Times New Roman" w:cs="Times New Roman"/>
        </w:rPr>
        <w:t xml:space="preserve"> vastaisi</w:t>
      </w:r>
      <w:r w:rsidR="00CF76B3">
        <w:rPr>
          <w:rFonts w:ascii="Times New Roman" w:hAnsi="Times New Roman" w:cs="Times New Roman"/>
        </w:rPr>
        <w:t>vat</w:t>
      </w:r>
      <w:r w:rsidR="00F37929">
        <w:rPr>
          <w:rFonts w:ascii="Times New Roman" w:hAnsi="Times New Roman" w:cs="Times New Roman"/>
        </w:rPr>
        <w:t xml:space="preserve"> sisällöltään voimassa olevan lain 26 §:</w:t>
      </w:r>
      <w:proofErr w:type="spellStart"/>
      <w:r w:rsidR="00CF76B3">
        <w:rPr>
          <w:rFonts w:ascii="Times New Roman" w:hAnsi="Times New Roman" w:cs="Times New Roman"/>
        </w:rPr>
        <w:t>än</w:t>
      </w:r>
      <w:proofErr w:type="spellEnd"/>
      <w:r w:rsidR="00CF76B3">
        <w:rPr>
          <w:rFonts w:ascii="Times New Roman" w:hAnsi="Times New Roman" w:cs="Times New Roman"/>
        </w:rPr>
        <w:t xml:space="preserve"> säännöksiä</w:t>
      </w:r>
      <w:r w:rsidR="00F37929">
        <w:rPr>
          <w:rFonts w:ascii="Times New Roman" w:hAnsi="Times New Roman" w:cs="Times New Roman"/>
        </w:rPr>
        <w:t>.</w:t>
      </w:r>
    </w:p>
    <w:p w14:paraId="61F12AC6" w14:textId="11195A0F" w:rsidR="00F37929" w:rsidRDefault="00F37929" w:rsidP="005C1D11">
      <w:pPr>
        <w:spacing w:after="200" w:line="240" w:lineRule="auto"/>
        <w:jc w:val="both"/>
        <w:rPr>
          <w:rFonts w:ascii="Times New Roman" w:hAnsi="Times New Roman" w:cs="Times New Roman"/>
        </w:rPr>
      </w:pPr>
      <w:r>
        <w:rPr>
          <w:rFonts w:ascii="Times New Roman" w:hAnsi="Times New Roman" w:cs="Times New Roman"/>
        </w:rPr>
        <w:t>Pykälän 1 momentissa määriteltäisiin i</w:t>
      </w:r>
      <w:r w:rsidR="00C14972">
        <w:rPr>
          <w:rFonts w:ascii="Times New Roman" w:hAnsi="Times New Roman" w:cs="Times New Roman"/>
        </w:rPr>
        <w:t>lmoituksen tekoon velvollinen sekä</w:t>
      </w:r>
      <w:r>
        <w:rPr>
          <w:rFonts w:ascii="Times New Roman" w:hAnsi="Times New Roman" w:cs="Times New Roman"/>
        </w:rPr>
        <w:t xml:space="preserve"> aluehallintovirasto, jolle ilmoitus tehtäisiin.</w:t>
      </w:r>
    </w:p>
    <w:p w14:paraId="28127844" w14:textId="731C05E0" w:rsidR="00F37929" w:rsidRDefault="00F37929" w:rsidP="00F37929">
      <w:pPr>
        <w:spacing w:after="200" w:line="240" w:lineRule="auto"/>
        <w:jc w:val="both"/>
      </w:pPr>
      <w:r>
        <w:rPr>
          <w:rFonts w:ascii="Times New Roman" w:hAnsi="Times New Roman" w:cs="Times New Roman"/>
        </w:rPr>
        <w:t>Pykälän 2 momentissa säädettäisiin, että ilmoitus tulisi tehdä aina ennen toiminnan aloittamista, olennaista muuttamista tai lopettamista. Lisäksi momentissa säädettäisiin ilmoitukseen sisällytettävistä tiedoista, joita olisivat palvelun</w:t>
      </w:r>
      <w:r w:rsidRPr="00F37929">
        <w:rPr>
          <w:rFonts w:ascii="Times New Roman" w:hAnsi="Times New Roman" w:cs="Times New Roman"/>
        </w:rPr>
        <w:t>tuottajan yhteystiedot sekä tiedot palveluista, henkilökunnasta ja kiinteästä toimipaikasta</w:t>
      </w:r>
      <w:r w:rsidR="00D647A9">
        <w:rPr>
          <w:rFonts w:ascii="Times New Roman" w:hAnsi="Times New Roman" w:cs="Times New Roman"/>
        </w:rPr>
        <w:t>. Ehdotetun 24 §:n mukaan ilmoituksessa tulee lisäksi olla tieto vastaavasta eläinlääkäristä</w:t>
      </w:r>
      <w:r w:rsidRPr="00F37929">
        <w:rPr>
          <w:rFonts w:ascii="Times New Roman" w:hAnsi="Times New Roman" w:cs="Times New Roman"/>
        </w:rPr>
        <w:t>.</w:t>
      </w:r>
    </w:p>
    <w:p w14:paraId="00A7A868" w14:textId="53525C1E" w:rsidR="00B01D1E" w:rsidRPr="00F37929" w:rsidRDefault="00F37929" w:rsidP="00F37929">
      <w:pPr>
        <w:spacing w:after="200" w:line="240" w:lineRule="auto"/>
        <w:jc w:val="both"/>
        <w:rPr>
          <w:rFonts w:ascii="Times New Roman" w:hAnsi="Times New Roman" w:cs="Times New Roman"/>
        </w:rPr>
      </w:pPr>
      <w:r w:rsidRPr="00F37929">
        <w:rPr>
          <w:rFonts w:ascii="Times New Roman" w:hAnsi="Times New Roman" w:cs="Times New Roman"/>
        </w:rPr>
        <w:t xml:space="preserve">Pykälän 3 momentissa olisi säännös siitä, että </w:t>
      </w:r>
      <w:r w:rsidR="00B01D1E" w:rsidRPr="00F37929">
        <w:rPr>
          <w:rFonts w:ascii="Times New Roman" w:hAnsi="Times New Roman" w:cs="Times New Roman"/>
        </w:rPr>
        <w:t xml:space="preserve">eläinlääkärinammatin harjoittamisesta annetun lain </w:t>
      </w:r>
      <w:hyperlink r:id="rId22" w:tooltip="Ajantasainen säädös" w:history="1">
        <w:r w:rsidR="00B01D1E" w:rsidRPr="006055E9">
          <w:rPr>
            <w:rStyle w:val="Hyperlinkki"/>
            <w:rFonts w:ascii="Times New Roman" w:hAnsi="Times New Roman" w:cs="Times New Roman"/>
            <w:color w:val="auto"/>
            <w:u w:val="none"/>
          </w:rPr>
          <w:t>8 §:ssä</w:t>
        </w:r>
      </w:hyperlink>
      <w:r>
        <w:rPr>
          <w:rFonts w:ascii="Times New Roman" w:hAnsi="Times New Roman" w:cs="Times New Roman"/>
        </w:rPr>
        <w:t xml:space="preserve"> tarkoitetut henkilöt olisivat vapautettuja pykälässä säädetystä ilmoitusvelvollisuudesta. K</w:t>
      </w:r>
      <w:r w:rsidR="003868B8">
        <w:rPr>
          <w:rFonts w:ascii="Times New Roman" w:hAnsi="Times New Roman" w:cs="Times New Roman"/>
        </w:rPr>
        <w:t>yse on unionin lainsäädäntöön perustuvasta toisen EU-</w:t>
      </w:r>
      <w:r w:rsidR="00D647A9">
        <w:rPr>
          <w:rFonts w:ascii="Times New Roman" w:hAnsi="Times New Roman" w:cs="Times New Roman"/>
        </w:rPr>
        <w:t xml:space="preserve"> tai ETA-valtion</w:t>
      </w:r>
      <w:r w:rsidR="003868B8">
        <w:rPr>
          <w:rFonts w:ascii="Times New Roman" w:hAnsi="Times New Roman" w:cs="Times New Roman"/>
        </w:rPr>
        <w:t xml:space="preserve"> kansalaisen oikeudesta tarjota eläinlääkäripalveluja väliaikaisesti ja satunnaisesti ilman eläinlääkäriksi laillistamista. Oikeuden käyttäminen Suomessa edellyttää ennakkoilmoitusta, joten momentin säännöksellä estettäisiin kaksinkertainen ilmoitusvelvollisuus.</w:t>
      </w:r>
    </w:p>
    <w:p w14:paraId="723E8BBE" w14:textId="45795202" w:rsidR="00B01D1E" w:rsidRDefault="003868B8" w:rsidP="00B634BB">
      <w:pPr>
        <w:pStyle w:val="LLKappalejako"/>
      </w:pPr>
      <w:r>
        <w:t>Pykälän 4 momenttii</w:t>
      </w:r>
      <w:r w:rsidR="00CF76B3">
        <w:t>n siirtyisi</w:t>
      </w:r>
      <w:r>
        <w:t xml:space="preserve"> </w:t>
      </w:r>
      <w:r w:rsidR="00CF76B3">
        <w:t>nykyisen</w:t>
      </w:r>
      <w:r>
        <w:t xml:space="preserve"> lain 26 §:n 2 momenttiin sisältyvä asetuksenantovaltuus, jonka mukaan v</w:t>
      </w:r>
      <w:r w:rsidR="00B01D1E" w:rsidRPr="0087013C">
        <w:t>alt</w:t>
      </w:r>
      <w:r w:rsidR="00CF76B3">
        <w:t>ioneuvoston asetuksella annettaisiin</w:t>
      </w:r>
      <w:r w:rsidR="00B01D1E" w:rsidRPr="0087013C">
        <w:t xml:space="preserve"> tarkemmat säännökset </w:t>
      </w:r>
      <w:r>
        <w:t xml:space="preserve">1 ja </w:t>
      </w:r>
      <w:r w:rsidR="00B01D1E" w:rsidRPr="0087013C">
        <w:t>2 momentissa tarkoitetun ilmoitu</w:t>
      </w:r>
      <w:r w:rsidR="006E0E73">
        <w:t>ksen sisällöstä ja tekemisestä.</w:t>
      </w:r>
    </w:p>
    <w:p w14:paraId="5A4BECBE" w14:textId="77777777" w:rsidR="006E0E73" w:rsidRPr="006E0E73" w:rsidRDefault="006E0E73" w:rsidP="00B634BB">
      <w:pPr>
        <w:pStyle w:val="LLKappalejako"/>
      </w:pPr>
    </w:p>
    <w:p w14:paraId="45F738F8" w14:textId="77777777" w:rsidR="00D647A9" w:rsidRDefault="005C1D11" w:rsidP="005C1D11">
      <w:pPr>
        <w:spacing w:after="200" w:line="240" w:lineRule="auto"/>
        <w:jc w:val="both"/>
        <w:rPr>
          <w:rFonts w:ascii="Times New Roman" w:hAnsi="Times New Roman" w:cs="Times New Roman"/>
        </w:rPr>
      </w:pPr>
      <w:r>
        <w:rPr>
          <w:rFonts w:ascii="Times New Roman" w:hAnsi="Times New Roman" w:cs="Times New Roman"/>
          <w:b/>
        </w:rPr>
        <w:t>24</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Vastaava eläinlääkäri</w:t>
      </w:r>
      <w:r w:rsidR="001E350D">
        <w:rPr>
          <w:rFonts w:ascii="Times New Roman" w:hAnsi="Times New Roman" w:cs="Times New Roman"/>
        </w:rPr>
        <w:t xml:space="preserve">. Pykälä vastaisi voimassa olevan lain 27 </w:t>
      </w:r>
      <w:proofErr w:type="gramStart"/>
      <w:r w:rsidR="001E350D">
        <w:rPr>
          <w:rFonts w:ascii="Times New Roman" w:hAnsi="Times New Roman" w:cs="Times New Roman"/>
        </w:rPr>
        <w:t>§:</w:t>
      </w:r>
      <w:proofErr w:type="spellStart"/>
      <w:r w:rsidR="001E350D">
        <w:rPr>
          <w:rFonts w:ascii="Times New Roman" w:hAnsi="Times New Roman" w:cs="Times New Roman"/>
        </w:rPr>
        <w:t>ää</w:t>
      </w:r>
      <w:proofErr w:type="spellEnd"/>
      <w:proofErr w:type="gramEnd"/>
      <w:r w:rsidR="001E350D">
        <w:rPr>
          <w:rFonts w:ascii="Times New Roman" w:hAnsi="Times New Roman" w:cs="Times New Roman"/>
        </w:rPr>
        <w:t xml:space="preserve">. </w:t>
      </w:r>
    </w:p>
    <w:p w14:paraId="10420701" w14:textId="13734A4F" w:rsidR="00D647A9" w:rsidRPr="005C4DDA" w:rsidRDefault="00D647A9" w:rsidP="005C1D11">
      <w:pPr>
        <w:spacing w:after="200" w:line="240" w:lineRule="auto"/>
        <w:jc w:val="both"/>
        <w:rPr>
          <w:rFonts w:ascii="Times New Roman" w:hAnsi="Times New Roman" w:cs="Times New Roman"/>
        </w:rPr>
      </w:pPr>
      <w:r>
        <w:rPr>
          <w:rFonts w:ascii="Times New Roman" w:hAnsi="Times New Roman" w:cs="Times New Roman"/>
        </w:rPr>
        <w:t>Pykälän 1 momentin mukaan luonnollinen henkilö voisi toimia yksityisenä eläinlääkäripalvelun tuottajana, jos hän olisi eläinlääkärinammatin harjoittamisesta annetussa laissa tarkoitettu eläinlääkäri. Mainitun la</w:t>
      </w:r>
      <w:r w:rsidR="005C4DDA">
        <w:rPr>
          <w:rFonts w:ascii="Times New Roman" w:hAnsi="Times New Roman" w:cs="Times New Roman"/>
        </w:rPr>
        <w:t>in 9 §:n mukaan eläinlääkäreitä ovat</w:t>
      </w:r>
      <w:r>
        <w:rPr>
          <w:rFonts w:ascii="Times New Roman" w:hAnsi="Times New Roman" w:cs="Times New Roman"/>
        </w:rPr>
        <w:t xml:space="preserve"> laillistetut eläinlääkärit ja lain 8 §:ssä tarkoitetut henkilöt, jotka ennakkoilmoituksensa perusteella tarjoavat eläinlääkäripalveluja Suomessa väliaikaisesti ja satunnaisesti. Lisäksi nimikettä saavat käyttää lain 7 a §:ssä tarkoitetut EU- ja ETA-alueen ulkopuolella koulutetut henkilöt, joilla on väliaikainen oikeus harjoittaa eläinlääkärinammattia yliopiston tutkimus- ja opetustehtävissä. Mutta koska oikeus on mainitulla tavalla rajattu, nämä henkilöt eivät voi tuottaa eläinlääkäripalveluja muussa kuin mainitussa roolissa.</w:t>
      </w:r>
      <w:r w:rsidR="005C4DDA">
        <w:rPr>
          <w:rFonts w:ascii="Times New Roman" w:hAnsi="Times New Roman" w:cs="Times New Roman"/>
        </w:rPr>
        <w:t xml:space="preserve"> Eläinlääketieteen opiskelijat, joilla on määräaikainen oikeus harjoittaa eläinlääkärinammattia, eivät voi toimia yksityisinä eläinlääkäripalvelun tuottajina, k</w:t>
      </w:r>
      <w:r w:rsidR="005C4DDA" w:rsidRPr="005C4DDA">
        <w:rPr>
          <w:rFonts w:ascii="Times New Roman" w:hAnsi="Times New Roman" w:cs="Times New Roman"/>
        </w:rPr>
        <w:t xml:space="preserve">oska opiskelijan oikeus rajoittuu vain </w:t>
      </w:r>
      <w:r w:rsidR="005C4DDA">
        <w:rPr>
          <w:rFonts w:ascii="Times New Roman" w:hAnsi="Times New Roman" w:cs="Times New Roman"/>
        </w:rPr>
        <w:t xml:space="preserve">eläinlääkärin </w:t>
      </w:r>
      <w:r w:rsidR="005C4DDA" w:rsidRPr="005C4DDA">
        <w:rPr>
          <w:rFonts w:ascii="Times New Roman" w:hAnsi="Times New Roman" w:cs="Times New Roman"/>
        </w:rPr>
        <w:t>sijaisena toimimiseen.</w:t>
      </w:r>
    </w:p>
    <w:p w14:paraId="38D34E3B" w14:textId="50E3471D" w:rsidR="00D647A9" w:rsidRDefault="00D647A9" w:rsidP="005C1D11">
      <w:pPr>
        <w:spacing w:after="200" w:line="240" w:lineRule="auto"/>
        <w:jc w:val="both"/>
        <w:rPr>
          <w:rFonts w:ascii="Times New Roman" w:hAnsi="Times New Roman" w:cs="Times New Roman"/>
        </w:rPr>
      </w:pPr>
      <w:r>
        <w:rPr>
          <w:rFonts w:ascii="Times New Roman" w:hAnsi="Times New Roman" w:cs="Times New Roman"/>
        </w:rPr>
        <w:t>Pykälän 2 momentin mukaan oikeushenkilöllä, joka toimii yksityisenä eläinlääkäripalvelun tuottajana, tulisi olla palveluksessaan vastaava eläinlääkäri.</w:t>
      </w:r>
    </w:p>
    <w:p w14:paraId="1809698E" w14:textId="7FB087EC" w:rsidR="00B01D1E" w:rsidRPr="00671F6E" w:rsidRDefault="00671F6E" w:rsidP="005C1D11">
      <w:pPr>
        <w:spacing w:after="200" w:line="240" w:lineRule="auto"/>
        <w:jc w:val="both"/>
        <w:rPr>
          <w:rFonts w:ascii="Times New Roman" w:hAnsi="Times New Roman" w:cs="Times New Roman"/>
        </w:rPr>
      </w:pPr>
      <w:r>
        <w:rPr>
          <w:rFonts w:ascii="Times New Roman" w:hAnsi="Times New Roman" w:cs="Times New Roman"/>
        </w:rPr>
        <w:t>Pykälän 3 momentissa olisi säännös, jolla rajattaisiin pykälän soveltamisalan ulkopuolelle terveydenhuollon lainsäädännön mukaisesti toimivat tutkimuslaitokset, jotka tekevät eläinlääkäripalveluun kuuluvia tutkimuksia.</w:t>
      </w:r>
    </w:p>
    <w:p w14:paraId="61375A6A" w14:textId="1985B57D" w:rsidR="005C1D11" w:rsidRDefault="005C1D11" w:rsidP="005C1D11">
      <w:pPr>
        <w:spacing w:after="200" w:line="240" w:lineRule="auto"/>
        <w:jc w:val="both"/>
        <w:rPr>
          <w:rFonts w:ascii="Times New Roman" w:hAnsi="Times New Roman" w:cs="Times New Roman"/>
        </w:rPr>
      </w:pPr>
      <w:r>
        <w:rPr>
          <w:rFonts w:ascii="Times New Roman" w:hAnsi="Times New Roman" w:cs="Times New Roman"/>
          <w:b/>
        </w:rPr>
        <w:lastRenderedPageBreak/>
        <w:t>25</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Toimintaedellytykset</w:t>
      </w:r>
      <w:r w:rsidR="00B02DC5">
        <w:rPr>
          <w:rFonts w:ascii="Times New Roman" w:hAnsi="Times New Roman" w:cs="Times New Roman"/>
          <w:i/>
        </w:rPr>
        <w:t xml:space="preserve"> ja vastuu potilasasiakirjojen säilyttämisestä</w:t>
      </w:r>
      <w:r w:rsidR="00B02DC5">
        <w:rPr>
          <w:rFonts w:ascii="Times New Roman" w:hAnsi="Times New Roman" w:cs="Times New Roman"/>
        </w:rPr>
        <w:t>. Pykälän 1 momentissa</w:t>
      </w:r>
      <w:r w:rsidR="00A910E2">
        <w:rPr>
          <w:rFonts w:ascii="Times New Roman" w:hAnsi="Times New Roman" w:cs="Times New Roman"/>
        </w:rPr>
        <w:t xml:space="preserve"> säädettäisiin tarpeellisista toimitiloista, työvälineistä ja henkilökunnasta. Voimassa olevan lain 28 </w:t>
      </w:r>
      <w:proofErr w:type="gramStart"/>
      <w:r w:rsidR="00A910E2">
        <w:rPr>
          <w:rFonts w:ascii="Times New Roman" w:hAnsi="Times New Roman" w:cs="Times New Roman"/>
        </w:rPr>
        <w:t>§:ään</w:t>
      </w:r>
      <w:proofErr w:type="gramEnd"/>
      <w:r w:rsidR="00A910E2">
        <w:rPr>
          <w:rFonts w:ascii="Times New Roman" w:hAnsi="Times New Roman" w:cs="Times New Roman"/>
        </w:rPr>
        <w:t xml:space="preserve"> verrattuna pykälän sanamuotoihin lisättäisiin hieman joustavuutta, jotta kävisi selkeämmin ilmi se, että </w:t>
      </w:r>
      <w:r w:rsidR="009F4A6A">
        <w:rPr>
          <w:rFonts w:ascii="Times New Roman" w:hAnsi="Times New Roman" w:cs="Times New Roman"/>
        </w:rPr>
        <w:t>vaatimuksia tulki</w:t>
      </w:r>
      <w:r w:rsidR="005313D9">
        <w:rPr>
          <w:rFonts w:ascii="Times New Roman" w:hAnsi="Times New Roman" w:cs="Times New Roman"/>
        </w:rPr>
        <w:t>taan suhteessa harjoitettavan toiminnan luonteeseen</w:t>
      </w:r>
      <w:r w:rsidR="009F4A6A">
        <w:rPr>
          <w:rFonts w:ascii="Times New Roman" w:hAnsi="Times New Roman" w:cs="Times New Roman"/>
        </w:rPr>
        <w:t xml:space="preserve">. Jos esimerkiksi harjoitettava toiminta koskisi ainoastaan </w:t>
      </w:r>
      <w:r w:rsidR="003C6835">
        <w:rPr>
          <w:rFonts w:ascii="Times New Roman" w:hAnsi="Times New Roman" w:cs="Times New Roman"/>
        </w:rPr>
        <w:t>etäviestintävälineiden avulla t</w:t>
      </w:r>
      <w:r w:rsidR="00DF2642">
        <w:rPr>
          <w:rFonts w:ascii="Times New Roman" w:hAnsi="Times New Roman" w:cs="Times New Roman"/>
        </w:rPr>
        <w:t xml:space="preserve">apahtuvaa </w:t>
      </w:r>
      <w:r w:rsidR="005313D9">
        <w:rPr>
          <w:rFonts w:ascii="Times New Roman" w:hAnsi="Times New Roman" w:cs="Times New Roman"/>
        </w:rPr>
        <w:t>palvelujen tarjoamista, ei toimintaa varten tarvitsisi olla perinteisiä vastaanottotiloja ja tutkimusvälineitä.</w:t>
      </w:r>
    </w:p>
    <w:p w14:paraId="25EE3B87" w14:textId="01AA9C20" w:rsidR="00B01D1E" w:rsidRDefault="00B02DC5" w:rsidP="00AE36A7">
      <w:pPr>
        <w:spacing w:after="200" w:line="240" w:lineRule="auto"/>
        <w:jc w:val="both"/>
        <w:rPr>
          <w:rFonts w:ascii="Times New Roman" w:hAnsi="Times New Roman" w:cs="Times New Roman"/>
        </w:rPr>
      </w:pPr>
      <w:r>
        <w:rPr>
          <w:rFonts w:ascii="Times New Roman" w:hAnsi="Times New Roman" w:cs="Times New Roman"/>
        </w:rPr>
        <w:t xml:space="preserve">Pykälän 2 momentissa </w:t>
      </w:r>
      <w:r w:rsidR="005313D9">
        <w:rPr>
          <w:rFonts w:ascii="Times New Roman" w:hAnsi="Times New Roman" w:cs="Times New Roman"/>
        </w:rPr>
        <w:t>olisi voimassa olevan lain 28 §:n tavoin maininta siitä, että palvelujen on oltava eläinlääketieteellisesti asianmukaisia. Tämän lisäksi s</w:t>
      </w:r>
      <w:r w:rsidR="00B40810">
        <w:rPr>
          <w:rFonts w:ascii="Times New Roman" w:hAnsi="Times New Roman" w:cs="Times New Roman"/>
        </w:rPr>
        <w:t>äädettäisiin, että palvelujen olisi</w:t>
      </w:r>
      <w:r w:rsidR="005313D9">
        <w:rPr>
          <w:rFonts w:ascii="Times New Roman" w:hAnsi="Times New Roman" w:cs="Times New Roman"/>
        </w:rPr>
        <w:t xml:space="preserve"> oltava sisällöltään ja laadultaan sellaisia kuin lainsäädäntö edellyttää. Vastaava vaatimus on esimerkiksi eräissä sosiaalihuollon toimintaa koskevissa laeissa. Vaatimus olisi tarpeen, </w:t>
      </w:r>
      <w:r w:rsidR="00B40810">
        <w:rPr>
          <w:rFonts w:ascii="Times New Roman" w:hAnsi="Times New Roman" w:cs="Times New Roman"/>
        </w:rPr>
        <w:t>jotta laissa säädettyä eläinlääkäripalvelujen</w:t>
      </w:r>
      <w:r w:rsidR="005313D9">
        <w:rPr>
          <w:rFonts w:ascii="Times New Roman" w:hAnsi="Times New Roman" w:cs="Times New Roman"/>
        </w:rPr>
        <w:t xml:space="preserve"> viranomaisvalvontaa olisi mahdolli</w:t>
      </w:r>
      <w:r w:rsidR="00B40810">
        <w:rPr>
          <w:rFonts w:ascii="Times New Roman" w:hAnsi="Times New Roman" w:cs="Times New Roman"/>
        </w:rPr>
        <w:t>suus suorittaa nykyistä tarkoituksenmukaisemmin</w:t>
      </w:r>
      <w:r w:rsidR="005313D9">
        <w:rPr>
          <w:rFonts w:ascii="Times New Roman" w:hAnsi="Times New Roman" w:cs="Times New Roman"/>
        </w:rPr>
        <w:t xml:space="preserve"> ottaen </w:t>
      </w:r>
      <w:r w:rsidR="00B40810">
        <w:rPr>
          <w:rFonts w:ascii="Times New Roman" w:hAnsi="Times New Roman" w:cs="Times New Roman"/>
        </w:rPr>
        <w:t xml:space="preserve">eläinlääkintähuoltolain velvollisuuksien lisäksi huomioon myös muussa eläinlääkintäalan lainsäädännössä </w:t>
      </w:r>
      <w:r w:rsidR="005313D9">
        <w:rPr>
          <w:rFonts w:ascii="Times New Roman" w:hAnsi="Times New Roman" w:cs="Times New Roman"/>
        </w:rPr>
        <w:t>toimin</w:t>
      </w:r>
      <w:r w:rsidR="00B40810">
        <w:rPr>
          <w:rFonts w:ascii="Times New Roman" w:hAnsi="Times New Roman" w:cs="Times New Roman"/>
        </w:rPr>
        <w:t>nalle asetetut</w:t>
      </w:r>
      <w:r w:rsidR="005313D9">
        <w:rPr>
          <w:rFonts w:ascii="Times New Roman" w:hAnsi="Times New Roman" w:cs="Times New Roman"/>
        </w:rPr>
        <w:t xml:space="preserve"> vaatimukset</w:t>
      </w:r>
      <w:r w:rsidR="009B4D5C">
        <w:rPr>
          <w:rFonts w:ascii="Times New Roman" w:hAnsi="Times New Roman" w:cs="Times New Roman"/>
        </w:rPr>
        <w:t>.</w:t>
      </w:r>
      <w:r w:rsidR="005313D9">
        <w:rPr>
          <w:rFonts w:ascii="Times New Roman" w:hAnsi="Times New Roman" w:cs="Times New Roman"/>
        </w:rPr>
        <w:t xml:space="preserve"> Eläinlääkärinammatin harjoittamisesta annetun lain mukaan yksittäiseen eläinlääkäriin voidaan koh</w:t>
      </w:r>
      <w:r w:rsidR="0055069A">
        <w:rPr>
          <w:rFonts w:ascii="Times New Roman" w:hAnsi="Times New Roman" w:cs="Times New Roman"/>
        </w:rPr>
        <w:t>distaa kurinpitotoimia tai hallinnollisia pakkokeinoja</w:t>
      </w:r>
      <w:r w:rsidR="005313D9">
        <w:rPr>
          <w:rFonts w:ascii="Times New Roman" w:hAnsi="Times New Roman" w:cs="Times New Roman"/>
        </w:rPr>
        <w:t xml:space="preserve"> kuten antaa eläinlääkärille varoitus tai rajoittaa hänen ammatinharjoittamisoikeuttaan tilanteessa, jossa eläinlääkäri ammattitoiminnassaa</w:t>
      </w:r>
      <w:r w:rsidR="00871B41">
        <w:rPr>
          <w:rFonts w:ascii="Times New Roman" w:hAnsi="Times New Roman" w:cs="Times New Roman"/>
        </w:rPr>
        <w:t xml:space="preserve">n menetellyt </w:t>
      </w:r>
      <w:r w:rsidR="005313D9">
        <w:rPr>
          <w:rFonts w:ascii="Times New Roman" w:hAnsi="Times New Roman" w:cs="Times New Roman"/>
        </w:rPr>
        <w:t>lainvastaisesti</w:t>
      </w:r>
      <w:r w:rsidR="00871B41">
        <w:rPr>
          <w:rFonts w:ascii="Times New Roman" w:hAnsi="Times New Roman" w:cs="Times New Roman"/>
        </w:rPr>
        <w:t xml:space="preserve"> tai muutoin virheellisesti tai moitittavasti</w:t>
      </w:r>
      <w:r w:rsidR="005313D9">
        <w:rPr>
          <w:rFonts w:ascii="Times New Roman" w:hAnsi="Times New Roman" w:cs="Times New Roman"/>
        </w:rPr>
        <w:t>.</w:t>
      </w:r>
      <w:r w:rsidR="00B40810">
        <w:rPr>
          <w:rFonts w:ascii="Times New Roman" w:hAnsi="Times New Roman" w:cs="Times New Roman"/>
        </w:rPr>
        <w:t xml:space="preserve"> Joskus tilanne voi olla se, että ammattitoimintaan liittyvissä lainvastaisissa menettelyissä kyse ei ole </w:t>
      </w:r>
      <w:r w:rsidR="00AE36A7">
        <w:rPr>
          <w:rFonts w:ascii="Times New Roman" w:hAnsi="Times New Roman" w:cs="Times New Roman"/>
        </w:rPr>
        <w:t xml:space="preserve">vain </w:t>
      </w:r>
      <w:r w:rsidR="00B40810">
        <w:rPr>
          <w:rFonts w:ascii="Times New Roman" w:hAnsi="Times New Roman" w:cs="Times New Roman"/>
        </w:rPr>
        <w:t xml:space="preserve">yksittäisen eläinlääkärin toiminnasta, vaan laajemmin eläinlääkäriaseman toimintakäytännöistä. Näissä </w:t>
      </w:r>
      <w:r w:rsidR="00AE36A7">
        <w:rPr>
          <w:rFonts w:ascii="Times New Roman" w:hAnsi="Times New Roman" w:cs="Times New Roman"/>
        </w:rPr>
        <w:t xml:space="preserve">tilanteissa </w:t>
      </w:r>
      <w:r w:rsidR="00B40810">
        <w:rPr>
          <w:rFonts w:ascii="Times New Roman" w:hAnsi="Times New Roman" w:cs="Times New Roman"/>
        </w:rPr>
        <w:t xml:space="preserve">valvontaa, neuvontaa ja muuta hallinnollista ohjausta sekä tarvittaessa myös hallinnollisia pakkokeinoja </w:t>
      </w:r>
      <w:r w:rsidR="00AE36A7">
        <w:rPr>
          <w:rFonts w:ascii="Times New Roman" w:hAnsi="Times New Roman" w:cs="Times New Roman"/>
        </w:rPr>
        <w:t xml:space="preserve">tulisi voida kohdistaa </w:t>
      </w:r>
      <w:r w:rsidR="00B40810">
        <w:rPr>
          <w:rFonts w:ascii="Times New Roman" w:hAnsi="Times New Roman" w:cs="Times New Roman"/>
        </w:rPr>
        <w:t xml:space="preserve">yksittäisen eläinlääkärin sijasta tai ohella myös yksityiseen eläinlääkäripalvelun tuottajaan. Kyse voisi olla </w:t>
      </w:r>
      <w:r w:rsidR="00AB0252">
        <w:rPr>
          <w:rFonts w:ascii="Times New Roman" w:hAnsi="Times New Roman" w:cs="Times New Roman"/>
        </w:rPr>
        <w:t xml:space="preserve">esimerkiksi </w:t>
      </w:r>
      <w:r w:rsidR="00B40810">
        <w:rPr>
          <w:rFonts w:ascii="Times New Roman" w:hAnsi="Times New Roman" w:cs="Times New Roman"/>
        </w:rPr>
        <w:t>toim</w:t>
      </w:r>
      <w:r>
        <w:rPr>
          <w:rFonts w:ascii="Times New Roman" w:hAnsi="Times New Roman" w:cs="Times New Roman"/>
        </w:rPr>
        <w:t>enpiteistä</w:t>
      </w:r>
      <w:r w:rsidR="00B40810">
        <w:rPr>
          <w:rFonts w:ascii="Times New Roman" w:hAnsi="Times New Roman" w:cs="Times New Roman"/>
        </w:rPr>
        <w:t xml:space="preserve"> eläinlääkäriaseman lääkevarastoja koskien.</w:t>
      </w:r>
      <w:r w:rsidR="00AE36A7">
        <w:rPr>
          <w:rFonts w:ascii="Times New Roman" w:hAnsi="Times New Roman" w:cs="Times New Roman"/>
        </w:rPr>
        <w:t xml:space="preserve"> </w:t>
      </w:r>
    </w:p>
    <w:p w14:paraId="1D721E2C" w14:textId="0FB3C59C" w:rsidR="00B02DC5" w:rsidRPr="009A3BA8" w:rsidRDefault="00B02DC5" w:rsidP="005C1D11">
      <w:pPr>
        <w:spacing w:after="200" w:line="240" w:lineRule="auto"/>
        <w:jc w:val="both"/>
        <w:rPr>
          <w:rFonts w:ascii="Times New Roman" w:hAnsi="Times New Roman" w:cs="Times New Roman"/>
        </w:rPr>
      </w:pPr>
      <w:r>
        <w:rPr>
          <w:rFonts w:ascii="Times New Roman" w:hAnsi="Times New Roman" w:cs="Times New Roman"/>
        </w:rPr>
        <w:t>Pykälän 3 momentissa olisi yksityisen eläinlääkäripalvelun tuottajan toiminnassa syntyneiden potilasasiakirjojen säilyttämisvastuuta koskeva säännös, joka olisi voimassa olevaan lakiin nähden uusi. Säännös olisi luonteeltaan poikkeussäännös eläinlääkärinammatin harjoittamisesta annetun lain 15 §:n säännökseen nähden, jonka mukaan säilyttämisvastuu kuuluu eläinlääkärinammatin harjoittajalle. Muodoltaan säännös olisi viittaussäännös järjestäjän vastaavaa vastuuta koskevaan 1</w:t>
      </w:r>
      <w:r w:rsidR="003C6835">
        <w:rPr>
          <w:rFonts w:ascii="Times New Roman" w:hAnsi="Times New Roman" w:cs="Times New Roman"/>
        </w:rPr>
        <w:t>4</w:t>
      </w:r>
      <w:r>
        <w:rPr>
          <w:rFonts w:ascii="Times New Roman" w:hAnsi="Times New Roman" w:cs="Times New Roman"/>
        </w:rPr>
        <w:t xml:space="preserve"> §:n 4 momentin säännökseen. Säännös selkeyttäisi sitä, että vaikka potilaiden hoitotietojen merkitsemisestä potilasasiakirjoihin vastaa hoitava eläinlääkäri, potilasasiakirjoista muodostuva potilasrekisteri ja sitä koskevat vastuut kuuluvat kuitenkin sille eläinlääkäripalvelun tuottajaorganisaatiolle, jonka palveluksessa eläinlääkäri työskentelee. Tämä olisi tarkoituksenmukaista, sillä vain mainitulla taholla on käytännössä mahdollisuus vastata rekisterinpidosta kokonaisuutena sillä tavoin kuin tietosuojavaatimukset edellyttävät. Lisäksi asiakkailla on </w:t>
      </w:r>
      <w:r w:rsidR="009B4D5C">
        <w:rPr>
          <w:rFonts w:ascii="Times New Roman" w:hAnsi="Times New Roman" w:cs="Times New Roman"/>
        </w:rPr>
        <w:t xml:space="preserve">yleensä </w:t>
      </w:r>
      <w:r>
        <w:rPr>
          <w:rFonts w:ascii="Times New Roman" w:hAnsi="Times New Roman" w:cs="Times New Roman"/>
        </w:rPr>
        <w:t xml:space="preserve">perusteltu oletus siitä, että </w:t>
      </w:r>
      <w:r w:rsidR="009B4D5C">
        <w:rPr>
          <w:rFonts w:ascii="Times New Roman" w:hAnsi="Times New Roman" w:cs="Times New Roman"/>
        </w:rPr>
        <w:t>heitä koskevat potilasasiakirjat eivät siirry</w:t>
      </w:r>
      <w:r>
        <w:rPr>
          <w:rFonts w:ascii="Times New Roman" w:hAnsi="Times New Roman" w:cs="Times New Roman"/>
        </w:rPr>
        <w:t xml:space="preserve"> yksittäisten eläinlääkäreiden mukana tois</w:t>
      </w:r>
      <w:r w:rsidR="009B4D5C">
        <w:rPr>
          <w:rFonts w:ascii="Times New Roman" w:hAnsi="Times New Roman" w:cs="Times New Roman"/>
        </w:rPr>
        <w:t>t</w:t>
      </w:r>
      <w:r>
        <w:rPr>
          <w:rFonts w:ascii="Times New Roman" w:hAnsi="Times New Roman" w:cs="Times New Roman"/>
        </w:rPr>
        <w:t>en yritysten haltuun.</w:t>
      </w:r>
      <w:r w:rsidR="00933FE5">
        <w:rPr>
          <w:rFonts w:ascii="Times New Roman" w:hAnsi="Times New Roman" w:cs="Times New Roman"/>
        </w:rPr>
        <w:t xml:space="preserve"> Ehdotettu säännös kytkeytyy lakiehdotukseen 2 sisältyviin potilasasiakirjoja koskevia säännöksiä koskeviin muutosehdotuksiin. Ehdotettu säännös merkitsisi, että eläinlääkärinammatin harjoittamisesta annetun lain 15 §:ssä säädetyt potilasasiakirjojen säilyttämistä koskevat velvollisuudet ulotettaisiin koskemaan yksityisiä eläinlääkäripalvelun tuottajia. Samoin niihin henkilöihin, jotka velvollisuuksien hoitamiseksi käsittelisivät potilasasiakirjoja, soveltuisi eläinlääkärinammatin harjoittamisesta annetun lain 16 §:ssä säädetty salassapitovelvollisuus.</w:t>
      </w:r>
    </w:p>
    <w:p w14:paraId="3B11060E" w14:textId="77E4F740" w:rsidR="005C1D11" w:rsidRPr="009B6ABA" w:rsidRDefault="005C1D11" w:rsidP="005C1D11">
      <w:pPr>
        <w:spacing w:after="200" w:line="240" w:lineRule="auto"/>
        <w:jc w:val="both"/>
        <w:rPr>
          <w:rFonts w:ascii="Times New Roman" w:hAnsi="Times New Roman" w:cs="Times New Roman"/>
          <w:b/>
        </w:rPr>
      </w:pPr>
      <w:r>
        <w:rPr>
          <w:rFonts w:ascii="Times New Roman" w:hAnsi="Times New Roman" w:cs="Times New Roman"/>
          <w:b/>
        </w:rPr>
        <w:t>6</w:t>
      </w:r>
      <w:r w:rsidRPr="009B6ABA">
        <w:rPr>
          <w:rFonts w:ascii="Times New Roman" w:hAnsi="Times New Roman" w:cs="Times New Roman"/>
          <w:b/>
        </w:rPr>
        <w:t xml:space="preserve"> luku. </w:t>
      </w:r>
      <w:r>
        <w:rPr>
          <w:rFonts w:ascii="Times New Roman" w:hAnsi="Times New Roman" w:cs="Times New Roman"/>
          <w:b/>
        </w:rPr>
        <w:t>Eläinlääkäripalvelujen valvonta</w:t>
      </w:r>
    </w:p>
    <w:p w14:paraId="1DAA514A" w14:textId="77777777" w:rsidR="006862CE" w:rsidRDefault="005C1D11" w:rsidP="005C1D11">
      <w:pPr>
        <w:spacing w:after="200" w:line="240" w:lineRule="auto"/>
        <w:jc w:val="both"/>
        <w:rPr>
          <w:rFonts w:ascii="Times New Roman" w:hAnsi="Times New Roman" w:cs="Times New Roman"/>
        </w:rPr>
      </w:pPr>
      <w:r>
        <w:rPr>
          <w:rFonts w:ascii="Times New Roman" w:hAnsi="Times New Roman" w:cs="Times New Roman"/>
          <w:b/>
        </w:rPr>
        <w:t>26</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Tarkastusoikeus</w:t>
      </w:r>
      <w:r w:rsidR="00BA2268">
        <w:rPr>
          <w:rFonts w:ascii="Times New Roman" w:hAnsi="Times New Roman" w:cs="Times New Roman"/>
        </w:rPr>
        <w:t xml:space="preserve">. Pykälän 1 momentissa säädettäisiin lain mukaisten valvontaviranomaisten oikeudesta tehdä eläinlääkäripalvelun tuottajaan kohdistuva tarkastus. Sääntely vastaisi voimassa olevan lain 29 §:n 1 momenttia, mutta Elintarviketurvallisuusvirasto muuttuisi Ruokavirastoksi. </w:t>
      </w:r>
    </w:p>
    <w:p w14:paraId="17220EA5" w14:textId="565CADEA" w:rsidR="005C1D11" w:rsidRDefault="006862CE" w:rsidP="005C1D11">
      <w:pPr>
        <w:spacing w:after="200" w:line="240" w:lineRule="auto"/>
        <w:jc w:val="both"/>
        <w:rPr>
          <w:rFonts w:ascii="Times New Roman" w:hAnsi="Times New Roman" w:cs="Times New Roman"/>
        </w:rPr>
      </w:pPr>
      <w:r>
        <w:rPr>
          <w:rFonts w:ascii="Times New Roman" w:hAnsi="Times New Roman" w:cs="Times New Roman"/>
        </w:rPr>
        <w:t>Lisäksi merkittävä muutos voimassa olevaan lakiin nähden olisi se, että lukuun sisältyvät eläinlääkäripalveluihin kohdistuvia tarkastuksia sekä palvelutoimintaan kohdistuvia</w:t>
      </w:r>
      <w:r w:rsidR="0055069A">
        <w:rPr>
          <w:rFonts w:ascii="Times New Roman" w:hAnsi="Times New Roman" w:cs="Times New Roman"/>
        </w:rPr>
        <w:t xml:space="preserve"> hallinnollisia pakkokeinoja </w:t>
      </w:r>
      <w:r>
        <w:rPr>
          <w:rFonts w:ascii="Times New Roman" w:hAnsi="Times New Roman" w:cs="Times New Roman"/>
        </w:rPr>
        <w:t xml:space="preserve">koskevat säännökset koskisivat yksityisten eläinlääkäripalvelujen tuottajien toiminnan </w:t>
      </w:r>
      <w:r w:rsidR="00E64E77">
        <w:rPr>
          <w:rFonts w:ascii="Times New Roman" w:hAnsi="Times New Roman" w:cs="Times New Roman"/>
        </w:rPr>
        <w:t>lisäksi julkisten eläinlääkäripalvelujen tuotantoa</w:t>
      </w:r>
      <w:r>
        <w:rPr>
          <w:rFonts w:ascii="Times New Roman" w:hAnsi="Times New Roman" w:cs="Times New Roman"/>
        </w:rPr>
        <w:t>. Tämä olisi perusteltua, sillä on mahdollista, että kunnaneläinlääkäreiden vastaanottotiloissa tai niissä harjoitettavassa toiminnassa esiintyy epäkohtia, joihin valvontaviranomaisen tulisi voida puuttua muutenkin kuin yksittäisen eläinlääkärin toimintaa arvioimalla ja siihen puuttumalla. Muutos saattaisi sääntelyn paremmin vastaamaan esimerkiksi julkisen terveydenhuollon tai sosiaalihuollon palvelutoimintaa koskevaa sääntelyä, joka mahdollistaa esimerkiksi sen, että valvontaviranomainen havaittuaan toiminnassa vakav</w:t>
      </w:r>
      <w:r w:rsidR="00AE36A7">
        <w:rPr>
          <w:rFonts w:ascii="Times New Roman" w:hAnsi="Times New Roman" w:cs="Times New Roman"/>
        </w:rPr>
        <w:t xml:space="preserve">ia puutteita määrää </w:t>
      </w:r>
      <w:r>
        <w:rPr>
          <w:rFonts w:ascii="Times New Roman" w:hAnsi="Times New Roman" w:cs="Times New Roman"/>
        </w:rPr>
        <w:t xml:space="preserve">tietyissä vastaanottotiloissa harjoitettavan toiminnan keskeytettäväksi tai tiloissa käytettävän </w:t>
      </w:r>
      <w:r w:rsidR="00FB4DE5">
        <w:rPr>
          <w:rFonts w:ascii="Times New Roman" w:hAnsi="Times New Roman" w:cs="Times New Roman"/>
        </w:rPr>
        <w:t>laitteiston käyttökieltoon</w:t>
      </w:r>
      <w:r>
        <w:rPr>
          <w:rFonts w:ascii="Times New Roman" w:hAnsi="Times New Roman" w:cs="Times New Roman"/>
        </w:rPr>
        <w:t>.</w:t>
      </w:r>
    </w:p>
    <w:p w14:paraId="1F94E802" w14:textId="3F278A65" w:rsidR="00BA2268" w:rsidRDefault="00BA2268" w:rsidP="005C1D11">
      <w:pPr>
        <w:spacing w:after="200" w:line="240" w:lineRule="auto"/>
        <w:jc w:val="both"/>
        <w:rPr>
          <w:rFonts w:ascii="Times New Roman" w:hAnsi="Times New Roman" w:cs="Times New Roman"/>
        </w:rPr>
      </w:pPr>
      <w:r>
        <w:rPr>
          <w:rFonts w:ascii="Times New Roman" w:hAnsi="Times New Roman" w:cs="Times New Roman"/>
        </w:rPr>
        <w:lastRenderedPageBreak/>
        <w:t>Pykälän 2 momentti koskisi tarkastusoikeutta</w:t>
      </w:r>
      <w:r w:rsidR="000A38B9">
        <w:rPr>
          <w:rFonts w:ascii="Times New Roman" w:hAnsi="Times New Roman" w:cs="Times New Roman"/>
        </w:rPr>
        <w:t xml:space="preserve"> pysyväisluonteiseen asumiseen käytettävissä tiloissa</w:t>
      </w:r>
      <w:r>
        <w:rPr>
          <w:rFonts w:ascii="Times New Roman" w:hAnsi="Times New Roman" w:cs="Times New Roman"/>
        </w:rPr>
        <w:t xml:space="preserve">. </w:t>
      </w:r>
      <w:r w:rsidR="000A38B9">
        <w:rPr>
          <w:rFonts w:ascii="Times New Roman" w:hAnsi="Times New Roman" w:cs="Times New Roman"/>
        </w:rPr>
        <w:t>Ehdotuksen mukaan o</w:t>
      </w:r>
      <w:r>
        <w:rPr>
          <w:rFonts w:ascii="Times New Roman" w:hAnsi="Times New Roman" w:cs="Times New Roman"/>
        </w:rPr>
        <w:t>ikeu</w:t>
      </w:r>
      <w:r w:rsidR="00F9043E">
        <w:rPr>
          <w:rFonts w:ascii="Times New Roman" w:hAnsi="Times New Roman" w:cs="Times New Roman"/>
        </w:rPr>
        <w:t xml:space="preserve">s </w:t>
      </w:r>
      <w:r w:rsidR="000A38B9">
        <w:rPr>
          <w:rFonts w:ascii="Times New Roman" w:hAnsi="Times New Roman" w:cs="Times New Roman"/>
        </w:rPr>
        <w:t xml:space="preserve">tehdä tarkastus kotirauhan suojaamissa paikoissa </w:t>
      </w:r>
      <w:r w:rsidR="00F9043E">
        <w:rPr>
          <w:rFonts w:ascii="Times New Roman" w:hAnsi="Times New Roman" w:cs="Times New Roman"/>
        </w:rPr>
        <w:t xml:space="preserve">yhtäältä </w:t>
      </w:r>
      <w:r>
        <w:rPr>
          <w:rFonts w:ascii="Times New Roman" w:hAnsi="Times New Roman" w:cs="Times New Roman"/>
        </w:rPr>
        <w:t xml:space="preserve">täsmentyisi </w:t>
      </w:r>
      <w:r w:rsidR="00F9043E">
        <w:rPr>
          <w:rFonts w:ascii="Times New Roman" w:hAnsi="Times New Roman" w:cs="Times New Roman"/>
        </w:rPr>
        <w:t>ja rajautuisi</w:t>
      </w:r>
      <w:r w:rsidR="000A38B9">
        <w:rPr>
          <w:rFonts w:ascii="Times New Roman" w:hAnsi="Times New Roman" w:cs="Times New Roman"/>
        </w:rPr>
        <w:t xml:space="preserve"> mutta toisaalta</w:t>
      </w:r>
      <w:r w:rsidR="00F9043E">
        <w:rPr>
          <w:rFonts w:ascii="Times New Roman" w:hAnsi="Times New Roman" w:cs="Times New Roman"/>
        </w:rPr>
        <w:t xml:space="preserve"> laajenisi </w:t>
      </w:r>
      <w:r>
        <w:rPr>
          <w:rFonts w:ascii="Times New Roman" w:hAnsi="Times New Roman" w:cs="Times New Roman"/>
        </w:rPr>
        <w:t xml:space="preserve">voimassa olevan 29 §:n 2 momentissa säädettyyn oikeuteen nähden. Nykyisin tarkastuksen tekeminen edellyttää, että </w:t>
      </w:r>
      <w:r w:rsidR="00F9043E">
        <w:rPr>
          <w:rFonts w:ascii="Times New Roman" w:hAnsi="Times New Roman" w:cs="Times New Roman"/>
        </w:rPr>
        <w:t xml:space="preserve">se on välttämätön tarkastuksen kohteena olevien seikkojen selvittämiseksi ja </w:t>
      </w:r>
      <w:r>
        <w:rPr>
          <w:rFonts w:ascii="Times New Roman" w:hAnsi="Times New Roman" w:cs="Times New Roman"/>
        </w:rPr>
        <w:t xml:space="preserve">on aihetta epäillä yksityisen eläinlääkäripalvelun tuottajan syyllistyneen toiminnassaan rangaistavaksi säädettyyn menettelyyn. Ehdotetun säännöksen mukaan </w:t>
      </w:r>
      <w:r w:rsidR="00F9043E">
        <w:rPr>
          <w:rFonts w:ascii="Times New Roman" w:hAnsi="Times New Roman" w:cs="Times New Roman"/>
        </w:rPr>
        <w:t xml:space="preserve">tarkastuksen teko rikosepäilyn vuoksi edellyttäisi mainitun välttämättömyyskriteerin lisäksi sitä, että rikoksesta voi seurata vankeusrangaistus, tai, jos rangaistusmaksimi olisi sakkoa, että rikoksesta voi lisäksi aiheutua vaaraa ihmisten tai eläinten terveydelle. Ehdotuksen mukaan tarkastus kotirauhan piirissä voitaisiin </w:t>
      </w:r>
      <w:r w:rsidR="000A38B9">
        <w:rPr>
          <w:rFonts w:ascii="Times New Roman" w:hAnsi="Times New Roman" w:cs="Times New Roman"/>
        </w:rPr>
        <w:t xml:space="preserve">lisäksi tehdä </w:t>
      </w:r>
      <w:r w:rsidR="00F9043E">
        <w:rPr>
          <w:rFonts w:ascii="Times New Roman" w:hAnsi="Times New Roman" w:cs="Times New Roman"/>
        </w:rPr>
        <w:t>ilman rikosepäilyä</w:t>
      </w:r>
      <w:r w:rsidR="000A38B9">
        <w:rPr>
          <w:rFonts w:ascii="Times New Roman" w:hAnsi="Times New Roman" w:cs="Times New Roman"/>
        </w:rPr>
        <w:t>kin</w:t>
      </w:r>
      <w:r w:rsidR="00F9043E">
        <w:rPr>
          <w:rFonts w:ascii="Times New Roman" w:hAnsi="Times New Roman" w:cs="Times New Roman"/>
        </w:rPr>
        <w:t xml:space="preserve"> sellaisessa tilanteessa, jossa se olisi välttämätön ihmisten tai eläinten terveyteen kohdistuvan vakava</w:t>
      </w:r>
      <w:r w:rsidR="000A38B9">
        <w:rPr>
          <w:rFonts w:ascii="Times New Roman" w:hAnsi="Times New Roman" w:cs="Times New Roman"/>
        </w:rPr>
        <w:t>n</w:t>
      </w:r>
      <w:r w:rsidR="00F9043E">
        <w:rPr>
          <w:rFonts w:ascii="Times New Roman" w:hAnsi="Times New Roman" w:cs="Times New Roman"/>
        </w:rPr>
        <w:t xml:space="preserve"> vaaran torjumiseksi.</w:t>
      </w:r>
      <w:r w:rsidR="000A38B9">
        <w:rPr>
          <w:rFonts w:ascii="Times New Roman" w:hAnsi="Times New Roman" w:cs="Times New Roman"/>
        </w:rPr>
        <w:t xml:space="preserve"> </w:t>
      </w:r>
      <w:r w:rsidR="0028011A">
        <w:rPr>
          <w:rFonts w:ascii="Times New Roman" w:hAnsi="Times New Roman" w:cs="Times New Roman"/>
        </w:rPr>
        <w:t xml:space="preserve">Vastaavat muutokset ehdotetaan </w:t>
      </w:r>
      <w:r w:rsidR="00467239">
        <w:rPr>
          <w:rFonts w:ascii="Times New Roman" w:hAnsi="Times New Roman" w:cs="Times New Roman"/>
        </w:rPr>
        <w:t xml:space="preserve">lakiehdotuksessa 2 </w:t>
      </w:r>
      <w:r w:rsidR="0028011A">
        <w:rPr>
          <w:rFonts w:ascii="Times New Roman" w:hAnsi="Times New Roman" w:cs="Times New Roman"/>
        </w:rPr>
        <w:t>tehtäväksi eläinlääkärinammatin harjoittam</w:t>
      </w:r>
      <w:r w:rsidR="00467239">
        <w:rPr>
          <w:rFonts w:ascii="Times New Roman" w:hAnsi="Times New Roman" w:cs="Times New Roman"/>
        </w:rPr>
        <w:t>isesta annettuun lakiin</w:t>
      </w:r>
      <w:r w:rsidR="0028011A">
        <w:rPr>
          <w:rFonts w:ascii="Times New Roman" w:hAnsi="Times New Roman" w:cs="Times New Roman"/>
        </w:rPr>
        <w:t xml:space="preserve">, sillä käytännön valvontatilanteita helpottaisi, jos </w:t>
      </w:r>
      <w:r w:rsidR="00467239">
        <w:rPr>
          <w:rFonts w:ascii="Times New Roman" w:hAnsi="Times New Roman" w:cs="Times New Roman"/>
        </w:rPr>
        <w:t xml:space="preserve">eläinlääkintähuoltolain ja mainitun lain tarkastusoikeutta koskevat säännökset olisivat keskenään </w:t>
      </w:r>
      <w:r w:rsidR="0028011A">
        <w:rPr>
          <w:rFonts w:ascii="Times New Roman" w:hAnsi="Times New Roman" w:cs="Times New Roman"/>
        </w:rPr>
        <w:t xml:space="preserve">saman sisältöisiä. Aina ei ole etukäteen </w:t>
      </w:r>
      <w:r w:rsidR="00467239">
        <w:rPr>
          <w:rFonts w:ascii="Times New Roman" w:hAnsi="Times New Roman" w:cs="Times New Roman"/>
        </w:rPr>
        <w:t>selvää esimerkiksi se, kumman lain mukaisiin pakkokeinoihin eläinlääkäripalveluihin liittyvä puute saattaa johtaa.</w:t>
      </w:r>
    </w:p>
    <w:p w14:paraId="00376E2E" w14:textId="3774C770" w:rsidR="00467239" w:rsidRPr="00747AEB" w:rsidRDefault="00467239" w:rsidP="005C1D11">
      <w:pPr>
        <w:spacing w:after="200" w:line="240" w:lineRule="auto"/>
        <w:jc w:val="both"/>
        <w:rPr>
          <w:rFonts w:ascii="Times New Roman" w:hAnsi="Times New Roman" w:cs="Times New Roman"/>
        </w:rPr>
      </w:pPr>
      <w:r>
        <w:rPr>
          <w:rFonts w:ascii="Times New Roman" w:hAnsi="Times New Roman" w:cs="Times New Roman"/>
        </w:rPr>
        <w:t>Pykälän 3 momentissa olisi voimassa olevan lain 29 §:n 3 momenttia vastaava säänn</w:t>
      </w:r>
      <w:r w:rsidR="00E64E77">
        <w:rPr>
          <w:rFonts w:ascii="Times New Roman" w:hAnsi="Times New Roman" w:cs="Times New Roman"/>
        </w:rPr>
        <w:t>ös asiantuntijoiden käyttämisest</w:t>
      </w:r>
      <w:r>
        <w:rPr>
          <w:rFonts w:ascii="Times New Roman" w:hAnsi="Times New Roman" w:cs="Times New Roman"/>
        </w:rPr>
        <w:t>ä tarkastuksessa viranomaisen apuna. Lakiehdotuksessa 2 ehdotetaan, että eläinlääkärinammatin harjoittamisesta annetun lain säännökset asiantuntijoista muutettaisiin vastaamaan eläinlääkintähuoltolain sääntelyä. Tämä merkitsisi mainittuun lakiin lisäyksiä, jotka koskevat rikosoikeudellista virkavastuuta sekä vahingonkorvausvastuuta koskevien säännösten soveltamista asiantuntijoihin sekä rajausta, jonka mukaan asiantuntijalla ei ole oikeutta päästä pysyväisluonteiseen asumiseen käytettäviin tiloihin.</w:t>
      </w:r>
    </w:p>
    <w:p w14:paraId="3EFAE42C" w14:textId="3DDB1252" w:rsidR="002E5DA1" w:rsidRPr="00FD0F86" w:rsidRDefault="005C1D11" w:rsidP="005C1D11">
      <w:pPr>
        <w:spacing w:after="200" w:line="240" w:lineRule="auto"/>
        <w:jc w:val="both"/>
        <w:rPr>
          <w:rFonts w:ascii="Times New Roman" w:hAnsi="Times New Roman" w:cs="Times New Roman"/>
        </w:rPr>
      </w:pPr>
      <w:r>
        <w:rPr>
          <w:rFonts w:ascii="Times New Roman" w:hAnsi="Times New Roman" w:cs="Times New Roman"/>
          <w:b/>
        </w:rPr>
        <w:t>27</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Rikkomuksen tai laiminlyönnin oikaiseminen</w:t>
      </w:r>
      <w:r w:rsidR="00212F0D">
        <w:rPr>
          <w:rFonts w:ascii="Times New Roman" w:hAnsi="Times New Roman" w:cs="Times New Roman"/>
        </w:rPr>
        <w:t>. Pykälä mahdollistaisi se</w:t>
      </w:r>
      <w:r w:rsidR="00E64E77">
        <w:rPr>
          <w:rFonts w:ascii="Times New Roman" w:hAnsi="Times New Roman" w:cs="Times New Roman"/>
        </w:rPr>
        <w:t>n</w:t>
      </w:r>
      <w:r w:rsidR="00212F0D">
        <w:rPr>
          <w:rFonts w:ascii="Times New Roman" w:hAnsi="Times New Roman" w:cs="Times New Roman"/>
        </w:rPr>
        <w:t xml:space="preserve">, että Ruokavirasto voisi määrätä eläinlääkäripalvelun tuottajan määräajassa täyttämään velvollisuutensa, jos havaittaisiin, että toiminnassa rikotaan laissa sille asetettuja vaatimuksia. </w:t>
      </w:r>
      <w:r w:rsidR="00FD0F86">
        <w:rPr>
          <w:rFonts w:ascii="Times New Roman" w:hAnsi="Times New Roman" w:cs="Times New Roman"/>
        </w:rPr>
        <w:t xml:space="preserve">Pykälä vastaisi voimassa olevan lain 30 </w:t>
      </w:r>
      <w:proofErr w:type="gramStart"/>
      <w:r w:rsidR="00FD0F86">
        <w:rPr>
          <w:rFonts w:ascii="Times New Roman" w:hAnsi="Times New Roman" w:cs="Times New Roman"/>
        </w:rPr>
        <w:t>§:</w:t>
      </w:r>
      <w:proofErr w:type="spellStart"/>
      <w:r w:rsidR="00FD0F86">
        <w:rPr>
          <w:rFonts w:ascii="Times New Roman" w:hAnsi="Times New Roman" w:cs="Times New Roman"/>
        </w:rPr>
        <w:t>ää</w:t>
      </w:r>
      <w:proofErr w:type="spellEnd"/>
      <w:proofErr w:type="gramEnd"/>
      <w:r w:rsidR="00FD0F86">
        <w:rPr>
          <w:rFonts w:ascii="Times New Roman" w:hAnsi="Times New Roman" w:cs="Times New Roman"/>
        </w:rPr>
        <w:t>, mutta soveltuisi myös julkisiin eläinlääkäripalveluihin</w:t>
      </w:r>
      <w:r w:rsidR="00E64E77">
        <w:rPr>
          <w:rFonts w:ascii="Times New Roman" w:hAnsi="Times New Roman" w:cs="Times New Roman"/>
        </w:rPr>
        <w:t>. Lisäksi E</w:t>
      </w:r>
      <w:r w:rsidR="00FD0F86">
        <w:rPr>
          <w:rFonts w:ascii="Times New Roman" w:hAnsi="Times New Roman" w:cs="Times New Roman"/>
        </w:rPr>
        <w:t xml:space="preserve">lintarviketurvallisuusvirasto muutettaisiin Ruokavirastoksi. </w:t>
      </w:r>
      <w:r w:rsidR="00212F0D">
        <w:rPr>
          <w:rFonts w:ascii="Times New Roman" w:hAnsi="Times New Roman" w:cs="Times New Roman"/>
        </w:rPr>
        <w:t>Määräystä voitaisiin 29 §:n mukaan tehostaa uhkasakolla, teettämisuhkalla tai keskeyttämisuhkalla.</w:t>
      </w:r>
    </w:p>
    <w:p w14:paraId="25E8BFAB" w14:textId="767AA34D" w:rsidR="004A680F" w:rsidRDefault="005C1D11" w:rsidP="00FD0F86">
      <w:pPr>
        <w:spacing w:after="200" w:line="240" w:lineRule="auto"/>
        <w:jc w:val="both"/>
        <w:rPr>
          <w:rFonts w:ascii="Times New Roman" w:hAnsi="Times New Roman" w:cs="Times New Roman"/>
        </w:rPr>
      </w:pPr>
      <w:r w:rsidRPr="00FD0F86">
        <w:rPr>
          <w:rFonts w:ascii="Times New Roman" w:hAnsi="Times New Roman" w:cs="Times New Roman"/>
          <w:b/>
        </w:rPr>
        <w:t>28 §.</w:t>
      </w:r>
      <w:r w:rsidRPr="00FD0F86">
        <w:rPr>
          <w:rFonts w:ascii="Times New Roman" w:hAnsi="Times New Roman" w:cs="Times New Roman"/>
        </w:rPr>
        <w:t xml:space="preserve"> </w:t>
      </w:r>
      <w:r w:rsidRPr="00FD0F86">
        <w:rPr>
          <w:rFonts w:ascii="Times New Roman" w:hAnsi="Times New Roman" w:cs="Times New Roman"/>
          <w:i/>
        </w:rPr>
        <w:t>Toiminnan keskeyttäminen ja laitteen käyttökielto</w:t>
      </w:r>
      <w:r w:rsidR="00F2550C">
        <w:rPr>
          <w:rFonts w:ascii="Times New Roman" w:hAnsi="Times New Roman" w:cs="Times New Roman"/>
        </w:rPr>
        <w:t>. Pykälä koskisi toimintaa kohdistettavia hallinnollisia</w:t>
      </w:r>
      <w:r w:rsidR="00FD0F86" w:rsidRPr="00FD0F86">
        <w:rPr>
          <w:rFonts w:ascii="Times New Roman" w:hAnsi="Times New Roman" w:cs="Times New Roman"/>
        </w:rPr>
        <w:t xml:space="preserve"> </w:t>
      </w:r>
      <w:r w:rsidR="0055069A">
        <w:rPr>
          <w:rFonts w:ascii="Times New Roman" w:hAnsi="Times New Roman" w:cs="Times New Roman"/>
        </w:rPr>
        <w:t>pakkokeinoja</w:t>
      </w:r>
      <w:r w:rsidR="00F2550C">
        <w:rPr>
          <w:rFonts w:ascii="Times New Roman" w:hAnsi="Times New Roman" w:cs="Times New Roman"/>
        </w:rPr>
        <w:t xml:space="preserve">. </w:t>
      </w:r>
      <w:r w:rsidR="00FB7B24">
        <w:rPr>
          <w:rFonts w:ascii="Times New Roman" w:hAnsi="Times New Roman" w:cs="Times New Roman"/>
        </w:rPr>
        <w:t>Pykälä</w:t>
      </w:r>
      <w:r w:rsidR="00860C71">
        <w:rPr>
          <w:rFonts w:ascii="Times New Roman" w:hAnsi="Times New Roman" w:cs="Times New Roman"/>
        </w:rPr>
        <w:t>ssä olisi joitakin olennaisia eroja</w:t>
      </w:r>
      <w:r w:rsidR="00F2550C">
        <w:rPr>
          <w:rFonts w:ascii="Times New Roman" w:hAnsi="Times New Roman" w:cs="Times New Roman"/>
        </w:rPr>
        <w:t xml:space="preserve"> </w:t>
      </w:r>
      <w:r w:rsidR="00FB7B24">
        <w:rPr>
          <w:rFonts w:ascii="Times New Roman" w:hAnsi="Times New Roman" w:cs="Times New Roman"/>
        </w:rPr>
        <w:t xml:space="preserve">voimassa olevan lain 31 </w:t>
      </w:r>
      <w:proofErr w:type="gramStart"/>
      <w:r w:rsidR="00FB7B24">
        <w:rPr>
          <w:rFonts w:ascii="Times New Roman" w:hAnsi="Times New Roman" w:cs="Times New Roman"/>
        </w:rPr>
        <w:t>§:ää</w:t>
      </w:r>
      <w:r w:rsidR="00860C71">
        <w:rPr>
          <w:rFonts w:ascii="Times New Roman" w:hAnsi="Times New Roman" w:cs="Times New Roman"/>
        </w:rPr>
        <w:t>n</w:t>
      </w:r>
      <w:proofErr w:type="gramEnd"/>
      <w:r w:rsidR="00860C71">
        <w:rPr>
          <w:rFonts w:ascii="Times New Roman" w:hAnsi="Times New Roman" w:cs="Times New Roman"/>
        </w:rPr>
        <w:t xml:space="preserve"> nähden</w:t>
      </w:r>
      <w:r w:rsidR="00F2550C">
        <w:rPr>
          <w:rFonts w:ascii="Times New Roman" w:hAnsi="Times New Roman" w:cs="Times New Roman"/>
        </w:rPr>
        <w:t xml:space="preserve">. </w:t>
      </w:r>
      <w:r w:rsidR="00860C71">
        <w:rPr>
          <w:rFonts w:ascii="Times New Roman" w:hAnsi="Times New Roman" w:cs="Times New Roman"/>
        </w:rPr>
        <w:t>Ensinnäkin p</w:t>
      </w:r>
      <w:r w:rsidR="00F2550C">
        <w:rPr>
          <w:rFonts w:ascii="Times New Roman" w:hAnsi="Times New Roman" w:cs="Times New Roman"/>
        </w:rPr>
        <w:t xml:space="preserve">ykälä </w:t>
      </w:r>
      <w:r w:rsidR="00FB7B24">
        <w:rPr>
          <w:rFonts w:ascii="Times New Roman" w:hAnsi="Times New Roman" w:cs="Times New Roman"/>
        </w:rPr>
        <w:t xml:space="preserve">soveltuisi </w:t>
      </w:r>
      <w:r w:rsidR="00F2550C">
        <w:rPr>
          <w:rFonts w:ascii="Times New Roman" w:hAnsi="Times New Roman" w:cs="Times New Roman"/>
        </w:rPr>
        <w:t xml:space="preserve">paitsi yksityisiin </w:t>
      </w:r>
      <w:r w:rsidR="00FB7B24">
        <w:rPr>
          <w:rFonts w:ascii="Times New Roman" w:hAnsi="Times New Roman" w:cs="Times New Roman"/>
        </w:rPr>
        <w:t>myös julkisiin eläinlääkäripalveluihin.</w:t>
      </w:r>
      <w:r w:rsidR="00F2550C">
        <w:rPr>
          <w:rFonts w:ascii="Times New Roman" w:hAnsi="Times New Roman" w:cs="Times New Roman"/>
        </w:rPr>
        <w:t xml:space="preserve"> </w:t>
      </w:r>
      <w:r w:rsidR="00860C71">
        <w:rPr>
          <w:rFonts w:ascii="Times New Roman" w:hAnsi="Times New Roman" w:cs="Times New Roman"/>
        </w:rPr>
        <w:t>Toiseksi s</w:t>
      </w:r>
      <w:r w:rsidR="00F2550C">
        <w:rPr>
          <w:rFonts w:ascii="Times New Roman" w:hAnsi="Times New Roman" w:cs="Times New Roman"/>
        </w:rPr>
        <w:t xml:space="preserve">e mahdollistaisi toiminnan keskeyttämiselle vaihtoehtoisesti </w:t>
      </w:r>
      <w:r w:rsidR="00860C71">
        <w:rPr>
          <w:rFonts w:ascii="Times New Roman" w:hAnsi="Times New Roman" w:cs="Times New Roman"/>
        </w:rPr>
        <w:t xml:space="preserve">myös </w:t>
      </w:r>
      <w:r w:rsidR="00F2550C">
        <w:rPr>
          <w:rFonts w:ascii="Times New Roman" w:hAnsi="Times New Roman" w:cs="Times New Roman"/>
        </w:rPr>
        <w:t>tietyn</w:t>
      </w:r>
      <w:r w:rsidR="00F2550C" w:rsidRPr="00FD0F86">
        <w:rPr>
          <w:rFonts w:ascii="Times New Roman" w:hAnsi="Times New Roman" w:cs="Times New Roman"/>
        </w:rPr>
        <w:t xml:space="preserve"> toimintayksikön, sen osan tai laitteen tai muun ty</w:t>
      </w:r>
      <w:r w:rsidR="00F2550C">
        <w:rPr>
          <w:rFonts w:ascii="Times New Roman" w:hAnsi="Times New Roman" w:cs="Times New Roman"/>
        </w:rPr>
        <w:t xml:space="preserve">övälineen käytön kieltämisen. </w:t>
      </w:r>
    </w:p>
    <w:p w14:paraId="3C1B30C1" w14:textId="23593981" w:rsidR="00860C71" w:rsidRDefault="00860C71" w:rsidP="00FD0F86">
      <w:pPr>
        <w:spacing w:after="200" w:line="240" w:lineRule="auto"/>
        <w:jc w:val="both"/>
        <w:rPr>
          <w:rFonts w:ascii="Times New Roman" w:hAnsi="Times New Roman" w:cs="Times New Roman"/>
        </w:rPr>
      </w:pPr>
      <w:r>
        <w:rPr>
          <w:rFonts w:ascii="Times New Roman" w:hAnsi="Times New Roman" w:cs="Times New Roman"/>
        </w:rPr>
        <w:t>Kolmanneksi</w:t>
      </w:r>
      <w:r w:rsidR="00E64E77">
        <w:rPr>
          <w:rFonts w:ascii="Times New Roman" w:hAnsi="Times New Roman" w:cs="Times New Roman"/>
        </w:rPr>
        <w:t xml:space="preserve"> toimenpite</w:t>
      </w:r>
      <w:r w:rsidR="00DF2642">
        <w:rPr>
          <w:rFonts w:ascii="Times New Roman" w:hAnsi="Times New Roman" w:cs="Times New Roman"/>
        </w:rPr>
        <w:t>iden käyttöala laajenisi</w:t>
      </w:r>
      <w:r>
        <w:rPr>
          <w:rFonts w:ascii="Times New Roman" w:hAnsi="Times New Roman" w:cs="Times New Roman"/>
        </w:rPr>
        <w:t xml:space="preserve"> myös </w:t>
      </w:r>
      <w:r w:rsidR="00E64E77">
        <w:rPr>
          <w:rFonts w:ascii="Times New Roman" w:hAnsi="Times New Roman" w:cs="Times New Roman"/>
        </w:rPr>
        <w:t>eräis</w:t>
      </w:r>
      <w:r w:rsidR="00DF2642">
        <w:rPr>
          <w:rFonts w:ascii="Times New Roman" w:hAnsi="Times New Roman" w:cs="Times New Roman"/>
        </w:rPr>
        <w:t>iin</w:t>
      </w:r>
      <w:r w:rsidR="00E64E77">
        <w:rPr>
          <w:rFonts w:ascii="Times New Roman" w:hAnsi="Times New Roman" w:cs="Times New Roman"/>
        </w:rPr>
        <w:t xml:space="preserve"> muun lainsäädännön säätämien velvoitteiden vakavi</w:t>
      </w:r>
      <w:r w:rsidR="00DF2642">
        <w:rPr>
          <w:rFonts w:ascii="Times New Roman" w:hAnsi="Times New Roman" w:cs="Times New Roman"/>
        </w:rPr>
        <w:t>in</w:t>
      </w:r>
      <w:r w:rsidR="00E64E77">
        <w:rPr>
          <w:rFonts w:ascii="Times New Roman" w:hAnsi="Times New Roman" w:cs="Times New Roman"/>
        </w:rPr>
        <w:t xml:space="preserve"> </w:t>
      </w:r>
      <w:proofErr w:type="spellStart"/>
      <w:r w:rsidR="00486DD4">
        <w:rPr>
          <w:rFonts w:ascii="Times New Roman" w:hAnsi="Times New Roman" w:cs="Times New Roman"/>
        </w:rPr>
        <w:t>rikkomistapauksi</w:t>
      </w:r>
      <w:r w:rsidR="00DF2642">
        <w:rPr>
          <w:rFonts w:ascii="Times New Roman" w:hAnsi="Times New Roman" w:cs="Times New Roman"/>
        </w:rPr>
        <w:t>iin</w:t>
      </w:r>
      <w:proofErr w:type="spellEnd"/>
      <w:r>
        <w:rPr>
          <w:rFonts w:ascii="Times New Roman" w:hAnsi="Times New Roman" w:cs="Times New Roman"/>
        </w:rPr>
        <w:t xml:space="preserve">. </w:t>
      </w:r>
      <w:r w:rsidR="00DF2642">
        <w:rPr>
          <w:rFonts w:ascii="Times New Roman" w:hAnsi="Times New Roman" w:cs="Times New Roman"/>
        </w:rPr>
        <w:t>Ehdotettujen säännösten mukaan palveluntuottajan asianmukainen toiminta edellyttää, että toiminnassa noudatetaan sitä koskevaa eläinlääkintäalan lainsäädäntöä. Mahdollisuutta pykälässä säädettyjä pakkokeinoja käyttämällä määrätä toiminnan keskeytyksestä tai työvälineen käyttökiellosta rajautuisi kuitenkin pykälän 2 momentin mukaan vain</w:t>
      </w:r>
      <w:r>
        <w:rPr>
          <w:rFonts w:ascii="Times New Roman" w:hAnsi="Times New Roman" w:cs="Times New Roman"/>
        </w:rPr>
        <w:t xml:space="preserve"> </w:t>
      </w:r>
      <w:r w:rsidR="004A680F">
        <w:rPr>
          <w:rFonts w:ascii="Times New Roman" w:hAnsi="Times New Roman" w:cs="Times New Roman"/>
        </w:rPr>
        <w:t>tilanteis</w:t>
      </w:r>
      <w:r w:rsidR="00DF2642">
        <w:rPr>
          <w:rFonts w:ascii="Times New Roman" w:hAnsi="Times New Roman" w:cs="Times New Roman"/>
        </w:rPr>
        <w:t>iin</w:t>
      </w:r>
      <w:r>
        <w:rPr>
          <w:rFonts w:ascii="Times New Roman" w:hAnsi="Times New Roman" w:cs="Times New Roman"/>
        </w:rPr>
        <w:t xml:space="preserve">, joissa </w:t>
      </w:r>
      <w:r w:rsidR="00FD0F86" w:rsidRPr="00FD0F86">
        <w:rPr>
          <w:rFonts w:ascii="Times New Roman" w:hAnsi="Times New Roman" w:cs="Times New Roman"/>
        </w:rPr>
        <w:t xml:space="preserve">olennaisesti rikotaan </w:t>
      </w:r>
      <w:r w:rsidR="00FD0F86">
        <w:rPr>
          <w:rFonts w:ascii="Times New Roman" w:hAnsi="Times New Roman" w:cs="Times New Roman"/>
        </w:rPr>
        <w:t>eläinten lääkitsemisestä annetun lain säännöksiä</w:t>
      </w:r>
      <w:r>
        <w:rPr>
          <w:rFonts w:ascii="Times New Roman" w:hAnsi="Times New Roman" w:cs="Times New Roman"/>
        </w:rPr>
        <w:t xml:space="preserve"> tai kyseisellä</w:t>
      </w:r>
      <w:r w:rsidR="00FD0F86">
        <w:rPr>
          <w:rFonts w:ascii="Times New Roman" w:hAnsi="Times New Roman" w:cs="Times New Roman"/>
        </w:rPr>
        <w:t xml:space="preserve"> lailla täytäntöön pantavia EU-säännöksiä</w:t>
      </w:r>
      <w:r>
        <w:rPr>
          <w:rFonts w:ascii="Times New Roman" w:hAnsi="Times New Roman" w:cs="Times New Roman"/>
        </w:rPr>
        <w:t xml:space="preserve"> tai joissa </w:t>
      </w:r>
      <w:r w:rsidR="00FD0F86" w:rsidRPr="00FD0F86">
        <w:rPr>
          <w:rFonts w:ascii="Times New Roman" w:hAnsi="Times New Roman" w:cs="Times New Roman"/>
        </w:rPr>
        <w:t>rikotaan eläinten terveyttä tai hyvinvointia koskevia säädöksiä ja toiminnasta voi aiheutua vakavaa vaaraa eläinten terveydelle tai hyvinvoinnille tai kansanterveydelle</w:t>
      </w:r>
      <w:r w:rsidR="00FD0F86">
        <w:rPr>
          <w:rFonts w:ascii="Times New Roman" w:hAnsi="Times New Roman" w:cs="Times New Roman"/>
        </w:rPr>
        <w:t xml:space="preserve">. </w:t>
      </w:r>
      <w:r w:rsidR="004A680F">
        <w:rPr>
          <w:rFonts w:ascii="Times New Roman" w:hAnsi="Times New Roman" w:cs="Times New Roman"/>
        </w:rPr>
        <w:t xml:space="preserve">Mahdollisuus </w:t>
      </w:r>
      <w:r w:rsidR="00DF2642">
        <w:rPr>
          <w:rFonts w:ascii="Times New Roman" w:hAnsi="Times New Roman" w:cs="Times New Roman"/>
        </w:rPr>
        <w:t>pakkokeinojen käyttöön</w:t>
      </w:r>
      <w:r w:rsidR="00D849B5">
        <w:rPr>
          <w:rFonts w:ascii="Times New Roman" w:hAnsi="Times New Roman" w:cs="Times New Roman"/>
        </w:rPr>
        <w:t xml:space="preserve"> </w:t>
      </w:r>
      <w:r w:rsidR="004A680F">
        <w:rPr>
          <w:rFonts w:ascii="Times New Roman" w:hAnsi="Times New Roman" w:cs="Times New Roman"/>
        </w:rPr>
        <w:t>mainituissa tilanteissa olisi tärkeä tarjottavien eläinlääkäripalvelujen turvallisuuden ja laadun varmistamiseksi. Ehdotetussa sääntelyssä ei olisi päällekkäisyyttä e</w:t>
      </w:r>
      <w:r w:rsidR="00486DD4">
        <w:rPr>
          <w:rFonts w:ascii="Times New Roman" w:hAnsi="Times New Roman" w:cs="Times New Roman"/>
        </w:rPr>
        <w:t>läinten lääkitsemistä</w:t>
      </w:r>
      <w:r w:rsidR="004A680F">
        <w:rPr>
          <w:rFonts w:ascii="Times New Roman" w:hAnsi="Times New Roman" w:cs="Times New Roman"/>
        </w:rPr>
        <w:t xml:space="preserve"> koskevaan lakiin tai eläintautilainsäädäntöön nähden, sillä niissä säädettäviä hallinnollisia pakkokeinoja kuten kieltoja ja toiminnan keskeytysmääräyksiä voidaan kohdistaa lähinnä eläintenpitäjiin ja eläinten pitopaikkoihin</w:t>
      </w:r>
      <w:r w:rsidR="00486DD4">
        <w:rPr>
          <w:rFonts w:ascii="Times New Roman" w:hAnsi="Times New Roman" w:cs="Times New Roman"/>
        </w:rPr>
        <w:t xml:space="preserve"> </w:t>
      </w:r>
      <w:r w:rsidR="004A680F">
        <w:rPr>
          <w:rFonts w:ascii="Times New Roman" w:hAnsi="Times New Roman" w:cs="Times New Roman"/>
        </w:rPr>
        <w:t>sekä sellaisiin toimijoihin ja laitoksiin, joilta vaaditaan mainitun lainsäädännön mukainen lupa, hyväksyminen tai rekisteröinti.</w:t>
      </w:r>
    </w:p>
    <w:p w14:paraId="15174F73" w14:textId="4483E7C1" w:rsidR="00FD0F86" w:rsidRPr="00D02990" w:rsidRDefault="004A680F" w:rsidP="005C1D11">
      <w:pPr>
        <w:spacing w:after="200" w:line="240" w:lineRule="auto"/>
        <w:jc w:val="both"/>
        <w:rPr>
          <w:rFonts w:ascii="Times New Roman" w:hAnsi="Times New Roman" w:cs="Times New Roman"/>
        </w:rPr>
      </w:pPr>
      <w:r>
        <w:rPr>
          <w:rFonts w:ascii="Times New Roman" w:hAnsi="Times New Roman" w:cs="Times New Roman"/>
        </w:rPr>
        <w:t>Pykälän mukaan m</w:t>
      </w:r>
      <w:r w:rsidR="00FD0F86">
        <w:rPr>
          <w:rFonts w:ascii="Times New Roman" w:hAnsi="Times New Roman" w:cs="Times New Roman"/>
        </w:rPr>
        <w:t>ääräyksen antamista tulisi edeltää</w:t>
      </w:r>
      <w:r>
        <w:rPr>
          <w:rFonts w:ascii="Times New Roman" w:hAnsi="Times New Roman" w:cs="Times New Roman"/>
        </w:rPr>
        <w:t xml:space="preserve"> joko</w:t>
      </w:r>
      <w:r w:rsidR="00FD0F86">
        <w:rPr>
          <w:rFonts w:ascii="Times New Roman" w:hAnsi="Times New Roman" w:cs="Times New Roman"/>
        </w:rPr>
        <w:t xml:space="preserve"> toimijalle annettu korjauskehotus, johon liittyy määräaika puutteiden korjaamiselle, tai 27 §:ssä annettu määräys. </w:t>
      </w:r>
      <w:r>
        <w:rPr>
          <w:rFonts w:ascii="Times New Roman" w:hAnsi="Times New Roman" w:cs="Times New Roman"/>
        </w:rPr>
        <w:t>M</w:t>
      </w:r>
      <w:r w:rsidR="00D02990">
        <w:rPr>
          <w:rFonts w:ascii="Times New Roman" w:hAnsi="Times New Roman" w:cs="Times New Roman"/>
        </w:rPr>
        <w:t>ääräys</w:t>
      </w:r>
      <w:r w:rsidR="00FD0F86">
        <w:rPr>
          <w:rFonts w:ascii="Times New Roman" w:hAnsi="Times New Roman" w:cs="Times New Roman"/>
        </w:rPr>
        <w:t xml:space="preserve"> olisi viipymättä peruutettava, kun puutteet tai epäkohdat olisi</w:t>
      </w:r>
      <w:r w:rsidR="002E5DA1" w:rsidRPr="00FD0F86">
        <w:rPr>
          <w:rFonts w:ascii="Times New Roman" w:hAnsi="Times New Roman" w:cs="Times New Roman"/>
        </w:rPr>
        <w:t xml:space="preserve"> korjattu siten, että to</w:t>
      </w:r>
      <w:r w:rsidR="00FD0F86">
        <w:rPr>
          <w:rFonts w:ascii="Times New Roman" w:hAnsi="Times New Roman" w:cs="Times New Roman"/>
        </w:rPr>
        <w:t>imintaan puuttuminen ei enää olisi</w:t>
      </w:r>
      <w:r w:rsidR="002E5DA1" w:rsidRPr="00FD0F86">
        <w:rPr>
          <w:rFonts w:ascii="Times New Roman" w:hAnsi="Times New Roman" w:cs="Times New Roman"/>
        </w:rPr>
        <w:t xml:space="preserve"> välttämätöntä.</w:t>
      </w:r>
    </w:p>
    <w:p w14:paraId="1060D0B4" w14:textId="5971E0FC" w:rsidR="002E5DA1" w:rsidRPr="000B7E1A" w:rsidRDefault="005C1D11" w:rsidP="005C1D11">
      <w:pPr>
        <w:spacing w:after="200" w:line="240" w:lineRule="auto"/>
        <w:jc w:val="both"/>
        <w:rPr>
          <w:rFonts w:ascii="Times New Roman" w:hAnsi="Times New Roman" w:cs="Times New Roman"/>
        </w:rPr>
      </w:pPr>
      <w:r>
        <w:rPr>
          <w:rFonts w:ascii="Times New Roman" w:hAnsi="Times New Roman" w:cs="Times New Roman"/>
          <w:b/>
        </w:rPr>
        <w:t>29</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Uhkasakko, teettämisuhka ja keskeyttämisuhka</w:t>
      </w:r>
      <w:r w:rsidR="000B7E1A">
        <w:rPr>
          <w:rFonts w:ascii="Times New Roman" w:hAnsi="Times New Roman" w:cs="Times New Roman"/>
        </w:rPr>
        <w:t>. Pykälän mukaan 27 §:</w:t>
      </w:r>
      <w:r w:rsidR="00B6023E">
        <w:rPr>
          <w:rFonts w:ascii="Times New Roman" w:hAnsi="Times New Roman" w:cs="Times New Roman"/>
        </w:rPr>
        <w:t>ssä tarkoitettua</w:t>
      </w:r>
      <w:r w:rsidR="000B7E1A">
        <w:rPr>
          <w:rFonts w:ascii="Times New Roman" w:hAnsi="Times New Roman" w:cs="Times New Roman"/>
        </w:rPr>
        <w:t xml:space="preserve"> rikkomuksen tai laiminlyönnin oikaisemista koskevaa määräystä voitaisiin tehostaa uhkasakolla, teettämisuhalla tai keskeyttämisuhalla. Menettelyn osalta viitattaisiin uhkasakkolakiin (1113/1990).</w:t>
      </w:r>
    </w:p>
    <w:p w14:paraId="7B53CAE4" w14:textId="15AFD058" w:rsidR="00E64FF3" w:rsidRDefault="005C1D11" w:rsidP="005C1D11">
      <w:pPr>
        <w:spacing w:after="200" w:line="240" w:lineRule="auto"/>
        <w:jc w:val="both"/>
        <w:rPr>
          <w:rFonts w:ascii="Times New Roman" w:hAnsi="Times New Roman" w:cs="Times New Roman"/>
        </w:rPr>
      </w:pPr>
      <w:r>
        <w:rPr>
          <w:rFonts w:ascii="Times New Roman" w:hAnsi="Times New Roman" w:cs="Times New Roman"/>
          <w:b/>
        </w:rPr>
        <w:lastRenderedPageBreak/>
        <w:t>30</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Rekisteri</w:t>
      </w:r>
      <w:r w:rsidR="00E64FF3">
        <w:rPr>
          <w:rFonts w:ascii="Times New Roman" w:hAnsi="Times New Roman" w:cs="Times New Roman"/>
        </w:rPr>
        <w:t xml:space="preserve">. Pykälän 1 momentin mukaan eläinlääkäripalvelun tuottajista pidettäisiin rekisteriä. </w:t>
      </w:r>
      <w:r w:rsidR="00E64FF3" w:rsidRPr="00DF2642">
        <w:rPr>
          <w:rFonts w:ascii="Times New Roman" w:hAnsi="Times New Roman" w:cs="Times New Roman"/>
        </w:rPr>
        <w:t>Erona voimassa olevan lain 33 §:n säännöksiin rekisteriin merkittäisiin yksityisten eläinlääkäripalvelun tuottajien lisäksi myös julkisen eläinlääkäripalvelun tuottajat.</w:t>
      </w:r>
      <w:r w:rsidR="00E64FF3">
        <w:rPr>
          <w:rFonts w:ascii="Times New Roman" w:hAnsi="Times New Roman" w:cs="Times New Roman"/>
        </w:rPr>
        <w:t xml:space="preserve"> Rekisteriin talletettaisiin valvontaviranomaiselle tehdyssä ilmoituksessa vaaditut tiedot sekä tiedot mahdollisista toimijaan koh</w:t>
      </w:r>
      <w:r w:rsidR="00E64E77">
        <w:rPr>
          <w:rFonts w:ascii="Times New Roman" w:hAnsi="Times New Roman" w:cs="Times New Roman"/>
        </w:rPr>
        <w:t>distetuista määräyksistä</w:t>
      </w:r>
      <w:r w:rsidR="00E64FF3">
        <w:rPr>
          <w:rFonts w:ascii="Times New Roman" w:hAnsi="Times New Roman" w:cs="Times New Roman"/>
        </w:rPr>
        <w:t>, joista säädetään 27 ja 28 §:</w:t>
      </w:r>
      <w:proofErr w:type="spellStart"/>
      <w:r w:rsidR="00E64FF3">
        <w:rPr>
          <w:rFonts w:ascii="Times New Roman" w:hAnsi="Times New Roman" w:cs="Times New Roman"/>
        </w:rPr>
        <w:t>ssä</w:t>
      </w:r>
      <w:proofErr w:type="spellEnd"/>
      <w:r w:rsidR="00E64FF3">
        <w:rPr>
          <w:rFonts w:ascii="Times New Roman" w:hAnsi="Times New Roman" w:cs="Times New Roman"/>
        </w:rPr>
        <w:t xml:space="preserve">. </w:t>
      </w:r>
    </w:p>
    <w:p w14:paraId="68C008B2" w14:textId="613FBFCD" w:rsidR="00483B26" w:rsidRDefault="00E64FF3" w:rsidP="005C1D11">
      <w:pPr>
        <w:spacing w:after="200" w:line="240" w:lineRule="auto"/>
        <w:jc w:val="both"/>
        <w:rPr>
          <w:rFonts w:ascii="Times New Roman" w:hAnsi="Times New Roman" w:cs="Times New Roman"/>
        </w:rPr>
      </w:pPr>
      <w:r>
        <w:rPr>
          <w:rFonts w:ascii="Times New Roman" w:hAnsi="Times New Roman" w:cs="Times New Roman"/>
        </w:rPr>
        <w:t xml:space="preserve">Pykälän 2 momentin mukaan rekisteriin sovellettaisiin ruokahallinnon tietovarannosta annettua lakia </w:t>
      </w:r>
      <w:proofErr w:type="gramStart"/>
      <w:r>
        <w:rPr>
          <w:rFonts w:ascii="Times New Roman" w:hAnsi="Times New Roman" w:cs="Times New Roman"/>
        </w:rPr>
        <w:t>(  /</w:t>
      </w:r>
      <w:proofErr w:type="gramEnd"/>
      <w:r>
        <w:rPr>
          <w:rFonts w:ascii="Times New Roman" w:hAnsi="Times New Roman" w:cs="Times New Roman"/>
        </w:rPr>
        <w:t xml:space="preserve">  ).</w:t>
      </w:r>
      <w:r w:rsidR="00B12259">
        <w:rPr>
          <w:rFonts w:ascii="Times New Roman" w:hAnsi="Times New Roman" w:cs="Times New Roman"/>
        </w:rPr>
        <w:t xml:space="preserve"> Kyse on laista, jota sovelletaan hallinnonalan yleislakina mm. elintarviketurvallisuuteen, eläinten terveyteen ja hyvinvointiin sekä maatalouden tukitoimenpiteisiin liittyviin viranomaisrekistereihin ja muihin tietoaineistoihin. Laki sisältää tietosuojaa koskevaa EU-lainsäädäntöä sekä kansallisia tietosuojaa, julkisuutta ja viranomaisten tiedonhallintaa koskevia lakeja täydentävät hallinnonalan toimintaa koskevat yhteiset säännökset mm. rekisterinpitoon liittyvistä vastuista, tietojen luovuttamisesta päättämisestä sekä hallinnonalan viranomaisten keskinäisestä tietojenvaihdosta. Laissa säädetään </w:t>
      </w:r>
      <w:proofErr w:type="spellStart"/>
      <w:r w:rsidR="00B12259">
        <w:rPr>
          <w:rFonts w:ascii="Times New Roman" w:hAnsi="Times New Roman" w:cs="Times New Roman"/>
        </w:rPr>
        <w:t>yhteisrekisterinpitäjyydestä</w:t>
      </w:r>
      <w:proofErr w:type="spellEnd"/>
      <w:r w:rsidR="00B12259">
        <w:rPr>
          <w:rFonts w:ascii="Times New Roman" w:hAnsi="Times New Roman" w:cs="Times New Roman"/>
        </w:rPr>
        <w:t>, jossa rekisterikokonaisuuden yhteisrekisteripitäjiä ovat Ruokavirasto, aluehallintovirasto, elinkeino-, l</w:t>
      </w:r>
      <w:r w:rsidR="00E64E77">
        <w:rPr>
          <w:rFonts w:ascii="Times New Roman" w:hAnsi="Times New Roman" w:cs="Times New Roman"/>
        </w:rPr>
        <w:t>iikenne- ja ympäristökeskus ja</w:t>
      </w:r>
      <w:r w:rsidR="00B12259">
        <w:rPr>
          <w:rFonts w:ascii="Times New Roman" w:hAnsi="Times New Roman" w:cs="Times New Roman"/>
        </w:rPr>
        <w:t xml:space="preserve"> kunta eli ne viranomaiset, jotka päivittävät ja käyttävät rekisteritietoja lakisääteisissä tehtävissään hallinnonalan </w:t>
      </w:r>
      <w:r w:rsidR="00D60EE5">
        <w:rPr>
          <w:rFonts w:ascii="Times New Roman" w:hAnsi="Times New Roman" w:cs="Times New Roman"/>
        </w:rPr>
        <w:t>viranomais</w:t>
      </w:r>
      <w:r w:rsidR="00B12259">
        <w:rPr>
          <w:rFonts w:ascii="Times New Roman" w:hAnsi="Times New Roman" w:cs="Times New Roman"/>
        </w:rPr>
        <w:t>prosessien eri vaiheissa.</w:t>
      </w:r>
      <w:r w:rsidR="00D60EE5">
        <w:rPr>
          <w:rFonts w:ascii="Times New Roman" w:hAnsi="Times New Roman" w:cs="Times New Roman"/>
        </w:rPr>
        <w:t xml:space="preserve"> Lain säännöksiä sovellettaisiin siltä osin kuin hallinnonalan erityislaeissa ei ole asiaa koskevia poikkeavia säännöksiä.</w:t>
      </w:r>
      <w:r w:rsidR="00E64E77">
        <w:rPr>
          <w:rFonts w:ascii="Times New Roman" w:hAnsi="Times New Roman" w:cs="Times New Roman"/>
        </w:rPr>
        <w:t xml:space="preserve"> </w:t>
      </w:r>
      <w:r w:rsidR="00D60EE5">
        <w:rPr>
          <w:rFonts w:ascii="Times New Roman" w:hAnsi="Times New Roman" w:cs="Times New Roman"/>
        </w:rPr>
        <w:t>P</w:t>
      </w:r>
      <w:r w:rsidR="005471A3">
        <w:rPr>
          <w:rFonts w:ascii="Times New Roman" w:hAnsi="Times New Roman" w:cs="Times New Roman"/>
        </w:rPr>
        <w:t>ykälän 2 ja 3 momentissa</w:t>
      </w:r>
      <w:r w:rsidR="00D60EE5">
        <w:rPr>
          <w:rFonts w:ascii="Times New Roman" w:hAnsi="Times New Roman" w:cs="Times New Roman"/>
        </w:rPr>
        <w:t xml:space="preserve"> ehdotetaan </w:t>
      </w:r>
      <w:r w:rsidR="00E64E77">
        <w:rPr>
          <w:rFonts w:ascii="Times New Roman" w:hAnsi="Times New Roman" w:cs="Times New Roman"/>
        </w:rPr>
        <w:t xml:space="preserve">lisäksi </w:t>
      </w:r>
      <w:r w:rsidR="00D60EE5">
        <w:rPr>
          <w:rFonts w:ascii="Times New Roman" w:hAnsi="Times New Roman" w:cs="Times New Roman"/>
        </w:rPr>
        <w:t>säädettäväksi kahdesta poikkeuk</w:t>
      </w:r>
      <w:r w:rsidR="00E64E77">
        <w:rPr>
          <w:rFonts w:ascii="Times New Roman" w:hAnsi="Times New Roman" w:cs="Times New Roman"/>
        </w:rPr>
        <w:t>sesta mainitun lain säännöksiin:</w:t>
      </w:r>
      <w:r>
        <w:rPr>
          <w:rFonts w:ascii="Times New Roman" w:hAnsi="Times New Roman" w:cs="Times New Roman"/>
        </w:rPr>
        <w:t xml:space="preserve"> </w:t>
      </w:r>
    </w:p>
    <w:p w14:paraId="415D305E" w14:textId="38933AB2" w:rsidR="005C1D11" w:rsidRDefault="00D60EE5" w:rsidP="005C1D11">
      <w:pPr>
        <w:spacing w:after="200" w:line="240" w:lineRule="auto"/>
        <w:jc w:val="both"/>
        <w:rPr>
          <w:rFonts w:ascii="Times New Roman" w:hAnsi="Times New Roman" w:cs="Times New Roman"/>
        </w:rPr>
      </w:pPr>
      <w:r>
        <w:rPr>
          <w:rFonts w:ascii="Times New Roman" w:hAnsi="Times New Roman" w:cs="Times New Roman"/>
        </w:rPr>
        <w:t>P</w:t>
      </w:r>
      <w:r w:rsidR="00483B26">
        <w:rPr>
          <w:rFonts w:ascii="Times New Roman" w:hAnsi="Times New Roman" w:cs="Times New Roman"/>
        </w:rPr>
        <w:t>ykälän 2 momentissa</w:t>
      </w:r>
      <w:r>
        <w:rPr>
          <w:rFonts w:ascii="Times New Roman" w:hAnsi="Times New Roman" w:cs="Times New Roman"/>
        </w:rPr>
        <w:t xml:space="preserve"> säädettäisiin eläinlääkäripalvelun tuottajia koskevan rekisteri yhteisrekisterinpitäjiksi ainoastaan Ruokavirasto ja aluehallintovirasto. Säännös täsmentäisi ja selkeyttäisi sitä, että kunta on eläinlääkäripalvelujen järjestämisen osalta valvontakohde eikä valvontaviranomainen. Valvontaviranomaisten vastuut rekisterinpidon osalta määräytyisivät ruokahallinnon tietovarannosta annetun lain mukaisesti, eli tältä osin ei olisi tarpeen säätää poikkeuksista. Ruokaviraston vastuulla olisi vastata rekisterin yleisestä toiminnasta ja käytettävyydestä sekä tietojen eheydestä, suojaamisesta ja säilyttämisestä. Aluehallintovirasto ja Ruokavirasto päivittäisivät kumpikin rekisterin tietoja siltä osin kuin niiden toiminnassa vastaanotetaan tai syntyy rekisteriin merkittäviä tietoja</w:t>
      </w:r>
      <w:r w:rsidR="00483B26">
        <w:rPr>
          <w:rFonts w:ascii="Times New Roman" w:hAnsi="Times New Roman" w:cs="Times New Roman"/>
        </w:rPr>
        <w:t xml:space="preserve">. Ne myös </w:t>
      </w:r>
      <w:r w:rsidR="00DF04C5">
        <w:rPr>
          <w:rFonts w:ascii="Times New Roman" w:hAnsi="Times New Roman" w:cs="Times New Roman"/>
        </w:rPr>
        <w:t xml:space="preserve">tältä osin vastaisivat </w:t>
      </w:r>
      <w:r w:rsidR="00483B26">
        <w:rPr>
          <w:rFonts w:ascii="Times New Roman" w:hAnsi="Times New Roman" w:cs="Times New Roman"/>
        </w:rPr>
        <w:t>tietojen täsmällisyydestä ja tarvittaessa oikaisemisesta sekä rekisteröidyn oikeudesta saada pääsy omiin tietoihinsa.</w:t>
      </w:r>
      <w:r>
        <w:rPr>
          <w:rFonts w:ascii="Times New Roman" w:hAnsi="Times New Roman" w:cs="Times New Roman"/>
        </w:rPr>
        <w:t xml:space="preserve"> </w:t>
      </w:r>
      <w:r w:rsidR="00483B26">
        <w:rPr>
          <w:rFonts w:ascii="Times New Roman" w:hAnsi="Times New Roman" w:cs="Times New Roman"/>
        </w:rPr>
        <w:t>Kumpikin viranomainen huolehtisi oman henkilöstönsä ohjeistamisesta ja kouluttamisesta henkilötietojen turvalliseen käsittelyyn.</w:t>
      </w:r>
    </w:p>
    <w:p w14:paraId="2D136B59" w14:textId="618C4A37" w:rsidR="00483B26" w:rsidRDefault="00483B26" w:rsidP="005C1D11">
      <w:pPr>
        <w:spacing w:after="200" w:line="240" w:lineRule="auto"/>
        <w:jc w:val="both"/>
        <w:rPr>
          <w:rFonts w:ascii="Times New Roman" w:hAnsi="Times New Roman" w:cs="Times New Roman"/>
        </w:rPr>
      </w:pPr>
      <w:r>
        <w:rPr>
          <w:rFonts w:ascii="Times New Roman" w:hAnsi="Times New Roman" w:cs="Times New Roman"/>
        </w:rPr>
        <w:t xml:space="preserve">Pykälän 3 momentissa säädettäisiin, että ruokahallinnon tietovarannosta annetun lain 12 §:ssä säädetystä poiketen tiedot eläinlääkäripalvelun tuottajista poistettaisiin rekisteristä kolmen vuoden kuluttua siitä, kun tämä on lopettanut toimintansa. Tiedot 27 ja 28 §:ssä tarkoitetuista määräyksistä poistettaisiin kuitenkin viimeistään kymmenen vuoden kuluttua määräyksen antamisesta. </w:t>
      </w:r>
      <w:r w:rsidR="001B237F">
        <w:rPr>
          <w:rFonts w:ascii="Times New Roman" w:hAnsi="Times New Roman" w:cs="Times New Roman"/>
        </w:rPr>
        <w:t xml:space="preserve">Määräajat vastaisivat voimassa olevan eläinlääkintähuoltolain 33 §:n 2 momentissa säädettyjä määräaikoja. </w:t>
      </w:r>
      <w:r w:rsidR="00490738">
        <w:rPr>
          <w:rFonts w:ascii="Times New Roman" w:hAnsi="Times New Roman" w:cs="Times New Roman"/>
        </w:rPr>
        <w:t>Ehdotetut säilytysaikaa koskevat säännökset ovat tarpeen, sillä ne</w:t>
      </w:r>
      <w:r>
        <w:rPr>
          <w:rFonts w:ascii="Times New Roman" w:hAnsi="Times New Roman" w:cs="Times New Roman"/>
        </w:rPr>
        <w:t xml:space="preserve"> täs</w:t>
      </w:r>
      <w:r w:rsidR="00490738">
        <w:rPr>
          <w:rFonts w:ascii="Times New Roman" w:hAnsi="Times New Roman" w:cs="Times New Roman"/>
        </w:rPr>
        <w:t>mentävät</w:t>
      </w:r>
      <w:r>
        <w:rPr>
          <w:rFonts w:ascii="Times New Roman" w:hAnsi="Times New Roman" w:cs="Times New Roman"/>
        </w:rPr>
        <w:t xml:space="preserve"> ja raja</w:t>
      </w:r>
      <w:r w:rsidR="00DF04C5">
        <w:rPr>
          <w:rFonts w:ascii="Times New Roman" w:hAnsi="Times New Roman" w:cs="Times New Roman"/>
        </w:rPr>
        <w:t>a</w:t>
      </w:r>
      <w:r w:rsidR="00490738">
        <w:rPr>
          <w:rFonts w:ascii="Times New Roman" w:hAnsi="Times New Roman" w:cs="Times New Roman"/>
        </w:rPr>
        <w:t>vat sääntelyä</w:t>
      </w:r>
      <w:r>
        <w:rPr>
          <w:rFonts w:ascii="Times New Roman" w:hAnsi="Times New Roman" w:cs="Times New Roman"/>
        </w:rPr>
        <w:t xml:space="preserve"> </w:t>
      </w:r>
      <w:r w:rsidR="00490738">
        <w:rPr>
          <w:rFonts w:ascii="Times New Roman" w:hAnsi="Times New Roman" w:cs="Times New Roman"/>
        </w:rPr>
        <w:t>verrattuna ruokahallinnon tietovarannosta annetun lain sekä julkisen hallinnon tiedonhallinnasta annetun lain (906/2019) 21 §:n säännöksiin</w:t>
      </w:r>
      <w:r w:rsidR="00DF04C5">
        <w:rPr>
          <w:rFonts w:ascii="Times New Roman" w:hAnsi="Times New Roman" w:cs="Times New Roman"/>
        </w:rPr>
        <w:t xml:space="preserve"> ja sitä kautta tukev</w:t>
      </w:r>
      <w:r w:rsidR="00490738">
        <w:rPr>
          <w:rFonts w:ascii="Times New Roman" w:hAnsi="Times New Roman" w:cs="Times New Roman"/>
        </w:rPr>
        <w:t>at tietosuojaperiaatteisiin kuuluvan tietojen minimoinnin periaatteen toteutumista. Tähän periaatteeseen</w:t>
      </w:r>
      <w:r w:rsidR="00742E6F">
        <w:rPr>
          <w:rFonts w:ascii="Times New Roman" w:hAnsi="Times New Roman" w:cs="Times New Roman"/>
        </w:rPr>
        <w:t xml:space="preserve"> sisältyvät vaatimukset siitä, että henkilötietojen säilytysajat pidetään mahdollisimman lyhyenä ja että henkilötietoja ei säilötä varmuuden vuoksi.</w:t>
      </w:r>
    </w:p>
    <w:p w14:paraId="0E0FD7B7" w14:textId="616904A7" w:rsidR="001E35E3" w:rsidRPr="001E35E3" w:rsidRDefault="00742E6F" w:rsidP="001E35E3">
      <w:pPr>
        <w:spacing w:after="200" w:line="240" w:lineRule="auto"/>
        <w:jc w:val="both"/>
        <w:rPr>
          <w:rFonts w:ascii="Times New Roman" w:hAnsi="Times New Roman" w:cs="Times New Roman"/>
        </w:rPr>
      </w:pPr>
      <w:r>
        <w:rPr>
          <w:rFonts w:ascii="Times New Roman" w:hAnsi="Times New Roman" w:cs="Times New Roman"/>
        </w:rPr>
        <w:t xml:space="preserve">Pykälän 4 momentin mukaan Ruokavirasto antaisi jokaiselle </w:t>
      </w:r>
      <w:r w:rsidR="00D83D81" w:rsidRPr="00DF2642">
        <w:rPr>
          <w:rFonts w:ascii="Times New Roman" w:hAnsi="Times New Roman" w:cs="Times New Roman"/>
        </w:rPr>
        <w:t>palveluntuottajan</w:t>
      </w:r>
      <w:r>
        <w:rPr>
          <w:rFonts w:ascii="Times New Roman" w:hAnsi="Times New Roman" w:cs="Times New Roman"/>
        </w:rPr>
        <w:t xml:space="preserve"> ilmoittamalle kiinteälle toimipaikalle tunnusnumeron. Jos kiinteää toimipaikkaa ei olisi, tunnusnumero annettaisiin palveluntuottajalle. Säännökset olisivat uusia. </w:t>
      </w:r>
      <w:r w:rsidR="001E35E3" w:rsidRPr="001E35E3">
        <w:rPr>
          <w:rFonts w:ascii="Times New Roman" w:hAnsi="Times New Roman" w:cs="Times New Roman"/>
        </w:rPr>
        <w:t xml:space="preserve">Tunnuksen </w:t>
      </w:r>
      <w:r w:rsidR="001E35E3">
        <w:rPr>
          <w:rFonts w:ascii="Times New Roman" w:hAnsi="Times New Roman" w:cs="Times New Roman"/>
        </w:rPr>
        <w:t>tarve liittyy uuden</w:t>
      </w:r>
      <w:r w:rsidR="001E35E3" w:rsidRPr="001E35E3">
        <w:rPr>
          <w:rFonts w:ascii="Times New Roman" w:hAnsi="Times New Roman" w:cs="Times New Roman"/>
        </w:rPr>
        <w:t xml:space="preserve"> </w:t>
      </w:r>
      <w:r w:rsidR="001E35E3">
        <w:rPr>
          <w:rFonts w:ascii="Times New Roman" w:hAnsi="Times New Roman" w:cs="Times New Roman"/>
        </w:rPr>
        <w:t xml:space="preserve">eläinlääkkeistä ja direktiivin 2001/82/EY kumoamisesta annetun Euroopan parlamentin ja neuvoston asetuksen (EU) 2019/6 (jäljempänä </w:t>
      </w:r>
      <w:r w:rsidR="001E35E3" w:rsidRPr="001E35E3">
        <w:rPr>
          <w:rFonts w:ascii="Times New Roman" w:hAnsi="Times New Roman" w:cs="Times New Roman"/>
          <w:i/>
        </w:rPr>
        <w:t>eläinlääkeasetus</w:t>
      </w:r>
      <w:r w:rsidR="001E35E3">
        <w:rPr>
          <w:rFonts w:ascii="Times New Roman" w:hAnsi="Times New Roman" w:cs="Times New Roman"/>
        </w:rPr>
        <w:t xml:space="preserve">) edellyttämään </w:t>
      </w:r>
      <w:r w:rsidR="005471A3">
        <w:rPr>
          <w:rFonts w:ascii="Times New Roman" w:hAnsi="Times New Roman" w:cs="Times New Roman"/>
        </w:rPr>
        <w:t>mikrobilääkkeiden käyttötiedon</w:t>
      </w:r>
      <w:r w:rsidR="001E35E3">
        <w:rPr>
          <w:rFonts w:ascii="Times New Roman" w:hAnsi="Times New Roman" w:cs="Times New Roman"/>
        </w:rPr>
        <w:t xml:space="preserve"> keruuseen.</w:t>
      </w:r>
      <w:r w:rsidR="005471A3">
        <w:rPr>
          <w:rFonts w:ascii="Times New Roman" w:hAnsi="Times New Roman" w:cs="Times New Roman"/>
        </w:rPr>
        <w:t xml:space="preserve"> J</w:t>
      </w:r>
      <w:r w:rsidR="001E35E3">
        <w:rPr>
          <w:rFonts w:ascii="Times New Roman" w:hAnsi="Times New Roman" w:cs="Times New Roman"/>
        </w:rPr>
        <w:t>äsen</w:t>
      </w:r>
      <w:r w:rsidR="005471A3">
        <w:rPr>
          <w:rFonts w:ascii="Times New Roman" w:hAnsi="Times New Roman" w:cs="Times New Roman"/>
        </w:rPr>
        <w:t xml:space="preserve">valtioiden </w:t>
      </w:r>
      <w:r w:rsidR="001E35E3">
        <w:rPr>
          <w:rFonts w:ascii="Times New Roman" w:hAnsi="Times New Roman" w:cs="Times New Roman"/>
        </w:rPr>
        <w:t xml:space="preserve">on </w:t>
      </w:r>
      <w:r w:rsidR="005471A3">
        <w:rPr>
          <w:rFonts w:ascii="Times New Roman" w:hAnsi="Times New Roman" w:cs="Times New Roman"/>
        </w:rPr>
        <w:t>asetuksen 57 artiklan mukaan kerättävä t</w:t>
      </w:r>
      <w:r w:rsidR="001E35E3" w:rsidRPr="001E35E3">
        <w:rPr>
          <w:rFonts w:ascii="Times New Roman" w:hAnsi="Times New Roman" w:cs="Times New Roman"/>
        </w:rPr>
        <w:t>ied</w:t>
      </w:r>
      <w:r w:rsidR="005471A3">
        <w:rPr>
          <w:rFonts w:ascii="Times New Roman" w:hAnsi="Times New Roman" w:cs="Times New Roman"/>
        </w:rPr>
        <w:t>ot eläimille käytetyistä</w:t>
      </w:r>
      <w:r w:rsidR="001E35E3" w:rsidRPr="001E35E3">
        <w:rPr>
          <w:rFonts w:ascii="Times New Roman" w:hAnsi="Times New Roman" w:cs="Times New Roman"/>
        </w:rPr>
        <w:t xml:space="preserve"> mikrobilääkkeistä</w:t>
      </w:r>
      <w:r w:rsidR="005471A3">
        <w:rPr>
          <w:rFonts w:ascii="Times New Roman" w:hAnsi="Times New Roman" w:cs="Times New Roman"/>
        </w:rPr>
        <w:t xml:space="preserve"> asetuksen ja sen nojalla annettujen delegoitujen säädösten mukaisesti eriteltyinä</w:t>
      </w:r>
      <w:r w:rsidR="001E35E3" w:rsidRPr="001E35E3">
        <w:rPr>
          <w:rFonts w:ascii="Times New Roman" w:hAnsi="Times New Roman" w:cs="Times New Roman"/>
        </w:rPr>
        <w:t xml:space="preserve">. </w:t>
      </w:r>
      <w:r w:rsidR="005471A3">
        <w:rPr>
          <w:rFonts w:ascii="Times New Roman" w:hAnsi="Times New Roman" w:cs="Times New Roman"/>
        </w:rPr>
        <w:t>Tarkoitus on, että e</w:t>
      </w:r>
      <w:r w:rsidR="001E35E3" w:rsidRPr="001E35E3">
        <w:rPr>
          <w:rFonts w:ascii="Times New Roman" w:hAnsi="Times New Roman" w:cs="Times New Roman"/>
        </w:rPr>
        <w:t>läinlääkäreiltä kerättävät tiedot validoidaan lääketukuilta saatavien t</w:t>
      </w:r>
      <w:r w:rsidR="005471A3">
        <w:rPr>
          <w:rFonts w:ascii="Times New Roman" w:hAnsi="Times New Roman" w:cs="Times New Roman"/>
        </w:rPr>
        <w:t>ietojen avulla. E</w:t>
      </w:r>
      <w:r w:rsidR="001E35E3" w:rsidRPr="001E35E3">
        <w:rPr>
          <w:rFonts w:ascii="Times New Roman" w:hAnsi="Times New Roman" w:cs="Times New Roman"/>
        </w:rPr>
        <w:t xml:space="preserve">läinlääkärin lääketukusta hankkimien lääkkeiden määriä </w:t>
      </w:r>
      <w:r w:rsidR="005471A3">
        <w:rPr>
          <w:rFonts w:ascii="Times New Roman" w:hAnsi="Times New Roman" w:cs="Times New Roman"/>
        </w:rPr>
        <w:t xml:space="preserve">verrattaisiin </w:t>
      </w:r>
      <w:r w:rsidR="001E35E3" w:rsidRPr="001E35E3">
        <w:rPr>
          <w:rFonts w:ascii="Times New Roman" w:hAnsi="Times New Roman" w:cs="Times New Roman"/>
        </w:rPr>
        <w:t>käyttötiedon keräämiseen tarkoitetussa järjestelmässä (ELKE) oleviin käytettyjen ja luovutettujen lääkkeiden määriin. Us</w:t>
      </w:r>
      <w:r w:rsidR="00D83D81">
        <w:rPr>
          <w:rFonts w:ascii="Times New Roman" w:hAnsi="Times New Roman" w:cs="Times New Roman"/>
        </w:rPr>
        <w:t>eamman eläinlääkärin yhteisvastaanottojen</w:t>
      </w:r>
      <w:r w:rsidR="001E35E3" w:rsidRPr="001E35E3">
        <w:rPr>
          <w:rFonts w:ascii="Times New Roman" w:hAnsi="Times New Roman" w:cs="Times New Roman"/>
        </w:rPr>
        <w:t xml:space="preserve"> osalta tulisi </w:t>
      </w:r>
      <w:r w:rsidR="005471A3">
        <w:rPr>
          <w:rFonts w:ascii="Times New Roman" w:hAnsi="Times New Roman" w:cs="Times New Roman"/>
        </w:rPr>
        <w:t xml:space="preserve">tällöin </w:t>
      </w:r>
      <w:r w:rsidR="001E35E3" w:rsidRPr="001E35E3">
        <w:rPr>
          <w:rFonts w:ascii="Times New Roman" w:hAnsi="Times New Roman" w:cs="Times New Roman"/>
        </w:rPr>
        <w:t>py</w:t>
      </w:r>
      <w:r w:rsidR="00D83D81">
        <w:rPr>
          <w:rFonts w:ascii="Times New Roman" w:hAnsi="Times New Roman" w:cs="Times New Roman"/>
        </w:rPr>
        <w:t xml:space="preserve">styä kohdentamaan tehdyt ostot ja yksittäisten eläinlääkäreiden </w:t>
      </w:r>
      <w:r w:rsidR="001E35E3" w:rsidRPr="001E35E3">
        <w:rPr>
          <w:rFonts w:ascii="Times New Roman" w:hAnsi="Times New Roman" w:cs="Times New Roman"/>
        </w:rPr>
        <w:t xml:space="preserve">käyttämät ja luovuttamat lääkkeet. Tämä tapahtuisi yhdistämällä </w:t>
      </w:r>
      <w:r w:rsidR="005471A3">
        <w:rPr>
          <w:rFonts w:ascii="Times New Roman" w:hAnsi="Times New Roman" w:cs="Times New Roman"/>
        </w:rPr>
        <w:t xml:space="preserve">momentissa ehdotettu </w:t>
      </w:r>
      <w:r w:rsidR="007C5A04">
        <w:rPr>
          <w:rFonts w:ascii="Times New Roman" w:hAnsi="Times New Roman" w:cs="Times New Roman"/>
        </w:rPr>
        <w:t xml:space="preserve">toimipaikan </w:t>
      </w:r>
      <w:r w:rsidR="005471A3">
        <w:rPr>
          <w:rFonts w:ascii="Times New Roman" w:hAnsi="Times New Roman" w:cs="Times New Roman"/>
        </w:rPr>
        <w:t>tunnusnumero sekä</w:t>
      </w:r>
      <w:r w:rsidR="001E35E3" w:rsidRPr="001E35E3">
        <w:rPr>
          <w:rFonts w:ascii="Times New Roman" w:hAnsi="Times New Roman" w:cs="Times New Roman"/>
        </w:rPr>
        <w:t xml:space="preserve"> </w:t>
      </w:r>
      <w:r w:rsidR="005471A3">
        <w:rPr>
          <w:rFonts w:ascii="Times New Roman" w:hAnsi="Times New Roman" w:cs="Times New Roman"/>
        </w:rPr>
        <w:t xml:space="preserve">eläinlääkärinammatin harjoittamisesta annetun lain mukaan annettu </w:t>
      </w:r>
      <w:r w:rsidR="001E35E3" w:rsidRPr="001E35E3">
        <w:rPr>
          <w:rFonts w:ascii="Times New Roman" w:hAnsi="Times New Roman" w:cs="Times New Roman"/>
        </w:rPr>
        <w:t>eläinlääkäri</w:t>
      </w:r>
      <w:r w:rsidR="005471A3">
        <w:rPr>
          <w:rFonts w:ascii="Times New Roman" w:hAnsi="Times New Roman" w:cs="Times New Roman"/>
        </w:rPr>
        <w:t>n tunnus</w:t>
      </w:r>
      <w:r w:rsidR="001E35E3" w:rsidRPr="001E35E3">
        <w:rPr>
          <w:rFonts w:ascii="Times New Roman" w:hAnsi="Times New Roman" w:cs="Times New Roman"/>
        </w:rPr>
        <w:t xml:space="preserve">numero. </w:t>
      </w:r>
      <w:r w:rsidR="007C5A04">
        <w:rPr>
          <w:rFonts w:ascii="Times New Roman" w:hAnsi="Times New Roman" w:cs="Times New Roman"/>
        </w:rPr>
        <w:t xml:space="preserve">Toimipaikan numero helpottaisi tietojen vertailua huomattavasti verrattuna siihen, että vertailussa käytettäisiin palveluntuottajan y-tunnusta ja toimipaikan osoitetta. Se, että tunnuksia käytettäisiin tehtäessä </w:t>
      </w:r>
      <w:r w:rsidR="007C5A04">
        <w:rPr>
          <w:rFonts w:ascii="Times New Roman" w:hAnsi="Times New Roman" w:cs="Times New Roman"/>
        </w:rPr>
        <w:lastRenderedPageBreak/>
        <w:t>lääketukusta tilauksia</w:t>
      </w:r>
      <w:r w:rsidR="00D83D81">
        <w:rPr>
          <w:rFonts w:ascii="Times New Roman" w:hAnsi="Times New Roman" w:cs="Times New Roman"/>
        </w:rPr>
        <w:t xml:space="preserve"> myös </w:t>
      </w:r>
      <w:r w:rsidR="007C5A04">
        <w:rPr>
          <w:rFonts w:ascii="Times New Roman" w:hAnsi="Times New Roman" w:cs="Times New Roman"/>
        </w:rPr>
        <w:t>varmistaisi</w:t>
      </w:r>
      <w:r w:rsidR="001E35E3" w:rsidRPr="001E35E3">
        <w:rPr>
          <w:rFonts w:ascii="Times New Roman" w:hAnsi="Times New Roman" w:cs="Times New Roman"/>
        </w:rPr>
        <w:t>, että palvelunt</w:t>
      </w:r>
      <w:r w:rsidR="007C5A04">
        <w:rPr>
          <w:rFonts w:ascii="Times New Roman" w:hAnsi="Times New Roman" w:cs="Times New Roman"/>
        </w:rPr>
        <w:t xml:space="preserve">uottajat tekisivät </w:t>
      </w:r>
      <w:r w:rsidR="00D83D81">
        <w:rPr>
          <w:rFonts w:ascii="Times New Roman" w:hAnsi="Times New Roman" w:cs="Times New Roman"/>
        </w:rPr>
        <w:t xml:space="preserve">toiminnastaan </w:t>
      </w:r>
      <w:r w:rsidR="007C5A04">
        <w:rPr>
          <w:rFonts w:ascii="Times New Roman" w:hAnsi="Times New Roman" w:cs="Times New Roman"/>
        </w:rPr>
        <w:t>lain vaatimat</w:t>
      </w:r>
      <w:r w:rsidR="00D83D81">
        <w:rPr>
          <w:rFonts w:ascii="Times New Roman" w:hAnsi="Times New Roman" w:cs="Times New Roman"/>
        </w:rPr>
        <w:t xml:space="preserve"> ilmoitukset</w:t>
      </w:r>
      <w:r w:rsidR="001E35E3" w:rsidRPr="001E35E3">
        <w:rPr>
          <w:rFonts w:ascii="Times New Roman" w:hAnsi="Times New Roman" w:cs="Times New Roman"/>
        </w:rPr>
        <w:t>.</w:t>
      </w:r>
    </w:p>
    <w:p w14:paraId="6D15A475" w14:textId="5CE74506" w:rsidR="00E64FF3" w:rsidRPr="00621CDC" w:rsidRDefault="001B237F" w:rsidP="005C1D11">
      <w:pPr>
        <w:spacing w:after="200" w:line="240" w:lineRule="auto"/>
        <w:jc w:val="both"/>
        <w:rPr>
          <w:rFonts w:ascii="Times New Roman" w:hAnsi="Times New Roman" w:cs="Times New Roman"/>
        </w:rPr>
      </w:pPr>
      <w:r>
        <w:rPr>
          <w:rFonts w:ascii="Times New Roman" w:hAnsi="Times New Roman" w:cs="Times New Roman"/>
        </w:rPr>
        <w:t xml:space="preserve">Pykälän 5 momentissa säädettäisiin, että Ruokavirastolla ja aluehallintovirastolla olisi oikeus salassapitosäännösten estämättä saada rekisteristä valvontatehtäviensä edellyttämiä tarpeellisia tietoja. Säännös olisi tarpeen, sillä ruokahallinnon tietovarannosta annetussa laissa säädetty yhteisrekisterinpitotilanne ei merkitse sitä, että salassa pidettävä tieto liikkuisi rekisterinpitäjien välillä ilman tätä koskevia nimenomaisia säännöksiä. Säännös ei muuttaisi voimassa olevan lain 33 </w:t>
      </w:r>
      <w:proofErr w:type="gramStart"/>
      <w:r>
        <w:rPr>
          <w:rFonts w:ascii="Times New Roman" w:hAnsi="Times New Roman" w:cs="Times New Roman"/>
        </w:rPr>
        <w:t>§:ään</w:t>
      </w:r>
      <w:proofErr w:type="gramEnd"/>
      <w:r>
        <w:rPr>
          <w:rFonts w:ascii="Times New Roman" w:hAnsi="Times New Roman" w:cs="Times New Roman"/>
        </w:rPr>
        <w:t xml:space="preserve"> perustuvaa nykytilaa muuten kuin siltä osin, että säännös kunnan oikeudesta saada rekisteri</w:t>
      </w:r>
      <w:r w:rsidR="00927905">
        <w:rPr>
          <w:rFonts w:ascii="Times New Roman" w:hAnsi="Times New Roman" w:cs="Times New Roman"/>
        </w:rPr>
        <w:t>i</w:t>
      </w:r>
      <w:r>
        <w:rPr>
          <w:rFonts w:ascii="Times New Roman" w:hAnsi="Times New Roman" w:cs="Times New Roman"/>
        </w:rPr>
        <w:t xml:space="preserve">n </w:t>
      </w:r>
      <w:r w:rsidR="00927905">
        <w:rPr>
          <w:rFonts w:ascii="Times New Roman" w:hAnsi="Times New Roman" w:cs="Times New Roman"/>
        </w:rPr>
        <w:t xml:space="preserve">mahdollisesti sisältyviä </w:t>
      </w:r>
      <w:r>
        <w:rPr>
          <w:rFonts w:ascii="Times New Roman" w:hAnsi="Times New Roman" w:cs="Times New Roman"/>
        </w:rPr>
        <w:t xml:space="preserve">salassa pidettäviä tietoja poistuisi. </w:t>
      </w:r>
      <w:r w:rsidR="00927905">
        <w:rPr>
          <w:rFonts w:ascii="Times New Roman" w:hAnsi="Times New Roman" w:cs="Times New Roman"/>
        </w:rPr>
        <w:t xml:space="preserve">Säännökselle ei ole tunnistettavissa tarvetta ehdotetussa laissa, sillä lain mukaiset kunnan tehtävät liittyvät eläinlääkäripalvelujen järjestämiseen sekä kunnaneläinlääkärin valvontatehtävien hoidon edellytysten järjestämiseen. Kunnan tai kunnaneläinlääkärin toimivallasta hoitaa valvontatehtäviä </w:t>
      </w:r>
      <w:r w:rsidR="00D83D81">
        <w:rPr>
          <w:rFonts w:ascii="Times New Roman" w:hAnsi="Times New Roman" w:cs="Times New Roman"/>
        </w:rPr>
        <w:t xml:space="preserve">ja saada näissä tehtävissä tarvittavia salassa pidettäviä tietoja </w:t>
      </w:r>
      <w:r w:rsidR="00927905">
        <w:rPr>
          <w:rFonts w:ascii="Times New Roman" w:hAnsi="Times New Roman" w:cs="Times New Roman"/>
        </w:rPr>
        <w:t>säädetään muissa hallinnonalan laeissa.</w:t>
      </w:r>
      <w:r w:rsidR="009A65A9">
        <w:rPr>
          <w:rFonts w:ascii="Times New Roman" w:hAnsi="Times New Roman" w:cs="Times New Roman"/>
        </w:rPr>
        <w:t xml:space="preserve"> Järjestämisvastuulleen kuuluvien palvelujen mitoituksen suunnittelua varten järjestäjällä olisi</w:t>
      </w:r>
      <w:r w:rsidR="007770F8">
        <w:rPr>
          <w:rFonts w:ascii="Times New Roman" w:hAnsi="Times New Roman" w:cs="Times New Roman"/>
        </w:rPr>
        <w:t xml:space="preserve"> mahdollisuus saada</w:t>
      </w:r>
      <w:r w:rsidR="009A65A9">
        <w:rPr>
          <w:rFonts w:ascii="Times New Roman" w:hAnsi="Times New Roman" w:cs="Times New Roman"/>
        </w:rPr>
        <w:t xml:space="preserve"> julkisia tietoja yksityisistä palveluntuottajista jo yleislainsäädännön perusteella. </w:t>
      </w:r>
      <w:r w:rsidR="00927905">
        <w:rPr>
          <w:rFonts w:ascii="Times New Roman" w:hAnsi="Times New Roman" w:cs="Times New Roman"/>
        </w:rPr>
        <w:t xml:space="preserve"> </w:t>
      </w:r>
    </w:p>
    <w:p w14:paraId="0D7E3346" w14:textId="31A122E5" w:rsidR="005C1D11" w:rsidRPr="009B6ABA" w:rsidRDefault="005C1D11" w:rsidP="005C1D11">
      <w:pPr>
        <w:spacing w:after="200" w:line="240" w:lineRule="auto"/>
        <w:jc w:val="both"/>
        <w:rPr>
          <w:rFonts w:ascii="Times New Roman" w:hAnsi="Times New Roman" w:cs="Times New Roman"/>
          <w:b/>
        </w:rPr>
      </w:pPr>
      <w:r>
        <w:rPr>
          <w:rFonts w:ascii="Times New Roman" w:hAnsi="Times New Roman" w:cs="Times New Roman"/>
          <w:b/>
        </w:rPr>
        <w:t>7</w:t>
      </w:r>
      <w:r w:rsidRPr="009B6ABA">
        <w:rPr>
          <w:rFonts w:ascii="Times New Roman" w:hAnsi="Times New Roman" w:cs="Times New Roman"/>
          <w:b/>
        </w:rPr>
        <w:t xml:space="preserve"> luku. </w:t>
      </w:r>
      <w:r>
        <w:rPr>
          <w:rFonts w:ascii="Times New Roman" w:hAnsi="Times New Roman" w:cs="Times New Roman"/>
          <w:b/>
        </w:rPr>
        <w:t>Erinäiset säännökset</w:t>
      </w:r>
    </w:p>
    <w:p w14:paraId="024221B1" w14:textId="113B6147" w:rsidR="002E5DA1" w:rsidRPr="00247442" w:rsidRDefault="005C1D11" w:rsidP="005C1D11">
      <w:pPr>
        <w:spacing w:after="200" w:line="240" w:lineRule="auto"/>
        <w:jc w:val="both"/>
        <w:rPr>
          <w:rFonts w:ascii="Times New Roman" w:hAnsi="Times New Roman" w:cs="Times New Roman"/>
        </w:rPr>
      </w:pPr>
      <w:r>
        <w:rPr>
          <w:rFonts w:ascii="Times New Roman" w:hAnsi="Times New Roman" w:cs="Times New Roman"/>
          <w:b/>
        </w:rPr>
        <w:t>31</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Virka-apu</w:t>
      </w:r>
      <w:r w:rsidR="00247442">
        <w:rPr>
          <w:rFonts w:ascii="Times New Roman" w:hAnsi="Times New Roman" w:cs="Times New Roman"/>
        </w:rPr>
        <w:t xml:space="preserve">. Pykälässä olisi informatiivinen viittaussäännös poliisilain (872/2011) virka-apusäännöksiin. Vastaava säännös sisältyy voimassa olevan eläinlääkintähuoltolain 34 </w:t>
      </w:r>
      <w:proofErr w:type="gramStart"/>
      <w:r w:rsidR="00247442">
        <w:rPr>
          <w:rFonts w:ascii="Times New Roman" w:hAnsi="Times New Roman" w:cs="Times New Roman"/>
        </w:rPr>
        <w:t>§:</w:t>
      </w:r>
      <w:proofErr w:type="spellStart"/>
      <w:r w:rsidR="00247442">
        <w:rPr>
          <w:rFonts w:ascii="Times New Roman" w:hAnsi="Times New Roman" w:cs="Times New Roman"/>
        </w:rPr>
        <w:t>ään</w:t>
      </w:r>
      <w:proofErr w:type="spellEnd"/>
      <w:proofErr w:type="gramEnd"/>
      <w:r w:rsidR="00247442">
        <w:rPr>
          <w:rFonts w:ascii="Times New Roman" w:hAnsi="Times New Roman" w:cs="Times New Roman"/>
        </w:rPr>
        <w:t>.</w:t>
      </w:r>
    </w:p>
    <w:p w14:paraId="693B3CF9" w14:textId="5C3816E7" w:rsidR="005538FA" w:rsidRPr="00817C51" w:rsidRDefault="005C1D11" w:rsidP="00247442">
      <w:pPr>
        <w:spacing w:after="200" w:line="240" w:lineRule="auto"/>
        <w:jc w:val="both"/>
        <w:rPr>
          <w:rFonts w:ascii="Times New Roman" w:hAnsi="Times New Roman" w:cs="Times New Roman"/>
        </w:rPr>
      </w:pPr>
      <w:r>
        <w:rPr>
          <w:rFonts w:ascii="Times New Roman" w:hAnsi="Times New Roman" w:cs="Times New Roman"/>
          <w:b/>
        </w:rPr>
        <w:t>32</w:t>
      </w:r>
      <w:r w:rsidRPr="00D93321">
        <w:rPr>
          <w:rFonts w:ascii="Times New Roman" w:hAnsi="Times New Roman" w:cs="Times New Roman"/>
          <w:b/>
        </w:rPr>
        <w:t xml:space="preserve"> §.</w:t>
      </w:r>
      <w:r>
        <w:rPr>
          <w:rFonts w:ascii="Times New Roman" w:hAnsi="Times New Roman" w:cs="Times New Roman"/>
        </w:rPr>
        <w:t xml:space="preserve"> </w:t>
      </w:r>
      <w:r w:rsidR="005538FA" w:rsidRPr="005538FA">
        <w:rPr>
          <w:rFonts w:ascii="Times New Roman" w:hAnsi="Times New Roman" w:cs="Times New Roman"/>
          <w:i/>
        </w:rPr>
        <w:t>Viranomaisen tiedonsaantioikeus ja</w:t>
      </w:r>
      <w:r w:rsidR="005538FA">
        <w:rPr>
          <w:rFonts w:ascii="Times New Roman" w:hAnsi="Times New Roman" w:cs="Times New Roman"/>
        </w:rPr>
        <w:t xml:space="preserve"> </w:t>
      </w:r>
      <w:r w:rsidR="005538FA">
        <w:rPr>
          <w:rFonts w:ascii="Times New Roman" w:hAnsi="Times New Roman" w:cs="Times New Roman"/>
          <w:i/>
        </w:rPr>
        <w:t>s</w:t>
      </w:r>
      <w:r>
        <w:rPr>
          <w:rFonts w:ascii="Times New Roman" w:hAnsi="Times New Roman" w:cs="Times New Roman"/>
          <w:i/>
        </w:rPr>
        <w:t>alassa pidettävien tietojen luovuttaminen</w:t>
      </w:r>
      <w:r w:rsidR="00247442">
        <w:rPr>
          <w:rFonts w:ascii="Times New Roman" w:hAnsi="Times New Roman" w:cs="Times New Roman"/>
        </w:rPr>
        <w:t xml:space="preserve">. Pykälän 1 momentissa olisi </w:t>
      </w:r>
      <w:r w:rsidR="005538FA">
        <w:rPr>
          <w:rFonts w:ascii="Times New Roman" w:hAnsi="Times New Roman" w:cs="Times New Roman"/>
        </w:rPr>
        <w:t xml:space="preserve">säännös Ruokaviraston ja aluehallintoviraston oikeudesta saada salassapitosäännösten estämättä ne tiedot, jotka ovat välttämättömiä laissa säädettävien tehtävien suorittamiseksi. Tietoja olisi oikeus saada toiselta </w:t>
      </w:r>
      <w:r w:rsidR="00817C51">
        <w:rPr>
          <w:rFonts w:ascii="Times New Roman" w:hAnsi="Times New Roman" w:cs="Times New Roman"/>
        </w:rPr>
        <w:t xml:space="preserve">lain </w:t>
      </w:r>
      <w:r w:rsidR="005538FA">
        <w:rPr>
          <w:rFonts w:ascii="Times New Roman" w:hAnsi="Times New Roman" w:cs="Times New Roman"/>
        </w:rPr>
        <w:t>valvontaviranomaiselta sekä valvontakohteilta eli järjestäjiltä</w:t>
      </w:r>
      <w:r w:rsidR="00124CDA">
        <w:rPr>
          <w:rFonts w:ascii="Times New Roman" w:hAnsi="Times New Roman" w:cs="Times New Roman"/>
        </w:rPr>
        <w:t>, yliopistolta</w:t>
      </w:r>
      <w:r w:rsidR="005538FA">
        <w:rPr>
          <w:rFonts w:ascii="Times New Roman" w:hAnsi="Times New Roman" w:cs="Times New Roman"/>
        </w:rPr>
        <w:t xml:space="preserve"> ja yksityisiltä eläinlääkäripalvelun tuottajilta. </w:t>
      </w:r>
    </w:p>
    <w:p w14:paraId="437E40B3" w14:textId="2EF5FAAE" w:rsidR="00CD5AE8" w:rsidRDefault="005538FA" w:rsidP="00247442">
      <w:pPr>
        <w:spacing w:after="200" w:line="240" w:lineRule="auto"/>
        <w:jc w:val="both"/>
        <w:rPr>
          <w:rFonts w:ascii="Times New Roman" w:hAnsi="Times New Roman" w:cs="Times New Roman"/>
        </w:rPr>
      </w:pPr>
      <w:r>
        <w:rPr>
          <w:rFonts w:ascii="Times New Roman" w:hAnsi="Times New Roman" w:cs="Times New Roman"/>
        </w:rPr>
        <w:t>Pykälän 2 momentissa olisi säännös, jonka mukaan oikeuteen luovuttaa tietoja salassapitosäännösten estämättä eräille viranomaisille ja kansainvälisille toimielimille sovelletaan, mitä ruokahallinnon tietovarannosta annetun lain 8 §:ssä säädetään. Mainittu pykälä mahdollistaa sen, että viranomainen luovuttaa tietoja ulkomaan viranomaisel</w:t>
      </w:r>
      <w:r w:rsidR="00DD70D2">
        <w:rPr>
          <w:rFonts w:ascii="Times New Roman" w:hAnsi="Times New Roman" w:cs="Times New Roman"/>
        </w:rPr>
        <w:t>le ja toimielimelle silloin, kun</w:t>
      </w:r>
      <w:r>
        <w:rPr>
          <w:rFonts w:ascii="Times New Roman" w:hAnsi="Times New Roman" w:cs="Times New Roman"/>
        </w:rPr>
        <w:t xml:space="preserve"> EU-lainsäädännössä tai Suomea sitovassa kansainvälisessä sopimuksessa tätä edellytetään. Lisäksi viranomainen voi oma-aloitteisesti luovuttaa tietoja, jotka ovat välttämättömiä esitutkintaviranomaiselle rikosten ennalta estämistä, paljastamista, selvittämistä ja syyteharkintaan saattamista varten</w:t>
      </w:r>
      <w:r w:rsidR="00DD70D2">
        <w:rPr>
          <w:rFonts w:ascii="Times New Roman" w:hAnsi="Times New Roman" w:cs="Times New Roman"/>
        </w:rPr>
        <w:t xml:space="preserve"> sekä</w:t>
      </w:r>
      <w:r>
        <w:rPr>
          <w:rFonts w:ascii="Times New Roman" w:hAnsi="Times New Roman" w:cs="Times New Roman"/>
        </w:rPr>
        <w:t xml:space="preserve"> syyttäjälle, r</w:t>
      </w:r>
      <w:r w:rsidR="00DD70D2">
        <w:rPr>
          <w:rFonts w:ascii="Times New Roman" w:hAnsi="Times New Roman" w:cs="Times New Roman"/>
        </w:rPr>
        <w:t>ahanpesun selvittelykeskukselle ja</w:t>
      </w:r>
      <w:r>
        <w:rPr>
          <w:rFonts w:ascii="Times New Roman" w:hAnsi="Times New Roman" w:cs="Times New Roman"/>
        </w:rPr>
        <w:t xml:space="preserve"> Verohallinnolle näitä koskevissa laeissa säädettyjä tehtäviä varten.  Oma-aloitteinen tietojen luovutus on mahdollista myös työsuojeluviranomaiselle työsuojelua koskevia lakisääteisiä valvontatehtäviä varten.</w:t>
      </w:r>
    </w:p>
    <w:p w14:paraId="4A06101B" w14:textId="51127F58" w:rsidR="00CD5AE8" w:rsidRDefault="005C1D11" w:rsidP="00CD5AE8">
      <w:pPr>
        <w:spacing w:after="200" w:line="240" w:lineRule="auto"/>
        <w:jc w:val="both"/>
        <w:rPr>
          <w:rFonts w:ascii="Times New Roman" w:hAnsi="Times New Roman" w:cs="Times New Roman"/>
        </w:rPr>
      </w:pPr>
      <w:r>
        <w:rPr>
          <w:rFonts w:ascii="Times New Roman" w:hAnsi="Times New Roman" w:cs="Times New Roman"/>
          <w:b/>
        </w:rPr>
        <w:t>33</w:t>
      </w:r>
      <w:r w:rsidRPr="00D93321">
        <w:rPr>
          <w:rFonts w:ascii="Times New Roman" w:hAnsi="Times New Roman" w:cs="Times New Roman"/>
          <w:b/>
        </w:rPr>
        <w:t xml:space="preserve"> §.</w:t>
      </w:r>
      <w:r w:rsidR="003771CD">
        <w:rPr>
          <w:rFonts w:ascii="Times New Roman" w:hAnsi="Times New Roman" w:cs="Times New Roman"/>
        </w:rPr>
        <w:t xml:space="preserve"> </w:t>
      </w:r>
      <w:r w:rsidR="003771CD">
        <w:rPr>
          <w:rFonts w:ascii="Times New Roman" w:hAnsi="Times New Roman" w:cs="Times New Roman"/>
          <w:i/>
        </w:rPr>
        <w:t xml:space="preserve">Julkisin varoin tuettuja eläinlääkäripalveluja koskeva </w:t>
      </w:r>
      <w:del w:id="1229" w:author="Wallius Johanna (MMM)" w:date="2021-10-13T16:23:00Z">
        <w:r w:rsidR="003771CD" w:rsidDel="000E406E">
          <w:rPr>
            <w:rFonts w:ascii="Times New Roman" w:hAnsi="Times New Roman" w:cs="Times New Roman"/>
            <w:i/>
          </w:rPr>
          <w:delText xml:space="preserve">erilliskirjanpito- ja </w:delText>
        </w:r>
      </w:del>
      <w:r w:rsidR="003771CD">
        <w:rPr>
          <w:rFonts w:ascii="Times New Roman" w:hAnsi="Times New Roman" w:cs="Times New Roman"/>
          <w:i/>
        </w:rPr>
        <w:t>avoimuusvelvollisuus</w:t>
      </w:r>
      <w:r w:rsidR="003771CD">
        <w:rPr>
          <w:rFonts w:ascii="Times New Roman" w:hAnsi="Times New Roman" w:cs="Times New Roman"/>
        </w:rPr>
        <w:t xml:space="preserve">. Pykälän 1 momentissa olisi säännös, jonka mukaan järjestämisvastuuseen kuuluvien julkisin varoin tuettujen palvelujen osalta soveltuisivat yleisiin taloudellisiin tarkoituksiin liittyviä palveluja koskevat erilliskirjanpitoa tai eriyttämislaskelman laatimista koskevat velvollisuudet ja muut avoimuusvelvoitteet, joista säädetään eräitä yrityksiä koskevasta taloudellisen toiminnan avoimuus- ja tiedonantovelvollisuudesta annetussa laissa (19/2003). Laki koskee </w:t>
      </w:r>
      <w:r w:rsidR="003771CD">
        <w:rPr>
          <w:rFonts w:ascii="Times New Roman" w:hAnsi="Times New Roman" w:cs="Times New Roman"/>
          <w:shd w:val="clear" w:color="auto" w:fill="FFFFFF"/>
        </w:rPr>
        <w:t xml:space="preserve">jäsenvaltioiden ja julkisten yritysten välisten taloudellisten suhteiden avoimuudesta sekä tiettyjen yritysten taloudellisen toiminnan avoimuudesta annetun </w:t>
      </w:r>
      <w:r w:rsidR="003771CD">
        <w:rPr>
          <w:rFonts w:ascii="Times New Roman" w:hAnsi="Times New Roman" w:cs="Times New Roman"/>
        </w:rPr>
        <w:t>k</w:t>
      </w:r>
      <w:r w:rsidR="003771CD">
        <w:rPr>
          <w:rFonts w:ascii="Times New Roman" w:hAnsi="Times New Roman" w:cs="Times New Roman"/>
          <w:shd w:val="clear" w:color="auto" w:fill="FFFFFF"/>
        </w:rPr>
        <w:t xml:space="preserve">omission direktiivin 2006/111/EY (ns. </w:t>
      </w:r>
      <w:r w:rsidR="003771CD">
        <w:rPr>
          <w:rFonts w:ascii="Times New Roman" w:hAnsi="Times New Roman" w:cs="Times New Roman"/>
          <w:i/>
          <w:shd w:val="clear" w:color="auto" w:fill="FFFFFF"/>
        </w:rPr>
        <w:t>avoimuusdirektiivi</w:t>
      </w:r>
      <w:r w:rsidR="003771CD">
        <w:rPr>
          <w:rFonts w:ascii="Times New Roman" w:hAnsi="Times New Roman" w:cs="Times New Roman"/>
          <w:shd w:val="clear" w:color="auto" w:fill="FFFFFF"/>
        </w:rPr>
        <w:t xml:space="preserve">) täytäntöönpanoa. </w:t>
      </w:r>
    </w:p>
    <w:p w14:paraId="1F9C5D8B" w14:textId="77777777" w:rsidR="00CD5AE8" w:rsidRDefault="003771CD" w:rsidP="00CD5AE8">
      <w:pPr>
        <w:spacing w:after="200" w:line="240" w:lineRule="auto"/>
        <w:jc w:val="both"/>
        <w:rPr>
          <w:rFonts w:ascii="Times New Roman" w:hAnsi="Times New Roman" w:cs="Times New Roman"/>
        </w:rPr>
      </w:pPr>
      <w:r>
        <w:rPr>
          <w:rFonts w:ascii="Times New Roman" w:hAnsi="Times New Roman" w:cs="Times New Roman"/>
        </w:rPr>
        <w:t xml:space="preserve">Lain velvoitteita ei sen soveltamisalarajausten mukaan sovelleta sellaisiin palveluihin, joiden suorittaminen ei todennäköisesti merkittävästi vaikuta EU:n jäsenvaltioiden väliseen kauppaan. Jotta eläinlääkäripalvelujen osalta ei jäisi tulkinnanvaraiseksi, soveltuuko laki julkisiin eläinlääkäripalveluihin, säännösten soveltamisesta otettaisiin eläinlääkintähuoltolakiin nimenomainen säännös. </w:t>
      </w:r>
    </w:p>
    <w:p w14:paraId="6CF5D602" w14:textId="77777777" w:rsidR="00CD5AE8" w:rsidRDefault="003771CD" w:rsidP="00CD5AE8">
      <w:pPr>
        <w:spacing w:after="200" w:line="240" w:lineRule="auto"/>
        <w:jc w:val="both"/>
        <w:rPr>
          <w:rFonts w:ascii="Times New Roman" w:hAnsi="Times New Roman" w:cs="Times New Roman"/>
        </w:rPr>
      </w:pPr>
      <w:r>
        <w:rPr>
          <w:rFonts w:ascii="Times New Roman" w:hAnsi="Times New Roman" w:cs="Times New Roman"/>
        </w:rPr>
        <w:t>Mainitun lain mukainen erilliskirjanpitovelvollisuus on yrityksellä, joka tuottaa julkisin varoin tuettuja yleistä taloudellista etua koskevia palveluja. Yrityksellä tarkoitetaan kaikki taloudellista toimintaa harjoittavia yksiköitä niiden oikeudellisesta muodosta riippumatta, myös kuntia. Erilliskirjanpitovelvollisuus laissa tarkoitetulla yrityksellä on kuitenkin vain, jos sen vuotuinen liikevaihto on vähintään 40 miljoonaa euroa kahdelta viimeiseltä sellaista vuotta edeltäneeltä tilikaudelta, jona yritykselle on uskottu yleistä taloudellista etua kos</w:t>
      </w:r>
      <w:r>
        <w:rPr>
          <w:rFonts w:ascii="Times New Roman" w:hAnsi="Times New Roman" w:cs="Times New Roman"/>
        </w:rPr>
        <w:lastRenderedPageBreak/>
        <w:t>kevie</w:t>
      </w:r>
      <w:r w:rsidR="00CA5F2A">
        <w:rPr>
          <w:rFonts w:ascii="Times New Roman" w:hAnsi="Times New Roman" w:cs="Times New Roman"/>
        </w:rPr>
        <w:t>n palvelujen tuottaminen. Kynnysr</w:t>
      </w:r>
      <w:r>
        <w:rPr>
          <w:rFonts w:ascii="Times New Roman" w:hAnsi="Times New Roman" w:cs="Times New Roman"/>
        </w:rPr>
        <w:t>ajan alapuolelle jääviin yrityksiin soveltuu lain 6 a §:ssä säädetty velvollisuus laatia eriyttämislaskelma yleisiin taloudellisiin tarkoituksiin liittyvistä palveluista. Kokonaan eriyttämisvaatimuksesta ovat vapautettuja yritykset, joille on määräajaksi myönnetty julkista rahoitusta yleistä taloudellista etua koskevien palvelujen tuottamiseen avointa ja syrjimätöntä menettelyä eli käytännössä julkisista hankinnoista ja käyttöoikeussopimuksista annetussa laissa (1397/2016) säädettyä hankintamenettelyä käyttäen.</w:t>
      </w:r>
    </w:p>
    <w:p w14:paraId="3E7A65AE" w14:textId="77777777" w:rsidR="00CD5AE8" w:rsidRDefault="003771CD" w:rsidP="00CD5AE8">
      <w:pPr>
        <w:spacing w:after="200" w:line="240" w:lineRule="auto"/>
        <w:jc w:val="both"/>
        <w:rPr>
          <w:rFonts w:ascii="Times New Roman" w:hAnsi="Times New Roman" w:cs="Times New Roman"/>
        </w:rPr>
      </w:pPr>
      <w:r>
        <w:rPr>
          <w:rFonts w:ascii="Times New Roman" w:hAnsi="Times New Roman" w:cs="Times New Roman"/>
        </w:rPr>
        <w:t xml:space="preserve">Erilliskirjanpitovelvollisuus merkitsee, että kirjanpidossa julkisin varoin tuettuihin eläinlääkäripalveluihin kohdistuvat tulot ja menot on eriytettävä kaikesta muusta toiminnasta. Erilliskirjanpitovelvollisten yritysten avoimuus- ja tiedonantovelvoite koskee eriytetyistä toiminnoista syntyvien tulojen ja menojen esittämistä sekä kuvauksen laadintaa kustannuslaskennan periaatteesta. </w:t>
      </w:r>
      <w:r>
        <w:rPr>
          <w:rFonts w:ascii="Times New Roman" w:hAnsi="Times New Roman" w:cs="Times New Roman"/>
          <w:shd w:val="clear" w:color="auto" w:fill="FFFFFF"/>
        </w:rPr>
        <w:t>Eriytettyjen toimintojen tuloslaskelmat lisätietoineen ovat julkisia. Säädetyn kokorajan alittavien yritysten laatimisvastuulla olevaan eriyttämislaskelmaan sisällytetään tuottoina eriytetystä palvelutoiminnasta kertyneet tuotot. Näistä tuotoista vähennetään vastaavasti kaikki palvelujen tuottamisesta aiheutuvat muuttuvat kulut sekä palvelutoimintaan kohdistettavissa oleva osa kiinteistä kuluista.</w:t>
      </w:r>
      <w:r>
        <w:rPr>
          <w:rFonts w:ascii="Times New Roman" w:hAnsi="Times New Roman" w:cs="Times New Roman"/>
        </w:rPr>
        <w:t xml:space="preserve"> Lisäksi laissa säädetään ministeriön ja muiden viranomaisten oikeudesta saada tai velvollisuudesta kerätä lain mukaan koottuja tietoja sekä ministeriön oikeudesta toimittaa tietoja Euroopan komissiolle. </w:t>
      </w:r>
    </w:p>
    <w:p w14:paraId="163E088F" w14:textId="5FD661FF" w:rsidR="003771CD" w:rsidRDefault="003771CD" w:rsidP="00CD5AE8">
      <w:pPr>
        <w:spacing w:after="200" w:line="240" w:lineRule="auto"/>
        <w:jc w:val="both"/>
        <w:rPr>
          <w:rFonts w:ascii="Times New Roman" w:hAnsi="Times New Roman" w:cs="Times New Roman"/>
        </w:rPr>
      </w:pPr>
      <w:r>
        <w:rPr>
          <w:rFonts w:ascii="Times New Roman" w:hAnsi="Times New Roman" w:cs="Times New Roman"/>
        </w:rPr>
        <w:t>Pykälän 2 momentissa olisi säännös, joka edellyttäisi, että kunta kokoaa tiedot niistä palkkioista, joita kunnaneläinlääkärit ovat perineet kunnan järjestämisvastuulle kuuluvista palveluista, vähennettyinä palkkioiden hankkimiseen kohdistuvilla kuluilla, jotka voivat koskea es</w:t>
      </w:r>
      <w:r w:rsidR="00DE0BF1">
        <w:rPr>
          <w:rFonts w:ascii="Times New Roman" w:hAnsi="Times New Roman" w:cs="Times New Roman"/>
        </w:rPr>
        <w:t xml:space="preserve">imerkiksi </w:t>
      </w:r>
      <w:r>
        <w:rPr>
          <w:rFonts w:ascii="Times New Roman" w:hAnsi="Times New Roman" w:cs="Times New Roman"/>
        </w:rPr>
        <w:t>kunnaneläinlääkärin itse hankkimien laitteiden kustannuksia. Nämä tiedot olisi kyettävä avoimuusvelvoitteiden täyttämisen yhteydessä esittämään kunnan omien tulojen lisäksi, jotta kunnan tuottamien verovaroin tuettavien palvelujen kustannuksista ja tuotoista olisi mahdollista saada kokonaiskuva.</w:t>
      </w:r>
    </w:p>
    <w:p w14:paraId="47EE8FD7" w14:textId="6B5156DA" w:rsidR="002E5DA1" w:rsidRPr="00735827" w:rsidRDefault="005C1D11" w:rsidP="005C1D11">
      <w:pPr>
        <w:spacing w:after="200" w:line="240" w:lineRule="auto"/>
        <w:jc w:val="both"/>
        <w:rPr>
          <w:rFonts w:ascii="TTA3F7o00" w:hAnsi="TTA3F7o00" w:cs="TTA3F7o00"/>
        </w:rPr>
      </w:pPr>
      <w:r>
        <w:rPr>
          <w:rFonts w:ascii="Times New Roman" w:hAnsi="Times New Roman" w:cs="Times New Roman"/>
          <w:b/>
        </w:rPr>
        <w:t>34</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Valtionosuus</w:t>
      </w:r>
      <w:r w:rsidR="00735827">
        <w:rPr>
          <w:rFonts w:ascii="Times New Roman" w:hAnsi="Times New Roman" w:cs="Times New Roman"/>
        </w:rPr>
        <w:t>. Pykälässä olisi säännös siitä, että järjestäjän ehdotetun lain nojalla järjestämään toimintaan sovelletaan kunnan peruspalvelujen valtionosuudesta annettua lakia. Asiasta on säännös mainitun lain 1 §</w:t>
      </w:r>
      <w:r w:rsidR="00BA1302">
        <w:rPr>
          <w:rFonts w:ascii="Times New Roman" w:hAnsi="Times New Roman" w:cs="Times New Roman"/>
        </w:rPr>
        <w:t>:n</w:t>
      </w:r>
      <w:r w:rsidR="00735827">
        <w:rPr>
          <w:rFonts w:ascii="Times New Roman" w:hAnsi="Times New Roman" w:cs="Times New Roman"/>
        </w:rPr>
        <w:t xml:space="preserve"> 1 momentin 28 kohdassa. Voimassa olevan eläinlääkintähuoltolain 25 §:ssä on maininta </w:t>
      </w:r>
      <w:proofErr w:type="spellStart"/>
      <w:r w:rsidR="00735827">
        <w:rPr>
          <w:rFonts w:ascii="Times New Roman" w:hAnsi="Times New Roman" w:cs="Times New Roman"/>
        </w:rPr>
        <w:t>sosiaali</w:t>
      </w:r>
      <w:proofErr w:type="spellEnd"/>
      <w:r w:rsidR="00735827">
        <w:rPr>
          <w:rFonts w:ascii="Times New Roman" w:hAnsi="Times New Roman" w:cs="Times New Roman"/>
        </w:rPr>
        <w:t xml:space="preserve">- ja terveydenhuollon suunnittelusta ja valtionosuudesta annetun lain (733/1992) soveltamisesta, mutta maininta on vanhentunut. </w:t>
      </w:r>
    </w:p>
    <w:p w14:paraId="1D17350B" w14:textId="19FA49C0" w:rsidR="005C1D11" w:rsidRDefault="005C1D11" w:rsidP="005C1D11">
      <w:pPr>
        <w:spacing w:after="200" w:line="240" w:lineRule="auto"/>
        <w:jc w:val="both"/>
        <w:rPr>
          <w:rFonts w:ascii="Times New Roman" w:hAnsi="Times New Roman" w:cs="Times New Roman"/>
        </w:rPr>
      </w:pPr>
      <w:r>
        <w:rPr>
          <w:rFonts w:ascii="Times New Roman" w:hAnsi="Times New Roman" w:cs="Times New Roman"/>
          <w:b/>
        </w:rPr>
        <w:t>35</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Valtion viranomaisten suoritteista perittävät maksut</w:t>
      </w:r>
      <w:r w:rsidR="00735827">
        <w:rPr>
          <w:rFonts w:ascii="Times New Roman" w:hAnsi="Times New Roman" w:cs="Times New Roman"/>
        </w:rPr>
        <w:t>. Pykälässä olisi valtion viranomaisten suoritteiden maksullisuuden ja maksujen perusteiden osalta informatiivinen viittaussäännös valtion maksuperustelakiin (150/1992)</w:t>
      </w:r>
      <w:r w:rsidR="00831CB3">
        <w:rPr>
          <w:rFonts w:ascii="Times New Roman" w:hAnsi="Times New Roman" w:cs="Times New Roman"/>
        </w:rPr>
        <w:t>. Nykyisin mainitun lain soveltamisesta säädetään eläinlääkintähuoltolain 24 §:</w:t>
      </w:r>
      <w:proofErr w:type="spellStart"/>
      <w:r w:rsidR="00831CB3">
        <w:rPr>
          <w:rFonts w:ascii="Times New Roman" w:hAnsi="Times New Roman" w:cs="Times New Roman"/>
        </w:rPr>
        <w:t>ssä</w:t>
      </w:r>
      <w:proofErr w:type="spellEnd"/>
      <w:r w:rsidR="00831CB3">
        <w:rPr>
          <w:rFonts w:ascii="Times New Roman" w:hAnsi="Times New Roman" w:cs="Times New Roman"/>
        </w:rPr>
        <w:t>.</w:t>
      </w:r>
    </w:p>
    <w:p w14:paraId="55A65B72" w14:textId="2A145DA0" w:rsidR="005C1D11" w:rsidRDefault="005C1D11" w:rsidP="005C1D11">
      <w:pPr>
        <w:spacing w:after="200" w:line="240" w:lineRule="auto"/>
        <w:jc w:val="both"/>
        <w:rPr>
          <w:rFonts w:ascii="Times New Roman" w:hAnsi="Times New Roman" w:cs="Times New Roman"/>
        </w:rPr>
      </w:pPr>
      <w:r>
        <w:rPr>
          <w:rFonts w:ascii="Times New Roman" w:hAnsi="Times New Roman" w:cs="Times New Roman"/>
          <w:b/>
        </w:rPr>
        <w:t>36</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Muutoksenhaku</w:t>
      </w:r>
      <w:r w:rsidR="008F5488">
        <w:rPr>
          <w:rFonts w:ascii="Times New Roman" w:hAnsi="Times New Roman" w:cs="Times New Roman"/>
        </w:rPr>
        <w:t>. Pykälän säännökset muutoksenhausta vastaisivat voimassa olevan eläinlääkintähuoltolain 35 §:n säännöksiä, jotka on juuri uudistettu lailla 37/2021</w:t>
      </w:r>
      <w:r w:rsidR="00F33FC8">
        <w:rPr>
          <w:rFonts w:ascii="Times New Roman" w:hAnsi="Times New Roman" w:cs="Times New Roman"/>
        </w:rPr>
        <w:t>, mutta niihin lisättäisiin informatiivinen viittaus yliopistolakiin</w:t>
      </w:r>
      <w:r w:rsidR="008F5488">
        <w:rPr>
          <w:rFonts w:ascii="Times New Roman" w:hAnsi="Times New Roman" w:cs="Times New Roman"/>
        </w:rPr>
        <w:t>.</w:t>
      </w:r>
    </w:p>
    <w:p w14:paraId="0888BE42" w14:textId="09D5A871" w:rsidR="008F5488" w:rsidRDefault="008F5488" w:rsidP="005C1D11">
      <w:pPr>
        <w:spacing w:after="200" w:line="240" w:lineRule="auto"/>
        <w:jc w:val="both"/>
        <w:rPr>
          <w:rFonts w:ascii="Times New Roman" w:hAnsi="Times New Roman" w:cs="Times New Roman"/>
        </w:rPr>
      </w:pPr>
      <w:r>
        <w:rPr>
          <w:rFonts w:ascii="Times New Roman" w:hAnsi="Times New Roman" w:cs="Times New Roman"/>
        </w:rPr>
        <w:t>Pykälän 1 momentin mukaan muutoksenhausta järjestäjän päätökseen säädetään kuntalaissa (410/2015). Muutoksenhakutienä on siten kunnallisvalitus.</w:t>
      </w:r>
    </w:p>
    <w:p w14:paraId="64ABB145" w14:textId="4BDEB74D" w:rsidR="00F33FC8" w:rsidRDefault="00F33FC8" w:rsidP="005C1D11">
      <w:pPr>
        <w:spacing w:after="200" w:line="240" w:lineRule="auto"/>
        <w:jc w:val="both"/>
        <w:rPr>
          <w:rFonts w:ascii="Times New Roman" w:hAnsi="Times New Roman" w:cs="Times New Roman"/>
        </w:rPr>
      </w:pPr>
      <w:r>
        <w:rPr>
          <w:rFonts w:ascii="Times New Roman" w:hAnsi="Times New Roman" w:cs="Times New Roman"/>
        </w:rPr>
        <w:t>Pykälän 2 momentissa olisi informatiivinen viittaus yliopistolakiin, jossa säädetään muutoksenhausta julkisoikeudellisen yliopiston hallintoasioissa antamiin päätöksiin.</w:t>
      </w:r>
    </w:p>
    <w:p w14:paraId="7F243F99" w14:textId="0939ACD4" w:rsidR="002E5DA1" w:rsidRPr="008F5488" w:rsidRDefault="008F5488" w:rsidP="005C1D11">
      <w:pPr>
        <w:spacing w:after="200" w:line="240" w:lineRule="auto"/>
        <w:jc w:val="both"/>
        <w:rPr>
          <w:rFonts w:ascii="Times New Roman" w:hAnsi="Times New Roman" w:cs="Times New Roman"/>
        </w:rPr>
      </w:pPr>
      <w:r w:rsidRPr="008F5488">
        <w:rPr>
          <w:rFonts w:ascii="Times New Roman" w:hAnsi="Times New Roman" w:cs="Times New Roman"/>
        </w:rPr>
        <w:t xml:space="preserve">Pykälän </w:t>
      </w:r>
      <w:r w:rsidR="00F33FC8">
        <w:rPr>
          <w:rFonts w:ascii="Times New Roman" w:hAnsi="Times New Roman" w:cs="Times New Roman"/>
        </w:rPr>
        <w:t>3</w:t>
      </w:r>
      <w:r w:rsidRPr="008F5488">
        <w:rPr>
          <w:rFonts w:ascii="Times New Roman" w:hAnsi="Times New Roman" w:cs="Times New Roman"/>
        </w:rPr>
        <w:t xml:space="preserve"> moment</w:t>
      </w:r>
      <w:r>
        <w:rPr>
          <w:rFonts w:ascii="Times New Roman" w:hAnsi="Times New Roman" w:cs="Times New Roman"/>
        </w:rPr>
        <w:t xml:space="preserve">issa olisi valtion viranomaisen päätökseen kohdistuvaa muutoksenhakua koskien informatiivinen viittaussäännös oikeudenkäynnistä hallintoasioissa annettuun lakiin (808/2019). Lisäksi momentissa olisi säännös, jonka mukaan Ruokaviraston 28 ja 29 §:n nojalla tekemiä päätöksiä eli rikkomuksen tai laiminlyönnin oikaisemista koskevia määräyksiä sekä </w:t>
      </w:r>
      <w:r w:rsidR="00951FBF">
        <w:rPr>
          <w:rFonts w:ascii="Times New Roman" w:hAnsi="Times New Roman" w:cs="Times New Roman"/>
        </w:rPr>
        <w:t xml:space="preserve">toiminnan keskeyttämistä tai laitteen käyttökieltoa koskevia määräyksiä olisi noudatettava muutoksenhausta huolimatta, jollei muutoksenhakuviranomainen toisin määrää. </w:t>
      </w:r>
      <w:r w:rsidR="00404E11">
        <w:rPr>
          <w:rFonts w:ascii="Times New Roman" w:hAnsi="Times New Roman" w:cs="Times New Roman"/>
        </w:rPr>
        <w:t>M</w:t>
      </w:r>
      <w:r w:rsidR="00951FBF">
        <w:rPr>
          <w:rFonts w:ascii="Times New Roman" w:hAnsi="Times New Roman" w:cs="Times New Roman"/>
        </w:rPr>
        <w:t>ääräy</w:t>
      </w:r>
      <w:r w:rsidR="005732EC">
        <w:rPr>
          <w:rFonts w:ascii="Times New Roman" w:hAnsi="Times New Roman" w:cs="Times New Roman"/>
        </w:rPr>
        <w:t>kset liittyvät</w:t>
      </w:r>
      <w:r w:rsidR="00404E11">
        <w:rPr>
          <w:rFonts w:ascii="Times New Roman" w:hAnsi="Times New Roman" w:cs="Times New Roman"/>
        </w:rPr>
        <w:t xml:space="preserve"> eläinten terveydelle tai hyvinvoinnille taikka kansanterveydelle aiheutuvien</w:t>
      </w:r>
      <w:r w:rsidR="00951FBF">
        <w:rPr>
          <w:rFonts w:ascii="Times New Roman" w:hAnsi="Times New Roman" w:cs="Times New Roman"/>
        </w:rPr>
        <w:t xml:space="preserve"> </w:t>
      </w:r>
      <w:r w:rsidR="00404E11">
        <w:rPr>
          <w:rFonts w:ascii="Times New Roman" w:hAnsi="Times New Roman" w:cs="Times New Roman"/>
        </w:rPr>
        <w:t>riskien estämiseen</w:t>
      </w:r>
      <w:r w:rsidR="005732EC">
        <w:rPr>
          <w:rFonts w:ascii="Times New Roman" w:hAnsi="Times New Roman" w:cs="Times New Roman"/>
        </w:rPr>
        <w:t>. Määräysten</w:t>
      </w:r>
      <w:r w:rsidR="00404E11">
        <w:rPr>
          <w:rFonts w:ascii="Times New Roman" w:hAnsi="Times New Roman" w:cs="Times New Roman"/>
        </w:rPr>
        <w:t xml:space="preserve"> täytäntöön</w:t>
      </w:r>
      <w:r w:rsidR="005732EC">
        <w:rPr>
          <w:rFonts w:ascii="Times New Roman" w:hAnsi="Times New Roman" w:cs="Times New Roman"/>
        </w:rPr>
        <w:t xml:space="preserve">panon tehokkuus vaatii, että niitä koskevat päätökset </w:t>
      </w:r>
      <w:r w:rsidR="00404E11">
        <w:rPr>
          <w:rFonts w:ascii="Times New Roman" w:hAnsi="Times New Roman" w:cs="Times New Roman"/>
        </w:rPr>
        <w:t>voidaan panna täytäntöön viivytyksettä.</w:t>
      </w:r>
    </w:p>
    <w:p w14:paraId="41A9B6B8" w14:textId="1D984C2C" w:rsidR="005C1D11" w:rsidRDefault="00C93C72" w:rsidP="005C1D11">
      <w:pPr>
        <w:spacing w:after="200" w:line="240" w:lineRule="auto"/>
        <w:jc w:val="both"/>
        <w:rPr>
          <w:rFonts w:ascii="Times New Roman" w:hAnsi="Times New Roman" w:cs="Times New Roman"/>
        </w:rPr>
      </w:pPr>
      <w:r>
        <w:rPr>
          <w:rFonts w:ascii="Times New Roman" w:hAnsi="Times New Roman" w:cs="Times New Roman"/>
          <w:b/>
        </w:rPr>
        <w:t>3</w:t>
      </w:r>
      <w:r w:rsidR="00F328D3">
        <w:rPr>
          <w:rFonts w:ascii="Times New Roman" w:hAnsi="Times New Roman" w:cs="Times New Roman"/>
          <w:b/>
        </w:rPr>
        <w:t>7</w:t>
      </w:r>
      <w:r w:rsidR="005C1D11" w:rsidRPr="00D93321">
        <w:rPr>
          <w:rFonts w:ascii="Times New Roman" w:hAnsi="Times New Roman" w:cs="Times New Roman"/>
          <w:b/>
        </w:rPr>
        <w:t xml:space="preserve"> §.</w:t>
      </w:r>
      <w:r w:rsidR="005C1D11">
        <w:rPr>
          <w:rFonts w:ascii="Times New Roman" w:hAnsi="Times New Roman" w:cs="Times New Roman"/>
        </w:rPr>
        <w:t xml:space="preserve"> </w:t>
      </w:r>
      <w:r>
        <w:rPr>
          <w:rFonts w:ascii="Times New Roman" w:hAnsi="Times New Roman" w:cs="Times New Roman"/>
          <w:i/>
        </w:rPr>
        <w:t>Voimaantulo</w:t>
      </w:r>
      <w:r w:rsidR="00A6654F">
        <w:rPr>
          <w:rFonts w:ascii="Times New Roman" w:hAnsi="Times New Roman" w:cs="Times New Roman"/>
        </w:rPr>
        <w:t>. Pykälän 1 momentissa olisi voimaantulosäännös</w:t>
      </w:r>
      <w:ins w:id="1230" w:author="Wallius Johanna (MMM)" w:date="2021-10-08T12:16:00Z">
        <w:r w:rsidR="00171160">
          <w:rPr>
            <w:rFonts w:ascii="Times New Roman" w:hAnsi="Times New Roman" w:cs="Times New Roman"/>
          </w:rPr>
          <w:t>..</w:t>
        </w:r>
      </w:ins>
      <w:r w:rsidR="00A6654F">
        <w:rPr>
          <w:rFonts w:ascii="Times New Roman" w:hAnsi="Times New Roman" w:cs="Times New Roman"/>
        </w:rPr>
        <w:t>.</w:t>
      </w:r>
    </w:p>
    <w:p w14:paraId="55417EF3" w14:textId="5F2244F2" w:rsidR="00A6654F" w:rsidRDefault="001F331B" w:rsidP="005C1D11">
      <w:pPr>
        <w:spacing w:after="200" w:line="240" w:lineRule="auto"/>
        <w:jc w:val="both"/>
        <w:rPr>
          <w:rFonts w:ascii="Times New Roman" w:hAnsi="Times New Roman" w:cs="Times New Roman"/>
        </w:rPr>
      </w:pPr>
      <w:r>
        <w:rPr>
          <w:rFonts w:ascii="Times New Roman" w:hAnsi="Times New Roman" w:cs="Times New Roman"/>
        </w:rPr>
        <w:t>Pykälän 2 momentissa</w:t>
      </w:r>
      <w:del w:id="1231" w:author="Wallius Johanna (MMM)" w:date="2021-10-08T12:16:00Z">
        <w:r w:rsidDel="00171160">
          <w:rPr>
            <w:rFonts w:ascii="Times New Roman" w:hAnsi="Times New Roman" w:cs="Times New Roman"/>
          </w:rPr>
          <w:delText>…</w:delText>
        </w:r>
        <w:r w:rsidR="00A6654F" w:rsidDel="00171160">
          <w:rPr>
            <w:rFonts w:ascii="Times New Roman" w:hAnsi="Times New Roman" w:cs="Times New Roman"/>
          </w:rPr>
          <w:delText>P</w:delText>
        </w:r>
        <w:r w:rsidDel="00171160">
          <w:rPr>
            <w:rFonts w:ascii="Times New Roman" w:hAnsi="Times New Roman" w:cs="Times New Roman"/>
          </w:rPr>
          <w:delText>ykälän 3</w:delText>
        </w:r>
        <w:r w:rsidR="00A6654F" w:rsidDel="00171160">
          <w:rPr>
            <w:rFonts w:ascii="Times New Roman" w:hAnsi="Times New Roman" w:cs="Times New Roman"/>
          </w:rPr>
          <w:delText xml:space="preserve"> momentissa </w:delText>
        </w:r>
      </w:del>
      <w:r w:rsidR="00171160">
        <w:rPr>
          <w:rFonts w:ascii="Times New Roman" w:hAnsi="Times New Roman" w:cs="Times New Roman"/>
        </w:rPr>
        <w:t xml:space="preserve"> </w:t>
      </w:r>
      <w:r w:rsidR="00A6654F">
        <w:rPr>
          <w:rFonts w:ascii="Times New Roman" w:hAnsi="Times New Roman" w:cs="Times New Roman"/>
        </w:rPr>
        <w:t>säädettäisiin, että lailla kumottaisiin voimassa oleva eläinlääkintähuoltolaki.</w:t>
      </w:r>
    </w:p>
    <w:p w14:paraId="3091DCA0" w14:textId="57C7DC0F" w:rsidR="00A6654F" w:rsidRDefault="00A6654F" w:rsidP="005C1D11">
      <w:pPr>
        <w:spacing w:after="200" w:line="240" w:lineRule="auto"/>
        <w:jc w:val="both"/>
        <w:rPr>
          <w:rFonts w:ascii="Times New Roman" w:hAnsi="Times New Roman" w:cs="Times New Roman"/>
        </w:rPr>
      </w:pPr>
      <w:r>
        <w:rPr>
          <w:rFonts w:ascii="Times New Roman" w:hAnsi="Times New Roman" w:cs="Times New Roman"/>
        </w:rPr>
        <w:lastRenderedPageBreak/>
        <w:t>P</w:t>
      </w:r>
      <w:r w:rsidR="001F331B">
        <w:rPr>
          <w:rFonts w:ascii="Times New Roman" w:hAnsi="Times New Roman" w:cs="Times New Roman"/>
        </w:rPr>
        <w:t xml:space="preserve">ykälän </w:t>
      </w:r>
      <w:ins w:id="1232" w:author="Wallius Johanna (MMM)" w:date="2021-10-08T12:17:00Z">
        <w:r w:rsidR="00171160">
          <w:rPr>
            <w:rFonts w:ascii="Times New Roman" w:hAnsi="Times New Roman" w:cs="Times New Roman"/>
          </w:rPr>
          <w:t>3</w:t>
        </w:r>
      </w:ins>
      <w:del w:id="1233" w:author="Wallius Johanna (MMM)" w:date="2021-10-08T12:17:00Z">
        <w:r w:rsidR="001F331B" w:rsidDel="00171160">
          <w:rPr>
            <w:rFonts w:ascii="Times New Roman" w:hAnsi="Times New Roman" w:cs="Times New Roman"/>
          </w:rPr>
          <w:delText>4</w:delText>
        </w:r>
      </w:del>
      <w:r w:rsidR="005732EC">
        <w:rPr>
          <w:rFonts w:ascii="Times New Roman" w:hAnsi="Times New Roman" w:cs="Times New Roman"/>
        </w:rPr>
        <w:t xml:space="preserve"> momentin mukaan</w:t>
      </w:r>
      <w:r>
        <w:rPr>
          <w:rFonts w:ascii="Times New Roman" w:hAnsi="Times New Roman" w:cs="Times New Roman"/>
        </w:rPr>
        <w:t xml:space="preserve"> muualla lainsäädännössä olevat viittauksen kumottavaan lakiin tarkoittaisivat jatkossa viittauksia ehdotettuun lakiin.</w:t>
      </w:r>
      <w:r w:rsidR="005732EC">
        <w:rPr>
          <w:rFonts w:ascii="Times New Roman" w:hAnsi="Times New Roman" w:cs="Times New Roman"/>
        </w:rPr>
        <w:t xml:space="preserve"> </w:t>
      </w:r>
    </w:p>
    <w:p w14:paraId="69C1F1F6" w14:textId="62A13DF9" w:rsidR="00C93C72" w:rsidRDefault="00C93C72" w:rsidP="00C93C72">
      <w:pPr>
        <w:spacing w:after="200" w:line="240" w:lineRule="auto"/>
        <w:jc w:val="both"/>
        <w:rPr>
          <w:rFonts w:ascii="Times New Roman" w:hAnsi="Times New Roman" w:cs="Times New Roman"/>
        </w:rPr>
      </w:pPr>
      <w:r>
        <w:rPr>
          <w:rFonts w:ascii="Times New Roman" w:hAnsi="Times New Roman" w:cs="Times New Roman"/>
          <w:b/>
        </w:rPr>
        <w:t>3</w:t>
      </w:r>
      <w:r w:rsidR="00F328D3">
        <w:rPr>
          <w:rFonts w:ascii="Times New Roman" w:hAnsi="Times New Roman" w:cs="Times New Roman"/>
          <w:b/>
        </w:rPr>
        <w:t>8</w:t>
      </w:r>
      <w:r w:rsidRPr="00D93321">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Siirtymäsäännökset</w:t>
      </w:r>
      <w:r w:rsidR="001F331B">
        <w:rPr>
          <w:rFonts w:ascii="Times New Roman" w:hAnsi="Times New Roman" w:cs="Times New Roman"/>
        </w:rPr>
        <w:t xml:space="preserve">. </w:t>
      </w:r>
      <w:r>
        <w:rPr>
          <w:rFonts w:ascii="Times New Roman" w:hAnsi="Times New Roman" w:cs="Times New Roman"/>
        </w:rPr>
        <w:t>…</w:t>
      </w:r>
    </w:p>
    <w:p w14:paraId="55A6066D" w14:textId="646397E5" w:rsidR="002E5DA1" w:rsidRDefault="002E5DA1" w:rsidP="009B6ABA">
      <w:pPr>
        <w:spacing w:after="200" w:line="240" w:lineRule="auto"/>
        <w:jc w:val="both"/>
      </w:pPr>
    </w:p>
    <w:p w14:paraId="41F8EB89" w14:textId="0912E89B" w:rsidR="009B6ABA" w:rsidRDefault="009B6ABA" w:rsidP="009B6ABA">
      <w:pPr>
        <w:spacing w:after="200" w:line="240" w:lineRule="auto"/>
        <w:jc w:val="both"/>
        <w:rPr>
          <w:rFonts w:ascii="Times New Roman" w:hAnsi="Times New Roman" w:cs="Times New Roman"/>
          <w:b/>
        </w:rPr>
      </w:pPr>
      <w:r>
        <w:rPr>
          <w:rFonts w:ascii="Times New Roman" w:hAnsi="Times New Roman" w:cs="Times New Roman"/>
          <w:b/>
        </w:rPr>
        <w:t>7.2</w:t>
      </w:r>
      <w:r w:rsidR="00C93C72">
        <w:rPr>
          <w:rFonts w:ascii="Times New Roman" w:hAnsi="Times New Roman" w:cs="Times New Roman"/>
          <w:b/>
        </w:rPr>
        <w:t xml:space="preserve"> Laki eläinlääkärinammatin harjoittamisesta</w:t>
      </w:r>
    </w:p>
    <w:p w14:paraId="0570AC4F" w14:textId="37406EA3" w:rsidR="009B6ABA" w:rsidRDefault="00C93C72" w:rsidP="009B6ABA">
      <w:pPr>
        <w:spacing w:after="200" w:line="240" w:lineRule="auto"/>
        <w:jc w:val="both"/>
        <w:rPr>
          <w:rFonts w:ascii="Times New Roman" w:hAnsi="Times New Roman" w:cs="Times New Roman"/>
        </w:rPr>
      </w:pPr>
      <w:r>
        <w:rPr>
          <w:rFonts w:ascii="Times New Roman" w:hAnsi="Times New Roman" w:cs="Times New Roman"/>
          <w:b/>
        </w:rPr>
        <w:t>15</w:t>
      </w:r>
      <w:r w:rsidR="009B6ABA" w:rsidRPr="009C604D">
        <w:rPr>
          <w:rFonts w:ascii="Times New Roman" w:hAnsi="Times New Roman" w:cs="Times New Roman"/>
          <w:b/>
        </w:rPr>
        <w:t xml:space="preserve"> §.</w:t>
      </w:r>
      <w:r w:rsidR="009B6ABA">
        <w:rPr>
          <w:rFonts w:ascii="Times New Roman" w:hAnsi="Times New Roman" w:cs="Times New Roman"/>
        </w:rPr>
        <w:t xml:space="preserve"> </w:t>
      </w:r>
      <w:r>
        <w:rPr>
          <w:rFonts w:ascii="Times New Roman" w:hAnsi="Times New Roman" w:cs="Times New Roman"/>
          <w:i/>
        </w:rPr>
        <w:t>Potilasasiakirjat</w:t>
      </w:r>
      <w:r w:rsidR="009B6ABA">
        <w:rPr>
          <w:rFonts w:ascii="Times New Roman" w:hAnsi="Times New Roman" w:cs="Times New Roman"/>
          <w:i/>
        </w:rPr>
        <w:t xml:space="preserve">. </w:t>
      </w:r>
      <w:r w:rsidR="009719B6">
        <w:rPr>
          <w:rFonts w:ascii="Times New Roman" w:hAnsi="Times New Roman" w:cs="Times New Roman"/>
        </w:rPr>
        <w:t xml:space="preserve">Pykälä ehdotetaan muutettavaksi potilasasiakirjoja koskevan sääntelyn </w:t>
      </w:r>
      <w:r w:rsidR="00112235">
        <w:rPr>
          <w:rFonts w:ascii="Times New Roman" w:hAnsi="Times New Roman" w:cs="Times New Roman"/>
        </w:rPr>
        <w:t>toimivuuden ja ajantasaisuuden varmistamiseksi. Tässä yhteydessä osa säännöksistä nostettaisiin</w:t>
      </w:r>
      <w:r w:rsidR="00EC07A2">
        <w:rPr>
          <w:rFonts w:ascii="Times New Roman" w:hAnsi="Times New Roman" w:cs="Times New Roman"/>
        </w:rPr>
        <w:t xml:space="preserve"> asetuksen </w:t>
      </w:r>
      <w:r w:rsidR="009719B6">
        <w:rPr>
          <w:rFonts w:ascii="Times New Roman" w:hAnsi="Times New Roman" w:cs="Times New Roman"/>
        </w:rPr>
        <w:t xml:space="preserve">tasolta lain tasolle. </w:t>
      </w:r>
      <w:r w:rsidR="005732EC">
        <w:rPr>
          <w:rFonts w:ascii="Times New Roman" w:hAnsi="Times New Roman" w:cs="Times New Roman"/>
        </w:rPr>
        <w:t>Muutoksen</w:t>
      </w:r>
      <w:r w:rsidR="00EC07A2">
        <w:rPr>
          <w:rFonts w:ascii="Times New Roman" w:hAnsi="Times New Roman" w:cs="Times New Roman"/>
        </w:rPr>
        <w:t xml:space="preserve"> yhtenä keskeisenä</w:t>
      </w:r>
      <w:r w:rsidR="00112235">
        <w:rPr>
          <w:rFonts w:ascii="Times New Roman" w:hAnsi="Times New Roman" w:cs="Times New Roman"/>
        </w:rPr>
        <w:t xml:space="preserve"> tavoitteena</w:t>
      </w:r>
      <w:r w:rsidR="00FE1EC2">
        <w:rPr>
          <w:rFonts w:ascii="Times New Roman" w:hAnsi="Times New Roman" w:cs="Times New Roman"/>
        </w:rPr>
        <w:t xml:space="preserve"> on </w:t>
      </w:r>
      <w:r w:rsidR="009719B6">
        <w:rPr>
          <w:rFonts w:ascii="Times New Roman" w:hAnsi="Times New Roman" w:cs="Times New Roman"/>
        </w:rPr>
        <w:t xml:space="preserve">selkeyttää potilasasiakirjojen säilyttämiseen liittyviä vastuita niissä </w:t>
      </w:r>
      <w:r w:rsidR="00FE1EC2">
        <w:rPr>
          <w:rFonts w:ascii="Times New Roman" w:hAnsi="Times New Roman" w:cs="Times New Roman"/>
        </w:rPr>
        <w:t>tapauksissa, joissa eläinlääkäri työskentelee eläinlääkäripalveluja tarjoavan oikeushenkilön palveluksessa.</w:t>
      </w:r>
    </w:p>
    <w:p w14:paraId="65669779" w14:textId="77777777" w:rsidR="00112235" w:rsidRDefault="0074251A" w:rsidP="00112235">
      <w:pPr>
        <w:spacing w:after="200" w:line="240" w:lineRule="auto"/>
        <w:jc w:val="both"/>
        <w:rPr>
          <w:rFonts w:ascii="Times New Roman" w:hAnsi="Times New Roman" w:cs="Times New Roman"/>
        </w:rPr>
      </w:pPr>
      <w:r>
        <w:rPr>
          <w:rFonts w:ascii="Times New Roman" w:hAnsi="Times New Roman" w:cs="Times New Roman"/>
        </w:rPr>
        <w:t xml:space="preserve">Voimassa olevan pykälän mukaan eläinlääkärinammatin harjoittajan on laadittava ja säilytettävä tutkimiaan ja hoitamiaan eläimiä koskevat potilasasiakirjat siten kuin ministeriö tarkemmin säätää. </w:t>
      </w:r>
      <w:r w:rsidR="00112235">
        <w:rPr>
          <w:rFonts w:ascii="Times New Roman" w:hAnsi="Times New Roman" w:cs="Times New Roman"/>
        </w:rPr>
        <w:t>Voimassa olevan lain pykälässä on lisäksi säännös siitä, että eläimen omistajalla on oikeus saada potilasasiakirjoista omistamaansa eläintä koskevat kaikki potilastiedot.</w:t>
      </w:r>
    </w:p>
    <w:p w14:paraId="7B96D32A" w14:textId="77777777" w:rsidR="007403DB" w:rsidRPr="007403DB" w:rsidRDefault="0074251A" w:rsidP="007403DB">
      <w:pPr>
        <w:spacing w:after="200" w:line="240" w:lineRule="auto"/>
        <w:jc w:val="both"/>
        <w:rPr>
          <w:rFonts w:ascii="Times New Roman" w:hAnsi="Times New Roman" w:cs="Times New Roman"/>
        </w:rPr>
      </w:pPr>
      <w:r>
        <w:rPr>
          <w:rFonts w:ascii="Times New Roman" w:hAnsi="Times New Roman" w:cs="Times New Roman"/>
        </w:rPr>
        <w:t xml:space="preserve">Asiasta on annettu maa- ja metsätalousministeriön asetus potilasasiakirjojen laatimisesta ja säilyttämisestä (6/EEO/2000). </w:t>
      </w:r>
      <w:r w:rsidR="00112235">
        <w:rPr>
          <w:rFonts w:ascii="Times New Roman" w:hAnsi="Times New Roman" w:cs="Times New Roman"/>
        </w:rPr>
        <w:t xml:space="preserve">Asetuksen mukaan potilasasiakirjat (asetuksessa </w:t>
      </w:r>
      <w:r w:rsidR="00112235" w:rsidRPr="00112235">
        <w:rPr>
          <w:rFonts w:ascii="Times New Roman" w:hAnsi="Times New Roman" w:cs="Times New Roman"/>
          <w:i/>
        </w:rPr>
        <w:t>potilaskortisto</w:t>
      </w:r>
      <w:r w:rsidR="00112235">
        <w:rPr>
          <w:rFonts w:ascii="Times New Roman" w:hAnsi="Times New Roman" w:cs="Times New Roman"/>
        </w:rPr>
        <w:t xml:space="preserve">) voidaan laatia eläinlääkäreiden yhteiseksi manuaalisesti tai automaattisen tietojenkäsittelyn avulla ylläpidettäväksi kortistoksi, jos eläinlääkärit työskentelevät eläinlääkintähuoltolain tarkoittamassa eläinlääkäripalveluja tuottavassa yksikössä tai muutoin saman toimeksiantajan lukuun. Asetuksessa luetellaan tiedot, jotka potilaskortistoon on merkittävä. Siihen sisältyy myös eräitä tarkempia säännöksiä muun muassa tietojen korjaamisesta sekä merkinnöistä, jotka tehdään tietojen luovuttamisesta eläimen omistajalle. Potilasta koskevat tiedot on säilytettävä vähintään </w:t>
      </w:r>
      <w:r w:rsidR="00112235" w:rsidRPr="007403DB">
        <w:rPr>
          <w:rFonts w:ascii="Times New Roman" w:hAnsi="Times New Roman" w:cs="Times New Roman"/>
        </w:rPr>
        <w:t xml:space="preserve">kolmen vuoden ajan viimeisen eläintä koskevan merkinnän tekemisestä potilaskortistoon. </w:t>
      </w:r>
    </w:p>
    <w:p w14:paraId="1B4E8070" w14:textId="4B811760" w:rsidR="007403DB" w:rsidRPr="007403DB" w:rsidRDefault="007440FD" w:rsidP="007403DB">
      <w:pPr>
        <w:spacing w:after="200" w:line="240" w:lineRule="auto"/>
        <w:jc w:val="both"/>
        <w:rPr>
          <w:rFonts w:ascii="Times New Roman" w:hAnsi="Times New Roman" w:cs="Times New Roman"/>
        </w:rPr>
      </w:pPr>
      <w:r>
        <w:rPr>
          <w:rFonts w:ascii="Times New Roman" w:hAnsi="Times New Roman" w:cs="Times New Roman"/>
        </w:rPr>
        <w:t>Ehdotetun pykälän 1 momentissa osoitettaisiin eläinlääkärinammatin harjoittajalle nykyiseen tapaan velvollisuus laatia</w:t>
      </w:r>
      <w:r w:rsidR="005732EC">
        <w:rPr>
          <w:rFonts w:ascii="Times New Roman" w:hAnsi="Times New Roman" w:cs="Times New Roman"/>
        </w:rPr>
        <w:t xml:space="preserve"> ja säilyttää</w:t>
      </w:r>
      <w:r>
        <w:rPr>
          <w:rFonts w:ascii="Times New Roman" w:hAnsi="Times New Roman" w:cs="Times New Roman"/>
        </w:rPr>
        <w:t xml:space="preserve"> </w:t>
      </w:r>
      <w:r w:rsidR="002E5DA1" w:rsidRPr="007403DB">
        <w:rPr>
          <w:rFonts w:ascii="Times New Roman" w:hAnsi="Times New Roman" w:cs="Times New Roman"/>
        </w:rPr>
        <w:t>tutkimiaan ja hoitamiaan elä</w:t>
      </w:r>
      <w:r>
        <w:rPr>
          <w:rFonts w:ascii="Times New Roman" w:hAnsi="Times New Roman" w:cs="Times New Roman"/>
        </w:rPr>
        <w:t xml:space="preserve">imiä koskevat potilasasiakirjat. Momentissa säädettäisiin kuitenkin nykyistä lain säännöstä tarkemmin, että potilasasiakirjoihin </w:t>
      </w:r>
      <w:r w:rsidR="00EC07A2">
        <w:rPr>
          <w:rFonts w:ascii="Times New Roman" w:hAnsi="Times New Roman" w:cs="Times New Roman"/>
        </w:rPr>
        <w:t>sisältyvät</w:t>
      </w:r>
      <w:r w:rsidR="002E5DA1" w:rsidRPr="007403DB">
        <w:rPr>
          <w:rFonts w:ascii="Times New Roman" w:hAnsi="Times New Roman" w:cs="Times New Roman"/>
        </w:rPr>
        <w:t xml:space="preserve"> keskeiset potilaan tunnistamista, sen terveydentilan määrittämistä sekä annettua hoitoa tai lääkitystä koskevat tiedot ja asiakirjat.</w:t>
      </w:r>
    </w:p>
    <w:p w14:paraId="2F51DA62" w14:textId="25011714" w:rsidR="008B7913" w:rsidRDefault="007440FD" w:rsidP="007403DB">
      <w:pPr>
        <w:spacing w:after="200" w:line="240" w:lineRule="auto"/>
        <w:jc w:val="both"/>
        <w:rPr>
          <w:rFonts w:ascii="Times New Roman" w:hAnsi="Times New Roman" w:cs="Times New Roman"/>
        </w:rPr>
      </w:pPr>
      <w:r>
        <w:rPr>
          <w:rFonts w:ascii="Times New Roman" w:hAnsi="Times New Roman" w:cs="Times New Roman"/>
        </w:rPr>
        <w:t xml:space="preserve">Pykälän 2 momentissa olisi säännös, </w:t>
      </w:r>
      <w:r w:rsidR="00800739">
        <w:rPr>
          <w:rFonts w:ascii="Times New Roman" w:hAnsi="Times New Roman" w:cs="Times New Roman"/>
        </w:rPr>
        <w:t>jonka mukaan säilyttämisvastuuseen kuitenkin sovellettaisiin eläinlääkintähuoltolaissa olevia säännöksiä</w:t>
      </w:r>
      <w:r w:rsidR="008B7913">
        <w:rPr>
          <w:rFonts w:ascii="Times New Roman" w:hAnsi="Times New Roman" w:cs="Times New Roman"/>
        </w:rPr>
        <w:t xml:space="preserve"> silloin, kun eläinlääkäri ei tarjoa eläinlääkäripalveluja luonnollisena henkilönä, vaan oikeushenkilön palveluksessa tai lukuun. Mainitun lain 1</w:t>
      </w:r>
      <w:r w:rsidR="00D57BB2">
        <w:rPr>
          <w:rFonts w:ascii="Times New Roman" w:hAnsi="Times New Roman" w:cs="Times New Roman"/>
        </w:rPr>
        <w:t>4</w:t>
      </w:r>
      <w:r w:rsidR="008B7913">
        <w:rPr>
          <w:rFonts w:ascii="Times New Roman" w:hAnsi="Times New Roman" w:cs="Times New Roman"/>
        </w:rPr>
        <w:t xml:space="preserve"> §:n 4 momenttiin, </w:t>
      </w:r>
      <w:r w:rsidR="008B7913" w:rsidRPr="003C6835">
        <w:rPr>
          <w:rFonts w:ascii="Times New Roman" w:hAnsi="Times New Roman" w:cs="Times New Roman"/>
        </w:rPr>
        <w:t xml:space="preserve">18 §:n </w:t>
      </w:r>
      <w:r w:rsidR="003C6835" w:rsidRPr="003C6835">
        <w:rPr>
          <w:rFonts w:ascii="Times New Roman" w:hAnsi="Times New Roman" w:cs="Times New Roman"/>
        </w:rPr>
        <w:t>4</w:t>
      </w:r>
      <w:r w:rsidR="008B7913">
        <w:rPr>
          <w:rFonts w:ascii="Times New Roman" w:hAnsi="Times New Roman" w:cs="Times New Roman"/>
        </w:rPr>
        <w:t xml:space="preserve"> momenttiin ja 25 §:n 3 momenttiin ehdotettujen säännösten mukaan vastuu potilasasiakirjojen säilyttämisestä olisi sillä palveluntuottajalla, jonka toiminnassa ne syntyvät. Sääntel</w:t>
      </w:r>
      <w:r w:rsidR="006E1679">
        <w:rPr>
          <w:rFonts w:ascii="Times New Roman" w:hAnsi="Times New Roman" w:cs="Times New Roman"/>
        </w:rPr>
        <w:t>yn tarvetta on perusteltu esitykseen sisältyvissä näitä säännöksiä koskevissa säännöskohtaisissa perusteluissa.</w:t>
      </w:r>
    </w:p>
    <w:p w14:paraId="17DAFB99" w14:textId="1C121212" w:rsidR="006E1679" w:rsidRPr="007403DB" w:rsidRDefault="008B7913" w:rsidP="006E1679">
      <w:pPr>
        <w:spacing w:after="200" w:line="240" w:lineRule="auto"/>
        <w:jc w:val="both"/>
        <w:rPr>
          <w:rFonts w:ascii="Times New Roman" w:hAnsi="Times New Roman" w:cs="Times New Roman"/>
        </w:rPr>
      </w:pPr>
      <w:r>
        <w:rPr>
          <w:rFonts w:ascii="Times New Roman" w:hAnsi="Times New Roman" w:cs="Times New Roman"/>
        </w:rPr>
        <w:t xml:space="preserve">Ehdotetussa 2 momentissa olisi </w:t>
      </w:r>
      <w:r w:rsidR="006E1679">
        <w:rPr>
          <w:rFonts w:ascii="Times New Roman" w:hAnsi="Times New Roman" w:cs="Times New Roman"/>
        </w:rPr>
        <w:t xml:space="preserve">säännös, jonka mukaan oikeushenkilön palveluksessa olevalla tai sen lukuun toimivalla tai toimineella </w:t>
      </w:r>
      <w:r w:rsidR="006E1679" w:rsidRPr="007403DB">
        <w:rPr>
          <w:rFonts w:ascii="Times New Roman" w:hAnsi="Times New Roman" w:cs="Times New Roman"/>
        </w:rPr>
        <w:t>eläinl</w:t>
      </w:r>
      <w:r w:rsidR="006E1679">
        <w:rPr>
          <w:rFonts w:ascii="Times New Roman" w:hAnsi="Times New Roman" w:cs="Times New Roman"/>
        </w:rPr>
        <w:t>ääkärinammatin harjoittajalla olisi</w:t>
      </w:r>
      <w:r w:rsidR="006E1679" w:rsidRPr="007403DB">
        <w:rPr>
          <w:rFonts w:ascii="Times New Roman" w:hAnsi="Times New Roman" w:cs="Times New Roman"/>
        </w:rPr>
        <w:t xml:space="preserve"> oikeus saada palvelus</w:t>
      </w:r>
      <w:r w:rsidR="006E1679">
        <w:rPr>
          <w:rFonts w:ascii="Times New Roman" w:hAnsi="Times New Roman" w:cs="Times New Roman"/>
        </w:rPr>
        <w:t>- tai sopimus</w:t>
      </w:r>
      <w:r w:rsidR="006E1679" w:rsidRPr="007403DB">
        <w:rPr>
          <w:rFonts w:ascii="Times New Roman" w:hAnsi="Times New Roman" w:cs="Times New Roman"/>
        </w:rPr>
        <w:t>suhteensa päättymisestä huolimatta jäljennökset laatimistaan potilasas</w:t>
      </w:r>
      <w:r w:rsidR="006E1679">
        <w:rPr>
          <w:rFonts w:ascii="Times New Roman" w:hAnsi="Times New Roman" w:cs="Times New Roman"/>
        </w:rPr>
        <w:t>iakirjoista, jos niitä tarvittaisiin</w:t>
      </w:r>
      <w:r w:rsidR="006E1679" w:rsidRPr="007403DB">
        <w:rPr>
          <w:rFonts w:ascii="Times New Roman" w:hAnsi="Times New Roman" w:cs="Times New Roman"/>
        </w:rPr>
        <w:t xml:space="preserve"> eläinlääkärin ammattitoiminnan arviointia koskevassa asiassa.</w:t>
      </w:r>
      <w:r w:rsidR="006E1679">
        <w:rPr>
          <w:rFonts w:ascii="Times New Roman" w:hAnsi="Times New Roman" w:cs="Times New Roman"/>
        </w:rPr>
        <w:t xml:space="preserve"> Lain mukaan eläinlääkäriammatin harjoittajalla on Ruokaviraston tai aluehallintoviraston pyynnöstä velvollisuus antaa viranomaiselle salassapitosäännösten estämättä eläinlääkäreiden toiminnan valvonnan edellyttämiä selvityksiä ja tietoja.</w:t>
      </w:r>
    </w:p>
    <w:p w14:paraId="3EFE8CEF" w14:textId="46DFC286" w:rsidR="007403DB" w:rsidRPr="007403DB" w:rsidRDefault="00A8728C" w:rsidP="007403DB">
      <w:pPr>
        <w:spacing w:after="200" w:line="240" w:lineRule="auto"/>
        <w:jc w:val="both"/>
        <w:rPr>
          <w:rFonts w:ascii="Times New Roman" w:hAnsi="Times New Roman" w:cs="Times New Roman"/>
        </w:rPr>
      </w:pPr>
      <w:r>
        <w:rPr>
          <w:rFonts w:ascii="Times New Roman" w:hAnsi="Times New Roman" w:cs="Times New Roman"/>
        </w:rPr>
        <w:t>P</w:t>
      </w:r>
      <w:r w:rsidR="006E1679">
        <w:rPr>
          <w:rFonts w:ascii="Times New Roman" w:hAnsi="Times New Roman" w:cs="Times New Roman"/>
        </w:rPr>
        <w:t>ykälän 3</w:t>
      </w:r>
      <w:r>
        <w:rPr>
          <w:rFonts w:ascii="Times New Roman" w:hAnsi="Times New Roman" w:cs="Times New Roman"/>
        </w:rPr>
        <w:t xml:space="preserve"> momentin</w:t>
      </w:r>
      <w:r w:rsidR="006E1679">
        <w:rPr>
          <w:rFonts w:ascii="Times New Roman" w:hAnsi="Times New Roman" w:cs="Times New Roman"/>
        </w:rPr>
        <w:t xml:space="preserve"> mukaan eläimen omistajalla olisi</w:t>
      </w:r>
      <w:r w:rsidR="002E5DA1" w:rsidRPr="007403DB">
        <w:rPr>
          <w:rFonts w:ascii="Times New Roman" w:hAnsi="Times New Roman" w:cs="Times New Roman"/>
        </w:rPr>
        <w:t xml:space="preserve"> oikeus saada potilasasiakirjoista omistamaansa eläintä koskevat kaikki potilastiedot. </w:t>
      </w:r>
      <w:r w:rsidR="006E1679">
        <w:rPr>
          <w:rFonts w:ascii="Times New Roman" w:hAnsi="Times New Roman" w:cs="Times New Roman"/>
        </w:rPr>
        <w:t>Momentti vastaisi voimassa olevan 15 §:n säännöksiä.</w:t>
      </w:r>
    </w:p>
    <w:p w14:paraId="5FD23FA1" w14:textId="17F063BA" w:rsidR="007403DB" w:rsidRPr="007403DB" w:rsidRDefault="006E1679" w:rsidP="007403DB">
      <w:pPr>
        <w:spacing w:after="200" w:line="240" w:lineRule="auto"/>
        <w:jc w:val="both"/>
        <w:rPr>
          <w:rFonts w:ascii="Times New Roman" w:hAnsi="Times New Roman" w:cs="Times New Roman"/>
        </w:rPr>
      </w:pPr>
      <w:r>
        <w:rPr>
          <w:rFonts w:ascii="Times New Roman" w:hAnsi="Times New Roman" w:cs="Times New Roman"/>
        </w:rPr>
        <w:t>Pykälän 4 momentissa säädettäisiin, että e</w:t>
      </w:r>
      <w:r w:rsidR="002E5DA1" w:rsidRPr="007403DB">
        <w:rPr>
          <w:rFonts w:ascii="Times New Roman" w:hAnsi="Times New Roman" w:cs="Times New Roman"/>
        </w:rPr>
        <w:t xml:space="preserve">läintä koskevat potilasasiakirjat on säilytettävä vähintään kolmen vuoden ajan siitä, kun niihin on viimeksi tehty merkintöjä. </w:t>
      </w:r>
      <w:r>
        <w:rPr>
          <w:rFonts w:ascii="Times New Roman" w:hAnsi="Times New Roman" w:cs="Times New Roman"/>
        </w:rPr>
        <w:t>Vastaava säännös sisältyy voimassa olevaan maa- ja metsätalous</w:t>
      </w:r>
      <w:r w:rsidR="005732EC">
        <w:rPr>
          <w:rFonts w:ascii="Times New Roman" w:hAnsi="Times New Roman" w:cs="Times New Roman"/>
        </w:rPr>
        <w:t>ministeriön asetukseen, mutta säännös olisi merkityksensä vuoksi</w:t>
      </w:r>
      <w:r>
        <w:rPr>
          <w:rFonts w:ascii="Times New Roman" w:hAnsi="Times New Roman" w:cs="Times New Roman"/>
        </w:rPr>
        <w:t xml:space="preserve"> tarkoituksenmukaista nostaa lain tasolle.</w:t>
      </w:r>
    </w:p>
    <w:p w14:paraId="3AFDE235" w14:textId="58AD730C" w:rsidR="007403DB" w:rsidRPr="007403DB" w:rsidRDefault="006E1679" w:rsidP="007403DB">
      <w:pPr>
        <w:spacing w:after="200" w:line="240" w:lineRule="auto"/>
        <w:jc w:val="both"/>
        <w:rPr>
          <w:rFonts w:ascii="Times New Roman" w:hAnsi="Times New Roman" w:cs="Times New Roman"/>
        </w:rPr>
      </w:pPr>
      <w:r>
        <w:rPr>
          <w:rFonts w:ascii="Times New Roman" w:hAnsi="Times New Roman" w:cs="Times New Roman"/>
        </w:rPr>
        <w:lastRenderedPageBreak/>
        <w:t>Pykälän 5 momentissa olisi luonteeltaan informatiivinen viittaus</w:t>
      </w:r>
      <w:r w:rsidR="002E5DA1" w:rsidRPr="007403DB">
        <w:rPr>
          <w:rFonts w:ascii="Times New Roman" w:hAnsi="Times New Roman" w:cs="Times New Roman"/>
        </w:rPr>
        <w:t xml:space="preserve"> luonnollisten henkilöiden suojelusta henkilötietojen käsittelyssä sekä näiden tietojen vapaasta liikkuvuudesta ja direktiivin</w:t>
      </w:r>
      <w:r>
        <w:rPr>
          <w:rFonts w:ascii="Times New Roman" w:hAnsi="Times New Roman" w:cs="Times New Roman"/>
        </w:rPr>
        <w:t xml:space="preserve"> 95/46/EY kumoamisesta annettuun</w:t>
      </w:r>
      <w:r w:rsidR="002E5DA1" w:rsidRPr="007403DB">
        <w:rPr>
          <w:rFonts w:ascii="Times New Roman" w:hAnsi="Times New Roman" w:cs="Times New Roman"/>
        </w:rPr>
        <w:t xml:space="preserve"> Euroopan parl</w:t>
      </w:r>
      <w:r>
        <w:rPr>
          <w:rFonts w:ascii="Times New Roman" w:hAnsi="Times New Roman" w:cs="Times New Roman"/>
        </w:rPr>
        <w:t>amentin ja neuvoston asetukseen</w:t>
      </w:r>
      <w:r w:rsidR="002E5DA1" w:rsidRPr="007403DB">
        <w:rPr>
          <w:rFonts w:ascii="Times New Roman" w:hAnsi="Times New Roman" w:cs="Times New Roman"/>
        </w:rPr>
        <w:t xml:space="preserve"> (EU) 2016/679 (yleinen tietosuoja-asetus).</w:t>
      </w:r>
      <w:r>
        <w:rPr>
          <w:rFonts w:ascii="Times New Roman" w:hAnsi="Times New Roman" w:cs="Times New Roman"/>
        </w:rPr>
        <w:t xml:space="preserve"> Vaikka pykälässä tarkoitetut potilasasiakirjat koskevat eläimiä, p</w:t>
      </w:r>
      <w:r w:rsidR="00665DDE">
        <w:rPr>
          <w:rFonts w:ascii="Times New Roman" w:hAnsi="Times New Roman" w:cs="Times New Roman"/>
        </w:rPr>
        <w:t>otilaita koskevien tietojen yhdistyessä niiden omistajia tai haltijoita koskeviin tietoihin asiakirjojen muodostamalla potilasrekisterillä on henkilörekisterin luonne. Yleinen tietosuoja-a</w:t>
      </w:r>
      <w:r>
        <w:rPr>
          <w:rFonts w:ascii="Times New Roman" w:hAnsi="Times New Roman" w:cs="Times New Roman"/>
        </w:rPr>
        <w:t>setus k</w:t>
      </w:r>
      <w:r w:rsidR="00665DDE">
        <w:rPr>
          <w:rFonts w:ascii="Times New Roman" w:hAnsi="Times New Roman" w:cs="Times New Roman"/>
        </w:rPr>
        <w:t>oskee henkilötietoja sisältävie</w:t>
      </w:r>
      <w:r w:rsidR="00EC07A2">
        <w:rPr>
          <w:rFonts w:ascii="Times New Roman" w:hAnsi="Times New Roman" w:cs="Times New Roman"/>
        </w:rPr>
        <w:t>n rekistereid</w:t>
      </w:r>
      <w:r w:rsidR="00665DDE">
        <w:rPr>
          <w:rFonts w:ascii="Times New Roman" w:hAnsi="Times New Roman" w:cs="Times New Roman"/>
        </w:rPr>
        <w:t>e</w:t>
      </w:r>
      <w:r>
        <w:rPr>
          <w:rFonts w:ascii="Times New Roman" w:hAnsi="Times New Roman" w:cs="Times New Roman"/>
        </w:rPr>
        <w:t>n pitoon liittyviä asetuksessa tarkoitettujen rekisterinpitäjien ja henkilötietojen käsittelijöiden velvoitteita.</w:t>
      </w:r>
    </w:p>
    <w:p w14:paraId="2ED5FCBA" w14:textId="6E5F2A48" w:rsidR="002E5DA1" w:rsidRDefault="00665DDE" w:rsidP="009B6ABA">
      <w:pPr>
        <w:spacing w:after="200" w:line="240" w:lineRule="auto"/>
        <w:jc w:val="both"/>
        <w:rPr>
          <w:rFonts w:ascii="Times New Roman" w:hAnsi="Times New Roman" w:cs="Times New Roman"/>
        </w:rPr>
      </w:pPr>
      <w:r>
        <w:rPr>
          <w:rFonts w:ascii="Times New Roman" w:hAnsi="Times New Roman" w:cs="Times New Roman"/>
        </w:rPr>
        <w:t>Pykälän 6 momentissa olisi asetuksenantovaltuus, jonka mukaan t</w:t>
      </w:r>
      <w:r w:rsidR="002E5DA1" w:rsidRPr="007403DB">
        <w:rPr>
          <w:rFonts w:ascii="Times New Roman" w:hAnsi="Times New Roman" w:cs="Times New Roman"/>
        </w:rPr>
        <w:t>arkempia säännöksiä potilasasiakirjojen laatimisesta, käsitte</w:t>
      </w:r>
      <w:r>
        <w:rPr>
          <w:rFonts w:ascii="Times New Roman" w:hAnsi="Times New Roman" w:cs="Times New Roman"/>
        </w:rPr>
        <w:t>lystä ja säilyttämisestä voitaisiin</w:t>
      </w:r>
      <w:r w:rsidR="002E5DA1" w:rsidRPr="007403DB">
        <w:rPr>
          <w:rFonts w:ascii="Times New Roman" w:hAnsi="Times New Roman" w:cs="Times New Roman"/>
        </w:rPr>
        <w:t xml:space="preserve"> antaa maa- ja metsätalousministeriön asetuksella.</w:t>
      </w:r>
      <w:r>
        <w:rPr>
          <w:rFonts w:ascii="Times New Roman" w:hAnsi="Times New Roman" w:cs="Times New Roman"/>
        </w:rPr>
        <w:t xml:space="preserve"> Myös voimassa olevaan pykälään sisältyy ministeriölle annettu asetuksenantovaltuus. Lain tasoisten säännösten tarkentamisen myötä asetuksella säätämisen tarve jäisi vähäiseksi.</w:t>
      </w:r>
    </w:p>
    <w:p w14:paraId="53E603D1" w14:textId="41A74B7E" w:rsidR="006651D1" w:rsidRDefault="006651D1" w:rsidP="006651D1">
      <w:pPr>
        <w:spacing w:after="200" w:line="240" w:lineRule="auto"/>
        <w:jc w:val="both"/>
        <w:rPr>
          <w:rFonts w:ascii="Times New Roman" w:hAnsi="Times New Roman" w:cs="Times New Roman"/>
        </w:rPr>
      </w:pPr>
      <w:r>
        <w:rPr>
          <w:rFonts w:ascii="Times New Roman" w:hAnsi="Times New Roman" w:cs="Times New Roman"/>
          <w:b/>
        </w:rPr>
        <w:t xml:space="preserve">22 </w:t>
      </w:r>
      <w:r w:rsidRPr="009C604D">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i/>
        </w:rPr>
        <w:t xml:space="preserve">Vastaanottotoiminnan tarkastaminen. </w:t>
      </w:r>
      <w:r>
        <w:rPr>
          <w:rFonts w:ascii="Times New Roman" w:hAnsi="Times New Roman" w:cs="Times New Roman"/>
        </w:rPr>
        <w:t>Pykälä</w:t>
      </w:r>
      <w:r w:rsidR="005732EC">
        <w:rPr>
          <w:rFonts w:ascii="Times New Roman" w:hAnsi="Times New Roman" w:cs="Times New Roman"/>
        </w:rPr>
        <w:t xml:space="preserve">n 2 momentissa olevia kotirauhan piirissä tapahtuvaa tarkastusta koskevia säännöksiä sekä </w:t>
      </w:r>
      <w:r w:rsidR="00F20913">
        <w:rPr>
          <w:rFonts w:ascii="Times New Roman" w:hAnsi="Times New Roman" w:cs="Times New Roman"/>
        </w:rPr>
        <w:t>3 momentissa olevia asiantuntijoita koskevia säännöksiä muutettaisiin vastaamaan eläinlääkintähuoltolain 26 §:n 2 ja 3 momenttiin ehdotettuja vastaavia säännöksiä.</w:t>
      </w:r>
    </w:p>
    <w:p w14:paraId="241C3319" w14:textId="42E2F791" w:rsidR="00F20913" w:rsidRDefault="00F20913" w:rsidP="00F20913">
      <w:pPr>
        <w:spacing w:after="200" w:line="240" w:lineRule="auto"/>
        <w:jc w:val="both"/>
        <w:rPr>
          <w:rFonts w:ascii="Times New Roman" w:hAnsi="Times New Roman" w:cs="Times New Roman"/>
        </w:rPr>
      </w:pPr>
      <w:r>
        <w:rPr>
          <w:rFonts w:ascii="Times New Roman" w:hAnsi="Times New Roman" w:cs="Times New Roman"/>
        </w:rPr>
        <w:t xml:space="preserve">Pykälän 2 momentin muutos merkitsisi, että tarkastus kotirauhan piirissä voitaisiin tehdä paitsi tilanteissa, joihin liittyy rikosepäily, myös ilman tätä epäilyä tilanteessa, jossa tarkastus olisi välttämätön ihmisten tai eläinten terveyteen kohdistuvan vakavan vaaran torjumiseksi. Rikosepäilytilanteissa tehtävien tarkastusten edellytyksiä tiukennettaisiin siten, että vain </w:t>
      </w:r>
      <w:proofErr w:type="spellStart"/>
      <w:r>
        <w:rPr>
          <w:rFonts w:ascii="Times New Roman" w:hAnsi="Times New Roman" w:cs="Times New Roman"/>
        </w:rPr>
        <w:t>sakkorangaitukseen</w:t>
      </w:r>
      <w:proofErr w:type="spellEnd"/>
      <w:r>
        <w:rPr>
          <w:rFonts w:ascii="Times New Roman" w:hAnsi="Times New Roman" w:cs="Times New Roman"/>
        </w:rPr>
        <w:t xml:space="preserve"> johtavia rikoksia epäiltäessä tark</w:t>
      </w:r>
      <w:r w:rsidR="00123DD5">
        <w:rPr>
          <w:rFonts w:ascii="Times New Roman" w:hAnsi="Times New Roman" w:cs="Times New Roman"/>
        </w:rPr>
        <w:t xml:space="preserve">astus voitaisiin tehdä vain, jos </w:t>
      </w:r>
      <w:r>
        <w:rPr>
          <w:rFonts w:ascii="Times New Roman" w:hAnsi="Times New Roman" w:cs="Times New Roman"/>
        </w:rPr>
        <w:t xml:space="preserve">rikoksesta voisi aiheutua vaaraa ihmisten tai eläinten terveydelle. </w:t>
      </w:r>
    </w:p>
    <w:p w14:paraId="1420B701" w14:textId="77E2F99D" w:rsidR="006651D1" w:rsidRDefault="00123DD5" w:rsidP="009B6ABA">
      <w:pPr>
        <w:spacing w:after="200" w:line="240" w:lineRule="auto"/>
        <w:jc w:val="both"/>
        <w:rPr>
          <w:rFonts w:ascii="Times New Roman" w:hAnsi="Times New Roman" w:cs="Times New Roman"/>
        </w:rPr>
      </w:pPr>
      <w:r>
        <w:rPr>
          <w:rFonts w:ascii="Times New Roman" w:hAnsi="Times New Roman" w:cs="Times New Roman"/>
        </w:rPr>
        <w:t>Pykälän 3 momentin muutos merkitsisi rajausta, jonka mukaan kotirauhan piiriin ulottuvalla tarkastuksella voisi olla vain viranomainen, ei ulkopuolinen asiantuntija. Lisäksi säännökset asiantuntijoiden käyttämisestä viranomaisen apuna</w:t>
      </w:r>
      <w:r w:rsidR="00F20913">
        <w:rPr>
          <w:rFonts w:ascii="Times New Roman" w:hAnsi="Times New Roman" w:cs="Times New Roman"/>
        </w:rPr>
        <w:t xml:space="preserve"> </w:t>
      </w:r>
      <w:r>
        <w:rPr>
          <w:rFonts w:ascii="Times New Roman" w:hAnsi="Times New Roman" w:cs="Times New Roman"/>
        </w:rPr>
        <w:t xml:space="preserve">täydentyisivät maininnoilla </w:t>
      </w:r>
      <w:r w:rsidR="00F20913">
        <w:rPr>
          <w:rFonts w:ascii="Times New Roman" w:hAnsi="Times New Roman" w:cs="Times New Roman"/>
        </w:rPr>
        <w:t>rikosoikeudellista virkavastuuta sekä vahingonkorvausvastuuta koskevien säännösten soveltamista asiantuntijoihin</w:t>
      </w:r>
      <w:r>
        <w:rPr>
          <w:rFonts w:ascii="Times New Roman" w:hAnsi="Times New Roman" w:cs="Times New Roman"/>
        </w:rPr>
        <w:t xml:space="preserve">. </w:t>
      </w:r>
      <w:r w:rsidR="00F20913">
        <w:rPr>
          <w:rFonts w:ascii="Times New Roman" w:hAnsi="Times New Roman" w:cs="Times New Roman"/>
        </w:rPr>
        <w:t xml:space="preserve"> </w:t>
      </w:r>
    </w:p>
    <w:p w14:paraId="60A9354E" w14:textId="1313ECBB" w:rsidR="003C5711" w:rsidRDefault="006651D1" w:rsidP="009B6ABA">
      <w:pPr>
        <w:spacing w:after="200" w:line="240" w:lineRule="auto"/>
        <w:jc w:val="both"/>
        <w:rPr>
          <w:rFonts w:ascii="Times New Roman" w:hAnsi="Times New Roman" w:cs="Times New Roman"/>
        </w:rPr>
      </w:pPr>
      <w:r>
        <w:rPr>
          <w:rFonts w:ascii="Times New Roman" w:hAnsi="Times New Roman" w:cs="Times New Roman"/>
          <w:b/>
        </w:rPr>
        <w:t>4</w:t>
      </w:r>
      <w:r w:rsidR="00C93C72">
        <w:rPr>
          <w:rFonts w:ascii="Times New Roman" w:hAnsi="Times New Roman" w:cs="Times New Roman"/>
          <w:b/>
        </w:rPr>
        <w:t>3</w:t>
      </w:r>
      <w:r w:rsidR="00C93C72" w:rsidRPr="009C604D">
        <w:rPr>
          <w:rFonts w:ascii="Times New Roman" w:hAnsi="Times New Roman" w:cs="Times New Roman"/>
          <w:b/>
        </w:rPr>
        <w:t xml:space="preserve"> §.</w:t>
      </w:r>
      <w:r w:rsidR="00C93C72">
        <w:rPr>
          <w:rFonts w:ascii="Times New Roman" w:hAnsi="Times New Roman" w:cs="Times New Roman"/>
        </w:rPr>
        <w:t xml:space="preserve"> </w:t>
      </w:r>
      <w:r w:rsidR="00C93C72">
        <w:rPr>
          <w:rFonts w:ascii="Times New Roman" w:hAnsi="Times New Roman" w:cs="Times New Roman"/>
          <w:i/>
        </w:rPr>
        <w:t xml:space="preserve">Kelpoisuus eräisiin virkoihin ja toimiin. </w:t>
      </w:r>
      <w:r w:rsidR="004B601E">
        <w:rPr>
          <w:rFonts w:ascii="Times New Roman" w:hAnsi="Times New Roman" w:cs="Times New Roman"/>
        </w:rPr>
        <w:t xml:space="preserve">Pykälä muutettaisiin siten, että </w:t>
      </w:r>
      <w:r w:rsidR="005E274A">
        <w:rPr>
          <w:rFonts w:ascii="Times New Roman" w:hAnsi="Times New Roman" w:cs="Times New Roman"/>
        </w:rPr>
        <w:t>siihen siirtyisivät eläinlääkintähuoltolain 16 §:n 2 momentissa ja sen nojalla annetussa valtioneuvoston asetuksessa olevat säännökset kunnaneläinlääkäreiden kelpoisuusvaatimuksista. Säännökset lisättäisiin pykälän 2 momentiksi, jolloin nykyinen 2 momentti siirtyisi 3 momentiksi.</w:t>
      </w:r>
      <w:r w:rsidR="003C5711">
        <w:rPr>
          <w:rFonts w:ascii="Times New Roman" w:hAnsi="Times New Roman" w:cs="Times New Roman"/>
        </w:rPr>
        <w:t xml:space="preserve"> </w:t>
      </w:r>
      <w:r w:rsidR="005E274A">
        <w:rPr>
          <w:rFonts w:ascii="Times New Roman" w:hAnsi="Times New Roman" w:cs="Times New Roman"/>
        </w:rPr>
        <w:t xml:space="preserve">Siirto olisi tarkoituksenmukainen, sillä se keskittäisi kelpoisuusvaatimuksia ja selkeyttäisi niiden keskinäisiä suhteita. </w:t>
      </w:r>
    </w:p>
    <w:p w14:paraId="5BD1134B" w14:textId="3C9DE17D" w:rsidR="00500AD6" w:rsidRDefault="003C5711" w:rsidP="009B6ABA">
      <w:pPr>
        <w:spacing w:after="200" w:line="240" w:lineRule="auto"/>
        <w:jc w:val="both"/>
        <w:rPr>
          <w:rFonts w:ascii="Times New Roman" w:hAnsi="Times New Roman" w:cs="Times New Roman"/>
        </w:rPr>
      </w:pPr>
      <w:r>
        <w:rPr>
          <w:rFonts w:ascii="Times New Roman" w:hAnsi="Times New Roman" w:cs="Times New Roman"/>
        </w:rPr>
        <w:t>Pyk</w:t>
      </w:r>
      <w:r w:rsidR="00123DD5">
        <w:rPr>
          <w:rFonts w:ascii="Times New Roman" w:hAnsi="Times New Roman" w:cs="Times New Roman"/>
        </w:rPr>
        <w:t>älän 1 momentissa olisi nykyistä vastaava</w:t>
      </w:r>
      <w:r>
        <w:rPr>
          <w:rFonts w:ascii="Times New Roman" w:hAnsi="Times New Roman" w:cs="Times New Roman"/>
        </w:rPr>
        <w:t xml:space="preserve"> kelpoisuusvaatimusten perussäännös, jonka mukaan eläinlääkäriksi valtion, kunnan, yhteisön tai muuhun eläinlääkärin virkaan tai toimeen saadaan nimittää, määrätä tai ottaa ainoastaan laillistettu eläinlääkäri</w:t>
      </w:r>
      <w:r w:rsidR="005E274A">
        <w:rPr>
          <w:rFonts w:ascii="Times New Roman" w:hAnsi="Times New Roman" w:cs="Times New Roman"/>
        </w:rPr>
        <w:t>.</w:t>
      </w:r>
      <w:r>
        <w:rPr>
          <w:rFonts w:ascii="Times New Roman" w:hAnsi="Times New Roman" w:cs="Times New Roman"/>
        </w:rPr>
        <w:t xml:space="preserve"> </w:t>
      </w:r>
    </w:p>
    <w:p w14:paraId="3378671F" w14:textId="55EDA080" w:rsidR="006055E9" w:rsidRDefault="00500AD6" w:rsidP="009B6ABA">
      <w:pPr>
        <w:spacing w:after="200" w:line="240" w:lineRule="auto"/>
        <w:jc w:val="both"/>
        <w:rPr>
          <w:rFonts w:ascii="Times New Roman" w:hAnsi="Times New Roman" w:cs="Times New Roman"/>
        </w:rPr>
      </w:pPr>
      <w:r>
        <w:rPr>
          <w:rFonts w:ascii="Times New Roman" w:hAnsi="Times New Roman" w:cs="Times New Roman"/>
        </w:rPr>
        <w:t>Uudessa 2 momentissa säädettäisiin, että lain 4 §:n mukaisesti EU-lainsäädäntöön perustuvien ammattipätevyyden tunnustamisen periaatteiden mukaisesti laillistettu eläinlääkäri saataisiin nimittää sellaiseen kunnaneläinlääkärin virkaan, johon kuuluu elintarvikevalvontaan taikka eläinten terveyden tai hyvinvoinnin valvontaan liittyviä tehtäviä vain, jos henkilöllä</w:t>
      </w:r>
      <w:r w:rsidR="00AF31DA">
        <w:rPr>
          <w:rFonts w:ascii="Times New Roman" w:hAnsi="Times New Roman" w:cs="Times New Roman"/>
        </w:rPr>
        <w:t xml:space="preserve"> olisi</w:t>
      </w:r>
      <w:r>
        <w:rPr>
          <w:rFonts w:ascii="Times New Roman" w:hAnsi="Times New Roman" w:cs="Times New Roman"/>
        </w:rPr>
        <w:t xml:space="preserve"> Ruokaviraston myöntämä todistus siitä, että hän on tutustunut viraston hyväksymällä tavalla Suomen kyseisen alan lainsäädäntöön. </w:t>
      </w:r>
      <w:r w:rsidR="00622480">
        <w:rPr>
          <w:rFonts w:ascii="Times New Roman" w:hAnsi="Times New Roman" w:cs="Times New Roman"/>
        </w:rPr>
        <w:t xml:space="preserve">Säännös on edelleen tarpeen, sillä </w:t>
      </w:r>
      <w:r w:rsidR="00AF31DA">
        <w:rPr>
          <w:rFonts w:ascii="Times New Roman" w:hAnsi="Times New Roman" w:cs="Times New Roman"/>
        </w:rPr>
        <w:t>EU- tai ETA-alueell</w:t>
      </w:r>
      <w:r w:rsidR="00622480">
        <w:rPr>
          <w:rFonts w:ascii="Times New Roman" w:hAnsi="Times New Roman" w:cs="Times New Roman"/>
        </w:rPr>
        <w:t>a ammattipätevyyden hankkinut eläinlääkäri laillistetaan ns. automaattisen tunnustamisen perusteella ilman lisävaatimuksia. Täten hänellä ei lähtökohtaisesti ole Suomeen tullessaan kansallisen lainsäädännön tuntemusta, toisin kuin Suomessa eläinlääkäriksi opiskelleella taikka kolmannesta maasta tulevalla ja laillistamisen edellytyksenä olevan täydennyskoulutuksen suorittaneella.</w:t>
      </w:r>
    </w:p>
    <w:p w14:paraId="02E602E4" w14:textId="48CEFF25" w:rsidR="00A003B0" w:rsidRPr="00A003B0" w:rsidRDefault="00A003B0" w:rsidP="009B6ABA">
      <w:pPr>
        <w:spacing w:after="200" w:line="240" w:lineRule="auto"/>
        <w:jc w:val="both"/>
      </w:pPr>
      <w:r w:rsidRPr="00A003B0">
        <w:rPr>
          <w:rFonts w:ascii="Times New Roman" w:hAnsi="Times New Roman" w:cs="Times New Roman"/>
        </w:rPr>
        <w:t xml:space="preserve">Voi kuitenkin olla sellaisia elintarvikevalvontaa sisältäviä kunnaneläinlääkärin virkoja, joihin edellytetään EU-lainsäädännön sekä elintarvikelain ja sen nojalla annetun </w:t>
      </w:r>
      <w:r w:rsidRPr="00A003B0">
        <w:rPr>
          <w:rFonts w:ascii="Times New Roman" w:hAnsi="Times New Roman" w:cs="Times New Roman"/>
          <w:bdr w:val="none" w:sz="0" w:space="0" w:color="auto" w:frame="1"/>
          <w:lang w:eastAsia="fi-FI"/>
        </w:rPr>
        <w:t>eläinperäisten elintarvikkeiden viranomaisvalvontaa tekevien henkilöiden pätevyys- ja kielitaitovaatimuksista annetun valtioneuvoston (312/2021) asetuksen</w:t>
      </w:r>
      <w:r w:rsidRPr="00A003B0">
        <w:rPr>
          <w:rFonts w:ascii="Times New Roman" w:hAnsi="Times New Roman" w:cs="Times New Roman"/>
        </w:rPr>
        <w:t xml:space="preserve"> mukaan lisäpätevyyttä. Näissä on käytännö</w:t>
      </w:r>
      <w:r>
        <w:rPr>
          <w:rFonts w:ascii="Times New Roman" w:hAnsi="Times New Roman" w:cs="Times New Roman"/>
        </w:rPr>
        <w:t>ssä kyse kunnan valvomien leikkaamojen</w:t>
      </w:r>
      <w:r w:rsidRPr="00A003B0">
        <w:rPr>
          <w:rFonts w:ascii="Times New Roman" w:hAnsi="Times New Roman" w:cs="Times New Roman"/>
        </w:rPr>
        <w:t xml:space="preserve"> valvontaa sisältävistä viroista, sillä kansalliseen lainsäädäntöön sisältyy EU-säädösten mahdollistamia poikkeuksia mainitun lisäpätevyyden vaatimisesta mm. maidontuotannon valvonnassa sekä tietyissä pienten liha-alan </w:t>
      </w:r>
      <w:r w:rsidR="00FD65AD">
        <w:rPr>
          <w:rFonts w:ascii="Times New Roman" w:hAnsi="Times New Roman" w:cs="Times New Roman"/>
        </w:rPr>
        <w:t>hyväksyttyjen elintarvikehuoneistojen</w:t>
      </w:r>
      <w:r w:rsidRPr="00A003B0">
        <w:rPr>
          <w:rFonts w:ascii="Times New Roman" w:hAnsi="Times New Roman" w:cs="Times New Roman"/>
        </w:rPr>
        <w:t xml:space="preserve"> valvontaa sisältävissä tehtävissä. Koska EU-lainsäädännön mukainen lisäpätevyys jo sisältää sektorin EU-lainsäädännön ja kansallisen lainsäädännön osaamisen, momentissa säädettäisiin selkeyden </w:t>
      </w:r>
      <w:r w:rsidRPr="00A003B0">
        <w:rPr>
          <w:rFonts w:ascii="Times New Roman" w:hAnsi="Times New Roman" w:cs="Times New Roman"/>
        </w:rPr>
        <w:lastRenderedPageBreak/>
        <w:t xml:space="preserve">vuoksi, että viroissa, joissa lisäpätevyyttä vaaditaan, elintarvikelainsäädännön osaaminen osoitettaisiin osana mainittua </w:t>
      </w:r>
      <w:r w:rsidR="00FD65AD">
        <w:rPr>
          <w:rFonts w:ascii="Times New Roman" w:hAnsi="Times New Roman" w:cs="Times New Roman"/>
        </w:rPr>
        <w:t>lisä</w:t>
      </w:r>
      <w:r w:rsidRPr="00A003B0">
        <w:rPr>
          <w:rFonts w:ascii="Times New Roman" w:hAnsi="Times New Roman" w:cs="Times New Roman"/>
        </w:rPr>
        <w:t>pätevyyttä.</w:t>
      </w:r>
    </w:p>
    <w:p w14:paraId="70FFC258" w14:textId="1C13F037" w:rsidR="002E5DA1" w:rsidRPr="00AC0E13" w:rsidRDefault="00436EFA" w:rsidP="009B6ABA">
      <w:pPr>
        <w:spacing w:after="200" w:line="240" w:lineRule="auto"/>
        <w:jc w:val="both"/>
        <w:rPr>
          <w:rFonts w:ascii="Times New Roman" w:hAnsi="Times New Roman" w:cs="Times New Roman"/>
        </w:rPr>
      </w:pPr>
      <w:r>
        <w:rPr>
          <w:rFonts w:ascii="Times New Roman" w:hAnsi="Times New Roman" w:cs="Times New Roman"/>
        </w:rPr>
        <w:t xml:space="preserve">Pykälän </w:t>
      </w:r>
      <w:r w:rsidR="003C5711">
        <w:rPr>
          <w:rFonts w:ascii="Times New Roman" w:hAnsi="Times New Roman" w:cs="Times New Roman"/>
        </w:rPr>
        <w:t>3 momenttiin siirtyvä säännös</w:t>
      </w:r>
      <w:r>
        <w:rPr>
          <w:rFonts w:ascii="Times New Roman" w:hAnsi="Times New Roman" w:cs="Times New Roman"/>
        </w:rPr>
        <w:t xml:space="preserve"> säilyisi sisällöllisesti ennallaan. Sen</w:t>
      </w:r>
      <w:r w:rsidR="003C5711">
        <w:rPr>
          <w:rFonts w:ascii="Times New Roman" w:hAnsi="Times New Roman" w:cs="Times New Roman"/>
        </w:rPr>
        <w:t xml:space="preserve"> mukaan virkaa tai tointa voi väliaikaisesti hoitaa eläinlääketieteen opiskelija, jolla on 7 §:n mukainen oikeus harjoittaa eläinlääkärinammattia, jollei muualla laissa toisin säädetä. </w:t>
      </w:r>
      <w:r w:rsidR="003B3EF0">
        <w:rPr>
          <w:rFonts w:ascii="Times New Roman" w:hAnsi="Times New Roman" w:cs="Times New Roman"/>
        </w:rPr>
        <w:t>Säännöksen loppuosa viittaa</w:t>
      </w:r>
      <w:r>
        <w:rPr>
          <w:rFonts w:ascii="Times New Roman" w:hAnsi="Times New Roman" w:cs="Times New Roman"/>
        </w:rPr>
        <w:t xml:space="preserve"> lihantuotannon</w:t>
      </w:r>
      <w:r w:rsidR="003C5711">
        <w:rPr>
          <w:rFonts w:ascii="Times New Roman" w:hAnsi="Times New Roman" w:cs="Times New Roman"/>
        </w:rPr>
        <w:t xml:space="preserve"> valvontaa</w:t>
      </w:r>
      <w:r w:rsidR="003B3EF0">
        <w:rPr>
          <w:rFonts w:ascii="Times New Roman" w:hAnsi="Times New Roman" w:cs="Times New Roman"/>
        </w:rPr>
        <w:t xml:space="preserve"> </w:t>
      </w:r>
      <w:r>
        <w:rPr>
          <w:rFonts w:ascii="Times New Roman" w:hAnsi="Times New Roman" w:cs="Times New Roman"/>
        </w:rPr>
        <w:t>koskev</w:t>
      </w:r>
      <w:r w:rsidR="00035D75">
        <w:rPr>
          <w:rFonts w:ascii="Times New Roman" w:hAnsi="Times New Roman" w:cs="Times New Roman"/>
        </w:rPr>
        <w:t>iin erityissäännöksiin</w:t>
      </w:r>
      <w:r w:rsidR="003C5711">
        <w:rPr>
          <w:rFonts w:ascii="Times New Roman" w:hAnsi="Times New Roman" w:cs="Times New Roman"/>
        </w:rPr>
        <w:t>.</w:t>
      </w:r>
      <w:r w:rsidR="005E274A">
        <w:rPr>
          <w:rFonts w:ascii="Times New Roman" w:hAnsi="Times New Roman" w:cs="Times New Roman"/>
        </w:rPr>
        <w:t xml:space="preserve"> </w:t>
      </w:r>
    </w:p>
    <w:p w14:paraId="5D68DAFD" w14:textId="22DB6FB5" w:rsidR="009B6ABA" w:rsidRPr="00AC0E13" w:rsidRDefault="009B6ABA" w:rsidP="009B6ABA">
      <w:pPr>
        <w:spacing w:after="200" w:line="240" w:lineRule="auto"/>
        <w:jc w:val="both"/>
        <w:rPr>
          <w:rFonts w:ascii="Times New Roman" w:hAnsi="Times New Roman" w:cs="Times New Roman"/>
          <w:b/>
        </w:rPr>
      </w:pPr>
      <w:r w:rsidRPr="00AC0E13">
        <w:rPr>
          <w:rFonts w:ascii="Times New Roman" w:hAnsi="Times New Roman" w:cs="Times New Roman"/>
          <w:b/>
        </w:rPr>
        <w:t>7.</w:t>
      </w:r>
      <w:r>
        <w:rPr>
          <w:rFonts w:ascii="Times New Roman" w:hAnsi="Times New Roman" w:cs="Times New Roman"/>
          <w:b/>
        </w:rPr>
        <w:t>3</w:t>
      </w:r>
      <w:r w:rsidR="00C93C72">
        <w:rPr>
          <w:rFonts w:ascii="Times New Roman" w:hAnsi="Times New Roman" w:cs="Times New Roman"/>
          <w:b/>
        </w:rPr>
        <w:t xml:space="preserve"> Laki eläinten lääkitsemisestä</w:t>
      </w:r>
    </w:p>
    <w:p w14:paraId="6E5A25BF" w14:textId="77777777" w:rsidR="00134165" w:rsidRDefault="00C93C72" w:rsidP="00134165">
      <w:pPr>
        <w:spacing w:after="200" w:line="240" w:lineRule="auto"/>
        <w:jc w:val="both"/>
        <w:rPr>
          <w:rFonts w:ascii="Times New Roman" w:hAnsi="Times New Roman" w:cs="Times New Roman"/>
        </w:rPr>
      </w:pPr>
      <w:r>
        <w:rPr>
          <w:rFonts w:ascii="Times New Roman" w:hAnsi="Times New Roman" w:cs="Times New Roman"/>
          <w:b/>
        </w:rPr>
        <w:t>6</w:t>
      </w:r>
      <w:r w:rsidR="009B6ABA" w:rsidRPr="009C604D">
        <w:rPr>
          <w:rFonts w:ascii="Times New Roman" w:hAnsi="Times New Roman" w:cs="Times New Roman"/>
          <w:b/>
        </w:rPr>
        <w:t xml:space="preserve"> §.</w:t>
      </w:r>
      <w:r w:rsidR="009B6ABA">
        <w:rPr>
          <w:rFonts w:ascii="Times New Roman" w:hAnsi="Times New Roman" w:cs="Times New Roman"/>
        </w:rPr>
        <w:t xml:space="preserve"> </w:t>
      </w:r>
      <w:r>
        <w:rPr>
          <w:rFonts w:ascii="Times New Roman" w:hAnsi="Times New Roman" w:cs="Times New Roman"/>
          <w:i/>
        </w:rPr>
        <w:t>Määritelmät</w:t>
      </w:r>
      <w:r w:rsidR="009B6ABA">
        <w:rPr>
          <w:rFonts w:ascii="Times New Roman" w:hAnsi="Times New Roman" w:cs="Times New Roman"/>
          <w:i/>
        </w:rPr>
        <w:t xml:space="preserve">. </w:t>
      </w:r>
      <w:r w:rsidR="00134165">
        <w:rPr>
          <w:rFonts w:ascii="Times New Roman" w:hAnsi="Times New Roman" w:cs="Times New Roman"/>
        </w:rPr>
        <w:t xml:space="preserve">Pykälän 13 kohdassa olevaa valtakunnallisen eläinten terveydenhuolto-ohjelman määritelmää ehdotetaan muutettavaksi. Voimassa olevassa kohdassa viitataan eläinlääkintähuoltolain 12 §:ssä olevaan vastaavaan määritelmään, mutta koska esityksen mukaan kyseistä määritelmää ei enää olisi uudessa eläinlääkintähuoltolaissa, määritelmä muotoiltaisiin uudelleen vastaamaan voimassa olevan eläinlääkintähuoltolain 12 §:n sisältöä. </w:t>
      </w:r>
    </w:p>
    <w:p w14:paraId="70701D08" w14:textId="77777777" w:rsidR="00224DCD" w:rsidRDefault="00134165" w:rsidP="00134165">
      <w:pPr>
        <w:spacing w:after="200" w:line="240" w:lineRule="auto"/>
        <w:jc w:val="both"/>
        <w:rPr>
          <w:rFonts w:ascii="Times New Roman" w:hAnsi="Times New Roman" w:cs="Times New Roman"/>
        </w:rPr>
      </w:pPr>
      <w:r>
        <w:rPr>
          <w:rFonts w:ascii="Times New Roman" w:hAnsi="Times New Roman" w:cs="Times New Roman"/>
        </w:rPr>
        <w:t>Valtakunnalliset eläinten terveydenhuolto-ohjelmat ovat määritelmän mukaan elintarvikealan toimijoiden tai näitä edustavan yhdistyksen laatimia, eli niissä ei ole kyse viranomaistoiminnasta. Ohjelmiin liittyminen on eläintenpitäjille vapaaehtoista. Ohjelman puitteissa toteutetaan tuotantoeläinten terveydenhuoltopalveluja siten, että eläinten omistaja tai haltija tekee eläinlääkärin kanssa sopimuksen säännöllisistä eläinlääkärikäynneistä pitopaikassa. Käyntien tarkoituksena on tuottaa terveydenhuoltopalveluja pitopaikan kaikkien tuotantoeläinten terveyden ja hyvinvoinnin ylläpitämiseksi ja edistämiseksi sekä myös pitopaikan taloudellisen tuotantokyvyn parantamiseksi ja elintarvikkeiden turvallisuuden turvaamiseksi ja edistämiseksi.</w:t>
      </w:r>
    </w:p>
    <w:p w14:paraId="33C23750" w14:textId="59AFC48E" w:rsidR="00224DCD" w:rsidDel="00497409" w:rsidRDefault="00134165" w:rsidP="00224DCD">
      <w:pPr>
        <w:spacing w:after="200" w:line="240" w:lineRule="auto"/>
        <w:jc w:val="both"/>
        <w:rPr>
          <w:moveFrom w:id="1234" w:author="Wallius Johanna (MMM)" w:date="2021-10-25T09:50:00Z"/>
          <w:rFonts w:ascii="Times New Roman" w:hAnsi="Times New Roman" w:cs="Times New Roman"/>
        </w:rPr>
      </w:pPr>
      <w:moveFromRangeStart w:id="1235" w:author="Wallius Johanna (MMM)" w:date="2021-10-25T09:50:00Z" w:name="move86047828"/>
      <w:moveFrom w:id="1236" w:author="Wallius Johanna (MMM)" w:date="2021-10-25T09:50:00Z">
        <w:r w:rsidDel="00497409">
          <w:rPr>
            <w:rFonts w:ascii="Times New Roman" w:hAnsi="Times New Roman" w:cs="Times New Roman"/>
          </w:rPr>
          <w:t xml:space="preserve">Ehdotetussa 13 kohdan määritelmässä ei olisi, toisin kuin eläinlääkintähuoltolain määritelmässä, mainintaa siitä, että valtakunnallisen eläinten terveydenhuolto-ohjelman toteutumisen seuraamista varten on olemassa asianmukainen järjestelmä. Tämä johtuu siitä, että pykälän 14 kohdassa oleva </w:t>
        </w:r>
        <w:r w:rsidDel="00497409">
          <w:rPr>
            <w:rFonts w:ascii="Times New Roman" w:hAnsi="Times New Roman" w:cs="Times New Roman"/>
            <w:i/>
          </w:rPr>
          <w:t>terveydenhuollon seurantajärjestelmän</w:t>
        </w:r>
        <w:r w:rsidDel="00497409">
          <w:rPr>
            <w:rFonts w:ascii="Times New Roman" w:hAnsi="Times New Roman" w:cs="Times New Roman"/>
          </w:rPr>
          <w:t xml:space="preserve"> määritelmä ja </w:t>
        </w:r>
        <w:r w:rsidR="00123DD5" w:rsidDel="00497409">
          <w:rPr>
            <w:rFonts w:ascii="Times New Roman" w:hAnsi="Times New Roman" w:cs="Times New Roman"/>
          </w:rPr>
          <w:t>lain 20 § jo edellyttävät, että</w:t>
        </w:r>
        <w:r w:rsidDel="00497409">
          <w:rPr>
            <w:rFonts w:ascii="Times New Roman" w:hAnsi="Times New Roman" w:cs="Times New Roman"/>
          </w:rPr>
          <w:t xml:space="preserve"> tällainen järjestelmä on lain lääkkeenluovutussäännöksissä tarkoitetuissa terveydenhuolto-ohjelmissa. </w:t>
        </w:r>
      </w:moveFrom>
    </w:p>
    <w:moveFromRangeEnd w:id="1235"/>
    <w:p w14:paraId="564A147F" w14:textId="04DC7CE4" w:rsidR="00224DCD" w:rsidRDefault="00134165" w:rsidP="00224DCD">
      <w:pPr>
        <w:spacing w:after="200" w:line="240" w:lineRule="auto"/>
        <w:jc w:val="both"/>
        <w:rPr>
          <w:rFonts w:ascii="Times New Roman" w:hAnsi="Times New Roman" w:cs="Times New Roman"/>
        </w:rPr>
      </w:pPr>
      <w:r>
        <w:rPr>
          <w:rFonts w:ascii="Times New Roman" w:hAnsi="Times New Roman" w:cs="Times New Roman"/>
        </w:rPr>
        <w:t xml:space="preserve">Määritelmä ehdotetaan siirrettäväksi eläinlääkintähuoltolaista eläinten lääkitsemisestä annettuun lakiin, koska se on jäänyt eläinlääkintähuoltolaissa varsin irralliseksi ja koska määritelmän tarve lainsäädännössä liittyy lääkkeiden luovuttamiseen. </w:t>
      </w:r>
    </w:p>
    <w:p w14:paraId="0B589C22" w14:textId="77777777" w:rsidR="00224DCD" w:rsidRDefault="00134165" w:rsidP="00224DCD">
      <w:pPr>
        <w:spacing w:after="200" w:line="240" w:lineRule="auto"/>
        <w:jc w:val="both"/>
        <w:rPr>
          <w:rFonts w:ascii="Times New Roman" w:hAnsi="Times New Roman" w:cs="Times New Roman"/>
        </w:rPr>
      </w:pPr>
      <w:r>
        <w:rPr>
          <w:rFonts w:ascii="Times New Roman" w:hAnsi="Times New Roman" w:cs="Times New Roman"/>
        </w:rPr>
        <w:t xml:space="preserve">Hallituksen esityksessä Eduskunnalle eläinlääkintähuoltolaiksi sekä eräiksi siihen liittyviksi laeiksi (HE 81/2009) määritelmä sisältyi peruseläinlääkäripalvelua koskeneeseen pykäläehdotukseen, joka velvoitti kunnat järjestämään peruseläinlääkäripalveluun kuuluvana palveluna myös valtakunnallisen eläinten terveydenhuolto-ohjelman mukaiset palvelut alueellaan pidettäviä hyötyeläimiä varten. Eduskuntakäsittelyssä pykälää kuitenkin muutettiin siten, että mainittua velvollisuutta koskeva säännös poistettiin peruseläinlääkäripalveluja koskevasta pykälästä ja lakiin jätettiin pelkkä valtakunnallisen eläinten terveydenhuolto-ohjelman määritelmä, joka siirrettiin erilliseen pykälään. </w:t>
      </w:r>
    </w:p>
    <w:p w14:paraId="28065883" w14:textId="77777777" w:rsidR="00224DCD" w:rsidRDefault="00134165" w:rsidP="00224DCD">
      <w:pPr>
        <w:spacing w:after="200" w:line="240" w:lineRule="auto"/>
        <w:jc w:val="both"/>
        <w:rPr>
          <w:rFonts w:ascii="Times New Roman" w:hAnsi="Times New Roman" w:cs="Times New Roman"/>
        </w:rPr>
      </w:pPr>
      <w:r>
        <w:rPr>
          <w:rFonts w:ascii="Times New Roman" w:hAnsi="Times New Roman" w:cs="Times New Roman"/>
        </w:rPr>
        <w:t>Huolimatta siitä, että peruseläinlääkäripalveluun sisältyvän terveydenhuollon ja ohjelmien lakisääteistä kytkentää ei ole, järjestetään niille eläimille, joiden terveydenhuoltoa varten on olemassa elinkeinon ylläpitämä valtakunnallinen eläinten terveydenhuolto-ohjelma, peruseläinlääkäripalveluun kuuluvat terveydenhuoltopalvelut käytännössä terveydenhuolto-ohjelman mukaisina. Peruseläinlääkäripalveluun sisältyvä eläinten ennalta ehkäisevä terveydenhuoltotyö on kuitenkin mainittuja ohjelmia laajempi kokonaisuus, sillä eläinlääkintähuoltolain mukaan terveydenhuoltopalveluja tuotetaan kaikille eläinlajeille.</w:t>
      </w:r>
    </w:p>
    <w:p w14:paraId="64A60343" w14:textId="0281A1F0" w:rsidR="00224DCD" w:rsidRDefault="00134165" w:rsidP="00224DCD">
      <w:pPr>
        <w:spacing w:after="200" w:line="240" w:lineRule="auto"/>
        <w:jc w:val="both"/>
        <w:rPr>
          <w:ins w:id="1237" w:author="Wallius Johanna (MMM)" w:date="2021-10-25T09:50:00Z"/>
          <w:rFonts w:ascii="Times New Roman" w:hAnsi="Times New Roman" w:cs="Times New Roman"/>
        </w:rPr>
      </w:pPr>
      <w:r>
        <w:rPr>
          <w:rFonts w:ascii="Times New Roman" w:hAnsi="Times New Roman" w:cs="Times New Roman"/>
        </w:rPr>
        <w:t>Eläinlääkintähuoltolain eduskuntakäsittelyssä maa- ja metsätalousvaliokunta korosti tarvetta joustavoittaa tuotantoeläinten eläinlääkkeiden luovuttamista koskevia säännöksiä siltä osin kuin kyse on valtakunnalliseen eläinten terveydenhuolto-ohjelmaan liittyneistä pitopaikoista. Valiokunta piti välttämättömänä, että lääkeluovutusta koskevien säännösten uudistamistyöhön ryhdytään välittömästi. (</w:t>
      </w:r>
      <w:proofErr w:type="spellStart"/>
      <w:r>
        <w:rPr>
          <w:rFonts w:ascii="Times New Roman" w:hAnsi="Times New Roman" w:cs="Times New Roman"/>
        </w:rPr>
        <w:t>MmVM</w:t>
      </w:r>
      <w:proofErr w:type="spellEnd"/>
      <w:r>
        <w:rPr>
          <w:rFonts w:ascii="Times New Roman" w:hAnsi="Times New Roman" w:cs="Times New Roman"/>
        </w:rPr>
        <w:t xml:space="preserve"> 7/2009 vp, s. 5–6) Eläinten lääkitsemistä koskevaa lainsäädäntöä on eläinlääkintähuoltolain antamisen jälkeen uudistettu tämän mukaisesti, mikä on johtanut tarpeeseen käyttää valtakunnallisen eläinten terveydenhuolto-ohjelman määritelmää eläinten lääkitsemisestä annetussa laissa sekä osin säätää mainitussa laissa yksityiskohtaisempia vaatimuksia ohjelmalle, jonka puitteissa voidaan hyödyntää lääkkeiden luovuttamiseen liittyviä helpotuksia. </w:t>
      </w:r>
    </w:p>
    <w:p w14:paraId="422E29B0" w14:textId="4A3A6F86" w:rsidR="00497409" w:rsidRDefault="00497409" w:rsidP="00224DCD">
      <w:pPr>
        <w:spacing w:after="200" w:line="240" w:lineRule="auto"/>
        <w:jc w:val="both"/>
        <w:rPr>
          <w:rFonts w:ascii="Times New Roman" w:hAnsi="Times New Roman" w:cs="Times New Roman"/>
        </w:rPr>
      </w:pPr>
      <w:moveToRangeStart w:id="1238" w:author="Wallius Johanna (MMM)" w:date="2021-10-25T09:50:00Z" w:name="move86047828"/>
      <w:moveTo w:id="1239" w:author="Wallius Johanna (MMM)" w:date="2021-10-25T09:50:00Z">
        <w:r>
          <w:rPr>
            <w:rFonts w:ascii="Times New Roman" w:hAnsi="Times New Roman" w:cs="Times New Roman"/>
          </w:rPr>
          <w:lastRenderedPageBreak/>
          <w:t xml:space="preserve">Ehdotetussa 13 kohdan määritelmässä ei olisi, toisin kuin eläinlääkintähuoltolain määritelmässä, mainintaa siitä, että valtakunnallisen eläinten terveydenhuolto-ohjelman toteutumisen seuraamista varten on olemassa asianmukainen järjestelmä. Tämä johtuu siitä, että pykälän 14 kohdassa oleva </w:t>
        </w:r>
        <w:r>
          <w:rPr>
            <w:rFonts w:ascii="Times New Roman" w:hAnsi="Times New Roman" w:cs="Times New Roman"/>
            <w:i/>
          </w:rPr>
          <w:t>terveydenhuollon seurantajärjestelmän</w:t>
        </w:r>
        <w:r>
          <w:rPr>
            <w:rFonts w:ascii="Times New Roman" w:hAnsi="Times New Roman" w:cs="Times New Roman"/>
          </w:rPr>
          <w:t xml:space="preserve"> määritelmä ja lain 20 § jo edellyttävät, että tällainen järjestelmä on lain lääkkeenluovutussäännöksissä tarkoitetuissa terveydenhuolto-ohjelmissa. </w:t>
        </w:r>
      </w:moveTo>
      <w:moveToRangeEnd w:id="1238"/>
    </w:p>
    <w:p w14:paraId="264003A8" w14:textId="66C9BEB5" w:rsidR="002E5DA1" w:rsidRPr="00134165" w:rsidRDefault="00134165" w:rsidP="00224DCD">
      <w:pPr>
        <w:spacing w:after="200" w:line="240" w:lineRule="auto"/>
        <w:jc w:val="both"/>
        <w:rPr>
          <w:rFonts w:ascii="Times New Roman" w:hAnsi="Times New Roman" w:cs="Times New Roman"/>
        </w:rPr>
      </w:pPr>
      <w:r>
        <w:rPr>
          <w:rFonts w:ascii="Times New Roman" w:hAnsi="Times New Roman" w:cs="Times New Roman"/>
          <w:b/>
        </w:rPr>
        <w:t xml:space="preserve">16 §. </w:t>
      </w:r>
      <w:r>
        <w:rPr>
          <w:rFonts w:ascii="Times New Roman" w:hAnsi="Times New Roman" w:cs="Times New Roman"/>
          <w:i/>
        </w:rPr>
        <w:t>Määritelmät</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i/>
        </w:rPr>
        <w:t>Lääkkeiden luovutus valtakunnalliseen eläinten terveydenhuolto-ohjelmaan liittyneille eläinten omistajille tai haltijoille</w:t>
      </w:r>
      <w:r>
        <w:rPr>
          <w:rFonts w:ascii="Times New Roman" w:hAnsi="Times New Roman" w:cs="Times New Roman"/>
        </w:rPr>
        <w:t xml:space="preserve">. Pykälän 1 momenttia muutettaisiin 6 </w:t>
      </w:r>
      <w:proofErr w:type="gramStart"/>
      <w:r>
        <w:rPr>
          <w:rFonts w:ascii="Times New Roman" w:hAnsi="Times New Roman" w:cs="Times New Roman"/>
        </w:rPr>
        <w:t>§:ään</w:t>
      </w:r>
      <w:proofErr w:type="gramEnd"/>
      <w:r>
        <w:rPr>
          <w:rFonts w:ascii="Times New Roman" w:hAnsi="Times New Roman" w:cs="Times New Roman"/>
        </w:rPr>
        <w:t xml:space="preserve"> ehdotetun muutoksen johdosta siten, että maininta eläinlääkintähuoltolain 12 §:n mukaisesta sopimuksesta muutettaisiin maininnaksi ohjelman puitteissa tehdystä sopimuksesta.</w:t>
      </w:r>
    </w:p>
    <w:p w14:paraId="40BFB117" w14:textId="57A9C038" w:rsidR="00C93C72" w:rsidRPr="00AC0E13" w:rsidRDefault="00C93C72" w:rsidP="00C93C72">
      <w:pPr>
        <w:spacing w:after="200" w:line="240" w:lineRule="auto"/>
        <w:jc w:val="both"/>
        <w:rPr>
          <w:rFonts w:ascii="Times New Roman" w:hAnsi="Times New Roman" w:cs="Times New Roman"/>
          <w:b/>
        </w:rPr>
      </w:pPr>
      <w:r w:rsidRPr="00AC0E13">
        <w:rPr>
          <w:rFonts w:ascii="Times New Roman" w:hAnsi="Times New Roman" w:cs="Times New Roman"/>
          <w:b/>
        </w:rPr>
        <w:t>7.</w:t>
      </w:r>
      <w:r>
        <w:rPr>
          <w:rFonts w:ascii="Times New Roman" w:hAnsi="Times New Roman" w:cs="Times New Roman"/>
          <w:b/>
        </w:rPr>
        <w:t>4 Elintarvikelaki</w:t>
      </w:r>
    </w:p>
    <w:p w14:paraId="314F5BD2" w14:textId="3AF02A00" w:rsidR="00314465" w:rsidRDefault="00C93C72" w:rsidP="00314465">
      <w:pPr>
        <w:spacing w:after="200" w:line="240" w:lineRule="auto"/>
        <w:jc w:val="both"/>
        <w:rPr>
          <w:rFonts w:ascii="Times New Roman" w:hAnsi="Times New Roman" w:cs="Times New Roman"/>
        </w:rPr>
      </w:pPr>
      <w:r>
        <w:rPr>
          <w:rFonts w:ascii="Times New Roman" w:hAnsi="Times New Roman" w:cs="Times New Roman"/>
          <w:b/>
        </w:rPr>
        <w:t>73</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 xml:space="preserve">Kunnan suorittamasta elintarvikevalvonnasta perittävät muut maksut. </w:t>
      </w:r>
      <w:r w:rsidR="00527621">
        <w:rPr>
          <w:rFonts w:ascii="Times New Roman" w:hAnsi="Times New Roman" w:cs="Times New Roman"/>
        </w:rPr>
        <w:t>Pykälään lisättäisiin uusi 5 momentti</w:t>
      </w:r>
      <w:r w:rsidR="00314465">
        <w:rPr>
          <w:rFonts w:ascii="Times New Roman" w:hAnsi="Times New Roman" w:cs="Times New Roman"/>
        </w:rPr>
        <w:t xml:space="preserve">, johon siirtyisivät </w:t>
      </w:r>
      <w:r w:rsidR="00527621">
        <w:rPr>
          <w:rFonts w:ascii="Times New Roman" w:hAnsi="Times New Roman" w:cs="Times New Roman"/>
        </w:rPr>
        <w:t>voimassa olevan eläinlääkintähuoltolain 23 §:</w:t>
      </w:r>
      <w:r w:rsidR="00314465">
        <w:rPr>
          <w:rFonts w:ascii="Times New Roman" w:hAnsi="Times New Roman" w:cs="Times New Roman"/>
        </w:rPr>
        <w:t xml:space="preserve">n säännökset kunnissa sopimuksen perusteella suoritettavan lihantuotannon valvonnan korvaamisesta valtion varoista. Säännösten siirto elintarvikelakiin olisi perusteltu, sillä myös perussäännökset sopimukseen perustuvasta valvonnasta sisältyvät nykyisin </w:t>
      </w:r>
      <w:r w:rsidR="00035D75">
        <w:rPr>
          <w:rFonts w:ascii="Times New Roman" w:hAnsi="Times New Roman" w:cs="Times New Roman"/>
        </w:rPr>
        <w:t>elintarvike</w:t>
      </w:r>
      <w:r w:rsidR="00314465">
        <w:rPr>
          <w:rFonts w:ascii="Times New Roman" w:hAnsi="Times New Roman" w:cs="Times New Roman"/>
        </w:rPr>
        <w:t>lakiin. Vastaavat säännökset poistettaisiin ehdotuksen mukaan eläinlääkintähuoltolaista kaksinkertaisen sääntelyn välttämiseksi.</w:t>
      </w:r>
      <w:r w:rsidR="00527621">
        <w:rPr>
          <w:rFonts w:ascii="Times New Roman" w:hAnsi="Times New Roman" w:cs="Times New Roman"/>
        </w:rPr>
        <w:t xml:space="preserve"> </w:t>
      </w:r>
    </w:p>
    <w:p w14:paraId="7892E68D" w14:textId="222AD373" w:rsidR="002E5DA1" w:rsidRPr="00314465" w:rsidRDefault="00527621" w:rsidP="00314465">
      <w:pPr>
        <w:spacing w:after="200" w:line="240" w:lineRule="auto"/>
        <w:jc w:val="both"/>
        <w:rPr>
          <w:rFonts w:ascii="Times New Roman" w:hAnsi="Times New Roman" w:cs="Times New Roman"/>
        </w:rPr>
      </w:pPr>
      <w:r>
        <w:rPr>
          <w:rFonts w:ascii="Times New Roman" w:hAnsi="Times New Roman" w:cs="Times New Roman"/>
        </w:rPr>
        <w:t xml:space="preserve">Säännöksessä täsmennettäisiin, että silloin kun kunta suorittaa Ruokaviraston sijasta Ruokavirastolle säädettyjä lihantuotannon valvontaan liittyviä tehtäviä sopimuksen perusteella, </w:t>
      </w:r>
      <w:r w:rsidR="00314465">
        <w:rPr>
          <w:rFonts w:ascii="Times New Roman" w:hAnsi="Times New Roman" w:cs="Times New Roman"/>
        </w:rPr>
        <w:t>valtio maksaa kunnalle korvauksen tehtävien suorittamisesta. Korvauksen perusteena olisivat kunnalle aiheutuvat välittömät kustannukset, eikä korvaus saisi ylittää tehtävistä aiheutuneiden todellisten kustannusten määrää. Momenttiin sisältyisi myös voimassa olevan eläinlääkintähuoltolain 23 §:n 2 momenttia vastaava asetuksenantovaltuus, joka mahdollistaisi tarkempien säännösten antamisen korvauksen perusteista ja sen maksamisessa noudatettavasta menettelystä.</w:t>
      </w:r>
    </w:p>
    <w:p w14:paraId="3DC95CF4" w14:textId="367CAE2F" w:rsidR="002A66B1" w:rsidRPr="00AC0E13" w:rsidRDefault="002A66B1" w:rsidP="002A66B1">
      <w:pPr>
        <w:spacing w:after="200" w:line="240" w:lineRule="auto"/>
        <w:jc w:val="both"/>
        <w:rPr>
          <w:ins w:id="1240" w:author="Wallius Johanna (MMM)" w:date="2021-10-08T11:49:00Z"/>
          <w:rFonts w:ascii="Times New Roman" w:hAnsi="Times New Roman" w:cs="Times New Roman"/>
          <w:b/>
        </w:rPr>
      </w:pPr>
      <w:ins w:id="1241" w:author="Wallius Johanna (MMM)" w:date="2021-10-08T11:49:00Z">
        <w:r w:rsidRPr="00AC0E13">
          <w:rPr>
            <w:rFonts w:ascii="Times New Roman" w:hAnsi="Times New Roman" w:cs="Times New Roman"/>
            <w:b/>
          </w:rPr>
          <w:t>7.</w:t>
        </w:r>
        <w:r>
          <w:rPr>
            <w:rFonts w:ascii="Times New Roman" w:hAnsi="Times New Roman" w:cs="Times New Roman"/>
            <w:b/>
          </w:rPr>
          <w:t>5 Eläintautilaki</w:t>
        </w:r>
      </w:ins>
    </w:p>
    <w:p w14:paraId="70FFD1D5" w14:textId="06777333" w:rsidR="002A66B1" w:rsidRDefault="002A66B1" w:rsidP="002A66B1">
      <w:pPr>
        <w:spacing w:after="200" w:line="240" w:lineRule="auto"/>
        <w:jc w:val="both"/>
        <w:rPr>
          <w:ins w:id="1242" w:author="Wallius Johanna (MMM)" w:date="2021-10-08T11:49:00Z"/>
          <w:rFonts w:ascii="Times New Roman" w:hAnsi="Times New Roman" w:cs="Times New Roman"/>
        </w:rPr>
      </w:pPr>
      <w:ins w:id="1243" w:author="Wallius Johanna (MMM)" w:date="2021-10-08T11:49:00Z">
        <w:r>
          <w:rPr>
            <w:rFonts w:ascii="Times New Roman" w:hAnsi="Times New Roman" w:cs="Times New Roman"/>
            <w:b/>
          </w:rPr>
          <w:t>67</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 xml:space="preserve">Ruokavirasto. </w:t>
        </w:r>
        <w:r w:rsidR="00890DCB">
          <w:rPr>
            <w:rFonts w:ascii="Times New Roman" w:hAnsi="Times New Roman" w:cs="Times New Roman"/>
          </w:rPr>
          <w:t xml:space="preserve">Pykälän 3 momenttia muutettaisiin siten, että </w:t>
        </w:r>
      </w:ins>
      <w:ins w:id="1244" w:author="Wallius Johanna (MMM)" w:date="2021-10-08T11:51:00Z">
        <w:r w:rsidR="00890DCB">
          <w:rPr>
            <w:rFonts w:ascii="Times New Roman" w:hAnsi="Times New Roman" w:cs="Times New Roman"/>
          </w:rPr>
          <w:t xml:space="preserve">säännöksissä, jotka koskevat sopimuksen perusteella kunnassa suoritettavaa lihantuotannon valvontaa, </w:t>
        </w:r>
      </w:ins>
      <w:ins w:id="1245" w:author="Wallius Johanna (MMM)" w:date="2021-10-08T11:49:00Z">
        <w:r w:rsidR="00890DCB">
          <w:rPr>
            <w:rFonts w:ascii="Times New Roman" w:hAnsi="Times New Roman" w:cs="Times New Roman"/>
          </w:rPr>
          <w:t xml:space="preserve">viitattaisiin </w:t>
        </w:r>
      </w:ins>
      <w:ins w:id="1246" w:author="Wallius Johanna (MMM)" w:date="2021-10-08T11:50:00Z">
        <w:r w:rsidR="00890DCB">
          <w:rPr>
            <w:rFonts w:ascii="Times New Roman" w:hAnsi="Times New Roman" w:cs="Times New Roman"/>
          </w:rPr>
          <w:t>eläinlääkintähuoltolain sijasta elintarvikelain 27 §</w:t>
        </w:r>
      </w:ins>
      <w:ins w:id="1247" w:author="Wallius Johanna (MMM)" w:date="2021-10-08T11:52:00Z">
        <w:r w:rsidR="00890DCB">
          <w:rPr>
            <w:rFonts w:ascii="Times New Roman" w:hAnsi="Times New Roman" w:cs="Times New Roman"/>
          </w:rPr>
          <w:t>:n 5 momenttiin. Asiaa koskeva päällekkäinen eläinlääkintähuoltolain säännös poistuisi</w:t>
        </w:r>
      </w:ins>
      <w:ins w:id="1248" w:author="Wallius Johanna (MMM)" w:date="2021-10-08T11:50:00Z">
        <w:r w:rsidR="00890DCB">
          <w:rPr>
            <w:rFonts w:ascii="Times New Roman" w:hAnsi="Times New Roman" w:cs="Times New Roman"/>
          </w:rPr>
          <w:t xml:space="preserve">. </w:t>
        </w:r>
      </w:ins>
      <w:ins w:id="1249" w:author="Wallius Johanna (MMM)" w:date="2021-10-08T11:49:00Z">
        <w:r>
          <w:rPr>
            <w:rFonts w:ascii="Times New Roman" w:hAnsi="Times New Roman" w:cs="Times New Roman"/>
          </w:rPr>
          <w:t xml:space="preserve"> </w:t>
        </w:r>
      </w:ins>
    </w:p>
    <w:p w14:paraId="477501EE" w14:textId="346E39C4" w:rsidR="0006643D" w:rsidRDefault="00890DCB" w:rsidP="00890DCB">
      <w:pPr>
        <w:spacing w:after="200" w:line="240" w:lineRule="auto"/>
        <w:jc w:val="both"/>
        <w:rPr>
          <w:ins w:id="1250" w:author="Wallius Johanna (MMM)" w:date="2021-10-08T11:55:00Z"/>
          <w:rFonts w:ascii="Times New Roman" w:hAnsi="Times New Roman" w:cs="Times New Roman"/>
        </w:rPr>
      </w:pPr>
      <w:ins w:id="1251" w:author="Wallius Johanna (MMM)" w:date="2021-10-08T11:53:00Z">
        <w:r>
          <w:rPr>
            <w:rFonts w:ascii="Times New Roman" w:hAnsi="Times New Roman" w:cs="Times New Roman"/>
            <w:b/>
          </w:rPr>
          <w:t>98</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 xml:space="preserve">Valtion kunnille maksama korvaus. </w:t>
        </w:r>
        <w:r>
          <w:rPr>
            <w:rFonts w:ascii="Times New Roman" w:hAnsi="Times New Roman" w:cs="Times New Roman"/>
          </w:rPr>
          <w:t xml:space="preserve">Pykälässä oleva </w:t>
        </w:r>
      </w:ins>
      <w:ins w:id="1252" w:author="Wallius Johanna (MMM)" w:date="2021-10-08T11:54:00Z">
        <w:r>
          <w:rPr>
            <w:rFonts w:ascii="Times New Roman" w:hAnsi="Times New Roman" w:cs="Times New Roman"/>
          </w:rPr>
          <w:t xml:space="preserve">eläinlääkintähuoltolakiin viittaava </w:t>
        </w:r>
      </w:ins>
      <w:ins w:id="1253" w:author="Wallius Johanna (MMM)" w:date="2021-10-08T11:53:00Z">
        <w:r>
          <w:rPr>
            <w:rFonts w:ascii="Times New Roman" w:hAnsi="Times New Roman" w:cs="Times New Roman"/>
          </w:rPr>
          <w:t>informatiivinen säännös muutettaisiin kohdistumaan uuteen eläinlääkintähuoltolakiin.</w:t>
        </w:r>
      </w:ins>
    </w:p>
    <w:p w14:paraId="110E7FDD" w14:textId="5FB3DFEF" w:rsidR="00416C44" w:rsidRPr="00AC0E13" w:rsidRDefault="00416C44" w:rsidP="00416C44">
      <w:pPr>
        <w:spacing w:after="200" w:line="240" w:lineRule="auto"/>
        <w:jc w:val="both"/>
        <w:rPr>
          <w:ins w:id="1254" w:author="Wallius Johanna (MMM)" w:date="2021-10-08T11:55:00Z"/>
          <w:rFonts w:ascii="Times New Roman" w:hAnsi="Times New Roman" w:cs="Times New Roman"/>
          <w:b/>
        </w:rPr>
      </w:pPr>
      <w:ins w:id="1255" w:author="Wallius Johanna (MMM)" w:date="2021-10-08T11:55:00Z">
        <w:r w:rsidRPr="00AC0E13">
          <w:rPr>
            <w:rFonts w:ascii="Times New Roman" w:hAnsi="Times New Roman" w:cs="Times New Roman"/>
            <w:b/>
          </w:rPr>
          <w:t>7.</w:t>
        </w:r>
        <w:r>
          <w:rPr>
            <w:rFonts w:ascii="Times New Roman" w:hAnsi="Times New Roman" w:cs="Times New Roman"/>
            <w:b/>
          </w:rPr>
          <w:t>6 Terveydenhuoltolaki</w:t>
        </w:r>
      </w:ins>
    </w:p>
    <w:p w14:paraId="03AAEC9F" w14:textId="4A113E75" w:rsidR="00416C44" w:rsidRDefault="00416C44" w:rsidP="00890DCB">
      <w:pPr>
        <w:spacing w:after="200" w:line="240" w:lineRule="auto"/>
        <w:jc w:val="both"/>
        <w:rPr>
          <w:ins w:id="1256" w:author="Wallius Johanna (MMM)" w:date="2021-10-08T11:56:00Z"/>
          <w:rFonts w:ascii="Times New Roman" w:hAnsi="Times New Roman" w:cs="Times New Roman"/>
        </w:rPr>
      </w:pPr>
      <w:ins w:id="1257" w:author="Wallius Johanna (MMM)" w:date="2021-10-08T11:55:00Z">
        <w:r>
          <w:rPr>
            <w:rFonts w:ascii="Times New Roman" w:hAnsi="Times New Roman" w:cs="Times New Roman"/>
            <w:b/>
          </w:rPr>
          <w:t>21</w:t>
        </w:r>
        <w:r w:rsidRPr="009C604D">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i/>
          </w:rPr>
          <w:t xml:space="preserve">Ympäristöterveydenhuolto. </w:t>
        </w:r>
        <w:r>
          <w:rPr>
            <w:rFonts w:ascii="Times New Roman" w:hAnsi="Times New Roman" w:cs="Times New Roman"/>
          </w:rPr>
          <w:t xml:space="preserve">Pykälän </w:t>
        </w:r>
      </w:ins>
      <w:ins w:id="1258" w:author="Wallius Johanna (MMM)" w:date="2021-10-08T11:56:00Z">
        <w:r>
          <w:rPr>
            <w:rFonts w:ascii="Times New Roman" w:hAnsi="Times New Roman" w:cs="Times New Roman"/>
          </w:rPr>
          <w:t>2 momenttia muutettaisiin</w:t>
        </w:r>
      </w:ins>
      <w:ins w:id="1259" w:author="Wallius Johanna (MMM)" w:date="2021-10-08T11:55:00Z">
        <w:r>
          <w:rPr>
            <w:rFonts w:ascii="Times New Roman" w:hAnsi="Times New Roman" w:cs="Times New Roman"/>
          </w:rPr>
          <w:t xml:space="preserve"> siten, </w:t>
        </w:r>
      </w:ins>
      <w:ins w:id="1260" w:author="Wallius Johanna (MMM)" w:date="2021-10-08T11:56:00Z">
        <w:r>
          <w:rPr>
            <w:rFonts w:ascii="Times New Roman" w:hAnsi="Times New Roman" w:cs="Times New Roman"/>
          </w:rPr>
          <w:t>eläinlääkintähuoltolakiin viittaava informatiivinen säännös muutettaisiin kohdistumaan uuteen eläinlääkintähuoltolakiin.</w:t>
        </w:r>
      </w:ins>
    </w:p>
    <w:p w14:paraId="1295FB3A" w14:textId="77777777" w:rsidR="00416C44" w:rsidRPr="00C60D65" w:rsidRDefault="00416C44" w:rsidP="00890DCB">
      <w:pPr>
        <w:spacing w:after="200" w:line="240" w:lineRule="auto"/>
        <w:jc w:val="both"/>
        <w:rPr>
          <w:rFonts w:ascii="Times New Roman" w:hAnsi="Times New Roman" w:cs="Times New Roman"/>
        </w:rPr>
      </w:pPr>
    </w:p>
    <w:p w14:paraId="68FCAEE3" w14:textId="1D33DF70" w:rsidR="004F4FA4" w:rsidRDefault="00E75DEB" w:rsidP="00DA26C6">
      <w:pPr>
        <w:spacing w:after="200" w:line="240" w:lineRule="auto"/>
        <w:jc w:val="both"/>
        <w:rPr>
          <w:rFonts w:ascii="Times New Roman" w:hAnsi="Times New Roman" w:cs="Times New Roman"/>
          <w:b/>
        </w:rPr>
      </w:pPr>
      <w:r>
        <w:rPr>
          <w:rFonts w:ascii="Times New Roman" w:hAnsi="Times New Roman" w:cs="Times New Roman"/>
          <w:b/>
        </w:rPr>
        <w:t>8 Lakia alemman asteinen sääntely</w:t>
      </w:r>
    </w:p>
    <w:p w14:paraId="15E5C1CA" w14:textId="30549443" w:rsidR="004F4FA4" w:rsidRPr="003E7871" w:rsidRDefault="00B05672" w:rsidP="00DA26C6">
      <w:pPr>
        <w:spacing w:after="200" w:line="240" w:lineRule="auto"/>
        <w:jc w:val="both"/>
        <w:rPr>
          <w:rFonts w:ascii="Times New Roman" w:hAnsi="Times New Roman"/>
        </w:rPr>
      </w:pPr>
      <w:r>
        <w:rPr>
          <w:rFonts w:ascii="Times New Roman" w:hAnsi="Times New Roman" w:cs="Times New Roman"/>
        </w:rPr>
        <w:t>…</w:t>
      </w:r>
    </w:p>
    <w:p w14:paraId="2DF0C2C3" w14:textId="2BA41BCA" w:rsidR="00AC154E" w:rsidRDefault="00E75DEB" w:rsidP="00DA26C6">
      <w:pPr>
        <w:spacing w:after="200" w:line="240" w:lineRule="auto"/>
        <w:jc w:val="both"/>
        <w:rPr>
          <w:rFonts w:ascii="Times New Roman" w:hAnsi="Times New Roman" w:cs="Times New Roman"/>
          <w:b/>
        </w:rPr>
      </w:pPr>
      <w:r>
        <w:rPr>
          <w:rFonts w:ascii="Times New Roman" w:hAnsi="Times New Roman" w:cs="Times New Roman"/>
          <w:b/>
        </w:rPr>
        <w:t xml:space="preserve">9 </w:t>
      </w:r>
      <w:r w:rsidR="00DA396E">
        <w:rPr>
          <w:rFonts w:ascii="Times New Roman" w:hAnsi="Times New Roman" w:cs="Times New Roman"/>
          <w:b/>
        </w:rPr>
        <w:t>Voimaantulo</w:t>
      </w:r>
    </w:p>
    <w:p w14:paraId="18F87363" w14:textId="1A5438BD" w:rsidR="00660926" w:rsidRPr="00C60D65" w:rsidRDefault="00B05672" w:rsidP="00DA26C6">
      <w:pPr>
        <w:spacing w:after="200" w:line="240" w:lineRule="auto"/>
        <w:jc w:val="both"/>
        <w:rPr>
          <w:rFonts w:ascii="Times New Roman" w:hAnsi="Times New Roman" w:cs="Times New Roman"/>
        </w:rPr>
      </w:pPr>
      <w:r>
        <w:rPr>
          <w:rFonts w:ascii="Times New Roman" w:hAnsi="Times New Roman" w:cs="Times New Roman"/>
        </w:rPr>
        <w:t>…</w:t>
      </w:r>
    </w:p>
    <w:p w14:paraId="44B640DC" w14:textId="1B8E02DF" w:rsidR="00D40AE4" w:rsidRPr="003E7871" w:rsidRDefault="00DA396E" w:rsidP="00DA26C6">
      <w:pPr>
        <w:spacing w:after="200" w:line="240" w:lineRule="auto"/>
        <w:jc w:val="both"/>
        <w:rPr>
          <w:rFonts w:ascii="Times New Roman" w:hAnsi="Times New Roman" w:cs="Times New Roman"/>
          <w:b/>
        </w:rPr>
      </w:pPr>
      <w:r>
        <w:rPr>
          <w:rFonts w:ascii="Times New Roman" w:hAnsi="Times New Roman" w:cs="Times New Roman"/>
          <w:b/>
        </w:rPr>
        <w:t xml:space="preserve">10 </w:t>
      </w:r>
      <w:r w:rsidR="0015582E">
        <w:rPr>
          <w:rFonts w:ascii="Times New Roman" w:hAnsi="Times New Roman" w:cs="Times New Roman"/>
          <w:b/>
        </w:rPr>
        <w:t>Toimeenpano ja seuranta</w:t>
      </w:r>
    </w:p>
    <w:p w14:paraId="1AD7CC0D" w14:textId="750213C5" w:rsidR="00B05672" w:rsidRPr="003E7871" w:rsidRDefault="00B05672" w:rsidP="00DA26C6">
      <w:pPr>
        <w:spacing w:after="200" w:line="240" w:lineRule="auto"/>
        <w:jc w:val="both"/>
        <w:rPr>
          <w:rFonts w:ascii="Times New Roman" w:hAnsi="Times New Roman" w:cs="Times New Roman"/>
        </w:rPr>
      </w:pPr>
      <w:r>
        <w:rPr>
          <w:rFonts w:ascii="Times New Roman" w:hAnsi="Times New Roman" w:cs="Times New Roman"/>
        </w:rPr>
        <w:t>…</w:t>
      </w:r>
    </w:p>
    <w:p w14:paraId="1631A387" w14:textId="4FCDF447" w:rsidR="00D40AE4" w:rsidRPr="005A55CB" w:rsidRDefault="005A55CB" w:rsidP="00DA26C6">
      <w:pPr>
        <w:spacing w:after="200" w:line="240" w:lineRule="auto"/>
        <w:jc w:val="both"/>
        <w:rPr>
          <w:rFonts w:ascii="Times New Roman" w:hAnsi="Times New Roman" w:cs="Times New Roman"/>
          <w:b/>
        </w:rPr>
      </w:pPr>
      <w:r>
        <w:rPr>
          <w:rFonts w:ascii="Times New Roman" w:hAnsi="Times New Roman" w:cs="Times New Roman"/>
          <w:b/>
        </w:rPr>
        <w:t>11 Suhde muihin esityksiin</w:t>
      </w:r>
    </w:p>
    <w:p w14:paraId="09B265DF" w14:textId="0FAAE836" w:rsidR="00D40AE4" w:rsidRPr="003E7871" w:rsidRDefault="0015582E" w:rsidP="00DA26C6">
      <w:pPr>
        <w:spacing w:after="200" w:line="240" w:lineRule="auto"/>
        <w:jc w:val="both"/>
        <w:rPr>
          <w:rFonts w:ascii="Times New Roman" w:hAnsi="Times New Roman" w:cs="Times New Roman"/>
          <w:b/>
        </w:rPr>
      </w:pPr>
      <w:r>
        <w:rPr>
          <w:rFonts w:ascii="Times New Roman" w:hAnsi="Times New Roman" w:cs="Times New Roman"/>
          <w:b/>
        </w:rPr>
        <w:t>11.1 Esityksen riippuvuus muista esityksistä</w:t>
      </w:r>
    </w:p>
    <w:p w14:paraId="7E86D0A2" w14:textId="64A23864" w:rsidR="00D40AE4" w:rsidRPr="003C166F" w:rsidRDefault="0015582E" w:rsidP="00DA26C6">
      <w:pPr>
        <w:spacing w:after="200" w:line="240" w:lineRule="auto"/>
        <w:jc w:val="both"/>
        <w:rPr>
          <w:rFonts w:ascii="Times New Roman" w:hAnsi="Times New Roman" w:cs="Times New Roman"/>
        </w:rPr>
      </w:pPr>
      <w:r>
        <w:rPr>
          <w:rFonts w:ascii="Times New Roman" w:hAnsi="Times New Roman" w:cs="Times New Roman"/>
        </w:rPr>
        <w:lastRenderedPageBreak/>
        <w:t>Esitys ei ole riippuvainen muista vireillä olevista lainsäädäntöhankkeista</w:t>
      </w:r>
      <w:r w:rsidR="00DE60E8" w:rsidRPr="00DE60E8">
        <w:rPr>
          <w:rFonts w:ascii="Times New Roman" w:hAnsi="Times New Roman" w:cs="Times New Roman"/>
        </w:rPr>
        <w:t>.</w:t>
      </w:r>
      <w:r w:rsidR="00B05672">
        <w:rPr>
          <w:rFonts w:ascii="Times New Roman" w:hAnsi="Times New Roman" w:cs="Times New Roman"/>
        </w:rPr>
        <w:t xml:space="preserve"> /on riippuvainen…</w:t>
      </w:r>
    </w:p>
    <w:p w14:paraId="0E0BD72A" w14:textId="70647C30" w:rsidR="00D40AE4" w:rsidRPr="003E7871" w:rsidRDefault="0015582E" w:rsidP="00DA26C6">
      <w:pPr>
        <w:spacing w:after="200" w:line="240" w:lineRule="auto"/>
        <w:jc w:val="both"/>
        <w:rPr>
          <w:rFonts w:ascii="Times New Roman" w:hAnsi="Times New Roman" w:cs="Times New Roman"/>
          <w:b/>
        </w:rPr>
      </w:pPr>
      <w:r>
        <w:rPr>
          <w:rFonts w:ascii="Times New Roman" w:hAnsi="Times New Roman" w:cs="Times New Roman"/>
          <w:b/>
        </w:rPr>
        <w:t>11.2 Suhde talousarvioesitykseen</w:t>
      </w:r>
    </w:p>
    <w:p w14:paraId="7408CD97" w14:textId="3E5C8564" w:rsidR="00D40AE4" w:rsidRPr="00C60D65" w:rsidRDefault="00B05672" w:rsidP="00DA26C6">
      <w:pPr>
        <w:spacing w:after="200" w:line="240" w:lineRule="auto"/>
        <w:jc w:val="both"/>
        <w:rPr>
          <w:rFonts w:ascii="Times New Roman" w:hAnsi="Times New Roman" w:cs="Times New Roman"/>
        </w:rPr>
      </w:pPr>
      <w:r>
        <w:rPr>
          <w:rFonts w:ascii="Times New Roman" w:hAnsi="Times New Roman" w:cs="Times New Roman"/>
        </w:rPr>
        <w:t>…</w:t>
      </w:r>
    </w:p>
    <w:p w14:paraId="25952EE8" w14:textId="77777777" w:rsidR="008D3AEE" w:rsidRDefault="008D3AEE" w:rsidP="00DA26C6">
      <w:pPr>
        <w:spacing w:after="200" w:line="240" w:lineRule="auto"/>
        <w:jc w:val="both"/>
        <w:rPr>
          <w:rFonts w:ascii="Times New Roman" w:hAnsi="Times New Roman" w:cs="Times New Roman"/>
          <w:b/>
        </w:rPr>
      </w:pPr>
    </w:p>
    <w:p w14:paraId="001FAEDB" w14:textId="77777777" w:rsidR="008D3AEE" w:rsidRDefault="008D3AEE" w:rsidP="00DA26C6">
      <w:pPr>
        <w:spacing w:after="200" w:line="240" w:lineRule="auto"/>
        <w:jc w:val="both"/>
        <w:rPr>
          <w:rFonts w:ascii="Times New Roman" w:hAnsi="Times New Roman" w:cs="Times New Roman"/>
          <w:b/>
        </w:rPr>
      </w:pPr>
    </w:p>
    <w:p w14:paraId="7EF8E155" w14:textId="77777777" w:rsidR="008D3AEE" w:rsidRDefault="008D3AEE" w:rsidP="00DA26C6">
      <w:pPr>
        <w:spacing w:after="200" w:line="240" w:lineRule="auto"/>
        <w:jc w:val="both"/>
        <w:rPr>
          <w:rFonts w:ascii="Times New Roman" w:hAnsi="Times New Roman" w:cs="Times New Roman"/>
          <w:b/>
        </w:rPr>
      </w:pPr>
    </w:p>
    <w:p w14:paraId="4DD806D1" w14:textId="6A98B231" w:rsidR="00E56658" w:rsidRPr="005A55CB" w:rsidRDefault="0015582E" w:rsidP="00DA26C6">
      <w:pPr>
        <w:spacing w:after="200" w:line="240" w:lineRule="auto"/>
        <w:jc w:val="both"/>
        <w:rPr>
          <w:rFonts w:ascii="Times New Roman" w:eastAsia="Times New Roman" w:hAnsi="Times New Roman" w:cs="Times New Roman"/>
          <w:lang w:eastAsia="fi-FI"/>
        </w:rPr>
      </w:pPr>
      <w:r>
        <w:rPr>
          <w:rFonts w:ascii="Times New Roman" w:hAnsi="Times New Roman" w:cs="Times New Roman"/>
          <w:b/>
        </w:rPr>
        <w:t>12</w:t>
      </w:r>
      <w:r w:rsidRPr="0098784F">
        <w:rPr>
          <w:rFonts w:ascii="Times New Roman" w:hAnsi="Times New Roman" w:cs="Times New Roman"/>
          <w:b/>
        </w:rPr>
        <w:t xml:space="preserve"> Suhde perustuslakiin ja säätämisjärjestys</w:t>
      </w:r>
    </w:p>
    <w:p w14:paraId="70B64019" w14:textId="77777777" w:rsidR="00DC7B4A" w:rsidRPr="00F42FE7" w:rsidRDefault="00DC7B4A" w:rsidP="00DC7B4A">
      <w:pPr>
        <w:shd w:val="clear" w:color="auto" w:fill="FFFFFF"/>
        <w:spacing w:before="100" w:beforeAutospacing="1" w:after="100" w:afterAutospacing="1" w:line="240" w:lineRule="auto"/>
        <w:textAlignment w:val="baseline"/>
        <w:rPr>
          <w:rFonts w:ascii="Times New Roman" w:eastAsia="Times New Roman" w:hAnsi="Times New Roman" w:cs="Times New Roman"/>
          <w:i/>
          <w:lang w:eastAsia="fi-FI"/>
        </w:rPr>
      </w:pPr>
      <w:r w:rsidRPr="00F42FE7">
        <w:rPr>
          <w:rFonts w:ascii="Times New Roman" w:eastAsia="Times New Roman" w:hAnsi="Times New Roman" w:cs="Times New Roman"/>
          <w:i/>
          <w:lang w:eastAsia="fi-FI"/>
        </w:rPr>
        <w:t>Kuntien itsehallinto</w:t>
      </w:r>
    </w:p>
    <w:p w14:paraId="149F338E" w14:textId="178BB33E"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Perustuslain 121 §:n mukaan kuntien hallinnon tulee perustua asukkaiden itsehallintoon. Kuntien hallinnon yleisistä perusteista ja kunnille annettavista tehtävistä säädetään lailla.</w:t>
      </w:r>
    </w:p>
    <w:p w14:paraId="19C4DA32"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Perustuslakivaliokunnan tulkintakäytännön mukaan perustuslailla suojattu kunnallinen itsehallinto merkitsee erityisesti kuntalaisten oikeutta itse valitsemiinsa hallintoelimiin sekä kunnan oikeutta päättää itse taloudestaan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14/1986 vp). </w:t>
      </w:r>
      <w:r w:rsidRPr="00CD5AE8">
        <w:rPr>
          <w:rFonts w:ascii="Times New Roman" w:hAnsi="Times New Roman" w:cs="Times New Roman"/>
          <w:shd w:val="clear" w:color="auto" w:fill="FFFFFF"/>
        </w:rPr>
        <w:t>Kunnan tulee voida päättää tehtävistä, joita se itsehallintonsa nojalla ottaa hoidettavakseen. Muuten kunnalle voidaan antaa tehtäviä vain lailla (</w:t>
      </w:r>
      <w:proofErr w:type="spellStart"/>
      <w:r w:rsidRPr="00CD5AE8">
        <w:rPr>
          <w:rFonts w:ascii="Times New Roman" w:hAnsi="Times New Roman" w:cs="Times New Roman"/>
          <w:shd w:val="clear" w:color="auto" w:fill="FFFFFF"/>
        </w:rPr>
        <w:t>PeVL</w:t>
      </w:r>
      <w:proofErr w:type="spellEnd"/>
      <w:r w:rsidRPr="00CD5AE8">
        <w:rPr>
          <w:rFonts w:ascii="Times New Roman" w:hAnsi="Times New Roman" w:cs="Times New Roman"/>
          <w:shd w:val="clear" w:color="auto" w:fill="FFFFFF"/>
        </w:rPr>
        <w:t xml:space="preserve"> 20/2013 vp, s. 4/II).</w:t>
      </w:r>
      <w:r w:rsidRPr="00CD5AE8">
        <w:rPr>
          <w:rStyle w:val="footnote-link"/>
          <w:rFonts w:ascii="Times New Roman" w:hAnsi="Times New Roman" w:cs="Times New Roman"/>
          <w:shd w:val="clear" w:color="auto" w:fill="FFFFFF"/>
        </w:rPr>
        <w:t> </w:t>
      </w:r>
      <w:r w:rsidRPr="00CD5AE8">
        <w:rPr>
          <w:rFonts w:ascii="Times New Roman" w:hAnsi="Times New Roman" w:cs="Times New Roman"/>
        </w:rPr>
        <w:t xml:space="preserve"> Tavallisella lailla ei voida puuttua itsehallinnon keskeisiin ominaispiirteisiin tavalla, joka asiallisesti ottaen tekisi itsehallinnon merkityksettömäksi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31/1996 vp).</w:t>
      </w:r>
    </w:p>
    <w:p w14:paraId="7FD79877" w14:textId="77777777" w:rsidR="00CD5AE8" w:rsidRPr="00F53273"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Perustuslakivaliokunta on lausuntokäytännössään korostanut, että kuntien tehtävistä säädettäessä on huolehdittava rahoitusperiaatteen mukaisesti kuntien tosiasiallisista edellytyksistä suoriutua velvoitteistaan (</w:t>
      </w:r>
      <w:proofErr w:type="spellStart"/>
      <w:r w:rsidR="001D054C" w:rsidRPr="00F53273">
        <w:fldChar w:fldCharType="begin"/>
      </w:r>
      <w:r w:rsidR="001D054C" w:rsidRPr="00F53273">
        <w:instrText xml:space="preserve"> HYPERLINK "https://www.eduskunta.fi/valtiopaivaasiakirjat/PeVL+16/2014" </w:instrText>
      </w:r>
      <w:r w:rsidR="001D054C" w:rsidRPr="00F53273">
        <w:fldChar w:fldCharType="separate"/>
      </w:r>
      <w:r w:rsidRPr="00F53273">
        <w:rPr>
          <w:rStyle w:val="Hyperlinkki"/>
          <w:rFonts w:ascii="Times New Roman" w:eastAsiaTheme="majorEastAsia" w:hAnsi="Times New Roman" w:cs="Times New Roman"/>
          <w:color w:val="auto"/>
          <w:u w:val="none"/>
        </w:rPr>
        <w:t>PeVL</w:t>
      </w:r>
      <w:proofErr w:type="spellEnd"/>
      <w:r w:rsidRPr="00F53273">
        <w:rPr>
          <w:rStyle w:val="Hyperlinkki"/>
          <w:rFonts w:ascii="Times New Roman" w:eastAsiaTheme="majorEastAsia" w:hAnsi="Times New Roman" w:cs="Times New Roman"/>
          <w:color w:val="auto"/>
          <w:u w:val="none"/>
        </w:rPr>
        <w:t xml:space="preserve"> 16/2014 vp</w:t>
      </w:r>
      <w:r w:rsidR="001D054C" w:rsidRPr="00F53273">
        <w:rPr>
          <w:rStyle w:val="Hyperlinkki"/>
          <w:rFonts w:ascii="Times New Roman" w:eastAsiaTheme="majorEastAsia" w:hAnsi="Times New Roman" w:cs="Times New Roman"/>
          <w:color w:val="auto"/>
          <w:u w:val="none"/>
        </w:rPr>
        <w:fldChar w:fldCharType="end"/>
      </w:r>
      <w:r w:rsidRPr="00F53273">
        <w:rPr>
          <w:rFonts w:ascii="Times New Roman" w:hAnsi="Times New Roman" w:cs="Times New Roman"/>
        </w:rPr>
        <w:t>, s. 2/II ja siinä mainitut lausunnot). Valiokunta on katsonut, että kunnille osoitettavat rahoitustehtävät eivät itsehallinnon perustuslain suojan takia saa suuruutensa puolesta heikentää kuntien toimintaedellytyksiä tavalla, joka vaarantaisi kuntien mahdollisuuksia päättää itsenäisesti taloudestaan ja siten myös omasta hallinnostaan (</w:t>
      </w:r>
      <w:proofErr w:type="spellStart"/>
      <w:r w:rsidR="001D054C" w:rsidRPr="00F53273">
        <w:fldChar w:fldCharType="begin"/>
      </w:r>
      <w:r w:rsidR="001D054C" w:rsidRPr="00F53273">
        <w:instrText xml:space="preserve"> HYPERLINK "https://www.eduskunta.fi/valtiopaivaasiakirjat/PeVL+41/2014" </w:instrText>
      </w:r>
      <w:r w:rsidR="001D054C" w:rsidRPr="00F53273">
        <w:fldChar w:fldCharType="separate"/>
      </w:r>
      <w:r w:rsidRPr="00F53273">
        <w:rPr>
          <w:rStyle w:val="Hyperlinkki"/>
          <w:rFonts w:ascii="Times New Roman" w:eastAsiaTheme="majorEastAsia" w:hAnsi="Times New Roman" w:cs="Times New Roman"/>
          <w:color w:val="auto"/>
          <w:u w:val="none"/>
        </w:rPr>
        <w:t>PeVL</w:t>
      </w:r>
      <w:proofErr w:type="spellEnd"/>
      <w:r w:rsidRPr="00F53273">
        <w:rPr>
          <w:rStyle w:val="Hyperlinkki"/>
          <w:rFonts w:ascii="Times New Roman" w:eastAsiaTheme="majorEastAsia" w:hAnsi="Times New Roman" w:cs="Times New Roman"/>
          <w:color w:val="auto"/>
          <w:u w:val="none"/>
        </w:rPr>
        <w:t xml:space="preserve"> 41/2014 vp</w:t>
      </w:r>
      <w:r w:rsidR="001D054C" w:rsidRPr="00F53273">
        <w:rPr>
          <w:rStyle w:val="Hyperlinkki"/>
          <w:rFonts w:ascii="Times New Roman" w:eastAsiaTheme="majorEastAsia" w:hAnsi="Times New Roman" w:cs="Times New Roman"/>
          <w:color w:val="auto"/>
          <w:u w:val="none"/>
        </w:rPr>
        <w:fldChar w:fldCharType="end"/>
      </w:r>
      <w:r w:rsidRPr="00F53273">
        <w:rPr>
          <w:rFonts w:ascii="Times New Roman" w:hAnsi="Times New Roman" w:cs="Times New Roman"/>
        </w:rPr>
        <w:t>, s. 3/II ja </w:t>
      </w:r>
      <w:proofErr w:type="spellStart"/>
      <w:r w:rsidR="001D054C" w:rsidRPr="00F53273">
        <w:fldChar w:fldCharType="begin"/>
      </w:r>
      <w:r w:rsidR="001D054C" w:rsidRPr="00F53273">
        <w:instrText xml:space="preserve"> HYPERLINK "https://www.eduskunta.fi/valtiopaivaasiakirjat/PeVL+50/2005" </w:instrText>
      </w:r>
      <w:r w:rsidR="001D054C" w:rsidRPr="00F53273">
        <w:fldChar w:fldCharType="separate"/>
      </w:r>
      <w:r w:rsidRPr="00F53273">
        <w:rPr>
          <w:rStyle w:val="Hyperlinkki"/>
          <w:rFonts w:ascii="Times New Roman" w:eastAsiaTheme="majorEastAsia" w:hAnsi="Times New Roman" w:cs="Times New Roman"/>
          <w:color w:val="auto"/>
          <w:u w:val="none"/>
        </w:rPr>
        <w:t>PeVL</w:t>
      </w:r>
      <w:proofErr w:type="spellEnd"/>
      <w:r w:rsidRPr="00F53273">
        <w:rPr>
          <w:rStyle w:val="Hyperlinkki"/>
          <w:rFonts w:ascii="Times New Roman" w:eastAsiaTheme="majorEastAsia" w:hAnsi="Times New Roman" w:cs="Times New Roman"/>
          <w:color w:val="auto"/>
          <w:u w:val="none"/>
        </w:rPr>
        <w:t xml:space="preserve"> 50/2005 vp</w:t>
      </w:r>
      <w:r w:rsidR="001D054C" w:rsidRPr="00F53273">
        <w:rPr>
          <w:rStyle w:val="Hyperlinkki"/>
          <w:rFonts w:ascii="Times New Roman" w:eastAsiaTheme="majorEastAsia" w:hAnsi="Times New Roman" w:cs="Times New Roman"/>
          <w:color w:val="auto"/>
          <w:u w:val="none"/>
        </w:rPr>
        <w:fldChar w:fldCharType="end"/>
      </w:r>
      <w:r w:rsidRPr="00F53273">
        <w:rPr>
          <w:rFonts w:ascii="Times New Roman" w:hAnsi="Times New Roman" w:cs="Times New Roman"/>
        </w:rPr>
        <w:t>, s. 2). Rahoitusperiaate sisältyy myös Euroopan paikallisen itsehallinnon peruskirjan 9 (2) artiklaan, jonka mukaan paikallisviranomaisten voimavarojen tulee olla riittävät suhteessa niihin velvoitteisiin, jotka niille on annettu perustuslaissa ja muissa laeissa (</w:t>
      </w:r>
      <w:proofErr w:type="spellStart"/>
      <w:r w:rsidR="001D054C" w:rsidRPr="00F53273">
        <w:fldChar w:fldCharType="begin"/>
      </w:r>
      <w:r w:rsidR="001D054C" w:rsidRPr="00F53273">
        <w:instrText xml:space="preserve"> HYPERLINK "https://www.eduskunta.fi/valtiopaivaasiakirjat/PeVL+16/2014" </w:instrText>
      </w:r>
      <w:r w:rsidR="001D054C" w:rsidRPr="00F53273">
        <w:fldChar w:fldCharType="separate"/>
      </w:r>
      <w:r w:rsidRPr="00F53273">
        <w:rPr>
          <w:rStyle w:val="Hyperlinkki"/>
          <w:rFonts w:ascii="Times New Roman" w:eastAsiaTheme="majorEastAsia" w:hAnsi="Times New Roman" w:cs="Times New Roman"/>
          <w:color w:val="auto"/>
          <w:u w:val="none"/>
        </w:rPr>
        <w:t>PeVL</w:t>
      </w:r>
      <w:proofErr w:type="spellEnd"/>
      <w:r w:rsidRPr="00F53273">
        <w:rPr>
          <w:rStyle w:val="Hyperlinkki"/>
          <w:rFonts w:ascii="Times New Roman" w:eastAsiaTheme="majorEastAsia" w:hAnsi="Times New Roman" w:cs="Times New Roman"/>
          <w:color w:val="auto"/>
          <w:u w:val="none"/>
        </w:rPr>
        <w:t xml:space="preserve"> 16/2014 vp</w:t>
      </w:r>
      <w:r w:rsidR="001D054C" w:rsidRPr="00F53273">
        <w:rPr>
          <w:rStyle w:val="Hyperlinkki"/>
          <w:rFonts w:ascii="Times New Roman" w:eastAsiaTheme="majorEastAsia" w:hAnsi="Times New Roman" w:cs="Times New Roman"/>
          <w:color w:val="auto"/>
          <w:u w:val="none"/>
        </w:rPr>
        <w:fldChar w:fldCharType="end"/>
      </w:r>
      <w:r w:rsidRPr="00F53273">
        <w:rPr>
          <w:rFonts w:ascii="Times New Roman" w:hAnsi="Times New Roman" w:cs="Times New Roman"/>
        </w:rPr>
        <w:t>, s. 2/II). Perustuslakivaliokunta on valtionosuusjärjestelmää koskevassa käytännössään katsonut, ettei perustuslain turvaaman rahoitusperiaatteen kannalta ole riittävää arvioida sen toteutumista koko kuntasektorin tasolla, koska asukkaiden itsehallinto on suojattu kussakin kunnassa. Vaikutuksia on siten tarkasteltava myös yksittäisten kuntien tilanteen kannalta (</w:t>
      </w:r>
      <w:proofErr w:type="spellStart"/>
      <w:r w:rsidR="001D054C" w:rsidRPr="00F53273">
        <w:fldChar w:fldCharType="begin"/>
      </w:r>
      <w:r w:rsidR="001D054C" w:rsidRPr="00F53273">
        <w:instrText xml:space="preserve"> HYPERLINK "https://www.eduskunta.fi/valtiopaivaasiakirjat/PeVL+40/2014" </w:instrText>
      </w:r>
      <w:r w:rsidR="001D054C" w:rsidRPr="00F53273">
        <w:fldChar w:fldCharType="separate"/>
      </w:r>
      <w:r w:rsidRPr="00F53273">
        <w:rPr>
          <w:rStyle w:val="Hyperlinkki"/>
          <w:rFonts w:ascii="Times New Roman" w:eastAsiaTheme="majorEastAsia" w:hAnsi="Times New Roman" w:cs="Times New Roman"/>
          <w:color w:val="auto"/>
          <w:u w:val="none"/>
        </w:rPr>
        <w:t>PeVL</w:t>
      </w:r>
      <w:proofErr w:type="spellEnd"/>
      <w:r w:rsidRPr="00F53273">
        <w:rPr>
          <w:rStyle w:val="Hyperlinkki"/>
          <w:rFonts w:ascii="Times New Roman" w:eastAsiaTheme="majorEastAsia" w:hAnsi="Times New Roman" w:cs="Times New Roman"/>
          <w:color w:val="auto"/>
          <w:u w:val="none"/>
        </w:rPr>
        <w:t xml:space="preserve"> 40/2014 vp</w:t>
      </w:r>
      <w:r w:rsidR="001D054C" w:rsidRPr="00F53273">
        <w:rPr>
          <w:rStyle w:val="Hyperlinkki"/>
          <w:rFonts w:ascii="Times New Roman" w:eastAsiaTheme="majorEastAsia" w:hAnsi="Times New Roman" w:cs="Times New Roman"/>
          <w:color w:val="auto"/>
          <w:u w:val="none"/>
        </w:rPr>
        <w:fldChar w:fldCharType="end"/>
      </w:r>
      <w:r w:rsidRPr="00F53273">
        <w:rPr>
          <w:rFonts w:ascii="Times New Roman" w:hAnsi="Times New Roman" w:cs="Times New Roman"/>
        </w:rPr>
        <w:t>, s. 3, </w:t>
      </w:r>
      <w:proofErr w:type="spellStart"/>
      <w:r w:rsidR="00D13C1F">
        <w:fldChar w:fldCharType="begin"/>
      </w:r>
      <w:r w:rsidR="00D13C1F">
        <w:instrText xml:space="preserve"> HYPERLINK "https://www.eduskunta.fi/valtiopaivaasiakirjat/PeVL+16/2014" </w:instrText>
      </w:r>
      <w:r w:rsidR="00D13C1F">
        <w:fldChar w:fldCharType="separate"/>
      </w:r>
      <w:r w:rsidRPr="00F53273">
        <w:rPr>
          <w:rStyle w:val="Hyperlinkki"/>
          <w:rFonts w:ascii="Times New Roman" w:eastAsiaTheme="majorEastAsia" w:hAnsi="Times New Roman" w:cs="Times New Roman"/>
          <w:color w:val="auto"/>
          <w:u w:val="none"/>
        </w:rPr>
        <w:t>PeVL</w:t>
      </w:r>
      <w:proofErr w:type="spellEnd"/>
      <w:r w:rsidRPr="00F53273">
        <w:rPr>
          <w:rStyle w:val="Hyperlinkki"/>
          <w:rFonts w:ascii="Times New Roman" w:eastAsiaTheme="majorEastAsia" w:hAnsi="Times New Roman" w:cs="Times New Roman"/>
          <w:color w:val="auto"/>
          <w:u w:val="none"/>
        </w:rPr>
        <w:t xml:space="preserve"> 16/2014 vp</w:t>
      </w:r>
      <w:r w:rsidR="00D13C1F">
        <w:rPr>
          <w:rStyle w:val="Hyperlinkki"/>
          <w:rFonts w:ascii="Times New Roman" w:eastAsiaTheme="majorEastAsia" w:hAnsi="Times New Roman" w:cs="Times New Roman"/>
          <w:color w:val="auto"/>
          <w:u w:val="none"/>
        </w:rPr>
        <w:fldChar w:fldCharType="end"/>
      </w:r>
      <w:r w:rsidRPr="00F53273">
        <w:rPr>
          <w:rFonts w:ascii="Times New Roman" w:hAnsi="Times New Roman" w:cs="Times New Roman"/>
        </w:rPr>
        <w:t>, s. 3 ja </w:t>
      </w:r>
      <w:proofErr w:type="spellStart"/>
      <w:r w:rsidR="00D13C1F">
        <w:fldChar w:fldCharType="begin"/>
      </w:r>
      <w:r w:rsidR="00D13C1F">
        <w:instrText xml:space="preserve"> HYPERLINK "https://www.eduskunta.fi/valtiopaivaasiakirjat/PeVL+41/2002" </w:instrText>
      </w:r>
      <w:r w:rsidR="00D13C1F">
        <w:fldChar w:fldCharType="separate"/>
      </w:r>
      <w:r w:rsidRPr="00F53273">
        <w:rPr>
          <w:rStyle w:val="Hyperlinkki"/>
          <w:rFonts w:ascii="Times New Roman" w:eastAsiaTheme="majorEastAsia" w:hAnsi="Times New Roman" w:cs="Times New Roman"/>
          <w:color w:val="auto"/>
          <w:u w:val="none"/>
        </w:rPr>
        <w:t>PeVL</w:t>
      </w:r>
      <w:proofErr w:type="spellEnd"/>
      <w:r w:rsidRPr="00F53273">
        <w:rPr>
          <w:rStyle w:val="Hyperlinkki"/>
          <w:rFonts w:ascii="Times New Roman" w:eastAsiaTheme="majorEastAsia" w:hAnsi="Times New Roman" w:cs="Times New Roman"/>
          <w:color w:val="auto"/>
          <w:u w:val="none"/>
        </w:rPr>
        <w:t xml:space="preserve"> 41/2002 vp</w:t>
      </w:r>
      <w:r w:rsidR="00D13C1F">
        <w:rPr>
          <w:rStyle w:val="Hyperlinkki"/>
          <w:rFonts w:ascii="Times New Roman" w:eastAsiaTheme="majorEastAsia" w:hAnsi="Times New Roman" w:cs="Times New Roman"/>
          <w:color w:val="auto"/>
          <w:u w:val="none"/>
        </w:rPr>
        <w:fldChar w:fldCharType="end"/>
      </w:r>
      <w:r w:rsidRPr="00F53273">
        <w:rPr>
          <w:rFonts w:ascii="Times New Roman" w:hAnsi="Times New Roman" w:cs="Times New Roman"/>
        </w:rPr>
        <w:t>, s. 3/II). </w:t>
      </w:r>
    </w:p>
    <w:p w14:paraId="5578F826" w14:textId="5012498A" w:rsidR="00CD5AE8" w:rsidRPr="00CD5AE8" w:rsidRDefault="00DC7B4A" w:rsidP="00050E61">
      <w:pPr>
        <w:spacing w:after="200" w:line="240" w:lineRule="auto"/>
        <w:jc w:val="both"/>
        <w:rPr>
          <w:rFonts w:ascii="Times New Roman" w:hAnsi="Times New Roman" w:cs="Times New Roman"/>
          <w:shd w:val="clear" w:color="auto" w:fill="FFFFFF"/>
        </w:rPr>
      </w:pPr>
      <w:r w:rsidRPr="00CD5AE8">
        <w:rPr>
          <w:rFonts w:ascii="Times New Roman" w:hAnsi="Times New Roman" w:cs="Times New Roman"/>
          <w:shd w:val="clear" w:color="auto" w:fill="FFFFFF"/>
        </w:rPr>
        <w:t xml:space="preserve">Ehdotetun eläinlääkintähuoltolain 3 luvussa säädettäisiin kunnan tehtäväksi eläinlääkäripalvelujen järjestäminen. Järjestämisvastuuseen kuuluvat eläinlääkäripalvelut määriteltäisiin nykyistä tarkkarajaisemmin tavalla, jonka voidaan katsoa jonkin verran rajaavan vastuuta verrattuna voimassa olevaan lakiin. Varsinkin seura- ja harrastuseläimiä varten järjestettävän ehkäisevän terveydenhuollon ja sairauksien hoidon osalta kunnan velvollisuudet tarkentuisivat. Toisaalta tätä yhteiskunnallisesti merkittävää palvelua olisi nykyisestä poiketen järjestettävä muunkin kuin kiireellisen eläinlääkärinavun osalta riippumatta siitä, onko alueella yksityisiä palveluja. Tämä muutos merkitsisi kunnan järjestämisvastuun laajenemista useilla alueilla ainakin teoriassa. Toisaalta muutoksen käytännön vaikutus kuntien asemaan on vähäinen, sillä kuten jaksossa 4.2.1 kuvataan, </w:t>
      </w:r>
      <w:r w:rsidR="00536F81">
        <w:rPr>
          <w:rFonts w:ascii="Times New Roman" w:hAnsi="Times New Roman" w:cs="Times New Roman"/>
          <w:shd w:val="clear" w:color="auto" w:fill="FFFFFF"/>
        </w:rPr>
        <w:t xml:space="preserve">kunnille ja kuntayhtymille tehdyn kyselyn perusteella </w:t>
      </w:r>
      <w:r w:rsidRPr="00CD5AE8">
        <w:rPr>
          <w:rFonts w:ascii="Times New Roman" w:hAnsi="Times New Roman" w:cs="Times New Roman"/>
          <w:shd w:val="clear" w:color="auto" w:fill="FFFFFF"/>
        </w:rPr>
        <w:t>kaikki kunnat järjestävät voimassa olevan lain mukaista peruseläinlääkäripalvelua myös seura- ja harrastuseläimille.</w:t>
      </w:r>
      <w:r w:rsidR="00050E61">
        <w:rPr>
          <w:rFonts w:ascii="Times New Roman" w:hAnsi="Times New Roman" w:cs="Times New Roman"/>
          <w:shd w:val="clear" w:color="auto" w:fill="FFFFFF"/>
        </w:rPr>
        <w:t xml:space="preserve"> </w:t>
      </w:r>
      <w:ins w:id="1261" w:author="Wallius Johanna (MMM)" w:date="2021-10-25T13:59:00Z">
        <w:r w:rsidR="00050E61">
          <w:rPr>
            <w:rFonts w:ascii="Times New Roman" w:hAnsi="Times New Roman" w:cs="Times New Roman"/>
            <w:shd w:val="clear" w:color="auto" w:fill="FFFFFF"/>
          </w:rPr>
          <w:t xml:space="preserve">Esitetyn muutoksen ei katsota olevan ristiriidassa kuntien itsehallinnon tai rahoitusperiaatteen kanssa, sillä muutoksen ei arvioida nostavan kuntien kustannuksia verrattuna nykytilaan tai vaihtoehtoon, jossa kunta ei saisi järjestää seura- ja harrastuseläinten peruseläinlääkäripalvelua omana toimintanaan. </w:t>
        </w:r>
      </w:ins>
      <w:ins w:id="1262" w:author="Wallius Johanna (MMM)" w:date="2021-10-25T14:01:00Z">
        <w:r w:rsidR="00050E61">
          <w:rPr>
            <w:rFonts w:ascii="Times New Roman" w:hAnsi="Times New Roman" w:cs="Times New Roman"/>
            <w:shd w:val="clear" w:color="auto" w:fill="FFFFFF"/>
          </w:rPr>
          <w:t>E</w:t>
        </w:r>
      </w:ins>
      <w:ins w:id="1263" w:author="Wallius Johanna (MMM)" w:date="2021-10-25T13:59:00Z">
        <w:r w:rsidR="00050E61">
          <w:rPr>
            <w:rFonts w:ascii="Times New Roman" w:hAnsi="Times New Roman" w:cs="Times New Roman"/>
            <w:shd w:val="clear" w:color="auto" w:fill="FFFFFF"/>
          </w:rPr>
          <w:t xml:space="preserve">sitykseen </w:t>
        </w:r>
      </w:ins>
      <w:ins w:id="1264" w:author="Wallius Johanna (MMM)" w:date="2021-10-25T14:01:00Z">
        <w:r w:rsidR="00050E61">
          <w:rPr>
            <w:rFonts w:ascii="Times New Roman" w:hAnsi="Times New Roman" w:cs="Times New Roman"/>
            <w:shd w:val="clear" w:color="auto" w:fill="FFFFFF"/>
          </w:rPr>
          <w:t xml:space="preserve">päin </w:t>
        </w:r>
        <w:proofErr w:type="gramStart"/>
        <w:r w:rsidR="00050E61">
          <w:rPr>
            <w:rFonts w:ascii="Times New Roman" w:hAnsi="Times New Roman" w:cs="Times New Roman"/>
            <w:shd w:val="clear" w:color="auto" w:fill="FFFFFF"/>
          </w:rPr>
          <w:t xml:space="preserve">vastoin </w:t>
        </w:r>
      </w:ins>
      <w:ins w:id="1265" w:author="Wallius Johanna (MMM)" w:date="2021-10-25T13:59:00Z">
        <w:r w:rsidR="00050E61">
          <w:rPr>
            <w:rFonts w:ascii="Times New Roman" w:hAnsi="Times New Roman" w:cs="Times New Roman"/>
            <w:shd w:val="clear" w:color="auto" w:fill="FFFFFF"/>
          </w:rPr>
          <w:t>sisältyy</w:t>
        </w:r>
        <w:proofErr w:type="gramEnd"/>
        <w:r w:rsidR="00050E61">
          <w:rPr>
            <w:rFonts w:ascii="Times New Roman" w:hAnsi="Times New Roman" w:cs="Times New Roman"/>
            <w:shd w:val="clear" w:color="auto" w:fill="FFFFFF"/>
          </w:rPr>
          <w:t xml:space="preserve"> ehdotuksia, jotka merkitsisivät kuntien kustannusten olennaista laskua sekä mahdollisuutta hinnoitella osa tuotetuista palveluista markkinaperusteisesti,</w:t>
        </w:r>
      </w:ins>
    </w:p>
    <w:p w14:paraId="62A3EB2F" w14:textId="77777777" w:rsidR="00CD5AE8" w:rsidRPr="00CD5AE8" w:rsidRDefault="00DC7B4A" w:rsidP="00CD5AE8">
      <w:pPr>
        <w:spacing w:after="200" w:line="240" w:lineRule="auto"/>
        <w:jc w:val="both"/>
        <w:rPr>
          <w:rFonts w:ascii="Times New Roman" w:hAnsi="Times New Roman" w:cs="Times New Roman"/>
          <w:shd w:val="clear" w:color="auto" w:fill="FFFFFF"/>
        </w:rPr>
      </w:pPr>
      <w:r w:rsidRPr="00CD5AE8">
        <w:rPr>
          <w:rFonts w:ascii="Times New Roman" w:hAnsi="Times New Roman" w:cs="Times New Roman"/>
        </w:rPr>
        <w:t xml:space="preserve">Ehdotetun eläinlääkintähuoltolain mukaan kunnan tulee huolehtia eläinlääkäripalvelujen järjestämisestä sekä eläintautilaissa, eläinten hyvinvoinnista annetussa laissa ja eräissä muissa eläinten terveyden ja hyvinvoinnin </w:t>
      </w:r>
      <w:r w:rsidRPr="00CD5AE8">
        <w:rPr>
          <w:rFonts w:ascii="Times New Roman" w:hAnsi="Times New Roman" w:cs="Times New Roman"/>
        </w:rPr>
        <w:lastRenderedPageBreak/>
        <w:t xml:space="preserve">valvontaan liittyvissä laeissa kunnaneläinlääkärin tehtäväksi säädettyjen viranomaisvalvontaan liittyvien tehtävien hoidon edellytysten järjestämisestä. </w:t>
      </w:r>
      <w:r w:rsidRPr="00CD5AE8">
        <w:rPr>
          <w:rFonts w:ascii="Times New Roman" w:hAnsi="Times New Roman" w:cs="Times New Roman"/>
          <w:shd w:val="clear" w:color="auto" w:fill="FFFFFF"/>
        </w:rPr>
        <w:t xml:space="preserve">Kunnan tulee pitää yllä kunnaneläinlääkärin virkoja laissa tarkoitettuja tehtäviä varten. Kunnalla on oikeus saada valtiolta kunnalle aiheutuneisiin todellisiin kustannuksiin perustuva korvaus kunnaneläinlääkärille muussa lainsäädännössä osoitettujen virkatehtävien hoidosta. </w:t>
      </w:r>
    </w:p>
    <w:p w14:paraId="10EF136B"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Eläintauti- ja eläinsuojeluvalvontaan liittyvien paikallistason tehtävien asema eräänlaisina lakiin perustuvina toimeksiantotehtävinä, jotka kunnaneläinlääkäri suorittaa, ja kunnan velvollisuus huolehtia tehtävien hoidon edellytyksistä rajoittavat kunnan mahdollisuuksia päättää näiden tehtävien hoitoon liittyvistä hallinnollisista rakenteista ja toimivallan käytöstä. Sääntely on kuitenkin edelleen perusteltua ottaen huomion eläintauti- ja eläinsuojeluvalvonnan valtakunnallinen merkitys ja erityisesti eläintautivalvonnan yhteydet turvallisuusnäkökohtiin ja valmiuteen. Eläintautien torjunnassa on olennaista, että taudintorjuntaan osallistuva viranomaisketju kykenee nopeaan ja tehokkaaseen toimintaan riippumatta itsehallinnollisen kunnan toimielinten ja tehtävien organisoinnista. Tämä turvaa paitsi eläinten terveyttä myös kansantervettä. On tärkeää, että taudintorjunnan johtamisesta vastaava valtion viranomainen voi tarvittaessa suoraan osoittaa paikallistason viranhaltijalle tehtäviä tai määrätä hänet työskentelemään oman virka-alueensa ulkopuolelle. Lisäksi EU-lainsäädännön mukaan vain virkaeläinlääkäri voi suorittaa tietyt yhteisön lainsäädännön edellyttämät tarkastukset sekä tehdä tietyt päätökset. Sääntelyn ei voida katsoa puuttuvan olennaisesti kunnallisen itsehallinnon keskeisiin ominaispiirteisiin.</w:t>
      </w:r>
    </w:p>
    <w:p w14:paraId="54DF4FF3"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Perustuslain 81 §:n mukaan valtion viranomaisten virkatoimien, palvelujen ja muun toiminnan maksullisuudesta sekä maksujen suuruuden yleisistä perusteista säädetään lailla. Kunnallisista maksuista ei ole säännöstä perustuslaissa. Perustuslakivaliokunnan kannan mukaan kunnallinen maksu voi perustua lain säännöksiin, mutta niiden maksettavaksi määräämistä on pidetty mahdollisena myös suoraan kunnallisen itsehallinnon perusteella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12/2005 vp, s. 2–4;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53/2002 vp, s. 2/II). Perustuslakivaliokunnan vakiintuneen käytännön mukaan valtiosääntöoikeudellisille maksuille on ominaista, että ne ovat korvauksia tai vastikkeita julkisen vallan palveluista. Jos vastikesuhdetta ei ole, suoritusta on pidettävä verona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66/2002 vp, s. 3,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67/2002 vp, s. 3/II ja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3/2003 vp, s. 2/I). Julkisoikeudellisten maksujen vastikesuhdetta arvioitaessa tulee kiinnittää huomiota muun muassa siihen, että suoritteet, joista maksuja peritään, on riittävässä määrin yksilöity ja että maksut ja niiden perusteet ovat jossakin määrin yhteydessä aiheutuneisiin kustannuksiin. Lisäksi edellytetään, että suoritteiden käyttö perustuu vapaehtoisuuteen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61/2002 vp). Valiokunta ei ole edellyttänyt kunnalliselta maksulta ehdotonta kustannusvastaavuutta. Toisaalta se on katsonut, että mitä suuremmaksi maksu muodostuu palvelujen tuottamisen kustannuksiin verrattuna, sitä lähempänä on suorituksen pitäminen verona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53/2002 vp, s. 2/II). </w:t>
      </w:r>
    </w:p>
    <w:p w14:paraId="62B981FA" w14:textId="464FA631"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Ehdotetun eläinlääkintähuoltolain (15 §:n) mukaan kunta perisi </w:t>
      </w:r>
      <w:ins w:id="1266" w:author="Wallius Johanna (MMM)" w:date="2021-10-25T14:04:00Z">
        <w:r w:rsidR="005D1C07">
          <w:rPr>
            <w:rFonts w:ascii="Times New Roman" w:hAnsi="Times New Roman" w:cs="Times New Roman"/>
          </w:rPr>
          <w:t xml:space="preserve">eläimen omistajalta tai haltijalta </w:t>
        </w:r>
      </w:ins>
      <w:r w:rsidRPr="00CD5AE8">
        <w:rPr>
          <w:rFonts w:ascii="Times New Roman" w:hAnsi="Times New Roman" w:cs="Times New Roman"/>
        </w:rPr>
        <w:t xml:space="preserve">maksun </w:t>
      </w:r>
      <w:del w:id="1267" w:author="Wallius Johanna (MMM)" w:date="2021-10-25T14:04:00Z">
        <w:r w:rsidRPr="00CD5AE8" w:rsidDel="005D1C07">
          <w:rPr>
            <w:rFonts w:ascii="Times New Roman" w:hAnsi="Times New Roman" w:cs="Times New Roman"/>
          </w:rPr>
          <w:delText xml:space="preserve">kunnan järjestämistä toimitiloista ja työvälineistä sekä avustavan henkilökunnan palkkauksesta aiheutuvien kustannusten kattamiseksi </w:delText>
        </w:r>
      </w:del>
      <w:r w:rsidRPr="00CD5AE8">
        <w:rPr>
          <w:rFonts w:ascii="Times New Roman" w:hAnsi="Times New Roman" w:cs="Times New Roman"/>
        </w:rPr>
        <w:t>silloin, kun kotieläintä hoidetaan eläinlääkärin vastaanotolla</w:t>
      </w:r>
      <w:del w:id="1268" w:author="Wallius Johanna (MMM)" w:date="2021-10-25T14:06:00Z">
        <w:r w:rsidRPr="00CD5AE8" w:rsidDel="005D1C07">
          <w:rPr>
            <w:rFonts w:ascii="Times New Roman" w:hAnsi="Times New Roman" w:cs="Times New Roman"/>
          </w:rPr>
          <w:delText>, sekä virka-ajan ulkopuolella järjestettävästä keskitetystä yhteydenottopalvelusta</w:delText>
        </w:r>
      </w:del>
      <w:r w:rsidRPr="00CD5AE8">
        <w:rPr>
          <w:rFonts w:ascii="Times New Roman" w:hAnsi="Times New Roman" w:cs="Times New Roman"/>
        </w:rPr>
        <w:t xml:space="preserve">. </w:t>
      </w:r>
      <w:ins w:id="1269" w:author="Wallius Johanna (MMM)" w:date="2021-10-25T14:05:00Z">
        <w:r w:rsidR="005D1C07" w:rsidRPr="005D1C07">
          <w:rPr>
            <w:rFonts w:ascii="Times New Roman" w:hAnsi="Times New Roman" w:cs="Times New Roman"/>
            <w:u w:val="single"/>
          </w:rPr>
          <w:t>Maksun tulee olla palvelujen käyttäjien kannalta kohtuullinen, ja se saa olla enintään palvelun tuottamisesta aiheutuvien kustannusten suuruinen.</w:t>
        </w:r>
        <w:r w:rsidR="005D1C07">
          <w:t xml:space="preserve"> </w:t>
        </w:r>
      </w:ins>
      <w:ins w:id="1270" w:author="Wallius Johanna (MMM)" w:date="2021-10-25T14:07:00Z">
        <w:r w:rsidR="005D1C07">
          <w:rPr>
            <w:rFonts w:ascii="Times New Roman" w:hAnsi="Times New Roman" w:cs="Times New Roman"/>
          </w:rPr>
          <w:t>Kunta voisi lisäksi periä maksun</w:t>
        </w:r>
        <w:r w:rsidR="005D1C07" w:rsidRPr="00CD5AE8">
          <w:rPr>
            <w:rFonts w:ascii="Times New Roman" w:hAnsi="Times New Roman" w:cs="Times New Roman"/>
          </w:rPr>
          <w:t xml:space="preserve"> virka-ajan ulkopuolella järjestettävästä keskitetystä yhteydenottopalvelusta</w:t>
        </w:r>
        <w:r w:rsidR="005D1C07">
          <w:rPr>
            <w:rFonts w:ascii="Times New Roman" w:hAnsi="Times New Roman" w:cs="Times New Roman"/>
          </w:rPr>
          <w:t>.</w:t>
        </w:r>
        <w:r w:rsidR="005D1C07" w:rsidRPr="00CD5AE8">
          <w:rPr>
            <w:rFonts w:ascii="Times New Roman" w:hAnsi="Times New Roman" w:cs="Times New Roman"/>
          </w:rPr>
          <w:t xml:space="preserve"> </w:t>
        </w:r>
      </w:ins>
      <w:r w:rsidRPr="00CD5AE8">
        <w:rPr>
          <w:rFonts w:ascii="Times New Roman" w:hAnsi="Times New Roman" w:cs="Times New Roman"/>
        </w:rPr>
        <w:t xml:space="preserve">Ehdotettu sääntely täyttää perustuslain 81 </w:t>
      </w:r>
      <w:proofErr w:type="gramStart"/>
      <w:r w:rsidRPr="00CD5AE8">
        <w:rPr>
          <w:rFonts w:ascii="Times New Roman" w:hAnsi="Times New Roman" w:cs="Times New Roman"/>
        </w:rPr>
        <w:t>§:ään</w:t>
      </w:r>
      <w:proofErr w:type="gramEnd"/>
      <w:r w:rsidRPr="00CD5AE8">
        <w:rPr>
          <w:rFonts w:ascii="Times New Roman" w:hAnsi="Times New Roman" w:cs="Times New Roman"/>
        </w:rPr>
        <w:t xml:space="preserve"> perustuvat vaatimukset kunnallisia maksuja koskevan sääntelyn laintasoisuudesta. </w:t>
      </w:r>
      <w:del w:id="1271" w:author="Wallius Johanna (MMM)" w:date="2021-10-25T14:07:00Z">
        <w:r w:rsidRPr="00CD5AE8" w:rsidDel="005D1C07">
          <w:rPr>
            <w:rFonts w:ascii="Times New Roman" w:hAnsi="Times New Roman" w:cs="Times New Roman"/>
          </w:rPr>
          <w:delText>A</w:delText>
        </w:r>
      </w:del>
      <w:ins w:id="1272" w:author="Wallius Johanna (MMM)" w:date="2021-10-25T14:07:00Z">
        <w:r w:rsidR="00771BAD">
          <w:rPr>
            <w:rFonts w:ascii="Times New Roman" w:hAnsi="Times New Roman" w:cs="Times New Roman"/>
          </w:rPr>
          <w:t xml:space="preserve">Ehdotettujen </w:t>
        </w:r>
      </w:ins>
      <w:ins w:id="1273" w:author="Wallius Johanna (MMM)" w:date="2021-10-25T14:09:00Z">
        <w:r w:rsidR="00771BAD">
          <w:rPr>
            <w:rFonts w:ascii="Times New Roman" w:hAnsi="Times New Roman" w:cs="Times New Roman"/>
          </w:rPr>
          <w:t>säännösten rajauksista</w:t>
        </w:r>
      </w:ins>
      <w:ins w:id="1274" w:author="Wallius Johanna (MMM)" w:date="2021-10-25T14:07:00Z">
        <w:r w:rsidR="00771BAD">
          <w:rPr>
            <w:rFonts w:ascii="Times New Roman" w:hAnsi="Times New Roman" w:cs="Times New Roman"/>
          </w:rPr>
          <w:t xml:space="preserve"> ja a</w:t>
        </w:r>
      </w:ins>
      <w:r w:rsidRPr="00CD5AE8">
        <w:rPr>
          <w:rFonts w:ascii="Times New Roman" w:hAnsi="Times New Roman" w:cs="Times New Roman"/>
        </w:rPr>
        <w:t>iheuttamisperiaattee</w:t>
      </w:r>
      <w:r w:rsidR="00771BAD">
        <w:rPr>
          <w:rFonts w:ascii="Times New Roman" w:hAnsi="Times New Roman" w:cs="Times New Roman"/>
        </w:rPr>
        <w:t>sta</w:t>
      </w:r>
      <w:r w:rsidRPr="00CD5AE8">
        <w:rPr>
          <w:rFonts w:ascii="Times New Roman" w:hAnsi="Times New Roman" w:cs="Times New Roman"/>
        </w:rPr>
        <w:t xml:space="preserve"> johtuen ehdotetut maksut täyttävät kustannusvastaavuuden vaatimukset. Ehdotetussa laissa säädetään siitä, mistä maksuja peritään, joten sääntely täyttää yksilöitävyyden vaatimuksen. Maksu peritään vain niiltä, jotka käyttävät järjestettyjä eläinlääkäripalveluja, joten vapaaehtoisuuden vaatimus täyttyy.</w:t>
      </w:r>
    </w:p>
    <w:p w14:paraId="38EB251A" w14:textId="09CA088A"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Kunnan oikeuteen päättää itse taloudestaan liittyy oikeus päättää virkamiesten ja työntekijöiden palkkauksesta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14/1986 vp). Nykyisen kunnaneläinlääkäreiden palkkionperimisjärjestelmän ei voida katsoa tekevän tyhjäksi tätä oikeutta, sillä palkkioiden perusteet ja suuruus päätetään kunnallisissa virkaehtosopimuksissa. Ehdotus kuitenkin lisäisi kuntasektorin mahdollisuuksia päättää kunnaneläinlääkäreiden palkkausjärjestelmästä ja sitä kautta vahvistaisi kunnallista itsehallintoa. Ehdotus ei nimittäin enää voimassa olevan lain tapaan estäisi sitä, että kunnaneläinlääkärit voitaisiin valtakunnallisten työmarkkinaosapuolten niin sopiessa siirtää </w:t>
      </w:r>
      <w:del w:id="1275" w:author="Wallius Johanna (MMM)" w:date="2021-10-07T16:21:00Z">
        <w:r w:rsidRPr="00CD5AE8" w:rsidDel="005C678B">
          <w:rPr>
            <w:rFonts w:ascii="Times New Roman" w:hAnsi="Times New Roman" w:cs="Times New Roman"/>
          </w:rPr>
          <w:delText>kokonais</w:delText>
        </w:r>
      </w:del>
      <w:r w:rsidRPr="00CD5AE8">
        <w:rPr>
          <w:rFonts w:ascii="Times New Roman" w:hAnsi="Times New Roman" w:cs="Times New Roman"/>
        </w:rPr>
        <w:t>palkka</w:t>
      </w:r>
      <w:ins w:id="1276" w:author="Wallius Johanna (MMM)" w:date="2021-10-07T16:22:00Z">
        <w:r w:rsidR="005C678B">
          <w:rPr>
            <w:rFonts w:ascii="Times New Roman" w:hAnsi="Times New Roman" w:cs="Times New Roman"/>
          </w:rPr>
          <w:t>us</w:t>
        </w:r>
      </w:ins>
      <w:ins w:id="1277" w:author="Wallius Johanna (MMM)" w:date="2021-10-07T16:21:00Z">
        <w:r w:rsidR="005C678B">
          <w:rPr>
            <w:rFonts w:ascii="Times New Roman" w:hAnsi="Times New Roman" w:cs="Times New Roman"/>
          </w:rPr>
          <w:t>ratkaisuun</w:t>
        </w:r>
      </w:ins>
      <w:del w:id="1278" w:author="Wallius Johanna (MMM)" w:date="2021-10-07T16:21:00Z">
        <w:r w:rsidRPr="00CD5AE8" w:rsidDel="005C678B">
          <w:rPr>
            <w:rFonts w:ascii="Times New Roman" w:hAnsi="Times New Roman" w:cs="Times New Roman"/>
          </w:rPr>
          <w:delText>ukseen</w:delText>
        </w:r>
      </w:del>
      <w:ins w:id="1279" w:author="Wallius Johanna (MMM)" w:date="2021-10-07T16:21:00Z">
        <w:r w:rsidR="005C678B">
          <w:rPr>
            <w:rFonts w:ascii="Times New Roman" w:hAnsi="Times New Roman" w:cs="Times New Roman"/>
          </w:rPr>
          <w:t>, jossa kunnaneläinlääkäri saisi viranhoitoon perustuvan ansiotulonsa ainoastaan kunnalta</w:t>
        </w:r>
      </w:ins>
      <w:r w:rsidRPr="00CD5AE8">
        <w:rPr>
          <w:rFonts w:ascii="Times New Roman" w:hAnsi="Times New Roman" w:cs="Times New Roman"/>
        </w:rPr>
        <w:t>. Tällöin kunta perisi asiakkailta maksut kunnallisina maksuina, joihin voisivat sisältyä käynti- tai vastaanottomaksu, erilliset maksut suoritetuista toimenpiteistä, maksu päivystysaikaisesta keskitetystä yh</w:t>
      </w:r>
      <w:r w:rsidRPr="00CD5AE8">
        <w:rPr>
          <w:rFonts w:ascii="Times New Roman" w:hAnsi="Times New Roman" w:cs="Times New Roman"/>
        </w:rPr>
        <w:lastRenderedPageBreak/>
        <w:t>teydenottopalvelusta sekä korvaus matkakustannuksista ja käytetyistä lääkkeistä ja tarvikkeista. Maksuja koskevat ehdotetun (15 §:n) säännökset täyttäisivät edellä esitetyt sääntelyn laintasoisuuteen, kustannusvastaavuuteen, yksilöitävyyteen ja vapaaehtoisuuteen liittyvät vaatimukset.</w:t>
      </w:r>
    </w:p>
    <w:p w14:paraId="6D75CFB8" w14:textId="27A857E6" w:rsid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shd w:val="clear" w:color="auto" w:fill="FFFFFF"/>
        </w:rPr>
        <w:t xml:space="preserve">Laintasoiseen sääntelyyn liittyy perustuslain tulkintakäytännön mukaan vaatimus siitä, että </w:t>
      </w:r>
      <w:r w:rsidRPr="00CD5AE8">
        <w:rPr>
          <w:rFonts w:ascii="Times New Roman" w:hAnsi="Times New Roman" w:cs="Times New Roman"/>
        </w:rPr>
        <w:t>sääntelyn tulee kaiken kaikkiaan olla siinä määrin täsmällistä, että sääntelyllä annetaan riittävä ennustettavuus viranomaistoimista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15/1996, s. 2). Esityksessä katsotaan, että vaikka asiakkaiden suorittamien maksujen perimiselle olisi laissa kaksi vaihtoehtoista tapaa, esitys ei kuitenkaan ole ristiriidassa täsmällisyysvaatimuksen kanssa, sillä säännösten soveltamistilanteita koskevat kriteerit on laissa täsmällisesti kuvattu. Mahdollinen työmarkkinaosapuolten aloitteesta tapahtuva </w:t>
      </w:r>
      <w:ins w:id="1280" w:author="Wallius Johanna (MMM)" w:date="2021-10-07T16:23:00Z">
        <w:r w:rsidR="005C678B">
          <w:rPr>
            <w:rFonts w:ascii="Times New Roman" w:hAnsi="Times New Roman" w:cs="Times New Roman"/>
          </w:rPr>
          <w:t>kunnaneläinlääkäreiden palkkauksen uudistaminen</w:t>
        </w:r>
      </w:ins>
      <w:del w:id="1281" w:author="Wallius Johanna (MMM)" w:date="2021-10-07T16:23:00Z">
        <w:r w:rsidRPr="00CD5AE8" w:rsidDel="005C678B">
          <w:rPr>
            <w:rFonts w:ascii="Times New Roman" w:hAnsi="Times New Roman" w:cs="Times New Roman"/>
          </w:rPr>
          <w:delText>siirtyminen kokonaispalkkaukseen</w:delText>
        </w:r>
      </w:del>
      <w:r w:rsidRPr="00CD5AE8">
        <w:rPr>
          <w:rFonts w:ascii="Times New Roman" w:hAnsi="Times New Roman" w:cs="Times New Roman"/>
        </w:rPr>
        <w:t xml:space="preserve"> olisi valtakunnallisesti yhtenäinen ratkaisu. Asiakasnäkökulmasta ratkaisu ei ole ongelmallinen, sillä asiakasmaksujen laskutus tapahtuu palvelun tarjoajan aloitteesta, ja asiakkaita varten on joka tapauksessa ennen palvelun vastaanottamista annettava tietoja käytössä olevista asiakashinnoista.</w:t>
      </w:r>
    </w:p>
    <w:p w14:paraId="287BB851" w14:textId="77777777" w:rsidR="00CD5AE8" w:rsidRPr="00CD5AE8" w:rsidRDefault="00DC7B4A" w:rsidP="00CD5AE8">
      <w:pPr>
        <w:spacing w:after="200" w:line="240" w:lineRule="auto"/>
        <w:jc w:val="both"/>
        <w:rPr>
          <w:rFonts w:ascii="Times New Roman" w:hAnsi="Times New Roman" w:cs="Times New Roman"/>
          <w:i/>
        </w:rPr>
      </w:pPr>
      <w:r w:rsidRPr="00CD5AE8">
        <w:rPr>
          <w:rFonts w:ascii="Times New Roman" w:hAnsi="Times New Roman" w:cs="Times New Roman"/>
          <w:i/>
        </w:rPr>
        <w:t>Julkiset hallintotehtävät</w:t>
      </w:r>
    </w:p>
    <w:p w14:paraId="51907AE3" w14:textId="77777777" w:rsidR="00CD5AE8" w:rsidRPr="00CD5AE8" w:rsidRDefault="00DC7B4A" w:rsidP="00CD5AE8">
      <w:pPr>
        <w:spacing w:after="200" w:line="240" w:lineRule="auto"/>
        <w:jc w:val="both"/>
        <w:rPr>
          <w:rFonts w:ascii="Times New Roman" w:hAnsi="Times New Roman" w:cs="Times New Roman"/>
          <w:shd w:val="clear" w:color="auto" w:fill="FFFFFF"/>
        </w:rPr>
      </w:pPr>
      <w:r w:rsidRPr="00CD5AE8">
        <w:rPr>
          <w:rFonts w:ascii="Times New Roman" w:hAnsi="Times New Roman" w:cs="Times New Roman"/>
          <w:shd w:val="clear" w:color="auto" w:fill="FFFFFF"/>
        </w:rPr>
        <w:t xml:space="preserve">Perustuslain 124 §:n mukaan julkinen hallintotehtävä voidaan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kuitenkin antaa vain viranomaiselle. </w:t>
      </w:r>
    </w:p>
    <w:p w14:paraId="55567D20"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Perustuslakivaliokunta on lausuntokäytännössään katsonut, että vaikka kyse olisi lähinnä teknisluonteisesta ja operatiivisesta toiminnasta, johon ei kuulu hallintopäätösten tekemistä tai muuta julkisen vallan käyttöä, kyse voi silti olla julkisesta hallintotehtävästä. (Ks. esim.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16/2002 vp ja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47/2005 vp). Myös julkisten palvelujen toteuttamista voidaan lähtökohtaisesti pitää julkisena hallintotehtävänä (</w:t>
      </w:r>
      <w:proofErr w:type="spellStart"/>
      <w:r w:rsidRPr="00CD5AE8">
        <w:rPr>
          <w:rFonts w:ascii="Times New Roman" w:hAnsi="Times New Roman" w:cs="Times New Roman"/>
        </w:rPr>
        <w:t>PeVM</w:t>
      </w:r>
      <w:proofErr w:type="spellEnd"/>
      <w:r w:rsidRPr="00CD5AE8">
        <w:rPr>
          <w:rFonts w:ascii="Times New Roman" w:hAnsi="Times New Roman" w:cs="Times New Roman"/>
        </w:rPr>
        <w:t xml:space="preserve"> 9/2002 vp, s. 5). Tällöin on yleensä kyse niin kutsusta tosiasiallisesta hallintoiminnasta. </w:t>
      </w:r>
      <w:r w:rsidRPr="00CD5AE8">
        <w:rPr>
          <w:rFonts w:ascii="Times New Roman" w:hAnsi="Times New Roman" w:cs="Times New Roman"/>
          <w:shd w:val="clear" w:color="auto" w:fill="FFFFFF"/>
        </w:rPr>
        <w:t>K</w:t>
      </w:r>
      <w:r w:rsidRPr="00CD5AE8">
        <w:rPr>
          <w:rFonts w:ascii="Times New Roman" w:hAnsi="Times New Roman" w:cs="Times New Roman"/>
        </w:rPr>
        <w:t xml:space="preserve">aikki julkisia piirteitä omaavat palvelutehtävät eivät kuitenkaan kuulu julkisten hallintotehtävien piiriin. </w:t>
      </w:r>
    </w:p>
    <w:p w14:paraId="570246DA"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Perustuslakivaliokunta on lausuntokäytännössään esimerkiksi katsonut, että sähköiseen tunnistamiseen liittyvässä varmennetoiminnassa ei ollut kyse julkisesta hallintotehtävästä, vaikka laadunvarmennetta käytetään </w:t>
      </w:r>
      <w:proofErr w:type="spellStart"/>
      <w:r w:rsidRPr="00CD5AE8">
        <w:rPr>
          <w:rFonts w:ascii="Times New Roman" w:hAnsi="Times New Roman" w:cs="Times New Roman"/>
        </w:rPr>
        <w:t>tunnistautumisessa</w:t>
      </w:r>
      <w:proofErr w:type="spellEnd"/>
      <w:r w:rsidRPr="00CD5AE8">
        <w:rPr>
          <w:rFonts w:ascii="Times New Roman" w:hAnsi="Times New Roman" w:cs="Times New Roman"/>
        </w:rPr>
        <w:t xml:space="preserve"> viranomaisen myöntämän henkilötodistuksen tavoin ja vaikka varmennetoiminnalla on merkitystä asioinnin osapuolten oikeusaseman kannalta. Valiokunta on todennut, että käsiteltävänä olleessa laissa oli tarkoitus luoda puitteet yksityiselle palveluntarjonnalle ja että lakiehdotuksessa tarkoitettujen liiketaloudellisten palvelujen luonne oli siinä määrin etääntynyt julkiseen hallintotehtävään liitettävistä ominaispiirteistä, että toimintaa ei enää ollut pidettävä julkisena hallintotehtävänä.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16/2009 vp, sivu 2) Julkisesta hallintotehtävästä ei ollut kyse myöskään puolueettomassa, tekniseen asiantuntemukseen perustuvassa testauksessa ja sertifioinnissa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4/2012 vp, s. 2). </w:t>
      </w:r>
    </w:p>
    <w:p w14:paraId="04BB6C77"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Oikeusapu- ja edunvalvontatehtävistä perustuslakivaliokunta on todennut, että niitä voidaan harjoittaa elinkeinotoimintana, eikä kyse ollut yksinomaan viranomaiselle kuuluvasta hallintotehtävästä. Tehtävissä oli perustuslakivaliokunnan mielestä niiden järjestämistapa huomioiden kyse julkisen hallintotehtävän piirteitä omaavasta tehtäväkokonaisuudesta, vaikka niissä painottuvat myös yksityiseen etuun ja elinkeinotoimintaan liittyvät näkökohdat. Valiokunta on antanut merkitystä sille, että kyse oli viranomaisen järjestämisvastuulla olevasta lakisääteisestä palvelutehtävästä, jonka toteuttamista voitiin valiokunnan mielestä luonnehtia myös tosiasialliseksi hallintotoiminnaksi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16/2016 vp, s. 2).</w:t>
      </w:r>
    </w:p>
    <w:p w14:paraId="7A1DF79C"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Eduskunnan apulaisoikeusasiamies Maija </w:t>
      </w:r>
      <w:proofErr w:type="spellStart"/>
      <w:r w:rsidRPr="00CD5AE8">
        <w:rPr>
          <w:rFonts w:ascii="Times New Roman" w:hAnsi="Times New Roman" w:cs="Times New Roman"/>
        </w:rPr>
        <w:t>Sakslin</w:t>
      </w:r>
      <w:proofErr w:type="spellEnd"/>
      <w:r w:rsidRPr="00CD5AE8">
        <w:rPr>
          <w:rFonts w:ascii="Times New Roman" w:hAnsi="Times New Roman" w:cs="Times New Roman"/>
        </w:rPr>
        <w:t xml:space="preserve"> on ratkaisussaan 19.5.2021 EOAK/1069/2019 arvioinut Postin lakiin perustuvan ns. yleispalveluvelvollisuuden perusteella järjestämää palvelutoimintaa suhteessa perustuslain 124 </w:t>
      </w:r>
      <w:proofErr w:type="gramStart"/>
      <w:r w:rsidRPr="00CD5AE8">
        <w:rPr>
          <w:rFonts w:ascii="Times New Roman" w:hAnsi="Times New Roman" w:cs="Times New Roman"/>
        </w:rPr>
        <w:t>§:</w:t>
      </w:r>
      <w:proofErr w:type="spellStart"/>
      <w:r w:rsidRPr="00CD5AE8">
        <w:rPr>
          <w:rFonts w:ascii="Times New Roman" w:hAnsi="Times New Roman" w:cs="Times New Roman"/>
        </w:rPr>
        <w:t>ään</w:t>
      </w:r>
      <w:proofErr w:type="spellEnd"/>
      <w:proofErr w:type="gramEnd"/>
      <w:r w:rsidRPr="00CD5AE8">
        <w:rPr>
          <w:rFonts w:ascii="Times New Roman" w:hAnsi="Times New Roman" w:cs="Times New Roman"/>
        </w:rPr>
        <w:t>. Ratkaisussa on todettu, että yksilön tai yhteiskunnan näkökulmasta merkityksellisiä infrastruktuuritehtäviä ja peruspalveluita tai niihin liittyviä tehtäviä voidaan lähtökohtaisesti pitää julkisena hallintotehtävänä ja että keskeistä on myös, että tehtävä perustuu lailla tai lain nojalla annettuun julkiseen toimeksiantoon. Toisaalta ratkaisussa on pidetty mahdollisena sellaista tulkintaa, että yleispalvelun tarjoaminen Postin tehtävänä on etääntynyt julkiseen hallintotehtävään liitettävistä ominaispiirteistä, vaikka yleispalveluvelvollisuudella sinänsä edelleen onkin merkittävä rooli yhteiskunnassa ja yksilöiden kannalta. Lisäksi on katsottu mahdolliseksi sellainenkin tulkinta, että yleispalvelun ja sitä koskevan velvoitteen asettamisessa ja toteuttami</w:t>
      </w:r>
      <w:r w:rsidRPr="00CD5AE8">
        <w:rPr>
          <w:rFonts w:ascii="Times New Roman" w:hAnsi="Times New Roman" w:cs="Times New Roman"/>
        </w:rPr>
        <w:lastRenderedPageBreak/>
        <w:t xml:space="preserve">sessa on kyse pikemminkin valtion taloudellisen toiminnan kuin nimenomaan julkisen hallintotehtävän siirtämisestä viranomaiskoneiston ulkopuolelle - kuitenkin niin, että toiminnan harjoittamiselle on haluttu asettaa tiettyjä laadullisia ja asiakkaan oikeusturvan kannalta tarpeellisia vaatimuksia. </w:t>
      </w:r>
    </w:p>
    <w:p w14:paraId="65823DDE"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Esityksen mukaan kunnan järjestämisvastuulle kuuluvia eläinlääkäripalveluja voisi nykyiseen tapaan tuottaa joko kunnaneläinlääkäri tai yksityinen eläinlääkäripalvelun tuottaja, jonka kanssa kunta on tehnyt sopimuksen järjestämisvastuuseen kuuluvien palvelujen tuottamisesta. Palvelujen tuottamiseen ei sisälly julkisen vallan käyttöä. Tätä sisältyy ainoastaan palvelujen järjestämiseen sekä ehdotetun eläinlääkintähuoltolain soveltamisalaan kuuluviin kunnaneläinlääkärin valvontatehtäviin, mutta näitä tehtäviä ei voisi siirtää yksityisille. Näin ollen yksityisille siirrettävissä eläinlääkäripalveluissa on kyse ainoastaan operatiivisesta toiminnasta. Kuten edellä on esitetty, kyse on EU-terminologiassa taloudellisesta toiminnasta toisin kuin lakisääteisissä terveydenhuollon ja sosiaalihuollon palveluissa ja opetuksessa, jotka puolestaan luokitellaan ei-taloudellisiksi yleishyödyllisiksi palveluiksi. Eläinlääkäripalvelut ovat tästä huolimatta viranomaisen järjestämisvastuulle säädettyjä julkisia palveluja, joten siinä mielessä kyse on julkisen hallintotehtävän piirteitä omaavasta tehtäväkokonaisuudesta, jota on perusteltua tarkastella perustuslain 124 §:n näkökulmasta.</w:t>
      </w:r>
    </w:p>
    <w:p w14:paraId="7F11761B"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Perustuslakivaliokunta on toistuvasti kiinnittänyt huomiota siihen, että julkisen tehtävä siirtoon liittyvän tarkoituksenmukaisuusvaatimuksen täyttymistä tulee arvioida tapauskohtaisesti. Tällöin on otettava huomioon muun muassa tehtävän luonne (esim. </w:t>
      </w:r>
      <w:proofErr w:type="spellStart"/>
      <w:r w:rsidR="001D054C" w:rsidRPr="00D13C1F">
        <w:fldChar w:fldCharType="begin"/>
      </w:r>
      <w:r w:rsidR="001D054C" w:rsidRPr="00D13C1F">
        <w:instrText xml:space="preserve"> HYPERLINK "https://www.eduskunta.fi/valtiopaivaasiakirjat/PeVL+5/2014" </w:instrText>
      </w:r>
      <w:r w:rsidR="001D054C" w:rsidRPr="00D13C1F">
        <w:fldChar w:fldCharType="separate"/>
      </w:r>
      <w:r w:rsidRPr="00D13C1F">
        <w:rPr>
          <w:rStyle w:val="Hyperlinkki"/>
          <w:rFonts w:ascii="Times New Roman" w:eastAsiaTheme="majorEastAsia" w:hAnsi="Times New Roman" w:cs="Times New Roman"/>
          <w:color w:val="auto"/>
          <w:u w:val="none"/>
        </w:rPr>
        <w:t>PeVL</w:t>
      </w:r>
      <w:proofErr w:type="spellEnd"/>
      <w:r w:rsidRPr="00D13C1F">
        <w:rPr>
          <w:rStyle w:val="Hyperlinkki"/>
          <w:rFonts w:ascii="Times New Roman" w:eastAsiaTheme="majorEastAsia" w:hAnsi="Times New Roman" w:cs="Times New Roman"/>
          <w:color w:val="auto"/>
          <w:u w:val="none"/>
        </w:rPr>
        <w:t xml:space="preserve"> 5/2014 vp</w:t>
      </w:r>
      <w:r w:rsidR="001D054C" w:rsidRPr="00D13C1F">
        <w:rPr>
          <w:rStyle w:val="Hyperlinkki"/>
          <w:rFonts w:ascii="Times New Roman" w:eastAsiaTheme="majorEastAsia" w:hAnsi="Times New Roman" w:cs="Times New Roman"/>
          <w:color w:val="auto"/>
          <w:u w:val="none"/>
        </w:rPr>
        <w:fldChar w:fldCharType="end"/>
      </w:r>
      <w:r w:rsidRPr="00D13C1F">
        <w:rPr>
          <w:rFonts w:ascii="Times New Roman" w:hAnsi="Times New Roman" w:cs="Times New Roman"/>
        </w:rPr>
        <w:t>, s. 3/I). Tarkoituksenmukaisuusarvioinnissa huomiota tulee perustuslain esitöiden mukaan kiinnittää hallinnon tehokkuuden ja muiden hallinnon sisäisiksi luonnehdittavien tarpeiden ohella myös yksityisten henkilöiden ja yhteisöjen tarpeisiin (</w:t>
      </w:r>
      <w:hyperlink r:id="rId23" w:history="1">
        <w:r w:rsidRPr="00D13C1F">
          <w:rPr>
            <w:rStyle w:val="Hyperlinkki"/>
            <w:rFonts w:ascii="Times New Roman" w:eastAsiaTheme="majorEastAsia" w:hAnsi="Times New Roman" w:cs="Times New Roman"/>
            <w:color w:val="auto"/>
            <w:u w:val="none"/>
          </w:rPr>
          <w:t>HE 1/1998 vp</w:t>
        </w:r>
      </w:hyperlink>
      <w:r w:rsidRPr="00CD5AE8">
        <w:rPr>
          <w:rFonts w:ascii="Times New Roman" w:hAnsi="Times New Roman" w:cs="Times New Roman"/>
        </w:rPr>
        <w:t xml:space="preserve">, s. 179/II). Julkisia eläinlääkäripalveluja on vakiintuneesti vähäisessä määrin tuotettu myös sopimuksen perusteella yksityissektorilla. Tämä voi olla joissakin tapauksissa tarkoituksenmukaisin ja kustannustehokkain ratkaisu. Ehdotetun eläinlääkintähuoltolain (13 </w:t>
      </w:r>
      <w:proofErr w:type="gramStart"/>
      <w:r w:rsidRPr="00CD5AE8">
        <w:rPr>
          <w:rFonts w:ascii="Times New Roman" w:hAnsi="Times New Roman" w:cs="Times New Roman"/>
        </w:rPr>
        <w:t>§:</w:t>
      </w:r>
      <w:proofErr w:type="spellStart"/>
      <w:r w:rsidRPr="00CD5AE8">
        <w:rPr>
          <w:rFonts w:ascii="Times New Roman" w:hAnsi="Times New Roman" w:cs="Times New Roman"/>
        </w:rPr>
        <w:t>ään</w:t>
      </w:r>
      <w:proofErr w:type="spellEnd"/>
      <w:proofErr w:type="gramEnd"/>
      <w:r w:rsidRPr="00CD5AE8">
        <w:rPr>
          <w:rFonts w:ascii="Times New Roman" w:hAnsi="Times New Roman" w:cs="Times New Roman"/>
        </w:rPr>
        <w:t>) sisältyisi voimassa olevaan lakiin verrattuna velvollisuus kunnalle huolehtia siitä, että sopimuksen tekeminen ei vaaranna sen kyseisessä laissa säädettyjen tehtävien asianmukaista hoitamista sopimuksen voimassaolon aikana tai sen päättyessä. Lisäksi (16 §:</w:t>
      </w:r>
      <w:proofErr w:type="spellStart"/>
      <w:r w:rsidRPr="00CD5AE8">
        <w:rPr>
          <w:rFonts w:ascii="Times New Roman" w:hAnsi="Times New Roman" w:cs="Times New Roman"/>
        </w:rPr>
        <w:t>ssä</w:t>
      </w:r>
      <w:proofErr w:type="spellEnd"/>
      <w:r w:rsidRPr="00CD5AE8">
        <w:rPr>
          <w:rFonts w:ascii="Times New Roman" w:hAnsi="Times New Roman" w:cs="Times New Roman"/>
        </w:rPr>
        <w:t xml:space="preserve">) olisi sopimuksen perusteella tuotettavien palvelujen hintatason kohtuullisuuteen liittyvä uusi säännös. Näillä säännöksellä varmistettaisiin, että palvelutehtävän siirtoon liittyvässä tapauskohtaisessa harkinnassa otettaisiin huomioon sekä hallinnon </w:t>
      </w:r>
      <w:proofErr w:type="gramStart"/>
      <w:r w:rsidRPr="00CD5AE8">
        <w:rPr>
          <w:rFonts w:ascii="Times New Roman" w:hAnsi="Times New Roman" w:cs="Times New Roman"/>
        </w:rPr>
        <w:t>tarpeet</w:t>
      </w:r>
      <w:proofErr w:type="gramEnd"/>
      <w:r w:rsidRPr="00CD5AE8">
        <w:rPr>
          <w:rFonts w:ascii="Times New Roman" w:hAnsi="Times New Roman" w:cs="Times New Roman"/>
        </w:rPr>
        <w:t xml:space="preserve"> että asiakasnäkökulma.</w:t>
      </w:r>
    </w:p>
    <w:p w14:paraId="1C2C72BE"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shd w:val="clear" w:color="auto" w:fill="FFFFFF"/>
        </w:rPr>
        <w:t xml:space="preserve">Tarkoituksenmukaisuusvaatimuksen lisäksi perustuslain 124 </w:t>
      </w:r>
      <w:proofErr w:type="gramStart"/>
      <w:r w:rsidRPr="00CD5AE8">
        <w:rPr>
          <w:rFonts w:ascii="Times New Roman" w:hAnsi="Times New Roman" w:cs="Times New Roman"/>
          <w:shd w:val="clear" w:color="auto" w:fill="FFFFFF"/>
        </w:rPr>
        <w:t>§:ään</w:t>
      </w:r>
      <w:proofErr w:type="gramEnd"/>
      <w:r w:rsidRPr="00CD5AE8">
        <w:rPr>
          <w:rFonts w:ascii="Times New Roman" w:hAnsi="Times New Roman" w:cs="Times New Roman"/>
          <w:shd w:val="clear" w:color="auto" w:fill="FFFFFF"/>
        </w:rPr>
        <w:t xml:space="preserve"> sisältyy hyvän hallinnon vaatimus, joka lähtökohtaisesti merkitsee hallinnon yleislakien soveltamista myös yksityiseen toimintaan.</w:t>
      </w:r>
      <w:r w:rsidRPr="00CD5AE8">
        <w:rPr>
          <w:rFonts w:ascii="Times New Roman" w:hAnsi="Times New Roman" w:cs="Times New Roman"/>
        </w:rPr>
        <w:t xml:space="preserve"> Perustuslakivaliokunta on kiinnittänyt huomiota siihen, että hallinnon yleislait voivat tulla sovellettaviksi myös yksityisen toteuttamassa tosiasiallisessakin hallintotoiminnassa, jollei niiden soveltamista ole perustellusta syystä nimenomaisesti suljettu pois (</w:t>
      </w:r>
      <w:proofErr w:type="spellStart"/>
      <w:r w:rsidR="001D054C" w:rsidRPr="00D13C1F">
        <w:fldChar w:fldCharType="begin"/>
      </w:r>
      <w:r w:rsidR="001D054C" w:rsidRPr="00D13C1F">
        <w:instrText xml:space="preserve"> HYPERLINK "https://www.eduskunta.fi/valtiopaivaasiakirjat/PeVL+27/2014" </w:instrText>
      </w:r>
      <w:r w:rsidR="001D054C" w:rsidRPr="00D13C1F">
        <w:fldChar w:fldCharType="separate"/>
      </w:r>
      <w:r w:rsidRPr="00D13C1F">
        <w:rPr>
          <w:rStyle w:val="Hyperlinkki"/>
          <w:rFonts w:ascii="Times New Roman" w:eastAsiaTheme="majorEastAsia" w:hAnsi="Times New Roman" w:cs="Times New Roman"/>
          <w:color w:val="auto"/>
          <w:u w:val="none"/>
        </w:rPr>
        <w:t>PeVL</w:t>
      </w:r>
      <w:proofErr w:type="spellEnd"/>
      <w:r w:rsidRPr="00D13C1F">
        <w:rPr>
          <w:rStyle w:val="Hyperlinkki"/>
          <w:rFonts w:ascii="Times New Roman" w:eastAsiaTheme="majorEastAsia" w:hAnsi="Times New Roman" w:cs="Times New Roman"/>
          <w:color w:val="auto"/>
          <w:u w:val="none"/>
        </w:rPr>
        <w:t xml:space="preserve"> 27/2014 vp</w:t>
      </w:r>
      <w:r w:rsidR="001D054C" w:rsidRPr="00D13C1F">
        <w:rPr>
          <w:rStyle w:val="Hyperlinkki"/>
          <w:rFonts w:ascii="Times New Roman" w:eastAsiaTheme="majorEastAsia" w:hAnsi="Times New Roman" w:cs="Times New Roman"/>
          <w:color w:val="auto"/>
          <w:u w:val="none"/>
        </w:rPr>
        <w:fldChar w:fldCharType="end"/>
      </w:r>
      <w:r w:rsidRPr="00CD5AE8">
        <w:rPr>
          <w:rFonts w:ascii="Times New Roman" w:hAnsi="Times New Roman" w:cs="Times New Roman"/>
        </w:rPr>
        <w:t>, s. 3/I). Toisaalta perustuslakivaliokunta on joissakin tapauksissa katsonut, että vaikka kyse olisi luonteeltaan selvästi julkisiksi hallintotehtäviksi katsottavista tehtävistä, sääntely-ympäristön erityislaatuisuus voi puoltaa sellaista johtopäätöstä, että sääntelyä voidaan perustuslain 124 §:n näkökulmasta arvioida jossain määrin vakiintuneesta poikkeavasti.</w:t>
      </w:r>
      <w:r w:rsidRPr="00CD5AE8">
        <w:rPr>
          <w:rFonts w:ascii="Times New Roman" w:hAnsi="Times New Roman" w:cs="Times New Roman"/>
          <w:shd w:val="clear" w:color="auto" w:fill="FFFFFF"/>
        </w:rPr>
        <w:t xml:space="preserve"> (ks. alla, mm. </w:t>
      </w:r>
      <w:proofErr w:type="spellStart"/>
      <w:r w:rsidRPr="00CD5AE8">
        <w:rPr>
          <w:rFonts w:ascii="Times New Roman" w:hAnsi="Times New Roman" w:cs="Times New Roman"/>
          <w:shd w:val="clear" w:color="auto" w:fill="FFFFFF"/>
        </w:rPr>
        <w:t>PeVL</w:t>
      </w:r>
      <w:proofErr w:type="spellEnd"/>
      <w:r w:rsidRPr="00CD5AE8">
        <w:rPr>
          <w:rFonts w:ascii="Times New Roman" w:hAnsi="Times New Roman" w:cs="Times New Roman"/>
          <w:shd w:val="clear" w:color="auto" w:fill="FFFFFF"/>
        </w:rPr>
        <w:t xml:space="preserve"> 17/2012 vp, s. 4–5) </w:t>
      </w:r>
      <w:r w:rsidRPr="00CD5AE8">
        <w:rPr>
          <w:rFonts w:ascii="Times New Roman" w:hAnsi="Times New Roman" w:cs="Times New Roman"/>
        </w:rPr>
        <w:t xml:space="preserve"> </w:t>
      </w:r>
    </w:p>
    <w:p w14:paraId="54AF39D1"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shd w:val="clear" w:color="auto" w:fill="FFFFFF"/>
        </w:rPr>
        <w:t>Etenkin yksityisoikeudellisen oikeushenkilön perinteisesti korostunut asema jonkin tietyn elinkeinotoiminnan keskeisenä toimijana (</w:t>
      </w:r>
      <w:proofErr w:type="spellStart"/>
      <w:r w:rsidRPr="00CD5AE8">
        <w:rPr>
          <w:rFonts w:ascii="Times New Roman" w:hAnsi="Times New Roman" w:cs="Times New Roman"/>
          <w:shd w:val="clear" w:color="auto" w:fill="FFFFFF"/>
        </w:rPr>
        <w:t>PeVL</w:t>
      </w:r>
      <w:proofErr w:type="spellEnd"/>
      <w:r w:rsidRPr="00CD5AE8">
        <w:rPr>
          <w:rFonts w:ascii="Times New Roman" w:hAnsi="Times New Roman" w:cs="Times New Roman"/>
          <w:shd w:val="clear" w:color="auto" w:fill="FFFFFF"/>
        </w:rPr>
        <w:t xml:space="preserve"> 17/2012 vp, s. 4–5) on puoltanut mahdollisuutta poiketa hallinnon yleislakien ja rikosoikeudellisen virkavastuun soveltamisesta. Mainitussa lausunnossa perustuslakivaliokunta on katsonut, että vaikka</w:t>
      </w:r>
      <w:r w:rsidRPr="00CD5AE8">
        <w:rPr>
          <w:rFonts w:ascii="Times New Roman" w:hAnsi="Times New Roman" w:cs="Times New Roman"/>
        </w:rPr>
        <w:t xml:space="preserve"> pörssi ja arvopaperikeskus arvopaperimarkkinoiden keskuseliminä muun muassa tekevät eräitä läheisesti hallintopäätöksiin rinnastettavia markkinatoimijoiden oikeuksia, velvollisuuksia ja etuja koskevia päätöksiä, niiden ehdotetut tehtävät vastaavat olennaisilta osiltaan voimassa olevassa lainsäädännössä säädettyjä, eikä sääntelyssä siten ollut kysymys uusien tehtävien antamisesta tai viranomaiselle kuuluvien tehtävien siirtämisestä viranomaiselta yksityisoikeudelliselle toimijalle. Lisäksi viitattiin alan varsin vahvaan ja omaleimaiseen </w:t>
      </w:r>
      <w:proofErr w:type="spellStart"/>
      <w:r w:rsidRPr="00CD5AE8">
        <w:rPr>
          <w:rFonts w:ascii="Times New Roman" w:hAnsi="Times New Roman" w:cs="Times New Roman"/>
        </w:rPr>
        <w:t>yhteis</w:t>
      </w:r>
      <w:proofErr w:type="spellEnd"/>
      <w:r w:rsidRPr="00CD5AE8">
        <w:rPr>
          <w:rFonts w:ascii="Times New Roman" w:hAnsi="Times New Roman" w:cs="Times New Roman"/>
        </w:rPr>
        <w:t xml:space="preserve">- ja itsesääntelyperinteeseen.  </w:t>
      </w:r>
    </w:p>
    <w:p w14:paraId="7ACAC78F"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Erityislaatuisena sääntelynä perustuslakivaliokunta on pitänyt ehdotusta, joka mahdollisti viisumihakemuksiin liittyvien Suomen konsulaatteja avustavien tehtävien siirtämisen ulkomailla toimiville ulkoisille palveluntarjoajille. Valiokunta katsoi, ettei kyseisessä yhteydessä voitu vaatia julkista hallintotehtävää hoitavalta yksityiseltä taholta hallinnon yleislakien noudattamista, mutta tällöin oli kuitenkin muilla tavoin varmistuttava siitä, että tehtävien siirtäminen ei niiden luonne huomioon ottaen vaaranna perusoikeuksia, oikeusturvaa tai muita hyvän hallinnon vaatimuksia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55/2010 vp, s. 2—3). </w:t>
      </w:r>
    </w:p>
    <w:p w14:paraId="172E07E7" w14:textId="77777777" w:rsidR="00CD5AE8" w:rsidRPr="00CD5AE8" w:rsidRDefault="00DC7B4A" w:rsidP="00CD5AE8">
      <w:pPr>
        <w:spacing w:after="200" w:line="240" w:lineRule="auto"/>
        <w:jc w:val="both"/>
        <w:rPr>
          <w:rFonts w:ascii="Times New Roman" w:hAnsi="Times New Roman" w:cs="Times New Roman"/>
          <w:shd w:val="clear" w:color="auto" w:fill="FFFFFF"/>
        </w:rPr>
      </w:pPr>
      <w:r w:rsidRPr="00CD5AE8">
        <w:rPr>
          <w:rFonts w:ascii="Times New Roman" w:hAnsi="Times New Roman" w:cs="Times New Roman"/>
          <w:shd w:val="clear" w:color="auto" w:fill="FFFFFF"/>
        </w:rPr>
        <w:lastRenderedPageBreak/>
        <w:t>Poikkeaminen vakiintuneista käytännöistä on lisäksi ollut mahdollista tilanteissa, joissa toiminta on ollut luonteeltaan korostetun teknistä (</w:t>
      </w:r>
      <w:proofErr w:type="spellStart"/>
      <w:r w:rsidRPr="00CD5AE8">
        <w:rPr>
          <w:rFonts w:ascii="Times New Roman" w:hAnsi="Times New Roman" w:cs="Times New Roman"/>
          <w:shd w:val="clear" w:color="auto" w:fill="FFFFFF"/>
        </w:rPr>
        <w:t>PeVL</w:t>
      </w:r>
      <w:proofErr w:type="spellEnd"/>
      <w:r w:rsidRPr="00CD5AE8">
        <w:rPr>
          <w:rFonts w:ascii="Times New Roman" w:hAnsi="Times New Roman" w:cs="Times New Roman"/>
          <w:shd w:val="clear" w:color="auto" w:fill="FFFFFF"/>
        </w:rPr>
        <w:t xml:space="preserve"> 16/2002). Perustuslakivaliokunta on myös todennut (</w:t>
      </w:r>
      <w:proofErr w:type="spellStart"/>
      <w:r w:rsidRPr="00CD5AE8">
        <w:rPr>
          <w:rFonts w:ascii="Times New Roman" w:hAnsi="Times New Roman" w:cs="Times New Roman"/>
          <w:shd w:val="clear" w:color="auto" w:fill="FFFFFF"/>
        </w:rPr>
        <w:t>PeVL</w:t>
      </w:r>
      <w:proofErr w:type="spellEnd"/>
      <w:r w:rsidRPr="00CD5AE8">
        <w:rPr>
          <w:rFonts w:ascii="Times New Roman" w:hAnsi="Times New Roman" w:cs="Times New Roman"/>
          <w:shd w:val="clear" w:color="auto" w:fill="FFFFFF"/>
        </w:rPr>
        <w:t xml:space="preserve"> 47/2005 vp), että kun kyse on operatiivisista tehtävistä, joiden hoitaminen on lähinnä tosiasiallista hallintotoimintaa, oikeusturvan takeet voivat perustua sääntelyn täsmällisyyteen ja asianmukaisuuteen, henkilöstön koulutukseen ja pätevyysvaatimuksiin sekä toiminnan riittävään valvontaan.</w:t>
      </w:r>
    </w:p>
    <w:p w14:paraId="5927887E"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Ehdotetun eläinlääkintähuoltolain (16 §:</w:t>
      </w:r>
      <w:proofErr w:type="spellStart"/>
      <w:r w:rsidRPr="00CD5AE8">
        <w:rPr>
          <w:rFonts w:ascii="Times New Roman" w:hAnsi="Times New Roman" w:cs="Times New Roman"/>
        </w:rPr>
        <w:t>ssä</w:t>
      </w:r>
      <w:proofErr w:type="spellEnd"/>
      <w:r w:rsidRPr="00CD5AE8">
        <w:rPr>
          <w:rFonts w:ascii="Times New Roman" w:hAnsi="Times New Roman" w:cs="Times New Roman"/>
        </w:rPr>
        <w:t>) säädettäisiin, että yksityinen eläinlääkäripalvelun tuottaja, jonka kanssa kunta on tehnyt 13 §:ssä tarkoitetun sopimuksen kunnan järjestämisvastuuseen kuuluvien eläinlääkäripalvelujen tuottamisesta, perii mainituista palveluista kotieläimen omistajalta tai haltijalta maksun, joka ilmenee sopimukseen liittyvistä asiakirjoista sekä sopimuksen mukaisesti korvauksen mahdollisista matkakustannuksista. Se myös perii korvauksen käytetyistä lääkkeistä ja tarvikkeista aiheutuneista kustannuksista. Ehdotetussa (15 §:</w:t>
      </w:r>
      <w:proofErr w:type="spellStart"/>
      <w:r w:rsidRPr="00CD5AE8">
        <w:rPr>
          <w:rFonts w:ascii="Times New Roman" w:hAnsi="Times New Roman" w:cs="Times New Roman"/>
        </w:rPr>
        <w:t>ssä</w:t>
      </w:r>
      <w:proofErr w:type="spellEnd"/>
      <w:r w:rsidRPr="00CD5AE8">
        <w:rPr>
          <w:rFonts w:ascii="Times New Roman" w:hAnsi="Times New Roman" w:cs="Times New Roman"/>
        </w:rPr>
        <w:t>) säädettäisiin kunnaneläinlääkäreiden oikeudesta periä antamistaan palveluista virkaehtosopimuksessa määrätty palkkio ja kustannusten korvaus. Sääntely vastaa näiltä osin voimassa olevaa eläinlääkintähuoltolakia. (Lisäksi (13 §:</w:t>
      </w:r>
      <w:proofErr w:type="spellStart"/>
      <w:r w:rsidRPr="00CD5AE8">
        <w:rPr>
          <w:rFonts w:ascii="Times New Roman" w:hAnsi="Times New Roman" w:cs="Times New Roman"/>
        </w:rPr>
        <w:t>ssä</w:t>
      </w:r>
      <w:proofErr w:type="spellEnd"/>
      <w:r w:rsidRPr="00CD5AE8">
        <w:rPr>
          <w:rFonts w:ascii="Times New Roman" w:hAnsi="Times New Roman" w:cs="Times New Roman"/>
        </w:rPr>
        <w:t>) olisi vakiintunutta käytäntöä vastaava nimenomainen säännös siitä, että yksityiseen toimijaan ei sovelleta hallinnon yleislakeja?)</w:t>
      </w:r>
    </w:p>
    <w:p w14:paraId="1855979A" w14:textId="0A497308"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Vaikka eläinlääkäripalveluissa on kyse julkisen hallintotehtävän piirteitä omaavasta toiminnasta, esityksessä katsotaan</w:t>
      </w:r>
      <w:r w:rsidRPr="00CD5AE8">
        <w:rPr>
          <w:rFonts w:ascii="Times New Roman" w:hAnsi="Times New Roman" w:cs="Times New Roman"/>
          <w:shd w:val="clear" w:color="auto" w:fill="FFFFFF"/>
        </w:rPr>
        <w:t xml:space="preserve"> perustuslakivaliokunnan edellä mainittuun lausuntokäytäntöön viitaten, että </w:t>
      </w:r>
      <w:r w:rsidRPr="00CD5AE8">
        <w:rPr>
          <w:rFonts w:ascii="Times New Roman" w:hAnsi="Times New Roman" w:cs="Times New Roman"/>
        </w:rPr>
        <w:t xml:space="preserve">sääntely-ympäristön erityislaatuisuus on syy arvioida eläinlääkäripalvelujen tuottamista perustuslain 124 </w:t>
      </w:r>
      <w:proofErr w:type="gramStart"/>
      <w:r w:rsidRPr="00CD5AE8">
        <w:rPr>
          <w:rFonts w:ascii="Times New Roman" w:hAnsi="Times New Roman" w:cs="Times New Roman"/>
        </w:rPr>
        <w:t>§:ään</w:t>
      </w:r>
      <w:proofErr w:type="gramEnd"/>
      <w:r w:rsidRPr="00CD5AE8">
        <w:rPr>
          <w:rFonts w:ascii="Times New Roman" w:hAnsi="Times New Roman" w:cs="Times New Roman"/>
        </w:rPr>
        <w:t xml:space="preserve"> liittyvistä vakiintuneista tulkinnoista poikkeavasti. Se on peruste sille, että </w:t>
      </w:r>
      <w:del w:id="1282" w:author="Wallius Johanna (MMM)" w:date="2021-10-26T15:59:00Z">
        <w:r w:rsidRPr="00CD5AE8" w:rsidDel="00FA1DD1">
          <w:rPr>
            <w:rFonts w:ascii="Times New Roman" w:hAnsi="Times New Roman" w:cs="Times New Roman"/>
          </w:rPr>
          <w:delText>(</w:delText>
        </w:r>
      </w:del>
      <w:r w:rsidRPr="00CD5AE8">
        <w:rPr>
          <w:rFonts w:ascii="Times New Roman" w:hAnsi="Times New Roman" w:cs="Times New Roman"/>
        </w:rPr>
        <w:t>yksityisten palveluntuottajien toiminnan osalta voidaan poiketa hallinnon yleislakien noudattamisesta ja että</w:t>
      </w:r>
      <w:del w:id="1283" w:author="Wallius Johanna (MMM)" w:date="2021-10-26T15:59:00Z">
        <w:r w:rsidRPr="00CD5AE8" w:rsidDel="00FA1DD1">
          <w:rPr>
            <w:rFonts w:ascii="Times New Roman" w:hAnsi="Times New Roman" w:cs="Times New Roman"/>
          </w:rPr>
          <w:delText>)</w:delText>
        </w:r>
      </w:del>
      <w:r w:rsidRPr="00CD5AE8">
        <w:rPr>
          <w:rFonts w:ascii="Times New Roman" w:hAnsi="Times New Roman" w:cs="Times New Roman"/>
        </w:rPr>
        <w:t xml:space="preserve"> eläinlääkäripalveluista voidaan periä asiakasmaksuja, jotka ovat luonteeltaan yksityisoikeudellisia maksuja, tosin määrältään sidottuja kunnalliseen virkaehtosopimukseen tai kunnan kanssa tehtyyn sopimukseen.</w:t>
      </w:r>
    </w:p>
    <w:p w14:paraId="46EA3E17" w14:textId="77777777" w:rsidR="00CD5AE8" w:rsidRPr="00CD5AE8" w:rsidRDefault="00DC7B4A"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Sääntelyssä ei ensinnäkään ole kysymys uusista julkisista tehtävistä tai uusien viranomaiselle kuuluvien tehtävien siirtämisestä viranomaiselta yksityisoikeudelliselle toimijalle. Poikkeukselliset palkkio- ja maksujärjestelmät ovat vakiintuneita. Perusoikeus- ja oikeusturvanäkökohdista merkityksellistä on, että eläinlääkäripalvelujen asema merkittävässä määrin eroaa useiden muiden julkisten palvelujen kuten </w:t>
      </w:r>
      <w:proofErr w:type="spellStart"/>
      <w:r w:rsidRPr="00CD5AE8">
        <w:rPr>
          <w:rFonts w:ascii="Times New Roman" w:hAnsi="Times New Roman" w:cs="Times New Roman"/>
        </w:rPr>
        <w:t>sosiaali</w:t>
      </w:r>
      <w:proofErr w:type="spellEnd"/>
      <w:r w:rsidRPr="00CD5AE8">
        <w:rPr>
          <w:rFonts w:ascii="Times New Roman" w:hAnsi="Times New Roman" w:cs="Times New Roman"/>
        </w:rPr>
        <w:t xml:space="preserve">- ja terveyspalvelujen asemasta: Eläinlääkäripalvelut kohdistuvat eläimiin, jotka ovat yksityisoikeudellisessa mielessä esineitä. Eläinlääkäripalveluilla ei myöskään ole välitöntä kytkentää perusoikeuksiin kuten </w:t>
      </w:r>
      <w:proofErr w:type="spellStart"/>
      <w:r w:rsidRPr="00CD5AE8">
        <w:rPr>
          <w:rFonts w:ascii="Times New Roman" w:hAnsi="Times New Roman" w:cs="Times New Roman"/>
        </w:rPr>
        <w:t>sosiaali</w:t>
      </w:r>
      <w:proofErr w:type="spellEnd"/>
      <w:r w:rsidRPr="00CD5AE8">
        <w:rPr>
          <w:rFonts w:ascii="Times New Roman" w:hAnsi="Times New Roman" w:cs="Times New Roman"/>
        </w:rPr>
        <w:t xml:space="preserve">- ja terveydenhuollon palveluilla, joita koskee perustuslain 19 §:n mukainen julkisen vallan velvollisuus turvata jokaiselle nämä palvelut. </w:t>
      </w:r>
    </w:p>
    <w:p w14:paraId="474CE512" w14:textId="77777777" w:rsidR="00CD5AE8" w:rsidRPr="00CD5AE8" w:rsidRDefault="00DC7B4A" w:rsidP="00CD5AE8">
      <w:pPr>
        <w:spacing w:after="200" w:line="240" w:lineRule="auto"/>
        <w:jc w:val="both"/>
        <w:rPr>
          <w:rFonts w:ascii="Times New Roman" w:hAnsi="Times New Roman" w:cs="Times New Roman"/>
          <w:shd w:val="clear" w:color="auto" w:fill="FFFFFF"/>
        </w:rPr>
      </w:pPr>
      <w:r w:rsidRPr="00CD5AE8">
        <w:rPr>
          <w:rFonts w:ascii="Times New Roman" w:hAnsi="Times New Roman" w:cs="Times New Roman"/>
        </w:rPr>
        <w:t>Esityksessä katsotaan, että eläinlääkäripalvelujen osalta perustuslain 124 §:n kannalta riittävät oikeusturvan ja hyvän hallinnon takeet sisältyvät eläinlääkäreiden ammattitoimintaa ja eläinlääkintäalaa koskevaan laajaan erityissääntelyyn, jolla turvataan toiminnan asianmukaisuutta ja asiakkaiden asemaa. Kyse on eläinlääkärinammatin harjoittamisesta annetun lain mukaisesti luvanvaraisesta ammatista, jota koskevat erityiset pätevyysvaatimukset. Ehdotetun eläinlääkintähuoltolain mukaan eläinlääkäripalvelun tuottajalla on ilmoitusvelvollisuus ja erityisiä velvollisuuksia mm. palvelujen tuottamiseen liittyvien toimintaedellytysten ja palvelujen laadun osalta. Eläinlääkäreiden ja palveluntuottajien toimintaa koskevat myös mainittujen lakien mukaiset valvontamenettelyt ja hallinnolliset pakkokeinot. Asiakkaiden asemaa turvaavat lisäksi eläinlääkärinammatin harjoittamisesta annetussa laissa säädetty salassapitovelvollisuus sekä mainitun lain erityissäännökset eläinlääkärin toimintaa koskevien kantelujen käsittelystä. Mainittujen säännösten katsotaan olevan riittäviä varmistamaan oikeusturvan takeet tuotettaessa julkisia eläinlääkäripalveluja vakiintuneessa, osin poikkeuksellisia piirteitä omaavassa palvelujärjestelmässä</w:t>
      </w:r>
      <w:r w:rsidRPr="00CD5AE8">
        <w:rPr>
          <w:rFonts w:ascii="Times New Roman" w:hAnsi="Times New Roman" w:cs="Times New Roman"/>
          <w:shd w:val="clear" w:color="auto" w:fill="FFFFFF"/>
        </w:rPr>
        <w:t>.</w:t>
      </w:r>
      <w:r w:rsidR="003C2F93" w:rsidRPr="00CD5AE8">
        <w:rPr>
          <w:rFonts w:ascii="Times New Roman" w:hAnsi="Times New Roman" w:cs="Times New Roman"/>
          <w:shd w:val="clear" w:color="auto" w:fill="FFFFFF"/>
        </w:rPr>
        <w:t xml:space="preserve"> </w:t>
      </w:r>
    </w:p>
    <w:p w14:paraId="79DE5D22" w14:textId="77777777" w:rsidR="00CD5AE8" w:rsidRPr="00CD5AE8" w:rsidRDefault="003C2F93" w:rsidP="00CD5AE8">
      <w:pPr>
        <w:spacing w:after="200" w:line="240" w:lineRule="auto"/>
        <w:jc w:val="both"/>
        <w:rPr>
          <w:rFonts w:ascii="Times New Roman" w:hAnsi="Times New Roman" w:cs="Times New Roman"/>
          <w:shd w:val="clear" w:color="auto" w:fill="FFFFFF"/>
        </w:rPr>
      </w:pPr>
      <w:r w:rsidRPr="00CD5AE8">
        <w:rPr>
          <w:rFonts w:ascii="Times New Roman" w:hAnsi="Times New Roman" w:cs="Times New Roman"/>
          <w:shd w:val="clear" w:color="auto" w:fill="FFFFFF"/>
        </w:rPr>
        <w:t xml:space="preserve">Ehdotetun eläinlääkintähuoltolain 26 §:n 3 momentissa säädettäisiin lisäksi mahdollisuudesta käyttää apuna </w:t>
      </w:r>
      <w:r w:rsidR="00D55C6F" w:rsidRPr="00CD5AE8">
        <w:rPr>
          <w:rFonts w:ascii="Times New Roman" w:hAnsi="Times New Roman" w:cs="Times New Roman"/>
          <w:shd w:val="clear" w:color="auto" w:fill="FFFFFF"/>
        </w:rPr>
        <w:t xml:space="preserve">asiantuntijoita </w:t>
      </w:r>
      <w:r w:rsidRPr="00CD5AE8">
        <w:rPr>
          <w:rFonts w:ascii="Times New Roman" w:hAnsi="Times New Roman" w:cs="Times New Roman"/>
          <w:shd w:val="clear" w:color="auto" w:fill="FFFFFF"/>
        </w:rPr>
        <w:t>eläinlääkäripalvelujen viranomaisvalvontaa varten suoritettavassa tarkastuksessa. Lainkohdassa asetettaisiin vaatimuksia asiantuntijan pätevyydelle sekä säädettäisiin tähän sovellettavasta rikosoikeudellisesta virkavastuusta ja vahingonkorvausvastuusta. Lisäksi säädettäisiin asiantuntijan oikeudesta saada tietoja sekä tämän salassapitovelvollisuudesta. Asiantuntijalla ei olisi oikeus pä</w:t>
      </w:r>
      <w:r w:rsidR="00F16318" w:rsidRPr="00CD5AE8">
        <w:rPr>
          <w:rFonts w:ascii="Times New Roman" w:hAnsi="Times New Roman" w:cs="Times New Roman"/>
          <w:shd w:val="clear" w:color="auto" w:fill="FFFFFF"/>
        </w:rPr>
        <w:t>ä</w:t>
      </w:r>
      <w:r w:rsidRPr="00CD5AE8">
        <w:rPr>
          <w:rFonts w:ascii="Times New Roman" w:hAnsi="Times New Roman" w:cs="Times New Roman"/>
          <w:shd w:val="clear" w:color="auto" w:fill="FFFFFF"/>
        </w:rPr>
        <w:t xml:space="preserve">stä pysyväisluonteiseen asumiseen käytettäviin tiloihin.  </w:t>
      </w:r>
    </w:p>
    <w:p w14:paraId="5BB86E1E" w14:textId="77777777" w:rsidR="00CD5AE8" w:rsidRPr="00CD5AE8" w:rsidRDefault="00F16318" w:rsidP="00CD5AE8">
      <w:pPr>
        <w:spacing w:after="200" w:line="240" w:lineRule="auto"/>
        <w:jc w:val="both"/>
        <w:rPr>
          <w:rFonts w:ascii="Times New Roman" w:hAnsi="Times New Roman" w:cs="Times New Roman"/>
        </w:rPr>
      </w:pPr>
      <w:r w:rsidRPr="00CD5AE8">
        <w:rPr>
          <w:rFonts w:ascii="Times New Roman" w:hAnsi="Times New Roman" w:cs="Times New Roman"/>
          <w:shd w:val="clear" w:color="auto" w:fill="FFFFFF"/>
        </w:rPr>
        <w:t>Ulkopuolisen asiantuntijan käyttäminen</w:t>
      </w:r>
      <w:r w:rsidR="00DC1F0B" w:rsidRPr="00CD5AE8">
        <w:rPr>
          <w:rFonts w:ascii="Times New Roman" w:hAnsi="Times New Roman" w:cs="Times New Roman"/>
          <w:shd w:val="clear" w:color="auto" w:fill="FFFFFF"/>
        </w:rPr>
        <w:t xml:space="preserve"> apuna</w:t>
      </w:r>
      <w:r w:rsidRPr="00CD5AE8">
        <w:rPr>
          <w:rFonts w:ascii="Times New Roman" w:hAnsi="Times New Roman" w:cs="Times New Roman"/>
          <w:shd w:val="clear" w:color="auto" w:fill="FFFFFF"/>
        </w:rPr>
        <w:t xml:space="preserve"> voi joissakin tapauksissa olla tarpeen </w:t>
      </w:r>
      <w:r w:rsidR="00DC1F0B" w:rsidRPr="00CD5AE8">
        <w:rPr>
          <w:rFonts w:ascii="Times New Roman" w:hAnsi="Times New Roman" w:cs="Times New Roman"/>
          <w:shd w:val="clear" w:color="auto" w:fill="FFFFFF"/>
        </w:rPr>
        <w:t>valvonnan kohteena oleviin seikkoihin liittyvien ammatillisten tai teknisten erityispiirteiden vuoksi. Ulkopuolisen asiantuntijan avussa olisi kyse puolueettomasta asiantuntija-avusta. Asiantuntijalla ei katsota olevan valvonnassa itsenäistä asemaa</w:t>
      </w:r>
      <w:r w:rsidR="00D55C6F" w:rsidRPr="00CD5AE8">
        <w:rPr>
          <w:rFonts w:ascii="Times New Roman" w:hAnsi="Times New Roman" w:cs="Times New Roman"/>
          <w:shd w:val="clear" w:color="auto" w:fill="FFFFFF"/>
        </w:rPr>
        <w:t>,</w:t>
      </w:r>
      <w:r w:rsidR="00DC1F0B" w:rsidRPr="00CD5AE8">
        <w:rPr>
          <w:rFonts w:ascii="Times New Roman" w:hAnsi="Times New Roman" w:cs="Times New Roman"/>
          <w:shd w:val="clear" w:color="auto" w:fill="FFFFFF"/>
        </w:rPr>
        <w:t xml:space="preserve"> </w:t>
      </w:r>
      <w:r w:rsidR="00DC1F0B" w:rsidRPr="00CD5AE8">
        <w:rPr>
          <w:rFonts w:ascii="Times New Roman" w:hAnsi="Times New Roman" w:cs="Times New Roman"/>
          <w:shd w:val="clear" w:color="auto" w:fill="FFFFFF"/>
        </w:rPr>
        <w:lastRenderedPageBreak/>
        <w:t>ja hänen toimintansa yhteys yksityisten oikeuksia ja velvollisuuksia koskevaan päätöksentekoon liittyviin tehtäviin olisi vain epäsuora. Hänen toiminnassaan ei siten katsota olevan</w:t>
      </w:r>
      <w:r w:rsidR="00D55C6F" w:rsidRPr="00CD5AE8">
        <w:rPr>
          <w:rFonts w:ascii="Times New Roman" w:hAnsi="Times New Roman" w:cs="Times New Roman"/>
          <w:shd w:val="clear" w:color="auto" w:fill="FFFFFF"/>
        </w:rPr>
        <w:t xml:space="preserve"> kyse </w:t>
      </w:r>
      <w:r w:rsidR="00DC1F0B" w:rsidRPr="00CD5AE8">
        <w:rPr>
          <w:rFonts w:ascii="Times New Roman" w:hAnsi="Times New Roman" w:cs="Times New Roman"/>
          <w:shd w:val="clear" w:color="auto" w:fill="FFFFFF"/>
        </w:rPr>
        <w:t xml:space="preserve">perustuslain 124 §:n tarkoittamasta julkisesta hallintotehtävästä. </w:t>
      </w:r>
      <w:r w:rsidR="00107D27" w:rsidRPr="00CD5AE8">
        <w:rPr>
          <w:rFonts w:ascii="Times New Roman" w:hAnsi="Times New Roman" w:cs="Times New Roman"/>
          <w:shd w:val="clear" w:color="auto" w:fill="FFFFFF"/>
        </w:rPr>
        <w:t>Viranomaisten toiminnan julkisuudesta annetun lain 4 §:n mukaan mainittua lakia sovelletaan yksityisiin vain niiden käyttäessä julkista valtaa. Tästä syystä eläinlääkintähuoltolaissa olisi nimenomainen säännös asiantuntijan velvollisuudesta pitää salassa mahdollisesti tiedoksi saamansa salassa pidettävät tiedot.</w:t>
      </w:r>
    </w:p>
    <w:p w14:paraId="6297C12B" w14:textId="77777777" w:rsidR="00CD5AE8" w:rsidRPr="00CD5AE8" w:rsidRDefault="00C1459C" w:rsidP="00CD5AE8">
      <w:pPr>
        <w:spacing w:after="200" w:line="240" w:lineRule="auto"/>
        <w:jc w:val="both"/>
        <w:rPr>
          <w:rFonts w:ascii="Times New Roman" w:hAnsi="Times New Roman" w:cs="Times New Roman"/>
        </w:rPr>
      </w:pPr>
      <w:r w:rsidRPr="00CD5AE8">
        <w:rPr>
          <w:rFonts w:ascii="Times New Roman" w:hAnsi="Times New Roman" w:cs="Times New Roman"/>
        </w:rPr>
        <w:t>Hyvän hallinnon takeet</w:t>
      </w:r>
    </w:p>
    <w:p w14:paraId="6EAFB6FC" w14:textId="77777777" w:rsidR="00CD5AE8" w:rsidRPr="00CD5AE8" w:rsidRDefault="00C1459C" w:rsidP="00CD5AE8">
      <w:pPr>
        <w:spacing w:after="200" w:line="240" w:lineRule="auto"/>
        <w:jc w:val="both"/>
        <w:rPr>
          <w:rFonts w:ascii="Times New Roman" w:hAnsi="Times New Roman" w:cs="Times New Roman"/>
        </w:rPr>
      </w:pPr>
      <w:r w:rsidRPr="00CD5AE8">
        <w:rPr>
          <w:rFonts w:ascii="Times New Roman" w:hAnsi="Times New Roman" w:cs="Times New Roman"/>
        </w:rPr>
        <w:t>Perustuslain 21 §:n mukaan hyvän hallinnon takeet turvataan lailla. Hyvään hallintoon voi</w:t>
      </w:r>
      <w:r w:rsidR="000534B4" w:rsidRPr="00CD5AE8">
        <w:rPr>
          <w:rFonts w:ascii="Times New Roman" w:hAnsi="Times New Roman" w:cs="Times New Roman"/>
        </w:rPr>
        <w:t>daan katsoa liittyvän oikeus</w:t>
      </w:r>
      <w:r w:rsidRPr="00CD5AE8">
        <w:rPr>
          <w:rFonts w:ascii="Times New Roman" w:hAnsi="Times New Roman" w:cs="Times New Roman"/>
        </w:rPr>
        <w:t xml:space="preserve"> saada viranomaisilta maksutta tarpeellista neuvontaa. </w:t>
      </w:r>
    </w:p>
    <w:p w14:paraId="628B7BB7" w14:textId="77777777" w:rsidR="00CD5AE8" w:rsidRPr="00CD5AE8" w:rsidRDefault="00C1459C" w:rsidP="00CD5AE8">
      <w:pPr>
        <w:spacing w:after="200" w:line="240" w:lineRule="auto"/>
        <w:jc w:val="both"/>
        <w:rPr>
          <w:rFonts w:ascii="Times New Roman" w:hAnsi="Times New Roman" w:cs="Times New Roman"/>
        </w:rPr>
      </w:pPr>
      <w:r w:rsidRPr="00CD5AE8">
        <w:rPr>
          <w:rFonts w:ascii="Times New Roman" w:hAnsi="Times New Roman" w:cs="Times New Roman"/>
        </w:rPr>
        <w:t>Ehdotetun eläinlääkintähuoltolain 15 §:n 3 (ja 4) momentin mukaan kunta voisi nykyiseen tapaan periä maksun lain 12 §:n 2 momentissa tarkoitetusta yhteydenottopalvelusta, johon virka-ajan ulkopuolella keskitettäisiin kiireellise</w:t>
      </w:r>
      <w:r w:rsidR="000534B4" w:rsidRPr="00CD5AE8">
        <w:rPr>
          <w:rFonts w:ascii="Times New Roman" w:hAnsi="Times New Roman" w:cs="Times New Roman"/>
        </w:rPr>
        <w:t xml:space="preserve">n eläinlääkärinavun saamista koskevat </w:t>
      </w:r>
      <w:r w:rsidRPr="00CD5AE8">
        <w:rPr>
          <w:rFonts w:ascii="Times New Roman" w:hAnsi="Times New Roman" w:cs="Times New Roman"/>
        </w:rPr>
        <w:t>yhteydenotot. Keskitetyn yhteydenottopalvelun, käytännössä keskitetyn puhelinpalvelun, tarkoituksena on selkeyttää ja sujuvoittaa päivystysaikaista toimintaa lähinnä siten, että asia</w:t>
      </w:r>
      <w:r w:rsidR="000534B4" w:rsidRPr="00CD5AE8">
        <w:rPr>
          <w:rFonts w:ascii="Times New Roman" w:hAnsi="Times New Roman" w:cs="Times New Roman"/>
        </w:rPr>
        <w:t>kas</w:t>
      </w:r>
      <w:r w:rsidRPr="00CD5AE8">
        <w:rPr>
          <w:rFonts w:ascii="Times New Roman" w:hAnsi="Times New Roman" w:cs="Times New Roman"/>
        </w:rPr>
        <w:t xml:space="preserve"> voi soittaa aina samaan päivystysnumeroon. Numerosta puhelu yleensä ohjautuu automaattisesti kulloinkin päivystävälle kunnaneläinlääkärille tai sopimuksen kunnan kanssa tehneelle yksityiselle eläinlääkäripalvelun tuottajalle. Pieneläinten ja suurten eläinten hoitoa varten voi olla erilliset numerot. </w:t>
      </w:r>
    </w:p>
    <w:p w14:paraId="11C39C01" w14:textId="77777777" w:rsidR="00CD5AE8" w:rsidRPr="00CD5AE8" w:rsidRDefault="000534B4"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Mainitun sääntelyn ei katsota olevan ristiriidassa hyvän hallinnon vaatimuksen ja neuvonnan maksuttomuusvaatimuksen kanssa johtuen </w:t>
      </w:r>
      <w:r w:rsidR="00224DCD" w:rsidRPr="00CD5AE8">
        <w:rPr>
          <w:rFonts w:ascii="Times New Roman" w:hAnsi="Times New Roman" w:cs="Times New Roman"/>
        </w:rPr>
        <w:t xml:space="preserve">pääosin </w:t>
      </w:r>
      <w:r w:rsidRPr="00CD5AE8">
        <w:rPr>
          <w:rFonts w:ascii="Times New Roman" w:hAnsi="Times New Roman" w:cs="Times New Roman"/>
        </w:rPr>
        <w:t>keskitetyn palvelun luonteesta</w:t>
      </w:r>
      <w:r w:rsidR="00224DCD" w:rsidRPr="00CD5AE8">
        <w:rPr>
          <w:rFonts w:ascii="Times New Roman" w:hAnsi="Times New Roman" w:cs="Times New Roman"/>
        </w:rPr>
        <w:t>.</w:t>
      </w:r>
      <w:r w:rsidRPr="00CD5AE8">
        <w:rPr>
          <w:rFonts w:ascii="Times New Roman" w:hAnsi="Times New Roman" w:cs="Times New Roman"/>
        </w:rPr>
        <w:t xml:space="preserve"> </w:t>
      </w:r>
      <w:r w:rsidR="00C1459C" w:rsidRPr="00CD5AE8">
        <w:rPr>
          <w:rFonts w:ascii="Times New Roman" w:hAnsi="Times New Roman" w:cs="Times New Roman"/>
        </w:rPr>
        <w:t>Päivystävän eläinlääkärin kanssa käytävät puhelut koskevat pääosin eläinten hoitoon liittyvää asiantuntija-apua kuten hoidon kiireellisyyden tarpeen arviointia sekä ensihoitoon liittyvien neuvojen antamista eläinten omistajalle. T</w:t>
      </w:r>
      <w:r w:rsidRPr="00CD5AE8">
        <w:rPr>
          <w:rFonts w:ascii="Times New Roman" w:hAnsi="Times New Roman" w:cs="Times New Roman"/>
        </w:rPr>
        <w:t>oiminta on siten</w:t>
      </w:r>
      <w:r w:rsidR="00C1459C" w:rsidRPr="00CD5AE8">
        <w:rPr>
          <w:rFonts w:ascii="Times New Roman" w:hAnsi="Times New Roman" w:cs="Times New Roman"/>
        </w:rPr>
        <w:t xml:space="preserve"> pikemminkin eläinlääkäripalvelua kuin hallintolain mukaista neuvontaa. Yhteydenottopalvelusta perittävä kohtuullinen maksu on omiaan vähentämään perusteettomia päivystysaikaan kuten yöllä tapahtuvia yhteydenottoja ja sitä kautta kohdentamaan resursseja todellisten tarpeiden mukaan ja myös vähentämään kunnaneläinlääkäreiden työn kuormittavuutta.   </w:t>
      </w:r>
    </w:p>
    <w:p w14:paraId="31542983" w14:textId="77777777" w:rsidR="00CD5AE8" w:rsidRPr="00CD5AE8" w:rsidRDefault="000534B4" w:rsidP="00CD5AE8">
      <w:pPr>
        <w:spacing w:after="200" w:line="240" w:lineRule="auto"/>
        <w:jc w:val="both"/>
        <w:rPr>
          <w:rFonts w:ascii="Times New Roman" w:hAnsi="Times New Roman" w:cs="Times New Roman"/>
        </w:rPr>
      </w:pPr>
      <w:r w:rsidRPr="00CD5AE8">
        <w:rPr>
          <w:rFonts w:ascii="Times New Roman" w:hAnsi="Times New Roman" w:cs="Times New Roman"/>
        </w:rPr>
        <w:t>K</w:t>
      </w:r>
      <w:r w:rsidR="00C1459C" w:rsidRPr="00CD5AE8">
        <w:rPr>
          <w:rFonts w:ascii="Times New Roman" w:hAnsi="Times New Roman" w:cs="Times New Roman"/>
        </w:rPr>
        <w:t xml:space="preserve">unnissa tarjotaan asiointiin liittyvää neuvontaa maksutta virka-aikaan sekä lisäksi virka-ajan ulkopuolella mm. viranomaisten verkkosivuilla. </w:t>
      </w:r>
      <w:r w:rsidRPr="00CD5AE8">
        <w:rPr>
          <w:rFonts w:ascii="Times New Roman" w:hAnsi="Times New Roman" w:cs="Times New Roman"/>
        </w:rPr>
        <w:t xml:space="preserve">Eläinten omistajilla on näin ollen mahdollisuudet saada tietoonsa päivystysnumero, jota kautta he voivat tarvittaessa saada sairaalle eläimelleen apua päivystysaikaan.  </w:t>
      </w:r>
      <w:r w:rsidR="00C1459C" w:rsidRPr="00CD5AE8">
        <w:rPr>
          <w:rFonts w:ascii="Times New Roman" w:hAnsi="Times New Roman" w:cs="Times New Roman"/>
        </w:rPr>
        <w:t>Hyvän hallinnon vaatimuksen toteutumisen ei katsota edellyttävän, että hallinnon asiakkailla olisi o</w:t>
      </w:r>
      <w:r w:rsidRPr="00CD5AE8">
        <w:rPr>
          <w:rFonts w:ascii="Times New Roman" w:hAnsi="Times New Roman" w:cs="Times New Roman"/>
        </w:rPr>
        <w:t>ikeus asioida viranomaisten tai viranomaisen kanssa sopimuksen tehneiden palveluntuottajien</w:t>
      </w:r>
      <w:r w:rsidR="00C1459C" w:rsidRPr="00CD5AE8">
        <w:rPr>
          <w:rFonts w:ascii="Times New Roman" w:hAnsi="Times New Roman" w:cs="Times New Roman"/>
        </w:rPr>
        <w:t xml:space="preserve"> </w:t>
      </w:r>
      <w:r w:rsidRPr="00CD5AE8">
        <w:rPr>
          <w:rFonts w:ascii="Times New Roman" w:hAnsi="Times New Roman" w:cs="Times New Roman"/>
        </w:rPr>
        <w:t>kanssa erilaisissa neuvontaa koskevissa asioissa maksutta</w:t>
      </w:r>
      <w:r w:rsidR="00C1459C" w:rsidRPr="00CD5AE8">
        <w:rPr>
          <w:rFonts w:ascii="Times New Roman" w:hAnsi="Times New Roman" w:cs="Times New Roman"/>
        </w:rPr>
        <w:t xml:space="preserve"> kaikkina vuorokaudenaikoina. </w:t>
      </w:r>
    </w:p>
    <w:p w14:paraId="78C3C147" w14:textId="77777777" w:rsidR="00CD5AE8" w:rsidRPr="00CD5AE8" w:rsidRDefault="004F56DD" w:rsidP="00CD5AE8">
      <w:pPr>
        <w:spacing w:after="200" w:line="240" w:lineRule="auto"/>
        <w:jc w:val="both"/>
        <w:rPr>
          <w:rFonts w:ascii="Times New Roman" w:eastAsia="Times New Roman" w:hAnsi="Times New Roman" w:cs="Times New Roman"/>
          <w:i/>
          <w:lang w:eastAsia="fi-FI"/>
        </w:rPr>
      </w:pPr>
      <w:r w:rsidRPr="00CD5AE8">
        <w:rPr>
          <w:rFonts w:ascii="Times New Roman" w:eastAsia="Times New Roman" w:hAnsi="Times New Roman" w:cs="Times New Roman"/>
          <w:i/>
          <w:lang w:eastAsia="fi-FI"/>
        </w:rPr>
        <w:t>Elinkeinovapaus</w:t>
      </w:r>
    </w:p>
    <w:p w14:paraId="2CBC2CBA" w14:textId="77777777" w:rsidR="00CD5AE8" w:rsidRPr="00CD5AE8" w:rsidRDefault="004F56DD" w:rsidP="00CD5AE8">
      <w:pPr>
        <w:spacing w:after="200" w:line="240" w:lineRule="auto"/>
        <w:jc w:val="both"/>
        <w:rPr>
          <w:rFonts w:ascii="Times New Roman" w:hAnsi="Times New Roman" w:cs="Times New Roman"/>
        </w:rPr>
      </w:pPr>
      <w:r w:rsidRPr="00CD5AE8">
        <w:rPr>
          <w:rFonts w:ascii="Times New Roman" w:hAnsi="Times New Roman" w:cs="Times New Roman"/>
        </w:rPr>
        <w:t>Perustuslain 18 §:n 1 momentin mukaan jokaisella on oikeus hankkia toimeentulonsa valitsemallaan työllä, ammatilla tai elinkeinolla. Perustuslakivaliokunta on kuitenkin katsonut, että elinkeinotoiminnan luvanvaraisuus on mahdollista erityisin perustein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19/2002 vp). Elinkeinotoiminnan aloittamisen edellytyksenä olevan ilmoitus- tai rekisteröintivelvollisuuden säätämistä on pidetty asiallisesti luvanvaraisuuteen rinnastettavana sääntelynä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9/2005 vp, s. 2/I,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56/2002 vp).</w:t>
      </w:r>
    </w:p>
    <w:p w14:paraId="012EE754" w14:textId="77777777" w:rsidR="00CD5AE8" w:rsidRPr="00CD5AE8" w:rsidRDefault="004F56DD" w:rsidP="00CD5AE8">
      <w:pPr>
        <w:spacing w:after="200" w:line="240" w:lineRule="auto"/>
        <w:jc w:val="both"/>
        <w:rPr>
          <w:rFonts w:ascii="Times New Roman" w:hAnsi="Times New Roman" w:cs="Times New Roman"/>
        </w:rPr>
      </w:pPr>
      <w:r w:rsidRPr="00CD5AE8">
        <w:rPr>
          <w:rFonts w:ascii="Times New Roman" w:hAnsi="Times New Roman" w:cs="Times New Roman"/>
        </w:rPr>
        <w:t>Ehdotetun eläinlääkintähuoltolain 23 §:n mukaan yksityisen eläinlääkäripalvelun tuottajan tulee ennen toiminnan aloittamista tehdä toiminnastaan ilmoitus aluehallintovirastolle. Ilmoitusvelvollisuus koskee 14 §:n 3 momentin ja 18 §:n 4 momentin mukaan myös julkisten eläinlääkäripalvelujen tuottamiseen käytettäviä toimipisteitä. Ehdotetun lain 30 §:n mukaan yksityisistä eläinlääkäripalvelun tuottajista sekä julkisten eläinlääkäripalvelujen tuottamiseen liittyvästä toiminnasta pidetään rekisteriä. Edellä mainitun ilmoitusvelvollisuuden ja siihen liittyvän rekisterinpidon katsotaan olevan tarpeen eläinlääkäripalvelun tuottajiin kohdistettavan valvonnan toteuttamiseksi. Yksityisten eläinlääkäripalvelun tuottajien osalta ilmoitusvelvollisuus vastaisi voimassa olevan lain mukaista velvollisuutta.</w:t>
      </w:r>
    </w:p>
    <w:p w14:paraId="51F8515E" w14:textId="77777777" w:rsidR="00CD5AE8" w:rsidRPr="00CD5AE8" w:rsidRDefault="004F56DD" w:rsidP="00CD5AE8">
      <w:pPr>
        <w:spacing w:after="200" w:line="240" w:lineRule="auto"/>
        <w:jc w:val="both"/>
        <w:rPr>
          <w:rFonts w:ascii="Times New Roman" w:hAnsi="Times New Roman" w:cs="Times New Roman"/>
        </w:rPr>
      </w:pPr>
      <w:r w:rsidRPr="00CD5AE8">
        <w:rPr>
          <w:rFonts w:ascii="Times New Roman" w:hAnsi="Times New Roman" w:cs="Times New Roman"/>
        </w:rPr>
        <w:t>Perustuslakivaliokunta on katsonut, että elinkeinovapauden rajoitusten tulee olla täsmällisiä ja tarkkarajaisia. Sen lisäksi rajoitusten olennaisen sisällön kuten rajoitusten laajuuden ja edellytysten tulee ilmetä laista. Valiokunta on myös pitänyt tärkeänä, että säännökset luvan edellytyksistä ja pysyvyydestä antavat riittävän ennustettavuuden viranomaistoiminnasta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15/2008 vp, s. 2/II). Perustuslakivaliokunta on elinkeinotoiminnan </w:t>
      </w:r>
      <w:r w:rsidRPr="00CD5AE8">
        <w:rPr>
          <w:rFonts w:ascii="Times New Roman" w:hAnsi="Times New Roman" w:cs="Times New Roman"/>
        </w:rPr>
        <w:lastRenderedPageBreak/>
        <w:t xml:space="preserve">sääntelyn yhteydessä vakiintuneesti katsonut välttämättömäksi sitoa luvan peruuttamismahdollisuus vakaviin tai olennaisiin rikkomuksiin tai laiminlyönteihin sekä siihen, että luvanhaltijalle mahdollisesti annetut huomautukset tai varoitukset eivät ole johtaneet toiminnassa esiintyneiden puutteiden korjaamiseen (esim.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58/2010 vp, s. 5—6,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32/2010 vp). Valiokunta on pitänyt perustuslain 18 §:n 1 momentin kannalta ongelmattomana hyväksymisen peruuttamista tilanteessa, jossa terveysvaaraa ei voida muutoin estää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37/2005 vp, s. 2/II). </w:t>
      </w:r>
    </w:p>
    <w:p w14:paraId="3E7AA737" w14:textId="77777777" w:rsidR="00CD5AE8" w:rsidRPr="00CD5AE8" w:rsidRDefault="004F56DD" w:rsidP="00CD5AE8">
      <w:pPr>
        <w:spacing w:after="200" w:line="240" w:lineRule="auto"/>
        <w:jc w:val="both"/>
        <w:rPr>
          <w:rFonts w:ascii="Times New Roman" w:hAnsi="Times New Roman" w:cs="Times New Roman"/>
        </w:rPr>
      </w:pPr>
      <w:r w:rsidRPr="00CD5AE8">
        <w:rPr>
          <w:rFonts w:ascii="Times New Roman" w:hAnsi="Times New Roman" w:cs="Times New Roman"/>
        </w:rPr>
        <w:t>Ehdotetussa eläinlääkintähuoltolaissa säädettäisiin eläinlääkäripalvelun tuottajiin kohdistettavista hallinnollisista pakkokeinoista, joita olisivat rikkomuksen tai laiminlyönnin oikaisemista koskeva määräys, toimintayksikön, sen osan, laitteen tai muun työvälineen käyttöä koskeva kielto sekä toiminnan keskeyttämismääräys. Nämä säännökset merkitsevät elinkeinovapauteen kohdistuvia rajoituksia. Rikkomuksen tai laiminlyönnin oikaisemista koskeva päätöksenteko edellyttäisi, että toiminnassa rikotaan laissa toiminnalle säädettyjä vaatimuksia. Muiden pakkokeinojen käyttö edellyttäisi, että toiminnassa rikottaisiin pakkokeinoja koskevassa pykälässä tarkemmin yksilöityjen säännösten vaatimuksia taikka että kyseessä olisi eläinten lääkitsemisestä annetun lain tai sillä täytäntöön pantavien Euroopan unionin säännösten rikkominen tai sellainen eläinten terveyttä tai hyvinvointia koskevien säädösten rikkominen, joka voisi aiheuttaa vakavaa vaaraa eläinten terveydelle tai hyvinvoinnille tai kansanterveydelle. Edellytyksenä olisi lisäksi, että puutteita tai epäkohtia ei olisi annetusta määräyksestä tai kehotuksesta huolimatta asetetussa määräajassa korjattu. Päätös olisi viipymättä peruutettava, jos puutteet tai epäkohdat on korjattu siten, että toimintaan puuttuminen ei enää ole välttämätöntä.</w:t>
      </w:r>
    </w:p>
    <w:p w14:paraId="4BECFDA6" w14:textId="77777777" w:rsidR="00CD5AE8" w:rsidRPr="00CD5AE8" w:rsidRDefault="004F56DD" w:rsidP="00CD5AE8">
      <w:pPr>
        <w:spacing w:after="200" w:line="240" w:lineRule="auto"/>
        <w:jc w:val="both"/>
        <w:rPr>
          <w:rFonts w:ascii="Times New Roman" w:hAnsi="Times New Roman" w:cs="Times New Roman"/>
        </w:rPr>
      </w:pPr>
      <w:r w:rsidRPr="00CD5AE8">
        <w:rPr>
          <w:rFonts w:ascii="Times New Roman" w:hAnsi="Times New Roman" w:cs="Times New Roman"/>
        </w:rPr>
        <w:t>Edellä mainituilla säännöksillä, joiden tarkoituksena on turvata eläinten terveyttä ja hyvinvointia ja elintarviketurvallisuutta, pyritään osaltaan toteuttamaan muita perusoikeuksia kuten eläimiä omistavien henkilöiden omaisuudensuojaa sekä ihmisiin tarttuvien zoonoosien kyseessä ollen 19 §:n 3 momentin mukaista julkisen vallan velvollisuutta edistää väestön terveyttä. Valvontaan liittyy siten sellaisia tärkeitä yhteiskunnallisia intressejä, joilla elinkeinovapauden rajoittamista voidaan ehdotusten osalta perustella. Lisäksi sääntely täyttää tarkkarajaisuuden ja oikeasuhtaisuuden vaatimukset sekä vaatimuksen riittävistä oikeusturvajärjestelyistä.</w:t>
      </w:r>
    </w:p>
    <w:p w14:paraId="195BEBB8" w14:textId="77777777" w:rsidR="00CD5AE8" w:rsidRPr="00CD5AE8" w:rsidRDefault="006F7B14" w:rsidP="00CD5AE8">
      <w:pPr>
        <w:spacing w:after="200" w:line="240" w:lineRule="auto"/>
        <w:jc w:val="both"/>
        <w:rPr>
          <w:rFonts w:ascii="Times New Roman" w:eastAsia="Times New Roman" w:hAnsi="Times New Roman" w:cs="Times New Roman"/>
          <w:i/>
          <w:lang w:eastAsia="fi-FI"/>
        </w:rPr>
      </w:pPr>
      <w:r w:rsidRPr="00CD5AE8">
        <w:rPr>
          <w:rFonts w:ascii="Times New Roman" w:eastAsia="Times New Roman" w:hAnsi="Times New Roman" w:cs="Times New Roman"/>
          <w:i/>
          <w:lang w:eastAsia="fi-FI"/>
        </w:rPr>
        <w:t>Kotirauha</w:t>
      </w:r>
    </w:p>
    <w:p w14:paraId="0FADCD9D" w14:textId="77777777" w:rsidR="00CD5AE8" w:rsidRPr="00CD5AE8" w:rsidRDefault="006F7B14"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Eläinlääkintähuoltolain 27 §:n 2 momenttiin ehdotetulla säännöksellä tarkastuksen tai tutkimuksen tekemisestä pysyväisluonteiseen asumiseen käytettävässä tilassa on kytkentä yksityiselämän suojaa koskevaan perustuslain 10 </w:t>
      </w:r>
      <w:proofErr w:type="gramStart"/>
      <w:r w:rsidRPr="00CD5AE8">
        <w:rPr>
          <w:rFonts w:ascii="Times New Roman" w:hAnsi="Times New Roman" w:cs="Times New Roman"/>
        </w:rPr>
        <w:t>§:</w:t>
      </w:r>
      <w:proofErr w:type="spellStart"/>
      <w:r w:rsidRPr="00CD5AE8">
        <w:rPr>
          <w:rFonts w:ascii="Times New Roman" w:hAnsi="Times New Roman" w:cs="Times New Roman"/>
        </w:rPr>
        <w:t>ään</w:t>
      </w:r>
      <w:proofErr w:type="spellEnd"/>
      <w:proofErr w:type="gramEnd"/>
      <w:r w:rsidRPr="00CD5AE8">
        <w:rPr>
          <w:rFonts w:ascii="Times New Roman" w:hAnsi="Times New Roman" w:cs="Times New Roman"/>
        </w:rPr>
        <w:t xml:space="preserve">. Pykälän 1 momentin mukaan jokaisen kotirauha on turvattu. Pykälän 3 momentin mukaan lailla voidaan kuitenkin säätää perusoikeuksien turvaamiseksi tai rikosten selvittämiseksi välttämättömistä kotirauhan piiriin ulottuvista toimenpiteistä. </w:t>
      </w:r>
    </w:p>
    <w:p w14:paraId="4A9BC684" w14:textId="77777777" w:rsidR="00CD5AE8" w:rsidRPr="00CD5AE8" w:rsidRDefault="006F7B14"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Perustuslakivaliokunta on katsonut, että kotirauhan suojaa rajoittavalla toimenpiteellä tulee olla selvä ja riittävän läheinen yhteys johonkin perustuslaissa turvattuun perusoikeussäännökseen, jotta toimenpiteen voitaisiin katsoa olevan välttämätön perusoikeuksien turvaamiseksi (mm.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6/2019 vp, s. 3). Mm. tarkastusten vahvat kytkennät omaisuudensuojaan ja henkilökohtaiseen turvallisuuteen ovat voineet oikeuttaa niiden toteuttamisen kotirauhan piirissä (mm.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31/1998 vp, s. 2,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16/2004 vp, s. 5,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62/2010 vp, s. 5 ja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18/2010 vp, s. 7–8). Sen sijaan eläinten ja eläinperäisten tavaroiden tuontiin liittyvän virallisen valvonnan piiriin kuuluvilla seikoilla, joihin sisältyvät myös mm. alkuperänimitysten käyttöä ja eläinten hyvinvointia koskevat vaatimukset, on valiokunnan mielestä yleisesti ottaen verraten etäinen liityntä perusoikeuksien turvaamiseen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9/2019 vp, s. 4).</w:t>
      </w:r>
    </w:p>
    <w:p w14:paraId="5B7CF0AB" w14:textId="77777777" w:rsidR="00CD5AE8" w:rsidRPr="00CD5AE8" w:rsidRDefault="006F7B14"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Perustuslakivaliokunta on katsonut, että rikoksen selvittämiseksi tehtävä kotirauhan piiriin ulottuva toimi voi olla hyväksyttävä, jos se sidotaan siihen, että on olemassa konkreettinen ja yksilöity syy epäillä lakia rikotun tai rikottavan (esim.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37/2010 vp, s. 5,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32/2010 vp, s. 11). Peruslakivaliokunta on lausunnoissaan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46/2001 vp ja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48/2001 vp) edellyttänyt rikosepäilyjen olevan sellaisia, joissa tekoon liittyy vankeusuhka. Valiokunta on toisaalta pitänyt kotirauhan piiriin ulottuvaa tarkastusta julkisista varoista myönnettyjen tukien ja avustusten asianmukaisen käytön valvomiseksi hyväksyttävänä sellaisiakin rangaistavaksi säädettyjä rikkomuksia koskevien perusteltujen epäilyjen johdosta, joista voi enimmillään seurata sakkorangaistus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69/2002 vp, s 2–3). Lausunnossaan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40/2002 vp perustuslakivaliokunta on katsonut, että kotirauhan suojaan puuttuminen moitittavuudeltaan hyvin vähäisten rikkomusten selvittämiseksi ei täytä vaatimusta perusoikeusrajoituksen oikeasuhteisuudesta.</w:t>
      </w:r>
    </w:p>
    <w:p w14:paraId="41B1D9AC" w14:textId="77777777" w:rsidR="00CD5AE8" w:rsidRPr="00CD5AE8" w:rsidRDefault="006F7B14" w:rsidP="00CD5AE8">
      <w:pPr>
        <w:spacing w:after="200" w:line="240" w:lineRule="auto"/>
        <w:jc w:val="both"/>
        <w:rPr>
          <w:rFonts w:ascii="Times New Roman" w:hAnsi="Times New Roman" w:cs="Times New Roman"/>
        </w:rPr>
      </w:pPr>
      <w:r w:rsidRPr="00CD5AE8">
        <w:rPr>
          <w:rFonts w:ascii="Times New Roman" w:hAnsi="Times New Roman" w:cs="Times New Roman"/>
        </w:rPr>
        <w:lastRenderedPageBreak/>
        <w:t>Ehdotetun eläinlääkintähuoltolain 27 §:n 1–3 momentin säännösten mukaisesti tarkastuksen tai tutkimuksen pysyväisluonteiseen asumiseen käytettävässä tilassa saisi tehdä vain viranomainen. Tarkastus saataisiin tehdä vain, jos se olisi välttämätön ihmisten tai eläinten terveyteen kohdistuvan vakavan uhkan torjumiseksi taikka jos olisi aihetta epäillä yksityisen eläinlääkäripalvelun tuottajan syyllistyneen toiminnassaan rikokseen, josta voi seurata vankeusrangaistus, tai rikokseen, josta voi seurata sakkorangaistus ja aiheutua vaaraa ihmisten tai eläinten terveydelle, ja jos tarkastus on välttämätön rikoksen selvittämiseksi.</w:t>
      </w:r>
    </w:p>
    <w:p w14:paraId="2410F129" w14:textId="77777777" w:rsidR="00CD5AE8" w:rsidRPr="00CD5AE8" w:rsidRDefault="006F7B14"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Rikoksen selvittämisen osalta säännöksessä on kyse konkreettisesta ja yksilöidystä rikosepäilystä. Muihin tilanteisiin kuin vankeusuhkaisten rikosten selvittämiseen liittyvä tarkastusoikeus on laissa sidottu oikeushyviin, jotka kiinnittyvät perustuslain 7 §:ssä turvattuun oikeuteen elämään, 15 §:llä turvattuun omaisuudensuojaan, 19 §:ssä säädettyyn julkisen vallan terveydenedistämisvelvollisuuteen ja 20 §:n ympäristöperusoikeuteen. Sääntely täyttää hallituksen käsityksen mukaan perustuslain 10 §:n 3 momentissa säädetyt edellytykset. </w:t>
      </w:r>
    </w:p>
    <w:p w14:paraId="6999243D" w14:textId="77777777" w:rsidR="00CD5AE8" w:rsidRPr="00CD5AE8" w:rsidRDefault="00577A94" w:rsidP="00CD5AE8">
      <w:pPr>
        <w:spacing w:after="200" w:line="240" w:lineRule="auto"/>
        <w:jc w:val="both"/>
        <w:rPr>
          <w:rFonts w:ascii="Times New Roman" w:hAnsi="Times New Roman" w:cs="Times New Roman"/>
          <w:i/>
        </w:rPr>
      </w:pPr>
      <w:r w:rsidRPr="00CD5AE8">
        <w:rPr>
          <w:rFonts w:ascii="Times New Roman" w:hAnsi="Times New Roman" w:cs="Times New Roman"/>
          <w:i/>
        </w:rPr>
        <w:t>Henkilötiedot</w:t>
      </w:r>
    </w:p>
    <w:p w14:paraId="6BA1F7BD" w14:textId="77777777" w:rsidR="00CD5AE8" w:rsidRPr="00CD5AE8" w:rsidRDefault="00577A94"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Perustuslain 10 §:n 1 momentin mukaan jokaisen yksityiselämä on turvattu. Henkilötietojen suojasta säädetään tarkemmin lailla. Perustuslakivaliokunta on hiljattain tarkistanut käytäntöään henkilötietojen suojaa koskevasta sääntelystä. Valiokunnan mukaan on lähtökohtaisesti riittävää perustuslain 10 §:n 1 momentin kannalta, että sääntely täyttää yleisessä tietosuoja-asetuksessa asetetut vaatimukset. Valiokunnan mukaan henkilötietojen suoja tulee jatkossa turvata ensisijaisesti mainitun asetuksen ja tietosuojaa koskevan kansallisen yleislainsäädännön nojalla. Kansallisen erityislainsäädännön säätämiseen tulee siten suhtautua pidättyvästi ja rajata sellainen vain välttämättömään yleisen tietosuoja-asetuksen salliman kansallisen liikkumavaran puitteissa (ks. </w:t>
      </w:r>
      <w:proofErr w:type="gramStart"/>
      <w:r w:rsidRPr="00CD5AE8">
        <w:rPr>
          <w:rFonts w:ascii="Times New Roman" w:hAnsi="Times New Roman" w:cs="Times New Roman"/>
        </w:rPr>
        <w:t>Pe</w:t>
      </w:r>
      <w:proofErr w:type="gramEnd"/>
      <w:r w:rsidRPr="00CD5AE8">
        <w:rPr>
          <w:rFonts w:ascii="Times New Roman" w:hAnsi="Times New Roman" w:cs="Times New Roman"/>
        </w:rPr>
        <w:t xml:space="preserve"> VL 14/2018 vp, s. 4—5). </w:t>
      </w:r>
    </w:p>
    <w:p w14:paraId="11719C47" w14:textId="77777777" w:rsidR="00CD5AE8" w:rsidRPr="00CD5AE8" w:rsidRDefault="00577A94" w:rsidP="00CD5AE8">
      <w:pPr>
        <w:spacing w:after="200" w:line="240" w:lineRule="auto"/>
        <w:jc w:val="both"/>
        <w:rPr>
          <w:rFonts w:ascii="Times New Roman" w:hAnsi="Times New Roman" w:cs="Times New Roman"/>
        </w:rPr>
      </w:pPr>
      <w:r w:rsidRPr="00CD5AE8">
        <w:rPr>
          <w:rFonts w:ascii="Times New Roman" w:hAnsi="Times New Roman" w:cs="Times New Roman"/>
        </w:rPr>
        <w:t>Yleisen tietosuoja-asetuksen periaatteiden mukaan henkilötiedot on kerättävä tiettyä, nimenomaista ja laillista tarkoitusta varten. Kerättävien henkilötietojen tulee olla asianmukaisia, olennaisia ja tarpeellisia niiden käsittelytarkoituksen kannalta. Henkilötietojen käsittely on asetuksen mukaan lainmukaista muun muassa silloin, kun se liittyy rekisterinpitäjän lakisääteiseen velvoitteeseen (6 artiklan 1 kohta c alakohta) taikka yleistä etua koskevan tehtävän suorittamiseen tai rekisterinpitäjän julkisen vallan käyttöön (6 artikla 1 kohta e ala-kohta). Asetuksen 6 artiklan 2 ja 3 kohdassa säädetään mainittuihin käsittelyperusteisiin liittyvästä kansallisesta liikkumavarasta eli mahdollisuudesta säätää kansallisia säännöksiä tarkemmin henkilötietojen käsittelyn oikeusperusteesta. Kansallisesti voidaan säätää muun muassa käsiteltävien tietojen tyypistä, rekisteröidyistä, tietojen luovuttamisesta, käyttötarkoitussidonnaisuudesta ja säilytysajoista. Jäsenvaltioiden lainsäädännön on täytettävä yleisen edun mukainen tavoite ja oltava oikeassa suhteessa sillä tavoiteltuun päämäärään nähden.</w:t>
      </w:r>
    </w:p>
    <w:p w14:paraId="49EEE261" w14:textId="77777777" w:rsidR="00CD5AE8" w:rsidRPr="00CD5AE8" w:rsidRDefault="00577A94" w:rsidP="00CD5AE8">
      <w:pPr>
        <w:spacing w:after="200" w:line="240" w:lineRule="auto"/>
        <w:jc w:val="both"/>
        <w:rPr>
          <w:rFonts w:ascii="Times New Roman" w:hAnsi="Times New Roman" w:cs="Times New Roman"/>
        </w:rPr>
      </w:pPr>
      <w:r w:rsidRPr="00CD5AE8">
        <w:rPr>
          <w:rFonts w:ascii="Times New Roman" w:hAnsi="Times New Roman" w:cs="Times New Roman"/>
        </w:rPr>
        <w:t>Ehdotetun eläinlääkintähuoltolain 30 §:n mukaan rekisteriä pidettäisiin yksityisistä eläinlääkäripalvelun tuottajista sekä järjestäjien ja yliopiston 3 luvun säännösten piiriin kuuluvasta eli julkisten eläinlääkäripalvelujen tuottamiseen liittyvästä toiminnasta. Pykälän mukaan rekisteriin merkitään eläinlääkäripalvelun tuottajan lain edellyttämällä tavalla eli 14 §:n 3 momentin, 18 §:n 4 momentin tai 23 ja 24 §:n mukaisesti ilmoittamat toimintaa koskevat tiedot sekä tiedot mahdollisista toimintaan suoritetun viranomaisvalvonnan perusteella kohdistetuista määräyksistä. Tämä rekisterinpito on tarpeen laissa säädetyn eläinlääkäripalvelun tuottajia koskevan valvonnan suorittamiseksi. Henkilötietojen käsittelyn perusteina o</w:t>
      </w:r>
      <w:r w:rsidR="004E1F2D" w:rsidRPr="00CD5AE8">
        <w:rPr>
          <w:rFonts w:ascii="Times New Roman" w:hAnsi="Times New Roman" w:cs="Times New Roman"/>
        </w:rPr>
        <w:t>n</w:t>
      </w:r>
      <w:r w:rsidRPr="00CD5AE8">
        <w:rPr>
          <w:rFonts w:ascii="Times New Roman" w:hAnsi="Times New Roman" w:cs="Times New Roman"/>
        </w:rPr>
        <w:t xml:space="preserve"> siten yleisessä tietosuoja-asetuksessa mainitut rekisterinpitäjän lakisääteinen velvoite. Ehdotetun rekisterien tietosisältöä koskevan sääntelyn katsotaan olevan yleisen tietosuoja-asetuksen mukaisen kansallisen liikkumavaran sallimaa sekä oikeasuhteista viranomaisvalvontaan liittyvät tarpeet huomioon ottaen.</w:t>
      </w:r>
    </w:p>
    <w:p w14:paraId="08A48904" w14:textId="77777777" w:rsidR="00CD5AE8" w:rsidRPr="00CD5AE8" w:rsidRDefault="00577A94"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Rekisteri olisi osa ruokahallinnon tietovarannosta annetun lain (560/2021) mukaista ruokahallinnon tietovarantoa, ja siihen sovellettaisiin mainitun lain säännöksiä siltä osin kuin eläinlääkintähuoltolaissa ei muuta säädettäisi. Poikkeuksen mainitun lain mukaiseen sääntelyyn muodostaisi eläinlääkintähuoltolain 30 §:n 2 momentin säännös, jonka mukaan kyseisen rekisterin osalta yhteisrekisterinpitäjiä olisivat ruokahallinnon tietovarannosta annetussa laissa säädetyistä yhteisrekisterinpitäjistä ainoastaan Ruokavirasto ja aluehallintovirasto. Kunta rajattaisiin laissa yhteisrekisterinpitäjien ulkopuolelle, mikä olisi tarkoituksenmukaista ottaen huomioon, että kunta on itse eläinlääkintähuoltolain mukaisen valvonnan kohde eikä valvontaviranomainen. </w:t>
      </w:r>
    </w:p>
    <w:p w14:paraId="2966BE8C" w14:textId="77777777" w:rsidR="00CD5AE8" w:rsidRPr="00CD5AE8" w:rsidRDefault="00577A94"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Toisen poikkeuksen mainitun hallinnonalan yleislain asemassa olevan rekisterinpitoa ja tietosuojaa koskevan lain 12 §:n sääntelystä muodostaisi eläinlääkintähuoltolain 30 §:n 3 momentin säännös tietojen säilytysajoista. </w:t>
      </w:r>
      <w:r w:rsidRPr="00CD5AE8">
        <w:rPr>
          <w:rFonts w:ascii="Times New Roman" w:hAnsi="Times New Roman" w:cs="Times New Roman"/>
        </w:rPr>
        <w:lastRenderedPageBreak/>
        <w:t xml:space="preserve">Sen mukaan tiedot yksityisestä eläinlääkäripalvelun tuottajasta poistetaan rekisteristä kolmen vuoden kuluttua siitä, kun tämä on lopettanut toimintansa, tiedot 27 ja 28 §:ssä tarkoitetuista määräyksistä kuitenkin viimeistään kymmenen vuoden kuluttua määräyksen antamisesta. </w:t>
      </w:r>
      <w:r w:rsidR="004E1F2D" w:rsidRPr="00CD5AE8">
        <w:rPr>
          <w:rFonts w:ascii="Times New Roman" w:hAnsi="Times New Roman" w:cs="Times New Roman"/>
        </w:rPr>
        <w:t>Säännös olisi tarpeen täsmentämään ja rajaamaan</w:t>
      </w:r>
      <w:r w:rsidRPr="00CD5AE8">
        <w:rPr>
          <w:rFonts w:ascii="Times New Roman" w:hAnsi="Times New Roman" w:cs="Times New Roman"/>
        </w:rPr>
        <w:t xml:space="preserve"> tietojen säilytysaikoja yleissäännöksiin verrattuna. </w:t>
      </w:r>
    </w:p>
    <w:p w14:paraId="7AD6EE4B" w14:textId="77777777" w:rsidR="00CD5AE8" w:rsidRPr="00CD5AE8" w:rsidRDefault="00577A94" w:rsidP="00CD5AE8">
      <w:pPr>
        <w:spacing w:after="200" w:line="240" w:lineRule="auto"/>
        <w:jc w:val="both"/>
        <w:rPr>
          <w:rFonts w:ascii="Times New Roman" w:hAnsi="Times New Roman" w:cs="Times New Roman"/>
          <w:i/>
        </w:rPr>
      </w:pPr>
      <w:r w:rsidRPr="00CD5AE8">
        <w:rPr>
          <w:rFonts w:ascii="Times New Roman" w:hAnsi="Times New Roman" w:cs="Times New Roman"/>
        </w:rPr>
        <w:t>Yleisen tietosuoja-asetuksen 5 artiklan 1 kohdan e alakohdan mukaan henkilötietoja on säilytettävä muodossa, josta rekisteröity on tunnistettavissa ainoastaan niin kauan kuin on tarpeen tietojenkäsittelyn tarkoitusten toteuttamista varten. Artiklan mukaan henkilötietoja voidaan säilyttää pidempiäkin aikoja, jos henkilötietoja käsitellään ainoastaan yleisen edun mukaisia arkistointitarkoituksia taikka tieteellisiä tai historiallisia tutkimustarkoituksia tai tilastollisia tarkoituksia varten 89 artiklan 1 kohdan mukaisesti edellyttäen, että tietosuoja-asetuksessa vaaditut asianmukaiset tekniset ja organisatoriset toimenpiteet on pantu täytäntöön rekisteröidyn oikeuksien ja vapauksien turvaamiseksi (”säilytyksen rajoittaminen”). Tietosuoja-asetuksen 25 artiklassa kuvattuihin sisäänrakennetun ja oletusarvoisen tietosuojan toteuttamiseen kuuluu muun muassa, että rekisterinpitäjä määrittelee käsiteltävien henkilötietojen säilytysajat. Rekisterinpitäjän on huolehdittava, että niitä noudatetaan. Säilytysaikoja määriteltäessä rekisterinpitäjän tulee ottaa huomioon käsittelyyn liittyvä tarpeellisuusvaatimus.  Tietosuoja-asetuksen 6 artiklan 2 ja 3 kohdassa säädetään mahdollisuudesta säätää kansallisia säännöksiä tietojen säilytysajoista.</w:t>
      </w:r>
      <w:r w:rsidRPr="00CD5AE8">
        <w:rPr>
          <w:rFonts w:ascii="Times New Roman" w:hAnsi="Times New Roman" w:cs="Times New Roman"/>
          <w:i/>
        </w:rPr>
        <w:t xml:space="preserve"> </w:t>
      </w:r>
    </w:p>
    <w:p w14:paraId="3B962AC3" w14:textId="77777777" w:rsidR="00CD5AE8" w:rsidRPr="00CD5AE8" w:rsidRDefault="00577A94" w:rsidP="00CD5AE8">
      <w:pPr>
        <w:spacing w:after="200" w:line="240" w:lineRule="auto"/>
        <w:jc w:val="both"/>
        <w:rPr>
          <w:rFonts w:ascii="Times New Roman" w:hAnsi="Times New Roman" w:cs="Times New Roman"/>
        </w:rPr>
      </w:pPr>
      <w:r w:rsidRPr="00CD5AE8">
        <w:rPr>
          <w:rFonts w:ascii="Times New Roman" w:hAnsi="Times New Roman" w:cs="Times New Roman"/>
        </w:rPr>
        <w:t>Perustuslakivaliokunta on todennut vakiintuneesti, että henkilörekisterin säilytysajat kuuluvat niihin seikkoihin, joista on perustuslain 10 §:n 1 momentin mukaan säädettävä lailla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14/1998 vp ja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25/1998 vp). Perustuslakivaliokunta on katsonut, että säilytysaikaa koskevan sääntelyn tulee lain tasolla olla kattavaa ja yksityiskohtaista ja että säilytysaikaa koskeviin säännöksiin tulee sisällyttää aikamääre (esimerkiksi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20/2006 vp). Perustuslakivaliokunta on tuoreimmassa lausuntokäytännössään todennut, ettei ole estettä sille, että henkilötietojen suojaan liittyvät sääntelyn kattavuuden, täsmällisyyden ja tarkkarajaisuuden vaatimukset voidaan joiltain osin täyttää myös yleisellä Euroopan unionin asetuksella tai kansalliseen oikeuteen sisältyvällä yleislailla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14/2018 vp,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2/2018 vp,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31/2017 vp).</w:t>
      </w:r>
    </w:p>
    <w:p w14:paraId="6F559512" w14:textId="77777777" w:rsidR="00CD5AE8" w:rsidRPr="00CD5AE8" w:rsidRDefault="00577A94"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Ehdotetut tietojen säilytysaikaa koskevat säännökset ovat yleisen tietosuoja-asetuksen salliman kansallisen liikkumavaran ja tarpeellisuusvaatimuksen mukaisia. Niiden katsotaan myös olevan edellä mainitun perustuslakivaliokunnan lausuntokäytännön mukaisia. </w:t>
      </w:r>
    </w:p>
    <w:p w14:paraId="7F741887" w14:textId="77777777" w:rsidR="00CD5AE8" w:rsidRPr="00CD5AE8" w:rsidRDefault="00577A94"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Yleisen tietosuoja-asetuksen 9 artiklassa säädetään erityisiä henkilötietoryhmiä koskevien tietojen käsittelystä. Näiden tietojen kuten rodun, etnisen alkuperän, terveyttä koskevien tietojen käsittely on kiellettyä, ellei käsittely perustu artiklan 2 kohdassa mainittuun käsittelyperusteeseen. Kohdan g alakohdan mukaan jäsenvaltion lainsäädännössä voidaan säätää tietojen käsittelystä tärkeästä yleistä etua koskevasta syystä edellyttäen, että lainsäädäntö on oikeasuhteista ja siinä otetaan tarvittavassa määrin huomioon rekisteröidyn oikeuksien ja etujen suojelu. Ehdotettu rekisterinpito ei koske erityisiä henkilötietoryhmiä koskevia tietoja. </w:t>
      </w:r>
    </w:p>
    <w:p w14:paraId="39108EE2" w14:textId="77777777" w:rsidR="00CD5AE8" w:rsidRPr="00CD5AE8" w:rsidRDefault="00A5470D" w:rsidP="00CD5AE8">
      <w:pPr>
        <w:spacing w:after="200" w:line="240" w:lineRule="auto"/>
        <w:jc w:val="both"/>
        <w:rPr>
          <w:rFonts w:ascii="Times New Roman" w:hAnsi="Times New Roman" w:cs="Times New Roman"/>
          <w:i/>
        </w:rPr>
      </w:pPr>
      <w:r w:rsidRPr="00CD5AE8">
        <w:rPr>
          <w:rFonts w:ascii="Times New Roman" w:hAnsi="Times New Roman" w:cs="Times New Roman"/>
          <w:i/>
        </w:rPr>
        <w:t>Tiedonsaantioikeudet</w:t>
      </w:r>
    </w:p>
    <w:p w14:paraId="206DBBB1" w14:textId="77777777" w:rsidR="00CD5AE8" w:rsidRPr="00CD5AE8" w:rsidRDefault="00A5470D" w:rsidP="00CD5AE8">
      <w:pPr>
        <w:spacing w:after="200" w:line="240" w:lineRule="auto"/>
        <w:jc w:val="both"/>
        <w:rPr>
          <w:rFonts w:ascii="Times New Roman" w:hAnsi="Times New Roman" w:cs="Times New Roman"/>
        </w:rPr>
      </w:pPr>
      <w:r w:rsidRPr="00CD5AE8">
        <w:rPr>
          <w:rFonts w:ascii="Times New Roman" w:hAnsi="Times New Roman" w:cs="Times New Roman"/>
        </w:rPr>
        <w:t>Eläinlääkintähuoltolain 32 §:ssä säädettäisiin Ruokaviraston ja aluehallintoviraston oikeudesta saada salassapitosäännösten estämättä laissa säädettyjen tehtävien suorittamiseksi välttämättömät tiedot toisiltaan sekä järjestäjiltä, yliopistolta ja yksityisiltä eläinlääkäripalvelun tuottajilta. Oikeuteen luovuttaa tietoja salassapitovelvollisuuden estämättä eräille viranomaisille ja kansainvälisille toimielimille sovelletaan, mitä ruokahallinnon tietovarannosta annetun lain 8 §:ssä säädetään.</w:t>
      </w:r>
    </w:p>
    <w:p w14:paraId="4EFB77B0" w14:textId="494969D4" w:rsidR="00A5470D" w:rsidRPr="00CD5AE8" w:rsidRDefault="00A5470D" w:rsidP="00CD5AE8">
      <w:pPr>
        <w:spacing w:after="200" w:line="240" w:lineRule="auto"/>
        <w:jc w:val="both"/>
        <w:rPr>
          <w:rFonts w:ascii="Times New Roman" w:hAnsi="Times New Roman" w:cs="Times New Roman"/>
        </w:rPr>
      </w:pPr>
      <w:r w:rsidRPr="00CD5AE8">
        <w:rPr>
          <w:rFonts w:ascii="Times New Roman" w:hAnsi="Times New Roman" w:cs="Times New Roman"/>
        </w:rPr>
        <w:t xml:space="preserve">Perustuslakivaliokunta on arvioinut viranomaiselle säädettävää oikeutta saada tietoja salassapitovelvollisuuden estämättä perustuslain 10 §:n 1 momentissa säädetyn yksityiselämän ja henkilötietojen suojan kannalta ja katsonut, että jos luovutettavien tietojen tietosisällöt on pyritty luettelemaan laissa tyhjentävästi, saantioikeudet ovat voineet liittyä jonkin tarkoituksen kannalta tarpeellisiin tietoihin. Jos taas tietosisältöjä ei ole samalla tavoin luetteloitu, sääntelyyn on pitänyt sisällyttää vaatimus tietojen välttämättömyydestä jonkin tarkoituksen kannalta (mm. </w:t>
      </w:r>
      <w:proofErr w:type="spellStart"/>
      <w:r w:rsidRPr="00CD5AE8">
        <w:rPr>
          <w:rFonts w:ascii="Times New Roman" w:hAnsi="Times New Roman" w:cs="Times New Roman"/>
        </w:rPr>
        <w:t>PeVL</w:t>
      </w:r>
      <w:proofErr w:type="spellEnd"/>
      <w:r w:rsidRPr="00CD5AE8">
        <w:rPr>
          <w:rFonts w:ascii="Times New Roman" w:hAnsi="Times New Roman" w:cs="Times New Roman"/>
        </w:rPr>
        <w:t xml:space="preserve"> 17/2016 vp, s. 5–6). Esityksessä tietojensaantioikeus sidottaisiin välttämättömyyteen.</w:t>
      </w:r>
    </w:p>
    <w:p w14:paraId="7A8EF119" w14:textId="1F06D551" w:rsidR="00C60D65" w:rsidRPr="007465A3" w:rsidRDefault="00DC7B4A" w:rsidP="00DC7B4A">
      <w:pPr>
        <w:shd w:val="clear" w:color="auto" w:fill="FFFFFF"/>
        <w:spacing w:before="100" w:beforeAutospacing="1" w:after="100" w:afterAutospacing="1" w:line="240" w:lineRule="auto"/>
        <w:textAlignment w:val="baseline"/>
        <w:rPr>
          <w:rFonts w:ascii="Times New Roman" w:eastAsia="Times New Roman" w:hAnsi="Times New Roman" w:cs="Times New Roman"/>
          <w:i/>
          <w:lang w:eastAsia="fi-FI"/>
        </w:rPr>
      </w:pPr>
      <w:r w:rsidRPr="007465A3">
        <w:rPr>
          <w:rFonts w:ascii="Times New Roman" w:eastAsia="Times New Roman" w:hAnsi="Times New Roman" w:cs="Times New Roman"/>
          <w:i/>
          <w:lang w:eastAsia="fi-FI"/>
        </w:rPr>
        <w:t>Lakiehdotuksen säätämisjärjestys</w:t>
      </w:r>
    </w:p>
    <w:p w14:paraId="51DA66B8" w14:textId="77777777" w:rsidR="007465A3" w:rsidRDefault="0015582E" w:rsidP="00DA26C6">
      <w:pPr>
        <w:spacing w:after="200" w:line="240" w:lineRule="auto"/>
        <w:jc w:val="both"/>
        <w:rPr>
          <w:rFonts w:ascii="Times New Roman" w:eastAsia="Times New Roman" w:hAnsi="Times New Roman" w:cs="Times New Roman"/>
          <w:lang w:eastAsia="fi-FI"/>
        </w:rPr>
      </w:pPr>
      <w:r w:rsidRPr="002863AE">
        <w:rPr>
          <w:rFonts w:ascii="Times New Roman" w:eastAsia="Times New Roman" w:hAnsi="Times New Roman" w:cs="Times New Roman"/>
          <w:lang w:eastAsia="fi-FI"/>
        </w:rPr>
        <w:t>Edellä mai</w:t>
      </w:r>
      <w:r>
        <w:rPr>
          <w:rFonts w:ascii="Times New Roman" w:eastAsia="Times New Roman" w:hAnsi="Times New Roman" w:cs="Times New Roman"/>
          <w:lang w:eastAsia="fi-FI"/>
        </w:rPr>
        <w:t>nituilla perusteilla lakiehdotus</w:t>
      </w:r>
      <w:r w:rsidRPr="002863AE">
        <w:rPr>
          <w:rFonts w:ascii="Times New Roman" w:eastAsia="Times New Roman" w:hAnsi="Times New Roman" w:cs="Times New Roman"/>
          <w:lang w:eastAsia="fi-FI"/>
        </w:rPr>
        <w:t xml:space="preserve"> voidaan käsitellä tavallisessa lainsäätämisjärjestyksessä.</w:t>
      </w:r>
    </w:p>
    <w:p w14:paraId="2B945838" w14:textId="5E298BE4" w:rsidR="00B05672" w:rsidRDefault="007465A3" w:rsidP="00DA26C6">
      <w:pPr>
        <w:spacing w:after="200" w:line="240" w:lineRule="auto"/>
        <w:jc w:val="both"/>
        <w:rPr>
          <w:rFonts w:ascii="Times New Roman" w:eastAsia="Times New Roman" w:hAnsi="Times New Roman" w:cs="Times New Roman"/>
          <w:lang w:eastAsia="fi-FI"/>
        </w:rPr>
      </w:pPr>
      <w:r>
        <w:rPr>
          <w:rFonts w:ascii="Times New Roman" w:eastAsia="Times New Roman" w:hAnsi="Times New Roman" w:cs="Times New Roman"/>
          <w:lang w:eastAsia="fi-FI"/>
        </w:rPr>
        <w:lastRenderedPageBreak/>
        <w:t>Esitykseen liittyvien valtiosääntöoikeudellisten näkökohtien vuoksi hallitus pitää kuitenkin suotavana, että esityksestä pyydettäisiin perustuslakivaliokunnan lausunto.</w:t>
      </w:r>
    </w:p>
    <w:p w14:paraId="5B34DF6D" w14:textId="77777777" w:rsidR="00C162C5" w:rsidRDefault="00C162C5" w:rsidP="00DA26C6">
      <w:pPr>
        <w:spacing w:after="200" w:line="240" w:lineRule="auto"/>
        <w:jc w:val="both"/>
        <w:rPr>
          <w:rFonts w:ascii="Times New Roman" w:eastAsia="Times New Roman" w:hAnsi="Times New Roman" w:cs="Times New Roman"/>
          <w:lang w:eastAsia="fi-FI"/>
        </w:rPr>
      </w:pPr>
    </w:p>
    <w:p w14:paraId="2D381FDF" w14:textId="08CDD36E" w:rsidR="0015582E" w:rsidRDefault="0015582E" w:rsidP="00DA26C6">
      <w:pPr>
        <w:spacing w:after="200" w:line="240" w:lineRule="auto"/>
        <w:jc w:val="both"/>
        <w:rPr>
          <w:rFonts w:ascii="Times New Roman" w:eastAsia="Times New Roman" w:hAnsi="Times New Roman" w:cs="Times New Roman"/>
          <w:lang w:eastAsia="fi-FI"/>
        </w:rPr>
      </w:pPr>
      <w:r>
        <w:rPr>
          <w:rFonts w:ascii="Times New Roman" w:eastAsia="Times New Roman" w:hAnsi="Times New Roman" w:cs="Times New Roman"/>
          <w:lang w:eastAsia="fi-FI"/>
        </w:rPr>
        <w:t>Ponsi</w:t>
      </w:r>
    </w:p>
    <w:p w14:paraId="5D2B71AC" w14:textId="77777777" w:rsidR="00827525" w:rsidRDefault="00827525" w:rsidP="00DA26C6">
      <w:pPr>
        <w:spacing w:after="200" w:line="240" w:lineRule="auto"/>
        <w:jc w:val="both"/>
        <w:rPr>
          <w:rFonts w:ascii="Times New Roman" w:eastAsia="Times New Roman" w:hAnsi="Times New Roman" w:cs="Times New Roman"/>
          <w:lang w:eastAsia="fi-FI"/>
        </w:rPr>
      </w:pPr>
    </w:p>
    <w:p w14:paraId="72C1975A" w14:textId="77777777" w:rsidR="00C60D65" w:rsidRDefault="0015582E" w:rsidP="00DA26C6">
      <w:pPr>
        <w:spacing w:after="200" w:line="240" w:lineRule="auto"/>
        <w:jc w:val="both"/>
        <w:rPr>
          <w:rFonts w:ascii="Times New Roman" w:eastAsia="Times New Roman" w:hAnsi="Times New Roman" w:cs="Times New Roman"/>
          <w:b/>
          <w:lang w:eastAsia="fi-FI"/>
        </w:rPr>
      </w:pPr>
      <w:r w:rsidRPr="0098784F">
        <w:rPr>
          <w:rFonts w:ascii="Times New Roman" w:hAnsi="Times New Roman" w:cs="Times New Roman"/>
        </w:rPr>
        <w:t xml:space="preserve">Edellä esitetyn perusteella annetaan eduskunnan </w:t>
      </w:r>
      <w:r>
        <w:rPr>
          <w:rFonts w:ascii="Times New Roman" w:hAnsi="Times New Roman" w:cs="Times New Roman"/>
        </w:rPr>
        <w:t>hyväksyttäv</w:t>
      </w:r>
      <w:r w:rsidR="00E979DD">
        <w:rPr>
          <w:rFonts w:ascii="Times New Roman" w:hAnsi="Times New Roman" w:cs="Times New Roman"/>
        </w:rPr>
        <w:t>i</w:t>
      </w:r>
      <w:r>
        <w:rPr>
          <w:rFonts w:ascii="Times New Roman" w:hAnsi="Times New Roman" w:cs="Times New Roman"/>
        </w:rPr>
        <w:t>ksi seuraava</w:t>
      </w:r>
      <w:r w:rsidR="00E979DD">
        <w:rPr>
          <w:rFonts w:ascii="Times New Roman" w:hAnsi="Times New Roman" w:cs="Times New Roman"/>
        </w:rPr>
        <w:t>t</w:t>
      </w:r>
      <w:r>
        <w:rPr>
          <w:rFonts w:ascii="Times New Roman" w:hAnsi="Times New Roman" w:cs="Times New Roman"/>
        </w:rPr>
        <w:t xml:space="preserve"> lakiehdotu</w:t>
      </w:r>
      <w:r w:rsidR="00E979DD">
        <w:rPr>
          <w:rFonts w:ascii="Times New Roman" w:hAnsi="Times New Roman" w:cs="Times New Roman"/>
        </w:rPr>
        <w:t>kset</w:t>
      </w:r>
      <w:r w:rsidRPr="0098784F">
        <w:rPr>
          <w:rFonts w:ascii="Times New Roman" w:hAnsi="Times New Roman" w:cs="Times New Roman"/>
        </w:rPr>
        <w:t>:</w:t>
      </w:r>
    </w:p>
    <w:p w14:paraId="0A9A76D8" w14:textId="77AAE935" w:rsidR="0015582E" w:rsidRPr="00C60D65" w:rsidRDefault="00F52647" w:rsidP="00DA26C6">
      <w:pPr>
        <w:spacing w:after="200" w:line="240" w:lineRule="auto"/>
        <w:jc w:val="both"/>
        <w:rPr>
          <w:rFonts w:ascii="Times New Roman" w:hAnsi="Times New Roman" w:cs="Times New Roman"/>
        </w:rPr>
      </w:pPr>
      <w:r w:rsidRPr="00C60D65">
        <w:rPr>
          <w:rFonts w:ascii="Times New Roman" w:eastAsia="Times New Roman" w:hAnsi="Times New Roman" w:cs="Times New Roman"/>
          <w:b/>
          <w:lang w:eastAsia="fi-FI"/>
        </w:rPr>
        <w:t>1.</w:t>
      </w:r>
    </w:p>
    <w:p w14:paraId="1185E74E" w14:textId="35625695" w:rsidR="00D67E18" w:rsidRPr="00CD5AE8" w:rsidRDefault="00C60D65" w:rsidP="00CD5AE8">
      <w:pPr>
        <w:spacing w:after="200" w:line="240" w:lineRule="auto"/>
        <w:rPr>
          <w:rFonts w:ascii="Times New Roman" w:hAnsi="Times New Roman" w:cs="Times New Roman"/>
          <w:b/>
        </w:rPr>
      </w:pPr>
      <w:r w:rsidRPr="00C60D65">
        <w:rPr>
          <w:rFonts w:ascii="Times New Roman" w:hAnsi="Times New Roman" w:cs="Times New Roman"/>
          <w:b/>
        </w:rPr>
        <w:t xml:space="preserve">2. </w:t>
      </w:r>
      <w:proofErr w:type="spellStart"/>
      <w:r w:rsidRPr="00C60D65">
        <w:rPr>
          <w:rFonts w:ascii="Times New Roman" w:hAnsi="Times New Roman" w:cs="Times New Roman"/>
          <w:b/>
        </w:rPr>
        <w:t>jne</w:t>
      </w:r>
      <w:proofErr w:type="spellEnd"/>
      <w:r w:rsidRPr="00C60D65">
        <w:rPr>
          <w:rFonts w:ascii="Times New Roman" w:hAnsi="Times New Roman" w:cs="Times New Roman"/>
          <w:b/>
        </w:rPr>
        <w:t>…</w:t>
      </w:r>
    </w:p>
    <w:p w14:paraId="4A32D771" w14:textId="77777777" w:rsidR="00C60D65" w:rsidRPr="00FC59D8" w:rsidRDefault="00C60D65" w:rsidP="00C60D65">
      <w:pPr>
        <w:spacing w:after="200" w:line="240" w:lineRule="auto"/>
        <w:rPr>
          <w:rFonts w:ascii="Times New Roman" w:hAnsi="Times New Roman" w:cs="Times New Roman"/>
        </w:rPr>
      </w:pPr>
      <w:r w:rsidRPr="00FC59D8">
        <w:rPr>
          <w:rFonts w:ascii="Times New Roman" w:hAnsi="Times New Roman" w:cs="Times New Roman"/>
        </w:rPr>
        <w:t>Liite</w:t>
      </w:r>
    </w:p>
    <w:p w14:paraId="688D50C8" w14:textId="555A0528" w:rsidR="00FC59D8" w:rsidRPr="00CD5AE8" w:rsidRDefault="00C60D65" w:rsidP="00CD5AE8">
      <w:pPr>
        <w:spacing w:after="200" w:line="240" w:lineRule="auto"/>
        <w:rPr>
          <w:rFonts w:ascii="Times New Roman" w:hAnsi="Times New Roman" w:cs="Times New Roman"/>
          <w:i/>
        </w:rPr>
      </w:pPr>
      <w:r w:rsidRPr="00FC59D8">
        <w:rPr>
          <w:rFonts w:ascii="Times New Roman" w:hAnsi="Times New Roman" w:cs="Times New Roman"/>
        </w:rPr>
        <w:tab/>
      </w:r>
      <w:r w:rsidRPr="00FC59D8">
        <w:rPr>
          <w:rFonts w:ascii="Times New Roman" w:hAnsi="Times New Roman" w:cs="Times New Roman"/>
        </w:rPr>
        <w:tab/>
      </w:r>
      <w:r w:rsidRPr="00FC59D8">
        <w:rPr>
          <w:rFonts w:ascii="Times New Roman" w:hAnsi="Times New Roman" w:cs="Times New Roman"/>
        </w:rPr>
        <w:tab/>
      </w:r>
      <w:r w:rsidRPr="00FC59D8">
        <w:rPr>
          <w:rFonts w:ascii="Times New Roman" w:hAnsi="Times New Roman" w:cs="Times New Roman"/>
        </w:rPr>
        <w:tab/>
      </w:r>
      <w:r w:rsidRPr="00FC59D8">
        <w:rPr>
          <w:rFonts w:ascii="Times New Roman" w:hAnsi="Times New Roman" w:cs="Times New Roman"/>
        </w:rPr>
        <w:tab/>
      </w:r>
      <w:r w:rsidRPr="00FC59D8">
        <w:rPr>
          <w:rFonts w:ascii="Times New Roman" w:hAnsi="Times New Roman" w:cs="Times New Roman"/>
          <w:i/>
        </w:rPr>
        <w:t>Rinnakkaisteksti</w:t>
      </w:r>
      <w:r>
        <w:rPr>
          <w:rFonts w:ascii="Times New Roman" w:hAnsi="Times New Roman" w:cs="Times New Roman"/>
          <w:i/>
        </w:rPr>
        <w:t>t</w:t>
      </w:r>
    </w:p>
    <w:sectPr w:rsidR="00FC59D8" w:rsidRPr="00CD5AE8" w:rsidSect="0008404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EAE60" w14:textId="77777777" w:rsidR="00804909" w:rsidRDefault="00804909">
      <w:pPr>
        <w:spacing w:after="0" w:line="240" w:lineRule="auto"/>
      </w:pPr>
      <w:r>
        <w:separator/>
      </w:r>
    </w:p>
  </w:endnote>
  <w:endnote w:type="continuationSeparator" w:id="0">
    <w:p w14:paraId="25421A21" w14:textId="77777777" w:rsidR="00804909" w:rsidRDefault="0080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 Pro">
    <w:altName w:val="Myriad Pro"/>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MT">
    <w:altName w:val="MS Gothic"/>
    <w:panose1 w:val="00000000000000000000"/>
    <w:charset w:val="80"/>
    <w:family w:val="auto"/>
    <w:notTrueType/>
    <w:pitch w:val="default"/>
    <w:sig w:usb0="00000003" w:usb1="08070000" w:usb2="00000010" w:usb3="00000000" w:csb0="00020001" w:csb1="00000000"/>
  </w:font>
  <w:font w:name="TTA3F7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239302"/>
      <w:docPartObj>
        <w:docPartGallery w:val="Page Numbers (Bottom of Page)"/>
        <w:docPartUnique/>
      </w:docPartObj>
    </w:sdtPr>
    <w:sdtContent>
      <w:p w14:paraId="66D1FA3A" w14:textId="3E2B5C0E" w:rsidR="00D13C1F" w:rsidRDefault="00D13C1F" w:rsidP="0091295D">
        <w:pPr>
          <w:pStyle w:val="Alatunniste"/>
        </w:pPr>
        <w:r>
          <w:fldChar w:fldCharType="begin"/>
        </w:r>
        <w:r>
          <w:instrText>PAGE   \* MERGEFORMAT</w:instrText>
        </w:r>
        <w:r>
          <w:fldChar w:fldCharType="separate"/>
        </w:r>
        <w:r w:rsidR="00FA1DD1">
          <w:rPr>
            <w:noProof/>
          </w:rPr>
          <w:t>50</w:t>
        </w:r>
        <w:r>
          <w:fldChar w:fldCharType="end"/>
        </w:r>
      </w:p>
    </w:sdtContent>
  </w:sdt>
  <w:p w14:paraId="20796BAC" w14:textId="77777777" w:rsidR="00D13C1F" w:rsidRDefault="00D13C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5969" w14:textId="77777777" w:rsidR="00804909" w:rsidRDefault="00804909">
      <w:pPr>
        <w:spacing w:after="0" w:line="240" w:lineRule="auto"/>
      </w:pPr>
      <w:r>
        <w:separator/>
      </w:r>
    </w:p>
  </w:footnote>
  <w:footnote w:type="continuationSeparator" w:id="0">
    <w:p w14:paraId="0774ACE5" w14:textId="77777777" w:rsidR="00804909" w:rsidRDefault="00804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8553" w14:textId="77777777" w:rsidR="00D13C1F" w:rsidRPr="001B7EFD" w:rsidRDefault="00D13C1F" w:rsidP="00C529A2">
    <w:pPr>
      <w:pStyle w:val="Yltunniste"/>
      <w:rPr>
        <w:rFonts w:ascii="Times New Roman" w:hAnsi="Times New Roman" w:cs="Times New Roman"/>
      </w:rPr>
    </w:pPr>
    <w:sdt>
      <w:sdtPr>
        <w:id w:val="667211141"/>
        <w:docPartObj>
          <w:docPartGallery w:val="Watermarks"/>
          <w:docPartUnique/>
        </w:docPartObj>
      </w:sdtPr>
      <w:sdtContent>
        <w:r>
          <w:pict w14:anchorId="52E6C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38455" o:spid="_x0000_s2049" type="#_x0000_t136" style="position:absolute;margin-left:0;margin-top:0;width:528.45pt;height:150.95pt;rotation:315;z-index:-251658752;mso-position-horizontal:center;mso-position-horizontal-relative:margin;mso-position-vertical:center;mso-position-vertical-relative:margin" o:allowincell="f" fillcolor="silver" stroked="f">
              <v:fill opacity=".5"/>
              <v:textpath style="font-family:&quot;Times New Roman&quot;;font-size:1pt" string="LUONNOS"/>
              <w10:wrap anchorx="margin" anchory="margin"/>
            </v:shape>
          </w:pict>
        </w:r>
      </w:sdtContent>
    </w:sdt>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D2B"/>
    <w:multiLevelType w:val="hybridMultilevel"/>
    <w:tmpl w:val="A1445B50"/>
    <w:lvl w:ilvl="0" w:tplc="040B0011">
      <w:start w:val="1"/>
      <w:numFmt w:val="decimal"/>
      <w:lvlText w:val="%1)"/>
      <w:lvlJc w:val="left"/>
      <w:pPr>
        <w:ind w:left="940" w:hanging="360"/>
      </w:pPr>
    </w:lvl>
    <w:lvl w:ilvl="1" w:tplc="040B0019">
      <w:start w:val="1"/>
      <w:numFmt w:val="lowerLetter"/>
      <w:lvlText w:val="%2."/>
      <w:lvlJc w:val="left"/>
      <w:pPr>
        <w:ind w:left="1660" w:hanging="360"/>
      </w:pPr>
    </w:lvl>
    <w:lvl w:ilvl="2" w:tplc="040B001B">
      <w:start w:val="1"/>
      <w:numFmt w:val="lowerRoman"/>
      <w:lvlText w:val="%3."/>
      <w:lvlJc w:val="right"/>
      <w:pPr>
        <w:ind w:left="2380" w:hanging="180"/>
      </w:pPr>
    </w:lvl>
    <w:lvl w:ilvl="3" w:tplc="040B000F">
      <w:start w:val="1"/>
      <w:numFmt w:val="decimal"/>
      <w:lvlText w:val="%4."/>
      <w:lvlJc w:val="left"/>
      <w:pPr>
        <w:ind w:left="3100" w:hanging="360"/>
      </w:pPr>
    </w:lvl>
    <w:lvl w:ilvl="4" w:tplc="040B0019">
      <w:start w:val="1"/>
      <w:numFmt w:val="lowerLetter"/>
      <w:lvlText w:val="%5."/>
      <w:lvlJc w:val="left"/>
      <w:pPr>
        <w:ind w:left="3820" w:hanging="360"/>
      </w:pPr>
    </w:lvl>
    <w:lvl w:ilvl="5" w:tplc="040B001B">
      <w:start w:val="1"/>
      <w:numFmt w:val="lowerRoman"/>
      <w:lvlText w:val="%6."/>
      <w:lvlJc w:val="right"/>
      <w:pPr>
        <w:ind w:left="4540" w:hanging="180"/>
      </w:pPr>
    </w:lvl>
    <w:lvl w:ilvl="6" w:tplc="040B000F">
      <w:start w:val="1"/>
      <w:numFmt w:val="decimal"/>
      <w:lvlText w:val="%7."/>
      <w:lvlJc w:val="left"/>
      <w:pPr>
        <w:ind w:left="5260" w:hanging="360"/>
      </w:pPr>
    </w:lvl>
    <w:lvl w:ilvl="7" w:tplc="040B0019">
      <w:start w:val="1"/>
      <w:numFmt w:val="lowerLetter"/>
      <w:lvlText w:val="%8."/>
      <w:lvlJc w:val="left"/>
      <w:pPr>
        <w:ind w:left="5980" w:hanging="360"/>
      </w:pPr>
    </w:lvl>
    <w:lvl w:ilvl="8" w:tplc="040B001B">
      <w:start w:val="1"/>
      <w:numFmt w:val="lowerRoman"/>
      <w:lvlText w:val="%9."/>
      <w:lvlJc w:val="right"/>
      <w:pPr>
        <w:ind w:left="6700" w:hanging="180"/>
      </w:pPr>
    </w:lvl>
  </w:abstractNum>
  <w:abstractNum w:abstractNumId="1" w15:restartNumberingAfterBreak="0">
    <w:nsid w:val="1A5F539D"/>
    <w:multiLevelType w:val="hybridMultilevel"/>
    <w:tmpl w:val="1444B766"/>
    <w:lvl w:ilvl="0" w:tplc="C08AF74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FF24F97"/>
    <w:multiLevelType w:val="hybridMultilevel"/>
    <w:tmpl w:val="F0B877BE"/>
    <w:lvl w:ilvl="0" w:tplc="25F8E01A">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2F7D0B"/>
    <w:multiLevelType w:val="hybridMultilevel"/>
    <w:tmpl w:val="E9F85292"/>
    <w:lvl w:ilvl="0" w:tplc="FE2A239E">
      <w:start w:val="1"/>
      <w:numFmt w:val="bullet"/>
      <w:lvlText w:val="•"/>
      <w:lvlJc w:val="left"/>
      <w:pPr>
        <w:tabs>
          <w:tab w:val="num" w:pos="720"/>
        </w:tabs>
        <w:ind w:left="720" w:hanging="360"/>
      </w:pPr>
      <w:rPr>
        <w:rFonts w:ascii="Arial" w:hAnsi="Arial" w:hint="default"/>
      </w:rPr>
    </w:lvl>
    <w:lvl w:ilvl="1" w:tplc="BE289370" w:tentative="1">
      <w:start w:val="1"/>
      <w:numFmt w:val="bullet"/>
      <w:lvlText w:val="•"/>
      <w:lvlJc w:val="left"/>
      <w:pPr>
        <w:tabs>
          <w:tab w:val="num" w:pos="1440"/>
        </w:tabs>
        <w:ind w:left="1440" w:hanging="360"/>
      </w:pPr>
      <w:rPr>
        <w:rFonts w:ascii="Arial" w:hAnsi="Arial" w:hint="default"/>
      </w:rPr>
    </w:lvl>
    <w:lvl w:ilvl="2" w:tplc="99608928" w:tentative="1">
      <w:start w:val="1"/>
      <w:numFmt w:val="bullet"/>
      <w:lvlText w:val="•"/>
      <w:lvlJc w:val="left"/>
      <w:pPr>
        <w:tabs>
          <w:tab w:val="num" w:pos="2160"/>
        </w:tabs>
        <w:ind w:left="2160" w:hanging="360"/>
      </w:pPr>
      <w:rPr>
        <w:rFonts w:ascii="Arial" w:hAnsi="Arial" w:hint="default"/>
      </w:rPr>
    </w:lvl>
    <w:lvl w:ilvl="3" w:tplc="4B4E5056" w:tentative="1">
      <w:start w:val="1"/>
      <w:numFmt w:val="bullet"/>
      <w:lvlText w:val="•"/>
      <w:lvlJc w:val="left"/>
      <w:pPr>
        <w:tabs>
          <w:tab w:val="num" w:pos="2880"/>
        </w:tabs>
        <w:ind w:left="2880" w:hanging="360"/>
      </w:pPr>
      <w:rPr>
        <w:rFonts w:ascii="Arial" w:hAnsi="Arial" w:hint="default"/>
      </w:rPr>
    </w:lvl>
    <w:lvl w:ilvl="4" w:tplc="7D2C7D08" w:tentative="1">
      <w:start w:val="1"/>
      <w:numFmt w:val="bullet"/>
      <w:lvlText w:val="•"/>
      <w:lvlJc w:val="left"/>
      <w:pPr>
        <w:tabs>
          <w:tab w:val="num" w:pos="3600"/>
        </w:tabs>
        <w:ind w:left="3600" w:hanging="360"/>
      </w:pPr>
      <w:rPr>
        <w:rFonts w:ascii="Arial" w:hAnsi="Arial" w:hint="default"/>
      </w:rPr>
    </w:lvl>
    <w:lvl w:ilvl="5" w:tplc="13F4E100" w:tentative="1">
      <w:start w:val="1"/>
      <w:numFmt w:val="bullet"/>
      <w:lvlText w:val="•"/>
      <w:lvlJc w:val="left"/>
      <w:pPr>
        <w:tabs>
          <w:tab w:val="num" w:pos="4320"/>
        </w:tabs>
        <w:ind w:left="4320" w:hanging="360"/>
      </w:pPr>
      <w:rPr>
        <w:rFonts w:ascii="Arial" w:hAnsi="Arial" w:hint="default"/>
      </w:rPr>
    </w:lvl>
    <w:lvl w:ilvl="6" w:tplc="7FBCEA94" w:tentative="1">
      <w:start w:val="1"/>
      <w:numFmt w:val="bullet"/>
      <w:lvlText w:val="•"/>
      <w:lvlJc w:val="left"/>
      <w:pPr>
        <w:tabs>
          <w:tab w:val="num" w:pos="5040"/>
        </w:tabs>
        <w:ind w:left="5040" w:hanging="360"/>
      </w:pPr>
      <w:rPr>
        <w:rFonts w:ascii="Arial" w:hAnsi="Arial" w:hint="default"/>
      </w:rPr>
    </w:lvl>
    <w:lvl w:ilvl="7" w:tplc="AE628482" w:tentative="1">
      <w:start w:val="1"/>
      <w:numFmt w:val="bullet"/>
      <w:lvlText w:val="•"/>
      <w:lvlJc w:val="left"/>
      <w:pPr>
        <w:tabs>
          <w:tab w:val="num" w:pos="5760"/>
        </w:tabs>
        <w:ind w:left="5760" w:hanging="360"/>
      </w:pPr>
      <w:rPr>
        <w:rFonts w:ascii="Arial" w:hAnsi="Arial" w:hint="default"/>
      </w:rPr>
    </w:lvl>
    <w:lvl w:ilvl="8" w:tplc="ED9044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B6295A"/>
    <w:multiLevelType w:val="hybridMultilevel"/>
    <w:tmpl w:val="1C80D626"/>
    <w:lvl w:ilvl="0" w:tplc="2B42F6A6">
      <w:start w:val="1"/>
      <w:numFmt w:val="bullet"/>
      <w:lvlText w:val="•"/>
      <w:lvlJc w:val="left"/>
      <w:pPr>
        <w:tabs>
          <w:tab w:val="num" w:pos="720"/>
        </w:tabs>
        <w:ind w:left="720" w:hanging="360"/>
      </w:pPr>
      <w:rPr>
        <w:rFonts w:ascii="Arial" w:hAnsi="Arial" w:hint="default"/>
      </w:rPr>
    </w:lvl>
    <w:lvl w:ilvl="1" w:tplc="01822AAE" w:tentative="1">
      <w:start w:val="1"/>
      <w:numFmt w:val="bullet"/>
      <w:lvlText w:val="•"/>
      <w:lvlJc w:val="left"/>
      <w:pPr>
        <w:tabs>
          <w:tab w:val="num" w:pos="1440"/>
        </w:tabs>
        <w:ind w:left="1440" w:hanging="360"/>
      </w:pPr>
      <w:rPr>
        <w:rFonts w:ascii="Arial" w:hAnsi="Arial" w:hint="default"/>
      </w:rPr>
    </w:lvl>
    <w:lvl w:ilvl="2" w:tplc="D04A4A3C" w:tentative="1">
      <w:start w:val="1"/>
      <w:numFmt w:val="bullet"/>
      <w:lvlText w:val="•"/>
      <w:lvlJc w:val="left"/>
      <w:pPr>
        <w:tabs>
          <w:tab w:val="num" w:pos="2160"/>
        </w:tabs>
        <w:ind w:left="2160" w:hanging="360"/>
      </w:pPr>
      <w:rPr>
        <w:rFonts w:ascii="Arial" w:hAnsi="Arial" w:hint="default"/>
      </w:rPr>
    </w:lvl>
    <w:lvl w:ilvl="3" w:tplc="63923CEA" w:tentative="1">
      <w:start w:val="1"/>
      <w:numFmt w:val="bullet"/>
      <w:lvlText w:val="•"/>
      <w:lvlJc w:val="left"/>
      <w:pPr>
        <w:tabs>
          <w:tab w:val="num" w:pos="2880"/>
        </w:tabs>
        <w:ind w:left="2880" w:hanging="360"/>
      </w:pPr>
      <w:rPr>
        <w:rFonts w:ascii="Arial" w:hAnsi="Arial" w:hint="default"/>
      </w:rPr>
    </w:lvl>
    <w:lvl w:ilvl="4" w:tplc="4062770C" w:tentative="1">
      <w:start w:val="1"/>
      <w:numFmt w:val="bullet"/>
      <w:lvlText w:val="•"/>
      <w:lvlJc w:val="left"/>
      <w:pPr>
        <w:tabs>
          <w:tab w:val="num" w:pos="3600"/>
        </w:tabs>
        <w:ind w:left="3600" w:hanging="360"/>
      </w:pPr>
      <w:rPr>
        <w:rFonts w:ascii="Arial" w:hAnsi="Arial" w:hint="default"/>
      </w:rPr>
    </w:lvl>
    <w:lvl w:ilvl="5" w:tplc="9E826CFA" w:tentative="1">
      <w:start w:val="1"/>
      <w:numFmt w:val="bullet"/>
      <w:lvlText w:val="•"/>
      <w:lvlJc w:val="left"/>
      <w:pPr>
        <w:tabs>
          <w:tab w:val="num" w:pos="4320"/>
        </w:tabs>
        <w:ind w:left="4320" w:hanging="360"/>
      </w:pPr>
      <w:rPr>
        <w:rFonts w:ascii="Arial" w:hAnsi="Arial" w:hint="default"/>
      </w:rPr>
    </w:lvl>
    <w:lvl w:ilvl="6" w:tplc="22405FDA" w:tentative="1">
      <w:start w:val="1"/>
      <w:numFmt w:val="bullet"/>
      <w:lvlText w:val="•"/>
      <w:lvlJc w:val="left"/>
      <w:pPr>
        <w:tabs>
          <w:tab w:val="num" w:pos="5040"/>
        </w:tabs>
        <w:ind w:left="5040" w:hanging="360"/>
      </w:pPr>
      <w:rPr>
        <w:rFonts w:ascii="Arial" w:hAnsi="Arial" w:hint="default"/>
      </w:rPr>
    </w:lvl>
    <w:lvl w:ilvl="7" w:tplc="B9B04178" w:tentative="1">
      <w:start w:val="1"/>
      <w:numFmt w:val="bullet"/>
      <w:lvlText w:val="•"/>
      <w:lvlJc w:val="left"/>
      <w:pPr>
        <w:tabs>
          <w:tab w:val="num" w:pos="5760"/>
        </w:tabs>
        <w:ind w:left="5760" w:hanging="360"/>
      </w:pPr>
      <w:rPr>
        <w:rFonts w:ascii="Arial" w:hAnsi="Arial" w:hint="default"/>
      </w:rPr>
    </w:lvl>
    <w:lvl w:ilvl="8" w:tplc="0402FA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D35630"/>
    <w:multiLevelType w:val="multilevel"/>
    <w:tmpl w:val="64F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7" w15:restartNumberingAfterBreak="0">
    <w:nsid w:val="3C596D9E"/>
    <w:multiLevelType w:val="multilevel"/>
    <w:tmpl w:val="0BD8E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6E689C"/>
    <w:multiLevelType w:val="hybridMultilevel"/>
    <w:tmpl w:val="FD66CACC"/>
    <w:lvl w:ilvl="0" w:tplc="C022794C">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DC9092A"/>
    <w:multiLevelType w:val="hybridMultilevel"/>
    <w:tmpl w:val="9A984CA4"/>
    <w:lvl w:ilvl="0" w:tplc="7360ACC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12C0735"/>
    <w:multiLevelType w:val="multilevel"/>
    <w:tmpl w:val="5E7884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C146492"/>
    <w:multiLevelType w:val="hybridMultilevel"/>
    <w:tmpl w:val="6CF8ED0C"/>
    <w:lvl w:ilvl="0" w:tplc="7A50AD4A">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FF7993"/>
    <w:multiLevelType w:val="hybridMultilevel"/>
    <w:tmpl w:val="A37C7B5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5171152F"/>
    <w:multiLevelType w:val="multilevel"/>
    <w:tmpl w:val="C0A4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C565A"/>
    <w:multiLevelType w:val="hybridMultilevel"/>
    <w:tmpl w:val="F4EEFEB8"/>
    <w:lvl w:ilvl="0" w:tplc="040B0011">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C212FEC"/>
    <w:multiLevelType w:val="hybridMultilevel"/>
    <w:tmpl w:val="9DD80D50"/>
    <w:lvl w:ilvl="0" w:tplc="E828F9F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814071B"/>
    <w:multiLevelType w:val="hybridMultilevel"/>
    <w:tmpl w:val="93A6BF6E"/>
    <w:lvl w:ilvl="0" w:tplc="89C4AEC6">
      <w:start w:val="1"/>
      <w:numFmt w:val="bullet"/>
      <w:lvlText w:val="•"/>
      <w:lvlJc w:val="left"/>
      <w:pPr>
        <w:tabs>
          <w:tab w:val="num" w:pos="720"/>
        </w:tabs>
        <w:ind w:left="720" w:hanging="360"/>
      </w:pPr>
      <w:rPr>
        <w:rFonts w:ascii="Arial" w:hAnsi="Arial" w:hint="default"/>
      </w:rPr>
    </w:lvl>
    <w:lvl w:ilvl="1" w:tplc="5E94C858" w:tentative="1">
      <w:start w:val="1"/>
      <w:numFmt w:val="bullet"/>
      <w:lvlText w:val="•"/>
      <w:lvlJc w:val="left"/>
      <w:pPr>
        <w:tabs>
          <w:tab w:val="num" w:pos="1440"/>
        </w:tabs>
        <w:ind w:left="1440" w:hanging="360"/>
      </w:pPr>
      <w:rPr>
        <w:rFonts w:ascii="Arial" w:hAnsi="Arial" w:hint="default"/>
      </w:rPr>
    </w:lvl>
    <w:lvl w:ilvl="2" w:tplc="753A8F1E" w:tentative="1">
      <w:start w:val="1"/>
      <w:numFmt w:val="bullet"/>
      <w:lvlText w:val="•"/>
      <w:lvlJc w:val="left"/>
      <w:pPr>
        <w:tabs>
          <w:tab w:val="num" w:pos="2160"/>
        </w:tabs>
        <w:ind w:left="2160" w:hanging="360"/>
      </w:pPr>
      <w:rPr>
        <w:rFonts w:ascii="Arial" w:hAnsi="Arial" w:hint="default"/>
      </w:rPr>
    </w:lvl>
    <w:lvl w:ilvl="3" w:tplc="0D3AECCE" w:tentative="1">
      <w:start w:val="1"/>
      <w:numFmt w:val="bullet"/>
      <w:lvlText w:val="•"/>
      <w:lvlJc w:val="left"/>
      <w:pPr>
        <w:tabs>
          <w:tab w:val="num" w:pos="2880"/>
        </w:tabs>
        <w:ind w:left="2880" w:hanging="360"/>
      </w:pPr>
      <w:rPr>
        <w:rFonts w:ascii="Arial" w:hAnsi="Arial" w:hint="default"/>
      </w:rPr>
    </w:lvl>
    <w:lvl w:ilvl="4" w:tplc="4746D7BA" w:tentative="1">
      <w:start w:val="1"/>
      <w:numFmt w:val="bullet"/>
      <w:lvlText w:val="•"/>
      <w:lvlJc w:val="left"/>
      <w:pPr>
        <w:tabs>
          <w:tab w:val="num" w:pos="3600"/>
        </w:tabs>
        <w:ind w:left="3600" w:hanging="360"/>
      </w:pPr>
      <w:rPr>
        <w:rFonts w:ascii="Arial" w:hAnsi="Arial" w:hint="default"/>
      </w:rPr>
    </w:lvl>
    <w:lvl w:ilvl="5" w:tplc="839698D6" w:tentative="1">
      <w:start w:val="1"/>
      <w:numFmt w:val="bullet"/>
      <w:lvlText w:val="•"/>
      <w:lvlJc w:val="left"/>
      <w:pPr>
        <w:tabs>
          <w:tab w:val="num" w:pos="4320"/>
        </w:tabs>
        <w:ind w:left="4320" w:hanging="360"/>
      </w:pPr>
      <w:rPr>
        <w:rFonts w:ascii="Arial" w:hAnsi="Arial" w:hint="default"/>
      </w:rPr>
    </w:lvl>
    <w:lvl w:ilvl="6" w:tplc="ECF86B6A" w:tentative="1">
      <w:start w:val="1"/>
      <w:numFmt w:val="bullet"/>
      <w:lvlText w:val="•"/>
      <w:lvlJc w:val="left"/>
      <w:pPr>
        <w:tabs>
          <w:tab w:val="num" w:pos="5040"/>
        </w:tabs>
        <w:ind w:left="5040" w:hanging="360"/>
      </w:pPr>
      <w:rPr>
        <w:rFonts w:ascii="Arial" w:hAnsi="Arial" w:hint="default"/>
      </w:rPr>
    </w:lvl>
    <w:lvl w:ilvl="7" w:tplc="57BE9F20" w:tentative="1">
      <w:start w:val="1"/>
      <w:numFmt w:val="bullet"/>
      <w:lvlText w:val="•"/>
      <w:lvlJc w:val="left"/>
      <w:pPr>
        <w:tabs>
          <w:tab w:val="num" w:pos="5760"/>
        </w:tabs>
        <w:ind w:left="5760" w:hanging="360"/>
      </w:pPr>
      <w:rPr>
        <w:rFonts w:ascii="Arial" w:hAnsi="Arial" w:hint="default"/>
      </w:rPr>
    </w:lvl>
    <w:lvl w:ilvl="8" w:tplc="17740A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C56413"/>
    <w:multiLevelType w:val="hybridMultilevel"/>
    <w:tmpl w:val="9E20C68A"/>
    <w:lvl w:ilvl="0" w:tplc="3DC647B0">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8" w15:restartNumberingAfterBreak="0">
    <w:nsid w:val="71533F7F"/>
    <w:multiLevelType w:val="multilevel"/>
    <w:tmpl w:val="4D9A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D039D"/>
    <w:multiLevelType w:val="hybridMultilevel"/>
    <w:tmpl w:val="AEEC045C"/>
    <w:lvl w:ilvl="0" w:tplc="040B0011">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20" w15:restartNumberingAfterBreak="0">
    <w:nsid w:val="78CB667B"/>
    <w:multiLevelType w:val="multilevel"/>
    <w:tmpl w:val="8BC6B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10"/>
  </w:num>
  <w:num w:numId="4">
    <w:abstractNumId w:val="8"/>
  </w:num>
  <w:num w:numId="5">
    <w:abstractNumId w:val="11"/>
  </w:num>
  <w:num w:numId="6">
    <w:abstractNumId w:val="14"/>
  </w:num>
  <w:num w:numId="7">
    <w:abstractNumId w:val="15"/>
  </w:num>
  <w:num w:numId="8">
    <w:abstractNumId w:val="19"/>
  </w:num>
  <w:num w:numId="9">
    <w:abstractNumId w:val="16"/>
  </w:num>
  <w:num w:numId="10">
    <w:abstractNumId w:val="4"/>
  </w:num>
  <w:num w:numId="11">
    <w:abstractNumId w:val="2"/>
  </w:num>
  <w:num w:numId="12">
    <w:abstractNumId w:val="7"/>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8"/>
  </w:num>
  <w:num w:numId="18">
    <w:abstractNumId w:val="13"/>
  </w:num>
  <w:num w:numId="19">
    <w:abstractNumId w:val="1"/>
  </w:num>
  <w:num w:numId="20">
    <w:abstractNumId w:val="9"/>
  </w:num>
  <w:num w:numId="21">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ius Johanna (MMM)">
    <w15:presenceInfo w15:providerId="AD" w15:userId="S-1-5-21-3521595049-301303566-333748410-39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1304"/>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2E"/>
    <w:rsid w:val="00000E1E"/>
    <w:rsid w:val="00001D05"/>
    <w:rsid w:val="00002193"/>
    <w:rsid w:val="0000308D"/>
    <w:rsid w:val="0000394B"/>
    <w:rsid w:val="00003CB6"/>
    <w:rsid w:val="00005023"/>
    <w:rsid w:val="00005840"/>
    <w:rsid w:val="00006341"/>
    <w:rsid w:val="00011353"/>
    <w:rsid w:val="00011380"/>
    <w:rsid w:val="00011E25"/>
    <w:rsid w:val="00012440"/>
    <w:rsid w:val="000125EC"/>
    <w:rsid w:val="00015CAC"/>
    <w:rsid w:val="00017108"/>
    <w:rsid w:val="00017985"/>
    <w:rsid w:val="00020C75"/>
    <w:rsid w:val="0002132A"/>
    <w:rsid w:val="00021466"/>
    <w:rsid w:val="00021BC8"/>
    <w:rsid w:val="000223E2"/>
    <w:rsid w:val="000244D0"/>
    <w:rsid w:val="00025334"/>
    <w:rsid w:val="0002616F"/>
    <w:rsid w:val="00026DAB"/>
    <w:rsid w:val="00027395"/>
    <w:rsid w:val="00027A71"/>
    <w:rsid w:val="0003080F"/>
    <w:rsid w:val="00030CD7"/>
    <w:rsid w:val="00031EC4"/>
    <w:rsid w:val="0003315C"/>
    <w:rsid w:val="000334E6"/>
    <w:rsid w:val="00033B25"/>
    <w:rsid w:val="000340FC"/>
    <w:rsid w:val="00035D75"/>
    <w:rsid w:val="00036784"/>
    <w:rsid w:val="000369DF"/>
    <w:rsid w:val="0003728F"/>
    <w:rsid w:val="00037847"/>
    <w:rsid w:val="00037954"/>
    <w:rsid w:val="00041165"/>
    <w:rsid w:val="000428ED"/>
    <w:rsid w:val="00042A41"/>
    <w:rsid w:val="00043279"/>
    <w:rsid w:val="00044850"/>
    <w:rsid w:val="00044A43"/>
    <w:rsid w:val="00044D46"/>
    <w:rsid w:val="00044F36"/>
    <w:rsid w:val="00044F40"/>
    <w:rsid w:val="00045288"/>
    <w:rsid w:val="00045ED2"/>
    <w:rsid w:val="00046889"/>
    <w:rsid w:val="00046AF7"/>
    <w:rsid w:val="00050ADB"/>
    <w:rsid w:val="00050E61"/>
    <w:rsid w:val="000533A3"/>
    <w:rsid w:val="000534B4"/>
    <w:rsid w:val="00054D39"/>
    <w:rsid w:val="00057034"/>
    <w:rsid w:val="00060141"/>
    <w:rsid w:val="00060C6B"/>
    <w:rsid w:val="0006135C"/>
    <w:rsid w:val="00061C02"/>
    <w:rsid w:val="00062B9E"/>
    <w:rsid w:val="00062E90"/>
    <w:rsid w:val="0006559C"/>
    <w:rsid w:val="00065B1F"/>
    <w:rsid w:val="0006643D"/>
    <w:rsid w:val="00066C48"/>
    <w:rsid w:val="00067D4D"/>
    <w:rsid w:val="00070622"/>
    <w:rsid w:val="0007134D"/>
    <w:rsid w:val="00073B29"/>
    <w:rsid w:val="00073C96"/>
    <w:rsid w:val="0007462E"/>
    <w:rsid w:val="000759F0"/>
    <w:rsid w:val="00075E50"/>
    <w:rsid w:val="00076460"/>
    <w:rsid w:val="00076707"/>
    <w:rsid w:val="00076F64"/>
    <w:rsid w:val="0008152B"/>
    <w:rsid w:val="00082DDF"/>
    <w:rsid w:val="00083388"/>
    <w:rsid w:val="00083DE5"/>
    <w:rsid w:val="00084046"/>
    <w:rsid w:val="000849BD"/>
    <w:rsid w:val="00084CCD"/>
    <w:rsid w:val="00085860"/>
    <w:rsid w:val="00085CE7"/>
    <w:rsid w:val="000860F2"/>
    <w:rsid w:val="0008728A"/>
    <w:rsid w:val="000875A3"/>
    <w:rsid w:val="00091859"/>
    <w:rsid w:val="00091DC0"/>
    <w:rsid w:val="00092592"/>
    <w:rsid w:val="00092FE6"/>
    <w:rsid w:val="00093A3E"/>
    <w:rsid w:val="000941D9"/>
    <w:rsid w:val="00094A3B"/>
    <w:rsid w:val="00094A59"/>
    <w:rsid w:val="00094C43"/>
    <w:rsid w:val="000959BA"/>
    <w:rsid w:val="000A0DE1"/>
    <w:rsid w:val="000A0E6E"/>
    <w:rsid w:val="000A14AD"/>
    <w:rsid w:val="000A1ED4"/>
    <w:rsid w:val="000A2706"/>
    <w:rsid w:val="000A2E1B"/>
    <w:rsid w:val="000A3225"/>
    <w:rsid w:val="000A3712"/>
    <w:rsid w:val="000A38B9"/>
    <w:rsid w:val="000A3B49"/>
    <w:rsid w:val="000A5048"/>
    <w:rsid w:val="000A576F"/>
    <w:rsid w:val="000A5F7D"/>
    <w:rsid w:val="000A70F0"/>
    <w:rsid w:val="000A766A"/>
    <w:rsid w:val="000B27C1"/>
    <w:rsid w:val="000B2D97"/>
    <w:rsid w:val="000B63BC"/>
    <w:rsid w:val="000B6A50"/>
    <w:rsid w:val="000B7E1A"/>
    <w:rsid w:val="000C053A"/>
    <w:rsid w:val="000C2476"/>
    <w:rsid w:val="000C38DB"/>
    <w:rsid w:val="000C3E4B"/>
    <w:rsid w:val="000C4671"/>
    <w:rsid w:val="000C63E9"/>
    <w:rsid w:val="000C6EC2"/>
    <w:rsid w:val="000C6F3F"/>
    <w:rsid w:val="000C77CF"/>
    <w:rsid w:val="000C7CB6"/>
    <w:rsid w:val="000C7D41"/>
    <w:rsid w:val="000C7F8A"/>
    <w:rsid w:val="000D24C7"/>
    <w:rsid w:val="000D29B3"/>
    <w:rsid w:val="000D2A30"/>
    <w:rsid w:val="000D3E27"/>
    <w:rsid w:val="000D579E"/>
    <w:rsid w:val="000D5821"/>
    <w:rsid w:val="000D5857"/>
    <w:rsid w:val="000D61A6"/>
    <w:rsid w:val="000D64E2"/>
    <w:rsid w:val="000E2EEA"/>
    <w:rsid w:val="000E406E"/>
    <w:rsid w:val="000E5ECF"/>
    <w:rsid w:val="000E62EF"/>
    <w:rsid w:val="000E6625"/>
    <w:rsid w:val="000E662C"/>
    <w:rsid w:val="000E6636"/>
    <w:rsid w:val="000E6EFC"/>
    <w:rsid w:val="000E777B"/>
    <w:rsid w:val="000F005F"/>
    <w:rsid w:val="000F0C4E"/>
    <w:rsid w:val="000F0DFE"/>
    <w:rsid w:val="000F161E"/>
    <w:rsid w:val="000F1910"/>
    <w:rsid w:val="000F20CC"/>
    <w:rsid w:val="000F2A8F"/>
    <w:rsid w:val="000F486F"/>
    <w:rsid w:val="000F5874"/>
    <w:rsid w:val="000F6EF8"/>
    <w:rsid w:val="0010286B"/>
    <w:rsid w:val="00102B41"/>
    <w:rsid w:val="001036DA"/>
    <w:rsid w:val="00103975"/>
    <w:rsid w:val="001045C9"/>
    <w:rsid w:val="00104745"/>
    <w:rsid w:val="001056F9"/>
    <w:rsid w:val="001057F1"/>
    <w:rsid w:val="00107A1D"/>
    <w:rsid w:val="00107AD2"/>
    <w:rsid w:val="00107D27"/>
    <w:rsid w:val="00110972"/>
    <w:rsid w:val="001116BF"/>
    <w:rsid w:val="00111744"/>
    <w:rsid w:val="00112235"/>
    <w:rsid w:val="0011225B"/>
    <w:rsid w:val="0011269D"/>
    <w:rsid w:val="001127FC"/>
    <w:rsid w:val="0011313C"/>
    <w:rsid w:val="0011319B"/>
    <w:rsid w:val="001135E9"/>
    <w:rsid w:val="001144FE"/>
    <w:rsid w:val="00116903"/>
    <w:rsid w:val="00116B88"/>
    <w:rsid w:val="001172C2"/>
    <w:rsid w:val="001177D6"/>
    <w:rsid w:val="00120A1B"/>
    <w:rsid w:val="00123136"/>
    <w:rsid w:val="00123DD5"/>
    <w:rsid w:val="00124150"/>
    <w:rsid w:val="00124CDA"/>
    <w:rsid w:val="00125185"/>
    <w:rsid w:val="0012614A"/>
    <w:rsid w:val="00127916"/>
    <w:rsid w:val="00127967"/>
    <w:rsid w:val="00130BE0"/>
    <w:rsid w:val="00130E16"/>
    <w:rsid w:val="001319F0"/>
    <w:rsid w:val="00131D0A"/>
    <w:rsid w:val="001321E3"/>
    <w:rsid w:val="001325BC"/>
    <w:rsid w:val="0013345A"/>
    <w:rsid w:val="00134165"/>
    <w:rsid w:val="00134C4A"/>
    <w:rsid w:val="00135038"/>
    <w:rsid w:val="00135100"/>
    <w:rsid w:val="001358EC"/>
    <w:rsid w:val="00135F64"/>
    <w:rsid w:val="00136DD1"/>
    <w:rsid w:val="00140370"/>
    <w:rsid w:val="00140659"/>
    <w:rsid w:val="00140C7E"/>
    <w:rsid w:val="00141506"/>
    <w:rsid w:val="0014227C"/>
    <w:rsid w:val="00142962"/>
    <w:rsid w:val="00142A44"/>
    <w:rsid w:val="0014313B"/>
    <w:rsid w:val="00143177"/>
    <w:rsid w:val="001436E1"/>
    <w:rsid w:val="00144792"/>
    <w:rsid w:val="00146354"/>
    <w:rsid w:val="00146B5B"/>
    <w:rsid w:val="00147114"/>
    <w:rsid w:val="0015056E"/>
    <w:rsid w:val="0015125C"/>
    <w:rsid w:val="00151919"/>
    <w:rsid w:val="001519AC"/>
    <w:rsid w:val="00152594"/>
    <w:rsid w:val="0015266F"/>
    <w:rsid w:val="00153072"/>
    <w:rsid w:val="0015318A"/>
    <w:rsid w:val="001547BF"/>
    <w:rsid w:val="0015582E"/>
    <w:rsid w:val="00157BB3"/>
    <w:rsid w:val="00160C30"/>
    <w:rsid w:val="0016162E"/>
    <w:rsid w:val="001625A3"/>
    <w:rsid w:val="0016278A"/>
    <w:rsid w:val="00163550"/>
    <w:rsid w:val="00163E04"/>
    <w:rsid w:val="001648E8"/>
    <w:rsid w:val="00164E23"/>
    <w:rsid w:val="00165C4D"/>
    <w:rsid w:val="00166CA7"/>
    <w:rsid w:val="00166E81"/>
    <w:rsid w:val="001677E3"/>
    <w:rsid w:val="00171160"/>
    <w:rsid w:val="00171F1C"/>
    <w:rsid w:val="001724D8"/>
    <w:rsid w:val="00173598"/>
    <w:rsid w:val="00174026"/>
    <w:rsid w:val="00175786"/>
    <w:rsid w:val="00176555"/>
    <w:rsid w:val="00180A56"/>
    <w:rsid w:val="00180B85"/>
    <w:rsid w:val="001815DA"/>
    <w:rsid w:val="001819E7"/>
    <w:rsid w:val="0018216D"/>
    <w:rsid w:val="0018262C"/>
    <w:rsid w:val="001835F3"/>
    <w:rsid w:val="001846E2"/>
    <w:rsid w:val="00184A17"/>
    <w:rsid w:val="001850D4"/>
    <w:rsid w:val="00185B3B"/>
    <w:rsid w:val="00190534"/>
    <w:rsid w:val="00190BDE"/>
    <w:rsid w:val="00192681"/>
    <w:rsid w:val="00193275"/>
    <w:rsid w:val="00193BAD"/>
    <w:rsid w:val="00194BFC"/>
    <w:rsid w:val="00194C17"/>
    <w:rsid w:val="001955D3"/>
    <w:rsid w:val="001968C0"/>
    <w:rsid w:val="00196CBB"/>
    <w:rsid w:val="00196FC0"/>
    <w:rsid w:val="0019795E"/>
    <w:rsid w:val="001A0078"/>
    <w:rsid w:val="001A1B37"/>
    <w:rsid w:val="001A275D"/>
    <w:rsid w:val="001A2FEB"/>
    <w:rsid w:val="001A4FC9"/>
    <w:rsid w:val="001A5010"/>
    <w:rsid w:val="001A7EED"/>
    <w:rsid w:val="001B082D"/>
    <w:rsid w:val="001B1951"/>
    <w:rsid w:val="001B237F"/>
    <w:rsid w:val="001B31BE"/>
    <w:rsid w:val="001B4254"/>
    <w:rsid w:val="001B46B3"/>
    <w:rsid w:val="001B50EC"/>
    <w:rsid w:val="001B5AC3"/>
    <w:rsid w:val="001B5B8C"/>
    <w:rsid w:val="001B6FCD"/>
    <w:rsid w:val="001C0419"/>
    <w:rsid w:val="001C0965"/>
    <w:rsid w:val="001C0D5B"/>
    <w:rsid w:val="001C2240"/>
    <w:rsid w:val="001C25FC"/>
    <w:rsid w:val="001C2C11"/>
    <w:rsid w:val="001C39B0"/>
    <w:rsid w:val="001C3CD2"/>
    <w:rsid w:val="001C4551"/>
    <w:rsid w:val="001C5B30"/>
    <w:rsid w:val="001C6C04"/>
    <w:rsid w:val="001C6D51"/>
    <w:rsid w:val="001C6F03"/>
    <w:rsid w:val="001C711F"/>
    <w:rsid w:val="001C7ED1"/>
    <w:rsid w:val="001D054C"/>
    <w:rsid w:val="001D0825"/>
    <w:rsid w:val="001D1AA6"/>
    <w:rsid w:val="001D2D59"/>
    <w:rsid w:val="001D3028"/>
    <w:rsid w:val="001D4892"/>
    <w:rsid w:val="001D755D"/>
    <w:rsid w:val="001D7565"/>
    <w:rsid w:val="001D7FB8"/>
    <w:rsid w:val="001E03B4"/>
    <w:rsid w:val="001E0BE1"/>
    <w:rsid w:val="001E11EB"/>
    <w:rsid w:val="001E271D"/>
    <w:rsid w:val="001E350D"/>
    <w:rsid w:val="001E35E3"/>
    <w:rsid w:val="001E5C77"/>
    <w:rsid w:val="001E63BC"/>
    <w:rsid w:val="001E6697"/>
    <w:rsid w:val="001E69C6"/>
    <w:rsid w:val="001E6DA0"/>
    <w:rsid w:val="001E7505"/>
    <w:rsid w:val="001E7ABB"/>
    <w:rsid w:val="001F278D"/>
    <w:rsid w:val="001F331B"/>
    <w:rsid w:val="001F3331"/>
    <w:rsid w:val="001F3E31"/>
    <w:rsid w:val="001F43F2"/>
    <w:rsid w:val="001F4575"/>
    <w:rsid w:val="001F46C7"/>
    <w:rsid w:val="001F5190"/>
    <w:rsid w:val="001F5284"/>
    <w:rsid w:val="001F592B"/>
    <w:rsid w:val="001F643D"/>
    <w:rsid w:val="001F65EB"/>
    <w:rsid w:val="001F675C"/>
    <w:rsid w:val="001F6CFF"/>
    <w:rsid w:val="00200880"/>
    <w:rsid w:val="00202214"/>
    <w:rsid w:val="002031B3"/>
    <w:rsid w:val="00204F07"/>
    <w:rsid w:val="00205259"/>
    <w:rsid w:val="0020531D"/>
    <w:rsid w:val="00205818"/>
    <w:rsid w:val="002075F3"/>
    <w:rsid w:val="002077ED"/>
    <w:rsid w:val="00211754"/>
    <w:rsid w:val="002124CF"/>
    <w:rsid w:val="002125B5"/>
    <w:rsid w:val="00212F0D"/>
    <w:rsid w:val="0021425E"/>
    <w:rsid w:val="00214F43"/>
    <w:rsid w:val="00215AB5"/>
    <w:rsid w:val="00220482"/>
    <w:rsid w:val="002207A4"/>
    <w:rsid w:val="002212C7"/>
    <w:rsid w:val="00221C04"/>
    <w:rsid w:val="00222370"/>
    <w:rsid w:val="0022324B"/>
    <w:rsid w:val="002237CA"/>
    <w:rsid w:val="00223AA8"/>
    <w:rsid w:val="002244F4"/>
    <w:rsid w:val="00224DCD"/>
    <w:rsid w:val="00225AE1"/>
    <w:rsid w:val="00230CEB"/>
    <w:rsid w:val="00230CED"/>
    <w:rsid w:val="00231777"/>
    <w:rsid w:val="00231C1B"/>
    <w:rsid w:val="0023205C"/>
    <w:rsid w:val="00232AC6"/>
    <w:rsid w:val="00232E46"/>
    <w:rsid w:val="0023359F"/>
    <w:rsid w:val="00233E7B"/>
    <w:rsid w:val="0023451B"/>
    <w:rsid w:val="00234BE2"/>
    <w:rsid w:val="00235522"/>
    <w:rsid w:val="002363AC"/>
    <w:rsid w:val="00236B3D"/>
    <w:rsid w:val="00236F02"/>
    <w:rsid w:val="00237053"/>
    <w:rsid w:val="002375EF"/>
    <w:rsid w:val="00237A1B"/>
    <w:rsid w:val="00237AF1"/>
    <w:rsid w:val="002412E5"/>
    <w:rsid w:val="002417FD"/>
    <w:rsid w:val="0024245B"/>
    <w:rsid w:val="00242703"/>
    <w:rsid w:val="00243D7B"/>
    <w:rsid w:val="002440EB"/>
    <w:rsid w:val="00244C82"/>
    <w:rsid w:val="00245C50"/>
    <w:rsid w:val="00246AA5"/>
    <w:rsid w:val="00246EE3"/>
    <w:rsid w:val="00247109"/>
    <w:rsid w:val="00247442"/>
    <w:rsid w:val="0024770B"/>
    <w:rsid w:val="00251181"/>
    <w:rsid w:val="00252B70"/>
    <w:rsid w:val="00253C0A"/>
    <w:rsid w:val="002547DF"/>
    <w:rsid w:val="00255E7A"/>
    <w:rsid w:val="00256B5A"/>
    <w:rsid w:val="00256DC5"/>
    <w:rsid w:val="0025792C"/>
    <w:rsid w:val="00260E51"/>
    <w:rsid w:val="002612EE"/>
    <w:rsid w:val="00261400"/>
    <w:rsid w:val="002616AB"/>
    <w:rsid w:val="00262C6B"/>
    <w:rsid w:val="00263318"/>
    <w:rsid w:val="00263A76"/>
    <w:rsid w:val="00263C79"/>
    <w:rsid w:val="00263C8D"/>
    <w:rsid w:val="00264398"/>
    <w:rsid w:val="00264E04"/>
    <w:rsid w:val="00265020"/>
    <w:rsid w:val="002654FE"/>
    <w:rsid w:val="00265563"/>
    <w:rsid w:val="00265A68"/>
    <w:rsid w:val="00265AB6"/>
    <w:rsid w:val="00266C38"/>
    <w:rsid w:val="00267972"/>
    <w:rsid w:val="002714CA"/>
    <w:rsid w:val="00272105"/>
    <w:rsid w:val="00273A2F"/>
    <w:rsid w:val="00273FAA"/>
    <w:rsid w:val="002742DE"/>
    <w:rsid w:val="00274970"/>
    <w:rsid w:val="0027520F"/>
    <w:rsid w:val="00276D6B"/>
    <w:rsid w:val="00277407"/>
    <w:rsid w:val="00277A5E"/>
    <w:rsid w:val="0028011A"/>
    <w:rsid w:val="002808B7"/>
    <w:rsid w:val="00282202"/>
    <w:rsid w:val="00282A86"/>
    <w:rsid w:val="00283026"/>
    <w:rsid w:val="002856CC"/>
    <w:rsid w:val="00285940"/>
    <w:rsid w:val="00292045"/>
    <w:rsid w:val="00292EBC"/>
    <w:rsid w:val="00292F3B"/>
    <w:rsid w:val="002964D8"/>
    <w:rsid w:val="002967D5"/>
    <w:rsid w:val="00296A8C"/>
    <w:rsid w:val="002A0C89"/>
    <w:rsid w:val="002A0EF7"/>
    <w:rsid w:val="002A1E37"/>
    <w:rsid w:val="002A2657"/>
    <w:rsid w:val="002A2BCE"/>
    <w:rsid w:val="002A3D53"/>
    <w:rsid w:val="002A3E71"/>
    <w:rsid w:val="002A51E7"/>
    <w:rsid w:val="002A624C"/>
    <w:rsid w:val="002A6459"/>
    <w:rsid w:val="002A66B1"/>
    <w:rsid w:val="002A6B59"/>
    <w:rsid w:val="002A6DB6"/>
    <w:rsid w:val="002A73B2"/>
    <w:rsid w:val="002A7580"/>
    <w:rsid w:val="002A7F7A"/>
    <w:rsid w:val="002B0400"/>
    <w:rsid w:val="002B0C38"/>
    <w:rsid w:val="002B0D39"/>
    <w:rsid w:val="002B216F"/>
    <w:rsid w:val="002B2634"/>
    <w:rsid w:val="002B2FBF"/>
    <w:rsid w:val="002B55CB"/>
    <w:rsid w:val="002B5649"/>
    <w:rsid w:val="002B6522"/>
    <w:rsid w:val="002B663C"/>
    <w:rsid w:val="002B7B7B"/>
    <w:rsid w:val="002C035B"/>
    <w:rsid w:val="002C05D8"/>
    <w:rsid w:val="002C18AB"/>
    <w:rsid w:val="002C3C43"/>
    <w:rsid w:val="002C4FEE"/>
    <w:rsid w:val="002C68BE"/>
    <w:rsid w:val="002C6B67"/>
    <w:rsid w:val="002C7999"/>
    <w:rsid w:val="002D0F52"/>
    <w:rsid w:val="002D273F"/>
    <w:rsid w:val="002D3B9B"/>
    <w:rsid w:val="002D45D8"/>
    <w:rsid w:val="002D4BA2"/>
    <w:rsid w:val="002D6EA5"/>
    <w:rsid w:val="002D736C"/>
    <w:rsid w:val="002E01B6"/>
    <w:rsid w:val="002E1240"/>
    <w:rsid w:val="002E170B"/>
    <w:rsid w:val="002E1B0F"/>
    <w:rsid w:val="002E383A"/>
    <w:rsid w:val="002E38F2"/>
    <w:rsid w:val="002E4A03"/>
    <w:rsid w:val="002E5DA1"/>
    <w:rsid w:val="002E6087"/>
    <w:rsid w:val="002E69BC"/>
    <w:rsid w:val="002E7561"/>
    <w:rsid w:val="002E78B4"/>
    <w:rsid w:val="002F0812"/>
    <w:rsid w:val="002F1133"/>
    <w:rsid w:val="002F28B1"/>
    <w:rsid w:val="002F2F0D"/>
    <w:rsid w:val="002F4F33"/>
    <w:rsid w:val="002F5CB8"/>
    <w:rsid w:val="002F63BC"/>
    <w:rsid w:val="00300286"/>
    <w:rsid w:val="00301318"/>
    <w:rsid w:val="0030174C"/>
    <w:rsid w:val="003017AE"/>
    <w:rsid w:val="0030692C"/>
    <w:rsid w:val="00312990"/>
    <w:rsid w:val="00312AE4"/>
    <w:rsid w:val="003142E8"/>
    <w:rsid w:val="00314465"/>
    <w:rsid w:val="00314AD3"/>
    <w:rsid w:val="00314E99"/>
    <w:rsid w:val="00315738"/>
    <w:rsid w:val="003157F4"/>
    <w:rsid w:val="00316912"/>
    <w:rsid w:val="00316B1C"/>
    <w:rsid w:val="00316EBA"/>
    <w:rsid w:val="003176A8"/>
    <w:rsid w:val="00321B05"/>
    <w:rsid w:val="00322419"/>
    <w:rsid w:val="00323600"/>
    <w:rsid w:val="0032384B"/>
    <w:rsid w:val="00323BE9"/>
    <w:rsid w:val="00324A2A"/>
    <w:rsid w:val="00325B4F"/>
    <w:rsid w:val="00325E58"/>
    <w:rsid w:val="003271CC"/>
    <w:rsid w:val="003272BA"/>
    <w:rsid w:val="0033072B"/>
    <w:rsid w:val="0033188D"/>
    <w:rsid w:val="00332A19"/>
    <w:rsid w:val="00333AB6"/>
    <w:rsid w:val="00335560"/>
    <w:rsid w:val="0033591A"/>
    <w:rsid w:val="00336716"/>
    <w:rsid w:val="00336795"/>
    <w:rsid w:val="00340602"/>
    <w:rsid w:val="00340959"/>
    <w:rsid w:val="003423D6"/>
    <w:rsid w:val="0034297D"/>
    <w:rsid w:val="00343333"/>
    <w:rsid w:val="00343DC9"/>
    <w:rsid w:val="003461D7"/>
    <w:rsid w:val="00346B71"/>
    <w:rsid w:val="00347151"/>
    <w:rsid w:val="00347250"/>
    <w:rsid w:val="00347C06"/>
    <w:rsid w:val="00350268"/>
    <w:rsid w:val="00350315"/>
    <w:rsid w:val="00351BA8"/>
    <w:rsid w:val="00351E46"/>
    <w:rsid w:val="00354241"/>
    <w:rsid w:val="003544A1"/>
    <w:rsid w:val="003555D5"/>
    <w:rsid w:val="0035584E"/>
    <w:rsid w:val="00355C88"/>
    <w:rsid w:val="00356ADB"/>
    <w:rsid w:val="0035757D"/>
    <w:rsid w:val="0036058C"/>
    <w:rsid w:val="003612D2"/>
    <w:rsid w:val="0036357F"/>
    <w:rsid w:val="00364F08"/>
    <w:rsid w:val="00365166"/>
    <w:rsid w:val="0036597E"/>
    <w:rsid w:val="003665AC"/>
    <w:rsid w:val="00366902"/>
    <w:rsid w:val="00366994"/>
    <w:rsid w:val="00366DAA"/>
    <w:rsid w:val="00367015"/>
    <w:rsid w:val="00367C95"/>
    <w:rsid w:val="00370528"/>
    <w:rsid w:val="003705E0"/>
    <w:rsid w:val="003706FC"/>
    <w:rsid w:val="003707ED"/>
    <w:rsid w:val="00371BBE"/>
    <w:rsid w:val="00372BCE"/>
    <w:rsid w:val="003730CF"/>
    <w:rsid w:val="00373FC2"/>
    <w:rsid w:val="0037414A"/>
    <w:rsid w:val="00375660"/>
    <w:rsid w:val="003767D3"/>
    <w:rsid w:val="00376A88"/>
    <w:rsid w:val="003771CD"/>
    <w:rsid w:val="003805BF"/>
    <w:rsid w:val="00380BED"/>
    <w:rsid w:val="0038185E"/>
    <w:rsid w:val="0038253B"/>
    <w:rsid w:val="00383814"/>
    <w:rsid w:val="00383EDA"/>
    <w:rsid w:val="00384B72"/>
    <w:rsid w:val="00385DA0"/>
    <w:rsid w:val="003868B8"/>
    <w:rsid w:val="0038759F"/>
    <w:rsid w:val="003902C4"/>
    <w:rsid w:val="00390DCB"/>
    <w:rsid w:val="00391D5C"/>
    <w:rsid w:val="00392B69"/>
    <w:rsid w:val="00392C1E"/>
    <w:rsid w:val="00392CF1"/>
    <w:rsid w:val="00393A5C"/>
    <w:rsid w:val="00394A96"/>
    <w:rsid w:val="0039506B"/>
    <w:rsid w:val="00395D50"/>
    <w:rsid w:val="003A1459"/>
    <w:rsid w:val="003A1955"/>
    <w:rsid w:val="003A287D"/>
    <w:rsid w:val="003A3053"/>
    <w:rsid w:val="003A37C7"/>
    <w:rsid w:val="003A440D"/>
    <w:rsid w:val="003A48E6"/>
    <w:rsid w:val="003A5793"/>
    <w:rsid w:val="003B06F7"/>
    <w:rsid w:val="003B0B9B"/>
    <w:rsid w:val="003B2C71"/>
    <w:rsid w:val="003B3746"/>
    <w:rsid w:val="003B380F"/>
    <w:rsid w:val="003B3EF0"/>
    <w:rsid w:val="003B59AC"/>
    <w:rsid w:val="003B6882"/>
    <w:rsid w:val="003B6EF4"/>
    <w:rsid w:val="003B712C"/>
    <w:rsid w:val="003B76E5"/>
    <w:rsid w:val="003C0907"/>
    <w:rsid w:val="003C12B7"/>
    <w:rsid w:val="003C1C83"/>
    <w:rsid w:val="003C25FC"/>
    <w:rsid w:val="003C2B44"/>
    <w:rsid w:val="003C2F93"/>
    <w:rsid w:val="003C30B4"/>
    <w:rsid w:val="003C4269"/>
    <w:rsid w:val="003C4B60"/>
    <w:rsid w:val="003C5711"/>
    <w:rsid w:val="003C6235"/>
    <w:rsid w:val="003C6835"/>
    <w:rsid w:val="003C695D"/>
    <w:rsid w:val="003D086A"/>
    <w:rsid w:val="003D2B27"/>
    <w:rsid w:val="003D437D"/>
    <w:rsid w:val="003D47FF"/>
    <w:rsid w:val="003D4C97"/>
    <w:rsid w:val="003D568D"/>
    <w:rsid w:val="003D5CF9"/>
    <w:rsid w:val="003D615D"/>
    <w:rsid w:val="003D6203"/>
    <w:rsid w:val="003D6C73"/>
    <w:rsid w:val="003D76EC"/>
    <w:rsid w:val="003E155C"/>
    <w:rsid w:val="003E264A"/>
    <w:rsid w:val="003E2819"/>
    <w:rsid w:val="003E2C2A"/>
    <w:rsid w:val="003E2F2F"/>
    <w:rsid w:val="003E3F95"/>
    <w:rsid w:val="003E4887"/>
    <w:rsid w:val="003E55DE"/>
    <w:rsid w:val="003E59B9"/>
    <w:rsid w:val="003E61A3"/>
    <w:rsid w:val="003E7871"/>
    <w:rsid w:val="003E78E2"/>
    <w:rsid w:val="003F0840"/>
    <w:rsid w:val="003F0B5E"/>
    <w:rsid w:val="003F0C46"/>
    <w:rsid w:val="003F1FDA"/>
    <w:rsid w:val="003F2112"/>
    <w:rsid w:val="003F29C0"/>
    <w:rsid w:val="003F2AB8"/>
    <w:rsid w:val="003F4C04"/>
    <w:rsid w:val="003F554B"/>
    <w:rsid w:val="003F62E1"/>
    <w:rsid w:val="003F6396"/>
    <w:rsid w:val="003F7905"/>
    <w:rsid w:val="003F793F"/>
    <w:rsid w:val="003F7F9D"/>
    <w:rsid w:val="004000B4"/>
    <w:rsid w:val="00401988"/>
    <w:rsid w:val="0040275A"/>
    <w:rsid w:val="00402C49"/>
    <w:rsid w:val="00403A41"/>
    <w:rsid w:val="0040468B"/>
    <w:rsid w:val="004049C9"/>
    <w:rsid w:val="00404E11"/>
    <w:rsid w:val="00405220"/>
    <w:rsid w:val="004063EB"/>
    <w:rsid w:val="00406A4D"/>
    <w:rsid w:val="00406B90"/>
    <w:rsid w:val="00406DB4"/>
    <w:rsid w:val="004074A6"/>
    <w:rsid w:val="004102D8"/>
    <w:rsid w:val="004109A1"/>
    <w:rsid w:val="004121C5"/>
    <w:rsid w:val="0041272D"/>
    <w:rsid w:val="00413B52"/>
    <w:rsid w:val="00416C44"/>
    <w:rsid w:val="00420060"/>
    <w:rsid w:val="0042091C"/>
    <w:rsid w:val="004214B1"/>
    <w:rsid w:val="00421FA4"/>
    <w:rsid w:val="004225F8"/>
    <w:rsid w:val="0042325C"/>
    <w:rsid w:val="00423F2A"/>
    <w:rsid w:val="00423F6D"/>
    <w:rsid w:val="004240AB"/>
    <w:rsid w:val="004251C4"/>
    <w:rsid w:val="004257AE"/>
    <w:rsid w:val="00425E55"/>
    <w:rsid w:val="004267D2"/>
    <w:rsid w:val="0042699A"/>
    <w:rsid w:val="00426DF9"/>
    <w:rsid w:val="004332AD"/>
    <w:rsid w:val="00433A2F"/>
    <w:rsid w:val="00434A8D"/>
    <w:rsid w:val="0043661A"/>
    <w:rsid w:val="004368A7"/>
    <w:rsid w:val="00436EFA"/>
    <w:rsid w:val="004370F6"/>
    <w:rsid w:val="0044105B"/>
    <w:rsid w:val="004412C9"/>
    <w:rsid w:val="00441511"/>
    <w:rsid w:val="00442E72"/>
    <w:rsid w:val="00442FAE"/>
    <w:rsid w:val="004438C0"/>
    <w:rsid w:val="00444DA4"/>
    <w:rsid w:val="00445A41"/>
    <w:rsid w:val="00446A45"/>
    <w:rsid w:val="00446F31"/>
    <w:rsid w:val="00446FAA"/>
    <w:rsid w:val="0044749D"/>
    <w:rsid w:val="004475A6"/>
    <w:rsid w:val="0044779D"/>
    <w:rsid w:val="00450964"/>
    <w:rsid w:val="0045214D"/>
    <w:rsid w:val="004522F9"/>
    <w:rsid w:val="00454755"/>
    <w:rsid w:val="00454814"/>
    <w:rsid w:val="00455070"/>
    <w:rsid w:val="00455FC7"/>
    <w:rsid w:val="00456D10"/>
    <w:rsid w:val="00457206"/>
    <w:rsid w:val="004574A0"/>
    <w:rsid w:val="00460303"/>
    <w:rsid w:val="00460391"/>
    <w:rsid w:val="00460B39"/>
    <w:rsid w:val="004613AF"/>
    <w:rsid w:val="00461992"/>
    <w:rsid w:val="00462D37"/>
    <w:rsid w:val="00462EEB"/>
    <w:rsid w:val="00463D20"/>
    <w:rsid w:val="00463D99"/>
    <w:rsid w:val="0046438D"/>
    <w:rsid w:val="004659F9"/>
    <w:rsid w:val="00466181"/>
    <w:rsid w:val="00467239"/>
    <w:rsid w:val="004673F2"/>
    <w:rsid w:val="00471CDD"/>
    <w:rsid w:val="00472955"/>
    <w:rsid w:val="00474493"/>
    <w:rsid w:val="00474B02"/>
    <w:rsid w:val="00474F10"/>
    <w:rsid w:val="00476696"/>
    <w:rsid w:val="00476ADC"/>
    <w:rsid w:val="00476BE1"/>
    <w:rsid w:val="00477C5C"/>
    <w:rsid w:val="004814E1"/>
    <w:rsid w:val="0048199D"/>
    <w:rsid w:val="00481AFD"/>
    <w:rsid w:val="00482C3B"/>
    <w:rsid w:val="00483AA7"/>
    <w:rsid w:val="00483B26"/>
    <w:rsid w:val="00484C6A"/>
    <w:rsid w:val="00485468"/>
    <w:rsid w:val="00486DD4"/>
    <w:rsid w:val="004870C2"/>
    <w:rsid w:val="00487A63"/>
    <w:rsid w:val="00487EF7"/>
    <w:rsid w:val="00490218"/>
    <w:rsid w:val="00490738"/>
    <w:rsid w:val="004909BB"/>
    <w:rsid w:val="00491425"/>
    <w:rsid w:val="0049173B"/>
    <w:rsid w:val="004917B0"/>
    <w:rsid w:val="00491E85"/>
    <w:rsid w:val="00492B3E"/>
    <w:rsid w:val="004938B6"/>
    <w:rsid w:val="00495014"/>
    <w:rsid w:val="004956BB"/>
    <w:rsid w:val="00497409"/>
    <w:rsid w:val="004A054D"/>
    <w:rsid w:val="004A08AA"/>
    <w:rsid w:val="004A092E"/>
    <w:rsid w:val="004A2B46"/>
    <w:rsid w:val="004A2CFE"/>
    <w:rsid w:val="004A30BD"/>
    <w:rsid w:val="004A36D7"/>
    <w:rsid w:val="004A3E24"/>
    <w:rsid w:val="004A4183"/>
    <w:rsid w:val="004A43D4"/>
    <w:rsid w:val="004A4D73"/>
    <w:rsid w:val="004A4DBA"/>
    <w:rsid w:val="004A4F4B"/>
    <w:rsid w:val="004A680F"/>
    <w:rsid w:val="004A79FC"/>
    <w:rsid w:val="004B122A"/>
    <w:rsid w:val="004B1583"/>
    <w:rsid w:val="004B3384"/>
    <w:rsid w:val="004B392A"/>
    <w:rsid w:val="004B394D"/>
    <w:rsid w:val="004B601E"/>
    <w:rsid w:val="004B667F"/>
    <w:rsid w:val="004B6AEA"/>
    <w:rsid w:val="004B7005"/>
    <w:rsid w:val="004B7333"/>
    <w:rsid w:val="004C191E"/>
    <w:rsid w:val="004C2237"/>
    <w:rsid w:val="004C2900"/>
    <w:rsid w:val="004C5998"/>
    <w:rsid w:val="004C608F"/>
    <w:rsid w:val="004C73FC"/>
    <w:rsid w:val="004D278C"/>
    <w:rsid w:val="004D33DF"/>
    <w:rsid w:val="004D357C"/>
    <w:rsid w:val="004D42E7"/>
    <w:rsid w:val="004D4FC4"/>
    <w:rsid w:val="004D5019"/>
    <w:rsid w:val="004D52F2"/>
    <w:rsid w:val="004D56A0"/>
    <w:rsid w:val="004D5F4C"/>
    <w:rsid w:val="004D68AE"/>
    <w:rsid w:val="004D7785"/>
    <w:rsid w:val="004D7F2F"/>
    <w:rsid w:val="004D7FBE"/>
    <w:rsid w:val="004E0824"/>
    <w:rsid w:val="004E0ABA"/>
    <w:rsid w:val="004E12AF"/>
    <w:rsid w:val="004E148F"/>
    <w:rsid w:val="004E15DF"/>
    <w:rsid w:val="004E1F2D"/>
    <w:rsid w:val="004E1FBC"/>
    <w:rsid w:val="004E2252"/>
    <w:rsid w:val="004E26A4"/>
    <w:rsid w:val="004E27E7"/>
    <w:rsid w:val="004E28F7"/>
    <w:rsid w:val="004E2A67"/>
    <w:rsid w:val="004E30F3"/>
    <w:rsid w:val="004E31AE"/>
    <w:rsid w:val="004E37E6"/>
    <w:rsid w:val="004E3B3F"/>
    <w:rsid w:val="004E3D45"/>
    <w:rsid w:val="004E5016"/>
    <w:rsid w:val="004E5193"/>
    <w:rsid w:val="004E5684"/>
    <w:rsid w:val="004E6221"/>
    <w:rsid w:val="004F0BAE"/>
    <w:rsid w:val="004F2185"/>
    <w:rsid w:val="004F25F0"/>
    <w:rsid w:val="004F38D8"/>
    <w:rsid w:val="004F3F9B"/>
    <w:rsid w:val="004F4FA4"/>
    <w:rsid w:val="004F56DD"/>
    <w:rsid w:val="004F657D"/>
    <w:rsid w:val="004F761D"/>
    <w:rsid w:val="004F7E59"/>
    <w:rsid w:val="00500AD6"/>
    <w:rsid w:val="00500B2C"/>
    <w:rsid w:val="00501DAF"/>
    <w:rsid w:val="005022A0"/>
    <w:rsid w:val="00502A78"/>
    <w:rsid w:val="005032B1"/>
    <w:rsid w:val="005032EE"/>
    <w:rsid w:val="0050353B"/>
    <w:rsid w:val="005044B5"/>
    <w:rsid w:val="005044F8"/>
    <w:rsid w:val="00504A56"/>
    <w:rsid w:val="00505326"/>
    <w:rsid w:val="00505A3E"/>
    <w:rsid w:val="00505AFB"/>
    <w:rsid w:val="00505CB1"/>
    <w:rsid w:val="00511058"/>
    <w:rsid w:val="00511895"/>
    <w:rsid w:val="00514F54"/>
    <w:rsid w:val="00515603"/>
    <w:rsid w:val="00516CFE"/>
    <w:rsid w:val="00517189"/>
    <w:rsid w:val="00517E11"/>
    <w:rsid w:val="005204F5"/>
    <w:rsid w:val="00521276"/>
    <w:rsid w:val="00524FFD"/>
    <w:rsid w:val="00525445"/>
    <w:rsid w:val="00525DEC"/>
    <w:rsid w:val="00526854"/>
    <w:rsid w:val="00526A99"/>
    <w:rsid w:val="005275C3"/>
    <w:rsid w:val="00527621"/>
    <w:rsid w:val="00527EAD"/>
    <w:rsid w:val="00527F80"/>
    <w:rsid w:val="0053017F"/>
    <w:rsid w:val="005305DA"/>
    <w:rsid w:val="00530D54"/>
    <w:rsid w:val="005313D9"/>
    <w:rsid w:val="00531964"/>
    <w:rsid w:val="00531DFE"/>
    <w:rsid w:val="00531EB7"/>
    <w:rsid w:val="00532490"/>
    <w:rsid w:val="0053281D"/>
    <w:rsid w:val="005344A9"/>
    <w:rsid w:val="00534C1F"/>
    <w:rsid w:val="0053520C"/>
    <w:rsid w:val="0053544E"/>
    <w:rsid w:val="00535751"/>
    <w:rsid w:val="00535D8A"/>
    <w:rsid w:val="00536482"/>
    <w:rsid w:val="0053652D"/>
    <w:rsid w:val="00536F81"/>
    <w:rsid w:val="00537EA3"/>
    <w:rsid w:val="005404AF"/>
    <w:rsid w:val="0054058C"/>
    <w:rsid w:val="00542319"/>
    <w:rsid w:val="0054248C"/>
    <w:rsid w:val="005424B5"/>
    <w:rsid w:val="00543207"/>
    <w:rsid w:val="005456B8"/>
    <w:rsid w:val="0054575D"/>
    <w:rsid w:val="005471A3"/>
    <w:rsid w:val="00547437"/>
    <w:rsid w:val="005479DE"/>
    <w:rsid w:val="0055069A"/>
    <w:rsid w:val="00550A08"/>
    <w:rsid w:val="00550B63"/>
    <w:rsid w:val="00550F00"/>
    <w:rsid w:val="0055181B"/>
    <w:rsid w:val="0055343A"/>
    <w:rsid w:val="005538FA"/>
    <w:rsid w:val="00553F22"/>
    <w:rsid w:val="00554B4A"/>
    <w:rsid w:val="00555877"/>
    <w:rsid w:val="00556A62"/>
    <w:rsid w:val="00556A7D"/>
    <w:rsid w:val="00557DA2"/>
    <w:rsid w:val="00561687"/>
    <w:rsid w:val="005622AF"/>
    <w:rsid w:val="00562F5B"/>
    <w:rsid w:val="00563054"/>
    <w:rsid w:val="00563C20"/>
    <w:rsid w:val="00563DE7"/>
    <w:rsid w:val="00563F9C"/>
    <w:rsid w:val="0056446E"/>
    <w:rsid w:val="005660D1"/>
    <w:rsid w:val="00566F41"/>
    <w:rsid w:val="005704C2"/>
    <w:rsid w:val="00571C37"/>
    <w:rsid w:val="00572F83"/>
    <w:rsid w:val="0057301F"/>
    <w:rsid w:val="005732EC"/>
    <w:rsid w:val="0057347F"/>
    <w:rsid w:val="005742BE"/>
    <w:rsid w:val="00574DA6"/>
    <w:rsid w:val="00575134"/>
    <w:rsid w:val="00576273"/>
    <w:rsid w:val="00576859"/>
    <w:rsid w:val="00577A94"/>
    <w:rsid w:val="00577D77"/>
    <w:rsid w:val="005804E4"/>
    <w:rsid w:val="0058126C"/>
    <w:rsid w:val="005827DB"/>
    <w:rsid w:val="00584651"/>
    <w:rsid w:val="0058589C"/>
    <w:rsid w:val="00586473"/>
    <w:rsid w:val="0058772B"/>
    <w:rsid w:val="005879D0"/>
    <w:rsid w:val="00590551"/>
    <w:rsid w:val="00590ED7"/>
    <w:rsid w:val="005938CD"/>
    <w:rsid w:val="00594434"/>
    <w:rsid w:val="00596EBD"/>
    <w:rsid w:val="0059731B"/>
    <w:rsid w:val="005A0453"/>
    <w:rsid w:val="005A07C6"/>
    <w:rsid w:val="005A2C4B"/>
    <w:rsid w:val="005A3970"/>
    <w:rsid w:val="005A43F8"/>
    <w:rsid w:val="005A45E6"/>
    <w:rsid w:val="005A55CB"/>
    <w:rsid w:val="005A5FAE"/>
    <w:rsid w:val="005A637E"/>
    <w:rsid w:val="005B1F68"/>
    <w:rsid w:val="005B319B"/>
    <w:rsid w:val="005B3484"/>
    <w:rsid w:val="005B5453"/>
    <w:rsid w:val="005B5D0F"/>
    <w:rsid w:val="005B61FB"/>
    <w:rsid w:val="005B64BA"/>
    <w:rsid w:val="005B6D33"/>
    <w:rsid w:val="005B709C"/>
    <w:rsid w:val="005B70F4"/>
    <w:rsid w:val="005C0FF1"/>
    <w:rsid w:val="005C16C4"/>
    <w:rsid w:val="005C1AEB"/>
    <w:rsid w:val="005C1D11"/>
    <w:rsid w:val="005C24E9"/>
    <w:rsid w:val="005C3972"/>
    <w:rsid w:val="005C3BC2"/>
    <w:rsid w:val="005C4569"/>
    <w:rsid w:val="005C4629"/>
    <w:rsid w:val="005C46ED"/>
    <w:rsid w:val="005C4DDA"/>
    <w:rsid w:val="005C5116"/>
    <w:rsid w:val="005C53AE"/>
    <w:rsid w:val="005C5B7D"/>
    <w:rsid w:val="005C678B"/>
    <w:rsid w:val="005C6E1B"/>
    <w:rsid w:val="005C7FEE"/>
    <w:rsid w:val="005D0EBA"/>
    <w:rsid w:val="005D1163"/>
    <w:rsid w:val="005D19E2"/>
    <w:rsid w:val="005D1C07"/>
    <w:rsid w:val="005D1DFD"/>
    <w:rsid w:val="005D2385"/>
    <w:rsid w:val="005D3D4C"/>
    <w:rsid w:val="005D54FC"/>
    <w:rsid w:val="005D5546"/>
    <w:rsid w:val="005D5858"/>
    <w:rsid w:val="005D6A28"/>
    <w:rsid w:val="005D6B27"/>
    <w:rsid w:val="005D78E3"/>
    <w:rsid w:val="005D7B37"/>
    <w:rsid w:val="005E07C5"/>
    <w:rsid w:val="005E0B1B"/>
    <w:rsid w:val="005E0D4B"/>
    <w:rsid w:val="005E1973"/>
    <w:rsid w:val="005E274A"/>
    <w:rsid w:val="005E2776"/>
    <w:rsid w:val="005E4317"/>
    <w:rsid w:val="005E44BD"/>
    <w:rsid w:val="005E48B3"/>
    <w:rsid w:val="005E4D1B"/>
    <w:rsid w:val="005E57E5"/>
    <w:rsid w:val="005E7B3D"/>
    <w:rsid w:val="005F122A"/>
    <w:rsid w:val="005F360B"/>
    <w:rsid w:val="005F3D5E"/>
    <w:rsid w:val="005F54C9"/>
    <w:rsid w:val="005F5921"/>
    <w:rsid w:val="005F6CA1"/>
    <w:rsid w:val="00603C8F"/>
    <w:rsid w:val="00603D40"/>
    <w:rsid w:val="006055E9"/>
    <w:rsid w:val="006076D4"/>
    <w:rsid w:val="006078E7"/>
    <w:rsid w:val="006104B5"/>
    <w:rsid w:val="0061085A"/>
    <w:rsid w:val="00614271"/>
    <w:rsid w:val="00614DB9"/>
    <w:rsid w:val="00615F6D"/>
    <w:rsid w:val="0061651E"/>
    <w:rsid w:val="00616A91"/>
    <w:rsid w:val="00617A63"/>
    <w:rsid w:val="00620609"/>
    <w:rsid w:val="006214C6"/>
    <w:rsid w:val="00621C1E"/>
    <w:rsid w:val="00621C81"/>
    <w:rsid w:val="00621CDC"/>
    <w:rsid w:val="00621E63"/>
    <w:rsid w:val="00622480"/>
    <w:rsid w:val="00622B89"/>
    <w:rsid w:val="00623B1B"/>
    <w:rsid w:val="00623FBF"/>
    <w:rsid w:val="006240BB"/>
    <w:rsid w:val="0062477C"/>
    <w:rsid w:val="006247D4"/>
    <w:rsid w:val="0062483A"/>
    <w:rsid w:val="00624BC8"/>
    <w:rsid w:val="00624E95"/>
    <w:rsid w:val="00626496"/>
    <w:rsid w:val="006267D4"/>
    <w:rsid w:val="006270FA"/>
    <w:rsid w:val="006274A3"/>
    <w:rsid w:val="00627F85"/>
    <w:rsid w:val="0063099A"/>
    <w:rsid w:val="00631CC3"/>
    <w:rsid w:val="00631E95"/>
    <w:rsid w:val="00632F0F"/>
    <w:rsid w:val="00634662"/>
    <w:rsid w:val="00634ECF"/>
    <w:rsid w:val="00635E36"/>
    <w:rsid w:val="00636510"/>
    <w:rsid w:val="00637371"/>
    <w:rsid w:val="00641267"/>
    <w:rsid w:val="006414FF"/>
    <w:rsid w:val="00643402"/>
    <w:rsid w:val="00644830"/>
    <w:rsid w:val="00644CA4"/>
    <w:rsid w:val="0064565E"/>
    <w:rsid w:val="0064566A"/>
    <w:rsid w:val="00646C12"/>
    <w:rsid w:val="00647643"/>
    <w:rsid w:val="00650DE0"/>
    <w:rsid w:val="00650E27"/>
    <w:rsid w:val="00651126"/>
    <w:rsid w:val="00651284"/>
    <w:rsid w:val="00652266"/>
    <w:rsid w:val="00653542"/>
    <w:rsid w:val="006535E5"/>
    <w:rsid w:val="00653EFB"/>
    <w:rsid w:val="00656054"/>
    <w:rsid w:val="0066003A"/>
    <w:rsid w:val="00660236"/>
    <w:rsid w:val="0066084D"/>
    <w:rsid w:val="00660926"/>
    <w:rsid w:val="00660B06"/>
    <w:rsid w:val="0066313E"/>
    <w:rsid w:val="006634A4"/>
    <w:rsid w:val="006635EF"/>
    <w:rsid w:val="006637A0"/>
    <w:rsid w:val="00664081"/>
    <w:rsid w:val="00664E5A"/>
    <w:rsid w:val="006651D1"/>
    <w:rsid w:val="00665920"/>
    <w:rsid w:val="00665D45"/>
    <w:rsid w:val="00665DDE"/>
    <w:rsid w:val="00666852"/>
    <w:rsid w:val="0066755D"/>
    <w:rsid w:val="006678CC"/>
    <w:rsid w:val="00670289"/>
    <w:rsid w:val="00671F6E"/>
    <w:rsid w:val="00672484"/>
    <w:rsid w:val="00672AEC"/>
    <w:rsid w:val="00672D2A"/>
    <w:rsid w:val="006730DB"/>
    <w:rsid w:val="006750E1"/>
    <w:rsid w:val="00675EE4"/>
    <w:rsid w:val="00677208"/>
    <w:rsid w:val="00677497"/>
    <w:rsid w:val="00677906"/>
    <w:rsid w:val="00677DF9"/>
    <w:rsid w:val="006806F4"/>
    <w:rsid w:val="00681A2E"/>
    <w:rsid w:val="006824E8"/>
    <w:rsid w:val="0068389D"/>
    <w:rsid w:val="00684C68"/>
    <w:rsid w:val="006854E4"/>
    <w:rsid w:val="0068582A"/>
    <w:rsid w:val="006862CE"/>
    <w:rsid w:val="00686530"/>
    <w:rsid w:val="0068676F"/>
    <w:rsid w:val="00686827"/>
    <w:rsid w:val="00686B0A"/>
    <w:rsid w:val="00687431"/>
    <w:rsid w:val="00690DAB"/>
    <w:rsid w:val="00693A85"/>
    <w:rsid w:val="00694770"/>
    <w:rsid w:val="006948BC"/>
    <w:rsid w:val="006954B8"/>
    <w:rsid w:val="00695A7A"/>
    <w:rsid w:val="006961AF"/>
    <w:rsid w:val="00696BD2"/>
    <w:rsid w:val="00697028"/>
    <w:rsid w:val="0069790F"/>
    <w:rsid w:val="006979A0"/>
    <w:rsid w:val="006A023C"/>
    <w:rsid w:val="006A025B"/>
    <w:rsid w:val="006A056A"/>
    <w:rsid w:val="006A1945"/>
    <w:rsid w:val="006A36D3"/>
    <w:rsid w:val="006A3845"/>
    <w:rsid w:val="006A3D25"/>
    <w:rsid w:val="006A4423"/>
    <w:rsid w:val="006A5C5B"/>
    <w:rsid w:val="006A6678"/>
    <w:rsid w:val="006B006C"/>
    <w:rsid w:val="006B0DF0"/>
    <w:rsid w:val="006B19FC"/>
    <w:rsid w:val="006B1FF1"/>
    <w:rsid w:val="006B2864"/>
    <w:rsid w:val="006B2F79"/>
    <w:rsid w:val="006B4564"/>
    <w:rsid w:val="006B4E00"/>
    <w:rsid w:val="006B60FE"/>
    <w:rsid w:val="006B644F"/>
    <w:rsid w:val="006B6A26"/>
    <w:rsid w:val="006C0108"/>
    <w:rsid w:val="006C0FD5"/>
    <w:rsid w:val="006C16E6"/>
    <w:rsid w:val="006C197A"/>
    <w:rsid w:val="006C204C"/>
    <w:rsid w:val="006C3279"/>
    <w:rsid w:val="006C36B3"/>
    <w:rsid w:val="006C4190"/>
    <w:rsid w:val="006C476C"/>
    <w:rsid w:val="006C48D8"/>
    <w:rsid w:val="006C5625"/>
    <w:rsid w:val="006C60D3"/>
    <w:rsid w:val="006D1427"/>
    <w:rsid w:val="006D1DA3"/>
    <w:rsid w:val="006D2414"/>
    <w:rsid w:val="006D2E75"/>
    <w:rsid w:val="006D38D1"/>
    <w:rsid w:val="006D3A13"/>
    <w:rsid w:val="006D425F"/>
    <w:rsid w:val="006D4576"/>
    <w:rsid w:val="006D5D27"/>
    <w:rsid w:val="006D6CFE"/>
    <w:rsid w:val="006D700B"/>
    <w:rsid w:val="006D7090"/>
    <w:rsid w:val="006D7962"/>
    <w:rsid w:val="006E0999"/>
    <w:rsid w:val="006E0E40"/>
    <w:rsid w:val="006E0E73"/>
    <w:rsid w:val="006E1679"/>
    <w:rsid w:val="006E1C14"/>
    <w:rsid w:val="006E49E0"/>
    <w:rsid w:val="006E7F6F"/>
    <w:rsid w:val="006F066A"/>
    <w:rsid w:val="006F135C"/>
    <w:rsid w:val="006F27F5"/>
    <w:rsid w:val="006F2E3C"/>
    <w:rsid w:val="006F39B7"/>
    <w:rsid w:val="006F5BDE"/>
    <w:rsid w:val="006F7B14"/>
    <w:rsid w:val="00700D8D"/>
    <w:rsid w:val="00700FFD"/>
    <w:rsid w:val="00701777"/>
    <w:rsid w:val="0070268A"/>
    <w:rsid w:val="00702BE8"/>
    <w:rsid w:val="00702F56"/>
    <w:rsid w:val="0070507E"/>
    <w:rsid w:val="007051C1"/>
    <w:rsid w:val="00705520"/>
    <w:rsid w:val="00705F3C"/>
    <w:rsid w:val="007064A8"/>
    <w:rsid w:val="00706F0A"/>
    <w:rsid w:val="00707DBE"/>
    <w:rsid w:val="0071269D"/>
    <w:rsid w:val="007127F1"/>
    <w:rsid w:val="00712A64"/>
    <w:rsid w:val="00713290"/>
    <w:rsid w:val="007136DB"/>
    <w:rsid w:val="007160AF"/>
    <w:rsid w:val="00716612"/>
    <w:rsid w:val="00716FA6"/>
    <w:rsid w:val="00717ED5"/>
    <w:rsid w:val="00717F67"/>
    <w:rsid w:val="0072042D"/>
    <w:rsid w:val="007211B6"/>
    <w:rsid w:val="00721824"/>
    <w:rsid w:val="00721A73"/>
    <w:rsid w:val="00722397"/>
    <w:rsid w:val="00722EDF"/>
    <w:rsid w:val="00723503"/>
    <w:rsid w:val="00724DC8"/>
    <w:rsid w:val="00726CE5"/>
    <w:rsid w:val="00726CFD"/>
    <w:rsid w:val="00727E4A"/>
    <w:rsid w:val="00730E36"/>
    <w:rsid w:val="0073169A"/>
    <w:rsid w:val="00732096"/>
    <w:rsid w:val="00733760"/>
    <w:rsid w:val="00735827"/>
    <w:rsid w:val="007360BF"/>
    <w:rsid w:val="0073675F"/>
    <w:rsid w:val="007373BC"/>
    <w:rsid w:val="007403DB"/>
    <w:rsid w:val="007403F3"/>
    <w:rsid w:val="007405A2"/>
    <w:rsid w:val="00740DFB"/>
    <w:rsid w:val="00740FC5"/>
    <w:rsid w:val="00741B18"/>
    <w:rsid w:val="0074251A"/>
    <w:rsid w:val="00742AC8"/>
    <w:rsid w:val="00742E6F"/>
    <w:rsid w:val="00743553"/>
    <w:rsid w:val="007439A6"/>
    <w:rsid w:val="007440FD"/>
    <w:rsid w:val="00745264"/>
    <w:rsid w:val="00745AEB"/>
    <w:rsid w:val="0074654C"/>
    <w:rsid w:val="007465A3"/>
    <w:rsid w:val="007469E1"/>
    <w:rsid w:val="00746B8C"/>
    <w:rsid w:val="007472CA"/>
    <w:rsid w:val="00747983"/>
    <w:rsid w:val="00747AEB"/>
    <w:rsid w:val="00747C78"/>
    <w:rsid w:val="0075003D"/>
    <w:rsid w:val="0075072B"/>
    <w:rsid w:val="00750A07"/>
    <w:rsid w:val="007512C6"/>
    <w:rsid w:val="00752AC3"/>
    <w:rsid w:val="0075326D"/>
    <w:rsid w:val="00753285"/>
    <w:rsid w:val="00753704"/>
    <w:rsid w:val="00753DF4"/>
    <w:rsid w:val="00753F20"/>
    <w:rsid w:val="00754173"/>
    <w:rsid w:val="00755F52"/>
    <w:rsid w:val="0075639B"/>
    <w:rsid w:val="00756882"/>
    <w:rsid w:val="007575BE"/>
    <w:rsid w:val="00761936"/>
    <w:rsid w:val="007629D1"/>
    <w:rsid w:val="007629ED"/>
    <w:rsid w:val="00764164"/>
    <w:rsid w:val="00764F02"/>
    <w:rsid w:val="00765C16"/>
    <w:rsid w:val="00766D77"/>
    <w:rsid w:val="00767BF5"/>
    <w:rsid w:val="0077108E"/>
    <w:rsid w:val="00771BAD"/>
    <w:rsid w:val="0077388B"/>
    <w:rsid w:val="00773F5C"/>
    <w:rsid w:val="007753AC"/>
    <w:rsid w:val="007754DF"/>
    <w:rsid w:val="007770F8"/>
    <w:rsid w:val="00780EEA"/>
    <w:rsid w:val="00781452"/>
    <w:rsid w:val="007819A1"/>
    <w:rsid w:val="00782FC4"/>
    <w:rsid w:val="00783769"/>
    <w:rsid w:val="0078376A"/>
    <w:rsid w:val="00783BB6"/>
    <w:rsid w:val="00784BDE"/>
    <w:rsid w:val="00786B81"/>
    <w:rsid w:val="00787469"/>
    <w:rsid w:val="0078787D"/>
    <w:rsid w:val="00787A1D"/>
    <w:rsid w:val="00791226"/>
    <w:rsid w:val="00792697"/>
    <w:rsid w:val="007928F7"/>
    <w:rsid w:val="00794547"/>
    <w:rsid w:val="007945F5"/>
    <w:rsid w:val="007954A2"/>
    <w:rsid w:val="00796410"/>
    <w:rsid w:val="00796A65"/>
    <w:rsid w:val="00796C1B"/>
    <w:rsid w:val="00797461"/>
    <w:rsid w:val="007A02FF"/>
    <w:rsid w:val="007A0DDF"/>
    <w:rsid w:val="007A131C"/>
    <w:rsid w:val="007A2659"/>
    <w:rsid w:val="007A26E7"/>
    <w:rsid w:val="007A2EE4"/>
    <w:rsid w:val="007A3A0F"/>
    <w:rsid w:val="007A71E6"/>
    <w:rsid w:val="007B01F8"/>
    <w:rsid w:val="007B1CDD"/>
    <w:rsid w:val="007B269F"/>
    <w:rsid w:val="007B31DC"/>
    <w:rsid w:val="007B44B1"/>
    <w:rsid w:val="007B5796"/>
    <w:rsid w:val="007B5AA4"/>
    <w:rsid w:val="007B72B7"/>
    <w:rsid w:val="007B75EB"/>
    <w:rsid w:val="007B7940"/>
    <w:rsid w:val="007C01A7"/>
    <w:rsid w:val="007C07BB"/>
    <w:rsid w:val="007C1BC0"/>
    <w:rsid w:val="007C20A3"/>
    <w:rsid w:val="007C2E54"/>
    <w:rsid w:val="007C36F7"/>
    <w:rsid w:val="007C47A0"/>
    <w:rsid w:val="007C47D2"/>
    <w:rsid w:val="007C5887"/>
    <w:rsid w:val="007C5A04"/>
    <w:rsid w:val="007C5EF4"/>
    <w:rsid w:val="007C6C52"/>
    <w:rsid w:val="007D031D"/>
    <w:rsid w:val="007D24C4"/>
    <w:rsid w:val="007D341D"/>
    <w:rsid w:val="007D50B8"/>
    <w:rsid w:val="007D5792"/>
    <w:rsid w:val="007D5C4E"/>
    <w:rsid w:val="007D6570"/>
    <w:rsid w:val="007D6781"/>
    <w:rsid w:val="007D6787"/>
    <w:rsid w:val="007D7127"/>
    <w:rsid w:val="007D78E2"/>
    <w:rsid w:val="007E260B"/>
    <w:rsid w:val="007E279C"/>
    <w:rsid w:val="007E2A3E"/>
    <w:rsid w:val="007E3B79"/>
    <w:rsid w:val="007E4111"/>
    <w:rsid w:val="007E50DF"/>
    <w:rsid w:val="007E5407"/>
    <w:rsid w:val="007E69F5"/>
    <w:rsid w:val="007E6BC5"/>
    <w:rsid w:val="007F09B5"/>
    <w:rsid w:val="007F19AF"/>
    <w:rsid w:val="007F1A27"/>
    <w:rsid w:val="007F2FD6"/>
    <w:rsid w:val="007F4A5E"/>
    <w:rsid w:val="007F4BA9"/>
    <w:rsid w:val="007F5799"/>
    <w:rsid w:val="007F6202"/>
    <w:rsid w:val="007F6E68"/>
    <w:rsid w:val="007F6EFA"/>
    <w:rsid w:val="007F78EE"/>
    <w:rsid w:val="00800739"/>
    <w:rsid w:val="00803BF6"/>
    <w:rsid w:val="00803DE5"/>
    <w:rsid w:val="008041FC"/>
    <w:rsid w:val="008046F5"/>
    <w:rsid w:val="00804909"/>
    <w:rsid w:val="00804C5B"/>
    <w:rsid w:val="008060C2"/>
    <w:rsid w:val="00807950"/>
    <w:rsid w:val="00810B9D"/>
    <w:rsid w:val="008112DA"/>
    <w:rsid w:val="008127C5"/>
    <w:rsid w:val="00815665"/>
    <w:rsid w:val="0081595A"/>
    <w:rsid w:val="008175A2"/>
    <w:rsid w:val="00817C51"/>
    <w:rsid w:val="00820B98"/>
    <w:rsid w:val="0082180A"/>
    <w:rsid w:val="00821B73"/>
    <w:rsid w:val="008220D2"/>
    <w:rsid w:val="00822B4C"/>
    <w:rsid w:val="008232CF"/>
    <w:rsid w:val="00824D85"/>
    <w:rsid w:val="00827525"/>
    <w:rsid w:val="00827645"/>
    <w:rsid w:val="00831CB3"/>
    <w:rsid w:val="0083218C"/>
    <w:rsid w:val="00832829"/>
    <w:rsid w:val="0083355C"/>
    <w:rsid w:val="00833792"/>
    <w:rsid w:val="008341A7"/>
    <w:rsid w:val="00834251"/>
    <w:rsid w:val="00842C93"/>
    <w:rsid w:val="00843535"/>
    <w:rsid w:val="00843EE4"/>
    <w:rsid w:val="00845683"/>
    <w:rsid w:val="008507EF"/>
    <w:rsid w:val="00851C82"/>
    <w:rsid w:val="0085379F"/>
    <w:rsid w:val="00853D92"/>
    <w:rsid w:val="008543B6"/>
    <w:rsid w:val="0085509A"/>
    <w:rsid w:val="00855198"/>
    <w:rsid w:val="008551A7"/>
    <w:rsid w:val="008556EE"/>
    <w:rsid w:val="00855E3D"/>
    <w:rsid w:val="00856F39"/>
    <w:rsid w:val="00857368"/>
    <w:rsid w:val="00860C71"/>
    <w:rsid w:val="00864132"/>
    <w:rsid w:val="008646E9"/>
    <w:rsid w:val="00865A5D"/>
    <w:rsid w:val="0087025B"/>
    <w:rsid w:val="0087166D"/>
    <w:rsid w:val="00871B41"/>
    <w:rsid w:val="00872DBE"/>
    <w:rsid w:val="00873036"/>
    <w:rsid w:val="00873F0E"/>
    <w:rsid w:val="008753E5"/>
    <w:rsid w:val="00875466"/>
    <w:rsid w:val="008767ED"/>
    <w:rsid w:val="00877882"/>
    <w:rsid w:val="00882558"/>
    <w:rsid w:val="00883588"/>
    <w:rsid w:val="00884135"/>
    <w:rsid w:val="00884CDF"/>
    <w:rsid w:val="00884F03"/>
    <w:rsid w:val="0088780D"/>
    <w:rsid w:val="00887E6C"/>
    <w:rsid w:val="0089082E"/>
    <w:rsid w:val="0089094F"/>
    <w:rsid w:val="00890A06"/>
    <w:rsid w:val="00890DCB"/>
    <w:rsid w:val="00892669"/>
    <w:rsid w:val="00893653"/>
    <w:rsid w:val="00895640"/>
    <w:rsid w:val="008959A4"/>
    <w:rsid w:val="00896596"/>
    <w:rsid w:val="00896980"/>
    <w:rsid w:val="008978D5"/>
    <w:rsid w:val="00897F78"/>
    <w:rsid w:val="008A002C"/>
    <w:rsid w:val="008A0F28"/>
    <w:rsid w:val="008A1BCF"/>
    <w:rsid w:val="008A29C7"/>
    <w:rsid w:val="008A3533"/>
    <w:rsid w:val="008A3676"/>
    <w:rsid w:val="008A370B"/>
    <w:rsid w:val="008A3B9B"/>
    <w:rsid w:val="008A431E"/>
    <w:rsid w:val="008A46EC"/>
    <w:rsid w:val="008A4C57"/>
    <w:rsid w:val="008A505D"/>
    <w:rsid w:val="008A65D9"/>
    <w:rsid w:val="008A7203"/>
    <w:rsid w:val="008B03DA"/>
    <w:rsid w:val="008B11F1"/>
    <w:rsid w:val="008B1460"/>
    <w:rsid w:val="008B3C31"/>
    <w:rsid w:val="008B4978"/>
    <w:rsid w:val="008B4AB5"/>
    <w:rsid w:val="008B4E45"/>
    <w:rsid w:val="008B6A1C"/>
    <w:rsid w:val="008B7913"/>
    <w:rsid w:val="008B7B7A"/>
    <w:rsid w:val="008C12F7"/>
    <w:rsid w:val="008C1627"/>
    <w:rsid w:val="008C20F9"/>
    <w:rsid w:val="008C2F9A"/>
    <w:rsid w:val="008C3E97"/>
    <w:rsid w:val="008C4308"/>
    <w:rsid w:val="008C4755"/>
    <w:rsid w:val="008C516D"/>
    <w:rsid w:val="008C5C8E"/>
    <w:rsid w:val="008C5ED5"/>
    <w:rsid w:val="008C7077"/>
    <w:rsid w:val="008C725B"/>
    <w:rsid w:val="008C75D7"/>
    <w:rsid w:val="008D2851"/>
    <w:rsid w:val="008D31E6"/>
    <w:rsid w:val="008D3389"/>
    <w:rsid w:val="008D3A92"/>
    <w:rsid w:val="008D3AEE"/>
    <w:rsid w:val="008D55D7"/>
    <w:rsid w:val="008D5A25"/>
    <w:rsid w:val="008D7225"/>
    <w:rsid w:val="008E0EDE"/>
    <w:rsid w:val="008E12C6"/>
    <w:rsid w:val="008E1B9D"/>
    <w:rsid w:val="008E1D5F"/>
    <w:rsid w:val="008E22CE"/>
    <w:rsid w:val="008E28C4"/>
    <w:rsid w:val="008E3151"/>
    <w:rsid w:val="008E32FE"/>
    <w:rsid w:val="008E376E"/>
    <w:rsid w:val="008E49A6"/>
    <w:rsid w:val="008E4D20"/>
    <w:rsid w:val="008E7284"/>
    <w:rsid w:val="008E749B"/>
    <w:rsid w:val="008F0B91"/>
    <w:rsid w:val="008F1BC3"/>
    <w:rsid w:val="008F2262"/>
    <w:rsid w:val="008F3915"/>
    <w:rsid w:val="008F5488"/>
    <w:rsid w:val="00900579"/>
    <w:rsid w:val="009012BC"/>
    <w:rsid w:val="00902185"/>
    <w:rsid w:val="00902988"/>
    <w:rsid w:val="00903727"/>
    <w:rsid w:val="00903BF2"/>
    <w:rsid w:val="0090433C"/>
    <w:rsid w:val="00905163"/>
    <w:rsid w:val="0090522E"/>
    <w:rsid w:val="00905A2C"/>
    <w:rsid w:val="00907579"/>
    <w:rsid w:val="0091138E"/>
    <w:rsid w:val="0091295D"/>
    <w:rsid w:val="009132DC"/>
    <w:rsid w:val="00913843"/>
    <w:rsid w:val="00913B0E"/>
    <w:rsid w:val="00913B3B"/>
    <w:rsid w:val="00914563"/>
    <w:rsid w:val="009157F8"/>
    <w:rsid w:val="009159E0"/>
    <w:rsid w:val="0091612D"/>
    <w:rsid w:val="00916429"/>
    <w:rsid w:val="009176E1"/>
    <w:rsid w:val="00917DAF"/>
    <w:rsid w:val="00920BAA"/>
    <w:rsid w:val="00920CC8"/>
    <w:rsid w:val="00922A1B"/>
    <w:rsid w:val="00923DFC"/>
    <w:rsid w:val="00923EAE"/>
    <w:rsid w:val="009256AA"/>
    <w:rsid w:val="0092655A"/>
    <w:rsid w:val="00927905"/>
    <w:rsid w:val="00927C5E"/>
    <w:rsid w:val="009300F8"/>
    <w:rsid w:val="00930C6E"/>
    <w:rsid w:val="0093120C"/>
    <w:rsid w:val="009313DF"/>
    <w:rsid w:val="009321AD"/>
    <w:rsid w:val="0093299C"/>
    <w:rsid w:val="00932ED2"/>
    <w:rsid w:val="00933FE5"/>
    <w:rsid w:val="0093408D"/>
    <w:rsid w:val="00934463"/>
    <w:rsid w:val="009344FE"/>
    <w:rsid w:val="00935ECB"/>
    <w:rsid w:val="00937B4D"/>
    <w:rsid w:val="00937F1D"/>
    <w:rsid w:val="0094090E"/>
    <w:rsid w:val="0094111B"/>
    <w:rsid w:val="0094339E"/>
    <w:rsid w:val="009443CA"/>
    <w:rsid w:val="0094592E"/>
    <w:rsid w:val="0094630D"/>
    <w:rsid w:val="00946883"/>
    <w:rsid w:val="0094688D"/>
    <w:rsid w:val="009474A9"/>
    <w:rsid w:val="009478B3"/>
    <w:rsid w:val="0095025C"/>
    <w:rsid w:val="00951B39"/>
    <w:rsid w:val="00951D0D"/>
    <w:rsid w:val="00951FBF"/>
    <w:rsid w:val="00952C51"/>
    <w:rsid w:val="00954590"/>
    <w:rsid w:val="009553DF"/>
    <w:rsid w:val="009553E2"/>
    <w:rsid w:val="009553F4"/>
    <w:rsid w:val="00955733"/>
    <w:rsid w:val="00955E25"/>
    <w:rsid w:val="0095638B"/>
    <w:rsid w:val="00956968"/>
    <w:rsid w:val="00960B7F"/>
    <w:rsid w:val="0096308C"/>
    <w:rsid w:val="00963C46"/>
    <w:rsid w:val="00963FF2"/>
    <w:rsid w:val="00964F4C"/>
    <w:rsid w:val="0096513C"/>
    <w:rsid w:val="00967082"/>
    <w:rsid w:val="009670A7"/>
    <w:rsid w:val="0097156B"/>
    <w:rsid w:val="009719B6"/>
    <w:rsid w:val="00971D9C"/>
    <w:rsid w:val="0097256E"/>
    <w:rsid w:val="0097407C"/>
    <w:rsid w:val="009745FF"/>
    <w:rsid w:val="009749B3"/>
    <w:rsid w:val="00975760"/>
    <w:rsid w:val="0097579A"/>
    <w:rsid w:val="009759E6"/>
    <w:rsid w:val="00976541"/>
    <w:rsid w:val="0097742E"/>
    <w:rsid w:val="009774FD"/>
    <w:rsid w:val="009777F1"/>
    <w:rsid w:val="00977D6B"/>
    <w:rsid w:val="00980B4C"/>
    <w:rsid w:val="00980EDB"/>
    <w:rsid w:val="00981591"/>
    <w:rsid w:val="0098204C"/>
    <w:rsid w:val="009826CC"/>
    <w:rsid w:val="00984106"/>
    <w:rsid w:val="009845AD"/>
    <w:rsid w:val="009847D7"/>
    <w:rsid w:val="00984C5C"/>
    <w:rsid w:val="00986515"/>
    <w:rsid w:val="00987DC1"/>
    <w:rsid w:val="00990688"/>
    <w:rsid w:val="00990C4C"/>
    <w:rsid w:val="00990F2A"/>
    <w:rsid w:val="009918B0"/>
    <w:rsid w:val="00992649"/>
    <w:rsid w:val="00992D8C"/>
    <w:rsid w:val="009932EE"/>
    <w:rsid w:val="00993FBD"/>
    <w:rsid w:val="009950DC"/>
    <w:rsid w:val="00995220"/>
    <w:rsid w:val="00995AC5"/>
    <w:rsid w:val="00995BD4"/>
    <w:rsid w:val="009964B2"/>
    <w:rsid w:val="00996A4C"/>
    <w:rsid w:val="00997465"/>
    <w:rsid w:val="0099767F"/>
    <w:rsid w:val="0099796C"/>
    <w:rsid w:val="00997F05"/>
    <w:rsid w:val="009A0DB9"/>
    <w:rsid w:val="009A12EA"/>
    <w:rsid w:val="009A1721"/>
    <w:rsid w:val="009A2146"/>
    <w:rsid w:val="009A21AF"/>
    <w:rsid w:val="009A2BEB"/>
    <w:rsid w:val="009A3672"/>
    <w:rsid w:val="009A3BA8"/>
    <w:rsid w:val="009A3CF0"/>
    <w:rsid w:val="009A42C8"/>
    <w:rsid w:val="009A62AE"/>
    <w:rsid w:val="009A65A9"/>
    <w:rsid w:val="009B0912"/>
    <w:rsid w:val="009B1480"/>
    <w:rsid w:val="009B17D0"/>
    <w:rsid w:val="009B21AD"/>
    <w:rsid w:val="009B2311"/>
    <w:rsid w:val="009B2777"/>
    <w:rsid w:val="009B3107"/>
    <w:rsid w:val="009B47CA"/>
    <w:rsid w:val="009B4CD5"/>
    <w:rsid w:val="009B4D5C"/>
    <w:rsid w:val="009B4F07"/>
    <w:rsid w:val="009B5087"/>
    <w:rsid w:val="009B50F9"/>
    <w:rsid w:val="009B591A"/>
    <w:rsid w:val="009B6ABA"/>
    <w:rsid w:val="009B70F3"/>
    <w:rsid w:val="009B726D"/>
    <w:rsid w:val="009B777A"/>
    <w:rsid w:val="009B7D19"/>
    <w:rsid w:val="009C01E1"/>
    <w:rsid w:val="009C085F"/>
    <w:rsid w:val="009C0A6C"/>
    <w:rsid w:val="009C26A6"/>
    <w:rsid w:val="009C2DA5"/>
    <w:rsid w:val="009C4906"/>
    <w:rsid w:val="009C4AF7"/>
    <w:rsid w:val="009C51A3"/>
    <w:rsid w:val="009C5B7D"/>
    <w:rsid w:val="009C5B98"/>
    <w:rsid w:val="009C662C"/>
    <w:rsid w:val="009C7869"/>
    <w:rsid w:val="009C789B"/>
    <w:rsid w:val="009D12F0"/>
    <w:rsid w:val="009D1908"/>
    <w:rsid w:val="009D1A44"/>
    <w:rsid w:val="009D222E"/>
    <w:rsid w:val="009D26D6"/>
    <w:rsid w:val="009D4A21"/>
    <w:rsid w:val="009D5006"/>
    <w:rsid w:val="009D5020"/>
    <w:rsid w:val="009D627F"/>
    <w:rsid w:val="009D6297"/>
    <w:rsid w:val="009D663F"/>
    <w:rsid w:val="009E02D5"/>
    <w:rsid w:val="009E14A2"/>
    <w:rsid w:val="009E1CCD"/>
    <w:rsid w:val="009E44D1"/>
    <w:rsid w:val="009E4FAF"/>
    <w:rsid w:val="009E5AB3"/>
    <w:rsid w:val="009E659A"/>
    <w:rsid w:val="009E65CF"/>
    <w:rsid w:val="009E7639"/>
    <w:rsid w:val="009F03BD"/>
    <w:rsid w:val="009F388B"/>
    <w:rsid w:val="009F4A6A"/>
    <w:rsid w:val="009F6BEB"/>
    <w:rsid w:val="009F791E"/>
    <w:rsid w:val="009F7DE1"/>
    <w:rsid w:val="00A002E5"/>
    <w:rsid w:val="00A003B0"/>
    <w:rsid w:val="00A01D8B"/>
    <w:rsid w:val="00A04586"/>
    <w:rsid w:val="00A04B9D"/>
    <w:rsid w:val="00A055B8"/>
    <w:rsid w:val="00A074E5"/>
    <w:rsid w:val="00A107B2"/>
    <w:rsid w:val="00A11153"/>
    <w:rsid w:val="00A11428"/>
    <w:rsid w:val="00A128F7"/>
    <w:rsid w:val="00A1325F"/>
    <w:rsid w:val="00A13308"/>
    <w:rsid w:val="00A13309"/>
    <w:rsid w:val="00A14F96"/>
    <w:rsid w:val="00A15357"/>
    <w:rsid w:val="00A15792"/>
    <w:rsid w:val="00A15E5E"/>
    <w:rsid w:val="00A16A81"/>
    <w:rsid w:val="00A17661"/>
    <w:rsid w:val="00A1780E"/>
    <w:rsid w:val="00A17E0B"/>
    <w:rsid w:val="00A20A67"/>
    <w:rsid w:val="00A21030"/>
    <w:rsid w:val="00A213CE"/>
    <w:rsid w:val="00A22096"/>
    <w:rsid w:val="00A228C9"/>
    <w:rsid w:val="00A23FE7"/>
    <w:rsid w:val="00A240AA"/>
    <w:rsid w:val="00A24761"/>
    <w:rsid w:val="00A26CAC"/>
    <w:rsid w:val="00A30301"/>
    <w:rsid w:val="00A3049D"/>
    <w:rsid w:val="00A30715"/>
    <w:rsid w:val="00A32141"/>
    <w:rsid w:val="00A32E27"/>
    <w:rsid w:val="00A33B86"/>
    <w:rsid w:val="00A35633"/>
    <w:rsid w:val="00A36107"/>
    <w:rsid w:val="00A3724D"/>
    <w:rsid w:val="00A40CF2"/>
    <w:rsid w:val="00A413F0"/>
    <w:rsid w:val="00A42162"/>
    <w:rsid w:val="00A42222"/>
    <w:rsid w:val="00A438AC"/>
    <w:rsid w:val="00A441EB"/>
    <w:rsid w:val="00A44CEB"/>
    <w:rsid w:val="00A45311"/>
    <w:rsid w:val="00A4535E"/>
    <w:rsid w:val="00A45B45"/>
    <w:rsid w:val="00A460A2"/>
    <w:rsid w:val="00A465A2"/>
    <w:rsid w:val="00A46638"/>
    <w:rsid w:val="00A47A14"/>
    <w:rsid w:val="00A5003D"/>
    <w:rsid w:val="00A50A32"/>
    <w:rsid w:val="00A5256C"/>
    <w:rsid w:val="00A531AD"/>
    <w:rsid w:val="00A533FB"/>
    <w:rsid w:val="00A53D96"/>
    <w:rsid w:val="00A5452F"/>
    <w:rsid w:val="00A5454A"/>
    <w:rsid w:val="00A5470D"/>
    <w:rsid w:val="00A55D14"/>
    <w:rsid w:val="00A563F7"/>
    <w:rsid w:val="00A60338"/>
    <w:rsid w:val="00A62063"/>
    <w:rsid w:val="00A628D3"/>
    <w:rsid w:val="00A631F5"/>
    <w:rsid w:val="00A63992"/>
    <w:rsid w:val="00A64EE6"/>
    <w:rsid w:val="00A656DC"/>
    <w:rsid w:val="00A65C39"/>
    <w:rsid w:val="00A6654F"/>
    <w:rsid w:val="00A70BA1"/>
    <w:rsid w:val="00A712E5"/>
    <w:rsid w:val="00A72A56"/>
    <w:rsid w:val="00A74414"/>
    <w:rsid w:val="00A74ADF"/>
    <w:rsid w:val="00A74C8A"/>
    <w:rsid w:val="00A7533C"/>
    <w:rsid w:val="00A75AF8"/>
    <w:rsid w:val="00A7606E"/>
    <w:rsid w:val="00A76750"/>
    <w:rsid w:val="00A76A26"/>
    <w:rsid w:val="00A771D6"/>
    <w:rsid w:val="00A776E2"/>
    <w:rsid w:val="00A77705"/>
    <w:rsid w:val="00A815E5"/>
    <w:rsid w:val="00A82A0A"/>
    <w:rsid w:val="00A831F9"/>
    <w:rsid w:val="00A83A41"/>
    <w:rsid w:val="00A84611"/>
    <w:rsid w:val="00A849EF"/>
    <w:rsid w:val="00A84B7C"/>
    <w:rsid w:val="00A860A0"/>
    <w:rsid w:val="00A86EBA"/>
    <w:rsid w:val="00A8728C"/>
    <w:rsid w:val="00A87E5A"/>
    <w:rsid w:val="00A910E2"/>
    <w:rsid w:val="00A95C51"/>
    <w:rsid w:val="00A9665B"/>
    <w:rsid w:val="00A97823"/>
    <w:rsid w:val="00AA0A11"/>
    <w:rsid w:val="00AA0CC7"/>
    <w:rsid w:val="00AA0E7C"/>
    <w:rsid w:val="00AA0F65"/>
    <w:rsid w:val="00AA1787"/>
    <w:rsid w:val="00AA1829"/>
    <w:rsid w:val="00AA3BC1"/>
    <w:rsid w:val="00AA54AB"/>
    <w:rsid w:val="00AA6EFE"/>
    <w:rsid w:val="00AA70F1"/>
    <w:rsid w:val="00AA7711"/>
    <w:rsid w:val="00AA7808"/>
    <w:rsid w:val="00AA7B28"/>
    <w:rsid w:val="00AB0252"/>
    <w:rsid w:val="00AB055C"/>
    <w:rsid w:val="00AB07C7"/>
    <w:rsid w:val="00AB1C24"/>
    <w:rsid w:val="00AB2BE3"/>
    <w:rsid w:val="00AB343C"/>
    <w:rsid w:val="00AB3915"/>
    <w:rsid w:val="00AB3D2E"/>
    <w:rsid w:val="00AB45B9"/>
    <w:rsid w:val="00AB6522"/>
    <w:rsid w:val="00AB79FA"/>
    <w:rsid w:val="00AB7F25"/>
    <w:rsid w:val="00AC057D"/>
    <w:rsid w:val="00AC0A31"/>
    <w:rsid w:val="00AC0CF2"/>
    <w:rsid w:val="00AC0E13"/>
    <w:rsid w:val="00AC13A1"/>
    <w:rsid w:val="00AC154E"/>
    <w:rsid w:val="00AC205E"/>
    <w:rsid w:val="00AC230F"/>
    <w:rsid w:val="00AC2956"/>
    <w:rsid w:val="00AC35ED"/>
    <w:rsid w:val="00AC3BDF"/>
    <w:rsid w:val="00AC3E4A"/>
    <w:rsid w:val="00AC4088"/>
    <w:rsid w:val="00AC5D73"/>
    <w:rsid w:val="00AC6515"/>
    <w:rsid w:val="00AC6C6F"/>
    <w:rsid w:val="00AC701B"/>
    <w:rsid w:val="00AC7951"/>
    <w:rsid w:val="00AC7F25"/>
    <w:rsid w:val="00AD0B41"/>
    <w:rsid w:val="00AD1258"/>
    <w:rsid w:val="00AD1732"/>
    <w:rsid w:val="00AD3F5A"/>
    <w:rsid w:val="00AD522F"/>
    <w:rsid w:val="00AD5A5B"/>
    <w:rsid w:val="00AD7D96"/>
    <w:rsid w:val="00AE01AB"/>
    <w:rsid w:val="00AE0FC6"/>
    <w:rsid w:val="00AE164A"/>
    <w:rsid w:val="00AE1E35"/>
    <w:rsid w:val="00AE22BC"/>
    <w:rsid w:val="00AE36A7"/>
    <w:rsid w:val="00AE3C3C"/>
    <w:rsid w:val="00AE5461"/>
    <w:rsid w:val="00AE5965"/>
    <w:rsid w:val="00AE5E46"/>
    <w:rsid w:val="00AE6453"/>
    <w:rsid w:val="00AE6B16"/>
    <w:rsid w:val="00AE6CE8"/>
    <w:rsid w:val="00AE7BE1"/>
    <w:rsid w:val="00AE7D15"/>
    <w:rsid w:val="00AF0EF3"/>
    <w:rsid w:val="00AF26A5"/>
    <w:rsid w:val="00AF292E"/>
    <w:rsid w:val="00AF29AB"/>
    <w:rsid w:val="00AF2CA8"/>
    <w:rsid w:val="00AF31DA"/>
    <w:rsid w:val="00AF443A"/>
    <w:rsid w:val="00AF4E78"/>
    <w:rsid w:val="00AF588E"/>
    <w:rsid w:val="00AF5FEA"/>
    <w:rsid w:val="00AF6058"/>
    <w:rsid w:val="00AF6952"/>
    <w:rsid w:val="00AF6A1A"/>
    <w:rsid w:val="00AF6BAC"/>
    <w:rsid w:val="00B000B7"/>
    <w:rsid w:val="00B0104B"/>
    <w:rsid w:val="00B015AD"/>
    <w:rsid w:val="00B01D1E"/>
    <w:rsid w:val="00B02DC5"/>
    <w:rsid w:val="00B05672"/>
    <w:rsid w:val="00B06968"/>
    <w:rsid w:val="00B07676"/>
    <w:rsid w:val="00B0779C"/>
    <w:rsid w:val="00B1019D"/>
    <w:rsid w:val="00B1153D"/>
    <w:rsid w:val="00B115F4"/>
    <w:rsid w:val="00B116BE"/>
    <w:rsid w:val="00B1176E"/>
    <w:rsid w:val="00B12259"/>
    <w:rsid w:val="00B122B5"/>
    <w:rsid w:val="00B12A68"/>
    <w:rsid w:val="00B12F63"/>
    <w:rsid w:val="00B13447"/>
    <w:rsid w:val="00B14DD9"/>
    <w:rsid w:val="00B15CCF"/>
    <w:rsid w:val="00B15FDC"/>
    <w:rsid w:val="00B1694D"/>
    <w:rsid w:val="00B16C71"/>
    <w:rsid w:val="00B17512"/>
    <w:rsid w:val="00B17832"/>
    <w:rsid w:val="00B178E6"/>
    <w:rsid w:val="00B20251"/>
    <w:rsid w:val="00B20A13"/>
    <w:rsid w:val="00B22447"/>
    <w:rsid w:val="00B231C6"/>
    <w:rsid w:val="00B26CF3"/>
    <w:rsid w:val="00B26E43"/>
    <w:rsid w:val="00B27DB6"/>
    <w:rsid w:val="00B309ED"/>
    <w:rsid w:val="00B316EE"/>
    <w:rsid w:val="00B32520"/>
    <w:rsid w:val="00B3263F"/>
    <w:rsid w:val="00B3651D"/>
    <w:rsid w:val="00B36773"/>
    <w:rsid w:val="00B400DA"/>
    <w:rsid w:val="00B405AA"/>
    <w:rsid w:val="00B40810"/>
    <w:rsid w:val="00B408BB"/>
    <w:rsid w:val="00B415F0"/>
    <w:rsid w:val="00B418E3"/>
    <w:rsid w:val="00B4227D"/>
    <w:rsid w:val="00B42697"/>
    <w:rsid w:val="00B42901"/>
    <w:rsid w:val="00B434AE"/>
    <w:rsid w:val="00B43667"/>
    <w:rsid w:val="00B446A3"/>
    <w:rsid w:val="00B44B5C"/>
    <w:rsid w:val="00B45202"/>
    <w:rsid w:val="00B45527"/>
    <w:rsid w:val="00B46581"/>
    <w:rsid w:val="00B47F49"/>
    <w:rsid w:val="00B502B3"/>
    <w:rsid w:val="00B50335"/>
    <w:rsid w:val="00B50A36"/>
    <w:rsid w:val="00B5100C"/>
    <w:rsid w:val="00B520E6"/>
    <w:rsid w:val="00B523D2"/>
    <w:rsid w:val="00B52CC4"/>
    <w:rsid w:val="00B54D13"/>
    <w:rsid w:val="00B568ED"/>
    <w:rsid w:val="00B6023E"/>
    <w:rsid w:val="00B6097C"/>
    <w:rsid w:val="00B60B86"/>
    <w:rsid w:val="00B612BE"/>
    <w:rsid w:val="00B61F15"/>
    <w:rsid w:val="00B6283B"/>
    <w:rsid w:val="00B634BB"/>
    <w:rsid w:val="00B64FA6"/>
    <w:rsid w:val="00B65410"/>
    <w:rsid w:val="00B655B3"/>
    <w:rsid w:val="00B65683"/>
    <w:rsid w:val="00B72ACD"/>
    <w:rsid w:val="00B72B0D"/>
    <w:rsid w:val="00B72E5C"/>
    <w:rsid w:val="00B736C4"/>
    <w:rsid w:val="00B737A1"/>
    <w:rsid w:val="00B74CD0"/>
    <w:rsid w:val="00B74D6C"/>
    <w:rsid w:val="00B769A4"/>
    <w:rsid w:val="00B7722C"/>
    <w:rsid w:val="00B802A3"/>
    <w:rsid w:val="00B804FC"/>
    <w:rsid w:val="00B80A52"/>
    <w:rsid w:val="00B812A9"/>
    <w:rsid w:val="00B82ADC"/>
    <w:rsid w:val="00B82E7C"/>
    <w:rsid w:val="00B83A8A"/>
    <w:rsid w:val="00B86ED0"/>
    <w:rsid w:val="00B91836"/>
    <w:rsid w:val="00B92C44"/>
    <w:rsid w:val="00B92FBD"/>
    <w:rsid w:val="00B93C88"/>
    <w:rsid w:val="00B94220"/>
    <w:rsid w:val="00B96000"/>
    <w:rsid w:val="00B968F7"/>
    <w:rsid w:val="00B96F20"/>
    <w:rsid w:val="00B97F6D"/>
    <w:rsid w:val="00BA08C4"/>
    <w:rsid w:val="00BA1302"/>
    <w:rsid w:val="00BA148E"/>
    <w:rsid w:val="00BA17A3"/>
    <w:rsid w:val="00BA1826"/>
    <w:rsid w:val="00BA1CA6"/>
    <w:rsid w:val="00BA1E94"/>
    <w:rsid w:val="00BA20E5"/>
    <w:rsid w:val="00BA2268"/>
    <w:rsid w:val="00BA336E"/>
    <w:rsid w:val="00BA38D9"/>
    <w:rsid w:val="00BA4250"/>
    <w:rsid w:val="00BA4AFC"/>
    <w:rsid w:val="00BA4D12"/>
    <w:rsid w:val="00BA5013"/>
    <w:rsid w:val="00BA5490"/>
    <w:rsid w:val="00BA60CB"/>
    <w:rsid w:val="00BB0AA1"/>
    <w:rsid w:val="00BB0D0E"/>
    <w:rsid w:val="00BB2274"/>
    <w:rsid w:val="00BB30C6"/>
    <w:rsid w:val="00BB3B38"/>
    <w:rsid w:val="00BB3C40"/>
    <w:rsid w:val="00BB5120"/>
    <w:rsid w:val="00BB6007"/>
    <w:rsid w:val="00BB71C5"/>
    <w:rsid w:val="00BC0510"/>
    <w:rsid w:val="00BC119A"/>
    <w:rsid w:val="00BC1D6C"/>
    <w:rsid w:val="00BC3B0E"/>
    <w:rsid w:val="00BC75C4"/>
    <w:rsid w:val="00BD03E2"/>
    <w:rsid w:val="00BD0503"/>
    <w:rsid w:val="00BD0798"/>
    <w:rsid w:val="00BD0E5B"/>
    <w:rsid w:val="00BD280C"/>
    <w:rsid w:val="00BD30DA"/>
    <w:rsid w:val="00BD395D"/>
    <w:rsid w:val="00BD40C9"/>
    <w:rsid w:val="00BD4E48"/>
    <w:rsid w:val="00BD555A"/>
    <w:rsid w:val="00BD6A13"/>
    <w:rsid w:val="00BD7AB4"/>
    <w:rsid w:val="00BE0583"/>
    <w:rsid w:val="00BE0AF0"/>
    <w:rsid w:val="00BE2209"/>
    <w:rsid w:val="00BE2D5D"/>
    <w:rsid w:val="00BE342C"/>
    <w:rsid w:val="00BE34B1"/>
    <w:rsid w:val="00BE3A75"/>
    <w:rsid w:val="00BE4629"/>
    <w:rsid w:val="00BE4EF4"/>
    <w:rsid w:val="00BE6A98"/>
    <w:rsid w:val="00BE6E02"/>
    <w:rsid w:val="00BF08CD"/>
    <w:rsid w:val="00BF0C98"/>
    <w:rsid w:val="00BF178D"/>
    <w:rsid w:val="00BF2475"/>
    <w:rsid w:val="00BF4A08"/>
    <w:rsid w:val="00BF5AB3"/>
    <w:rsid w:val="00BF5B4A"/>
    <w:rsid w:val="00BF712B"/>
    <w:rsid w:val="00C00F6C"/>
    <w:rsid w:val="00C013EA"/>
    <w:rsid w:val="00C01A4B"/>
    <w:rsid w:val="00C02872"/>
    <w:rsid w:val="00C02D73"/>
    <w:rsid w:val="00C030FF"/>
    <w:rsid w:val="00C031BE"/>
    <w:rsid w:val="00C04EE8"/>
    <w:rsid w:val="00C05CD5"/>
    <w:rsid w:val="00C075BB"/>
    <w:rsid w:val="00C07FD3"/>
    <w:rsid w:val="00C10BE7"/>
    <w:rsid w:val="00C1224C"/>
    <w:rsid w:val="00C1266A"/>
    <w:rsid w:val="00C1459C"/>
    <w:rsid w:val="00C14628"/>
    <w:rsid w:val="00C14760"/>
    <w:rsid w:val="00C14972"/>
    <w:rsid w:val="00C14D07"/>
    <w:rsid w:val="00C15872"/>
    <w:rsid w:val="00C15D5F"/>
    <w:rsid w:val="00C1608A"/>
    <w:rsid w:val="00C162C5"/>
    <w:rsid w:val="00C162ED"/>
    <w:rsid w:val="00C16902"/>
    <w:rsid w:val="00C171D3"/>
    <w:rsid w:val="00C1787A"/>
    <w:rsid w:val="00C17EF7"/>
    <w:rsid w:val="00C20051"/>
    <w:rsid w:val="00C21D96"/>
    <w:rsid w:val="00C227D5"/>
    <w:rsid w:val="00C235E8"/>
    <w:rsid w:val="00C236B5"/>
    <w:rsid w:val="00C2486F"/>
    <w:rsid w:val="00C248FE"/>
    <w:rsid w:val="00C25613"/>
    <w:rsid w:val="00C2586F"/>
    <w:rsid w:val="00C25B9B"/>
    <w:rsid w:val="00C26B2A"/>
    <w:rsid w:val="00C272C0"/>
    <w:rsid w:val="00C300EF"/>
    <w:rsid w:val="00C305EF"/>
    <w:rsid w:val="00C31206"/>
    <w:rsid w:val="00C31449"/>
    <w:rsid w:val="00C365A2"/>
    <w:rsid w:val="00C367D4"/>
    <w:rsid w:val="00C40210"/>
    <w:rsid w:val="00C4044E"/>
    <w:rsid w:val="00C40CD0"/>
    <w:rsid w:val="00C423B7"/>
    <w:rsid w:val="00C437D7"/>
    <w:rsid w:val="00C43A47"/>
    <w:rsid w:val="00C4534C"/>
    <w:rsid w:val="00C46C1D"/>
    <w:rsid w:val="00C47228"/>
    <w:rsid w:val="00C502D3"/>
    <w:rsid w:val="00C51E73"/>
    <w:rsid w:val="00C527B2"/>
    <w:rsid w:val="00C529A2"/>
    <w:rsid w:val="00C52D88"/>
    <w:rsid w:val="00C53029"/>
    <w:rsid w:val="00C53FE2"/>
    <w:rsid w:val="00C556BB"/>
    <w:rsid w:val="00C55F29"/>
    <w:rsid w:val="00C5654C"/>
    <w:rsid w:val="00C57494"/>
    <w:rsid w:val="00C5771A"/>
    <w:rsid w:val="00C60693"/>
    <w:rsid w:val="00C60D65"/>
    <w:rsid w:val="00C61106"/>
    <w:rsid w:val="00C6179A"/>
    <w:rsid w:val="00C61CED"/>
    <w:rsid w:val="00C6532C"/>
    <w:rsid w:val="00C65C75"/>
    <w:rsid w:val="00C661C5"/>
    <w:rsid w:val="00C70174"/>
    <w:rsid w:val="00C717BB"/>
    <w:rsid w:val="00C73873"/>
    <w:rsid w:val="00C73A28"/>
    <w:rsid w:val="00C740CE"/>
    <w:rsid w:val="00C74269"/>
    <w:rsid w:val="00C74907"/>
    <w:rsid w:val="00C75AA3"/>
    <w:rsid w:val="00C75BE7"/>
    <w:rsid w:val="00C76633"/>
    <w:rsid w:val="00C76EE7"/>
    <w:rsid w:val="00C7773E"/>
    <w:rsid w:val="00C81C34"/>
    <w:rsid w:val="00C8226F"/>
    <w:rsid w:val="00C834E0"/>
    <w:rsid w:val="00C8374D"/>
    <w:rsid w:val="00C8407E"/>
    <w:rsid w:val="00C84208"/>
    <w:rsid w:val="00C85F9B"/>
    <w:rsid w:val="00C8703E"/>
    <w:rsid w:val="00C87203"/>
    <w:rsid w:val="00C91EA0"/>
    <w:rsid w:val="00C92FF2"/>
    <w:rsid w:val="00C93C72"/>
    <w:rsid w:val="00C95029"/>
    <w:rsid w:val="00C950D7"/>
    <w:rsid w:val="00C95E82"/>
    <w:rsid w:val="00C96779"/>
    <w:rsid w:val="00C975B2"/>
    <w:rsid w:val="00CA238A"/>
    <w:rsid w:val="00CA35B2"/>
    <w:rsid w:val="00CA36C6"/>
    <w:rsid w:val="00CA3F63"/>
    <w:rsid w:val="00CA4BC0"/>
    <w:rsid w:val="00CA547C"/>
    <w:rsid w:val="00CA5F2A"/>
    <w:rsid w:val="00CA6188"/>
    <w:rsid w:val="00CB1A1E"/>
    <w:rsid w:val="00CB2525"/>
    <w:rsid w:val="00CB2B38"/>
    <w:rsid w:val="00CB3C44"/>
    <w:rsid w:val="00CB4091"/>
    <w:rsid w:val="00CB42B2"/>
    <w:rsid w:val="00CB4C64"/>
    <w:rsid w:val="00CB4E2F"/>
    <w:rsid w:val="00CB65BC"/>
    <w:rsid w:val="00CB6662"/>
    <w:rsid w:val="00CB6DB3"/>
    <w:rsid w:val="00CC01B7"/>
    <w:rsid w:val="00CC0D1E"/>
    <w:rsid w:val="00CC4B96"/>
    <w:rsid w:val="00CD0F1C"/>
    <w:rsid w:val="00CD0FB0"/>
    <w:rsid w:val="00CD1701"/>
    <w:rsid w:val="00CD1DC8"/>
    <w:rsid w:val="00CD3689"/>
    <w:rsid w:val="00CD5AE8"/>
    <w:rsid w:val="00CD658D"/>
    <w:rsid w:val="00CE0307"/>
    <w:rsid w:val="00CE06D5"/>
    <w:rsid w:val="00CE0C60"/>
    <w:rsid w:val="00CE1C8F"/>
    <w:rsid w:val="00CE20FF"/>
    <w:rsid w:val="00CE21AA"/>
    <w:rsid w:val="00CE4977"/>
    <w:rsid w:val="00CE5E1A"/>
    <w:rsid w:val="00CE62B6"/>
    <w:rsid w:val="00CE7217"/>
    <w:rsid w:val="00CF0958"/>
    <w:rsid w:val="00CF34A2"/>
    <w:rsid w:val="00CF4D76"/>
    <w:rsid w:val="00CF4FD9"/>
    <w:rsid w:val="00CF6488"/>
    <w:rsid w:val="00CF76B3"/>
    <w:rsid w:val="00D0048B"/>
    <w:rsid w:val="00D0141E"/>
    <w:rsid w:val="00D02990"/>
    <w:rsid w:val="00D02E4D"/>
    <w:rsid w:val="00D034DE"/>
    <w:rsid w:val="00D05B50"/>
    <w:rsid w:val="00D05D56"/>
    <w:rsid w:val="00D06AD2"/>
    <w:rsid w:val="00D07336"/>
    <w:rsid w:val="00D07367"/>
    <w:rsid w:val="00D07B22"/>
    <w:rsid w:val="00D07D1F"/>
    <w:rsid w:val="00D07E96"/>
    <w:rsid w:val="00D102B2"/>
    <w:rsid w:val="00D10663"/>
    <w:rsid w:val="00D11099"/>
    <w:rsid w:val="00D123A3"/>
    <w:rsid w:val="00D1242C"/>
    <w:rsid w:val="00D12589"/>
    <w:rsid w:val="00D132D8"/>
    <w:rsid w:val="00D13801"/>
    <w:rsid w:val="00D13B59"/>
    <w:rsid w:val="00D13C1F"/>
    <w:rsid w:val="00D141CD"/>
    <w:rsid w:val="00D1569A"/>
    <w:rsid w:val="00D15EE4"/>
    <w:rsid w:val="00D15F82"/>
    <w:rsid w:val="00D16F52"/>
    <w:rsid w:val="00D1738E"/>
    <w:rsid w:val="00D208AE"/>
    <w:rsid w:val="00D20DB7"/>
    <w:rsid w:val="00D20F91"/>
    <w:rsid w:val="00D21541"/>
    <w:rsid w:val="00D21D1A"/>
    <w:rsid w:val="00D22036"/>
    <w:rsid w:val="00D22727"/>
    <w:rsid w:val="00D22DFF"/>
    <w:rsid w:val="00D23755"/>
    <w:rsid w:val="00D24105"/>
    <w:rsid w:val="00D247EF"/>
    <w:rsid w:val="00D24BA5"/>
    <w:rsid w:val="00D2574A"/>
    <w:rsid w:val="00D26B90"/>
    <w:rsid w:val="00D278F8"/>
    <w:rsid w:val="00D3049D"/>
    <w:rsid w:val="00D30CCD"/>
    <w:rsid w:val="00D33775"/>
    <w:rsid w:val="00D34CD9"/>
    <w:rsid w:val="00D35275"/>
    <w:rsid w:val="00D35883"/>
    <w:rsid w:val="00D35DD3"/>
    <w:rsid w:val="00D3672E"/>
    <w:rsid w:val="00D37A38"/>
    <w:rsid w:val="00D37BFE"/>
    <w:rsid w:val="00D40AE4"/>
    <w:rsid w:val="00D414A6"/>
    <w:rsid w:val="00D41887"/>
    <w:rsid w:val="00D43DA2"/>
    <w:rsid w:val="00D458A0"/>
    <w:rsid w:val="00D45DFB"/>
    <w:rsid w:val="00D45E41"/>
    <w:rsid w:val="00D466D2"/>
    <w:rsid w:val="00D46E4E"/>
    <w:rsid w:val="00D471B7"/>
    <w:rsid w:val="00D47459"/>
    <w:rsid w:val="00D4751B"/>
    <w:rsid w:val="00D4764F"/>
    <w:rsid w:val="00D47E7D"/>
    <w:rsid w:val="00D516DE"/>
    <w:rsid w:val="00D523B5"/>
    <w:rsid w:val="00D526CA"/>
    <w:rsid w:val="00D5305D"/>
    <w:rsid w:val="00D54656"/>
    <w:rsid w:val="00D55C6F"/>
    <w:rsid w:val="00D57BB2"/>
    <w:rsid w:val="00D57F8F"/>
    <w:rsid w:val="00D6044E"/>
    <w:rsid w:val="00D60E46"/>
    <w:rsid w:val="00D60EE5"/>
    <w:rsid w:val="00D60FFD"/>
    <w:rsid w:val="00D6148B"/>
    <w:rsid w:val="00D642DC"/>
    <w:rsid w:val="00D64310"/>
    <w:rsid w:val="00D647A9"/>
    <w:rsid w:val="00D6572D"/>
    <w:rsid w:val="00D65ECE"/>
    <w:rsid w:val="00D66AEA"/>
    <w:rsid w:val="00D67E18"/>
    <w:rsid w:val="00D70C00"/>
    <w:rsid w:val="00D72263"/>
    <w:rsid w:val="00D7231D"/>
    <w:rsid w:val="00D7235F"/>
    <w:rsid w:val="00D726A5"/>
    <w:rsid w:val="00D728A4"/>
    <w:rsid w:val="00D7327A"/>
    <w:rsid w:val="00D735D0"/>
    <w:rsid w:val="00D74978"/>
    <w:rsid w:val="00D756BF"/>
    <w:rsid w:val="00D77791"/>
    <w:rsid w:val="00D80271"/>
    <w:rsid w:val="00D806FB"/>
    <w:rsid w:val="00D80B29"/>
    <w:rsid w:val="00D80C39"/>
    <w:rsid w:val="00D81196"/>
    <w:rsid w:val="00D8176C"/>
    <w:rsid w:val="00D823C7"/>
    <w:rsid w:val="00D825B6"/>
    <w:rsid w:val="00D82BA9"/>
    <w:rsid w:val="00D82DC3"/>
    <w:rsid w:val="00D83D81"/>
    <w:rsid w:val="00D849B5"/>
    <w:rsid w:val="00D863BE"/>
    <w:rsid w:val="00D86964"/>
    <w:rsid w:val="00D90CCB"/>
    <w:rsid w:val="00D91EC2"/>
    <w:rsid w:val="00D93131"/>
    <w:rsid w:val="00D93212"/>
    <w:rsid w:val="00D950A5"/>
    <w:rsid w:val="00D9639E"/>
    <w:rsid w:val="00D97769"/>
    <w:rsid w:val="00DA0DCD"/>
    <w:rsid w:val="00DA26C6"/>
    <w:rsid w:val="00DA2E40"/>
    <w:rsid w:val="00DA3063"/>
    <w:rsid w:val="00DA396E"/>
    <w:rsid w:val="00DA4B2E"/>
    <w:rsid w:val="00DA554C"/>
    <w:rsid w:val="00DA579D"/>
    <w:rsid w:val="00DA628D"/>
    <w:rsid w:val="00DA62E4"/>
    <w:rsid w:val="00DA7CA7"/>
    <w:rsid w:val="00DB0735"/>
    <w:rsid w:val="00DB1378"/>
    <w:rsid w:val="00DB19C2"/>
    <w:rsid w:val="00DB29B3"/>
    <w:rsid w:val="00DB2A39"/>
    <w:rsid w:val="00DB2F61"/>
    <w:rsid w:val="00DB307E"/>
    <w:rsid w:val="00DB30E8"/>
    <w:rsid w:val="00DB4A32"/>
    <w:rsid w:val="00DB4ABD"/>
    <w:rsid w:val="00DB5D76"/>
    <w:rsid w:val="00DB5DFE"/>
    <w:rsid w:val="00DB5E06"/>
    <w:rsid w:val="00DB6AD9"/>
    <w:rsid w:val="00DB71F2"/>
    <w:rsid w:val="00DC0702"/>
    <w:rsid w:val="00DC11DC"/>
    <w:rsid w:val="00DC18BA"/>
    <w:rsid w:val="00DC1F0B"/>
    <w:rsid w:val="00DC1F20"/>
    <w:rsid w:val="00DC2C4D"/>
    <w:rsid w:val="00DC36E5"/>
    <w:rsid w:val="00DC38CF"/>
    <w:rsid w:val="00DC393B"/>
    <w:rsid w:val="00DC3CE5"/>
    <w:rsid w:val="00DC407C"/>
    <w:rsid w:val="00DC484F"/>
    <w:rsid w:val="00DC60AC"/>
    <w:rsid w:val="00DC6B6B"/>
    <w:rsid w:val="00DC715E"/>
    <w:rsid w:val="00DC7B4A"/>
    <w:rsid w:val="00DC7D2E"/>
    <w:rsid w:val="00DD16BE"/>
    <w:rsid w:val="00DD1F15"/>
    <w:rsid w:val="00DD203A"/>
    <w:rsid w:val="00DD2B40"/>
    <w:rsid w:val="00DD426D"/>
    <w:rsid w:val="00DD440F"/>
    <w:rsid w:val="00DD47C0"/>
    <w:rsid w:val="00DD5330"/>
    <w:rsid w:val="00DD66F7"/>
    <w:rsid w:val="00DD70D2"/>
    <w:rsid w:val="00DD7B15"/>
    <w:rsid w:val="00DE08D9"/>
    <w:rsid w:val="00DE0BF1"/>
    <w:rsid w:val="00DE1524"/>
    <w:rsid w:val="00DE31D7"/>
    <w:rsid w:val="00DE4349"/>
    <w:rsid w:val="00DE43EE"/>
    <w:rsid w:val="00DE4526"/>
    <w:rsid w:val="00DE5197"/>
    <w:rsid w:val="00DE5D0A"/>
    <w:rsid w:val="00DE60E8"/>
    <w:rsid w:val="00DE7031"/>
    <w:rsid w:val="00DF04C5"/>
    <w:rsid w:val="00DF1AD3"/>
    <w:rsid w:val="00DF2642"/>
    <w:rsid w:val="00DF36A3"/>
    <w:rsid w:val="00DF418E"/>
    <w:rsid w:val="00DF4EC3"/>
    <w:rsid w:val="00DF4EFF"/>
    <w:rsid w:val="00DF5E58"/>
    <w:rsid w:val="00DF6303"/>
    <w:rsid w:val="00DF680E"/>
    <w:rsid w:val="00DF755B"/>
    <w:rsid w:val="00DF7955"/>
    <w:rsid w:val="00DF7D48"/>
    <w:rsid w:val="00DF7E86"/>
    <w:rsid w:val="00E005B4"/>
    <w:rsid w:val="00E01792"/>
    <w:rsid w:val="00E02134"/>
    <w:rsid w:val="00E021DD"/>
    <w:rsid w:val="00E032E8"/>
    <w:rsid w:val="00E03B72"/>
    <w:rsid w:val="00E0434E"/>
    <w:rsid w:val="00E05103"/>
    <w:rsid w:val="00E06397"/>
    <w:rsid w:val="00E063C1"/>
    <w:rsid w:val="00E0664A"/>
    <w:rsid w:val="00E07041"/>
    <w:rsid w:val="00E072F5"/>
    <w:rsid w:val="00E07507"/>
    <w:rsid w:val="00E103E7"/>
    <w:rsid w:val="00E10CBD"/>
    <w:rsid w:val="00E10E55"/>
    <w:rsid w:val="00E10E9B"/>
    <w:rsid w:val="00E11D47"/>
    <w:rsid w:val="00E12F3A"/>
    <w:rsid w:val="00E131C5"/>
    <w:rsid w:val="00E13824"/>
    <w:rsid w:val="00E1424E"/>
    <w:rsid w:val="00E14684"/>
    <w:rsid w:val="00E147ED"/>
    <w:rsid w:val="00E175D9"/>
    <w:rsid w:val="00E175EF"/>
    <w:rsid w:val="00E17622"/>
    <w:rsid w:val="00E17665"/>
    <w:rsid w:val="00E17C35"/>
    <w:rsid w:val="00E17C65"/>
    <w:rsid w:val="00E2030F"/>
    <w:rsid w:val="00E20C66"/>
    <w:rsid w:val="00E21B78"/>
    <w:rsid w:val="00E21C90"/>
    <w:rsid w:val="00E21E18"/>
    <w:rsid w:val="00E22697"/>
    <w:rsid w:val="00E233BF"/>
    <w:rsid w:val="00E23654"/>
    <w:rsid w:val="00E241FC"/>
    <w:rsid w:val="00E25047"/>
    <w:rsid w:val="00E25433"/>
    <w:rsid w:val="00E262D9"/>
    <w:rsid w:val="00E27DD4"/>
    <w:rsid w:val="00E30233"/>
    <w:rsid w:val="00E308DF"/>
    <w:rsid w:val="00E31BF9"/>
    <w:rsid w:val="00E31D0C"/>
    <w:rsid w:val="00E3305C"/>
    <w:rsid w:val="00E34163"/>
    <w:rsid w:val="00E34585"/>
    <w:rsid w:val="00E3485E"/>
    <w:rsid w:val="00E36AA7"/>
    <w:rsid w:val="00E427F0"/>
    <w:rsid w:val="00E45BFF"/>
    <w:rsid w:val="00E464B0"/>
    <w:rsid w:val="00E46834"/>
    <w:rsid w:val="00E46B51"/>
    <w:rsid w:val="00E46B8A"/>
    <w:rsid w:val="00E50754"/>
    <w:rsid w:val="00E50A91"/>
    <w:rsid w:val="00E511C7"/>
    <w:rsid w:val="00E52005"/>
    <w:rsid w:val="00E527BC"/>
    <w:rsid w:val="00E52FA0"/>
    <w:rsid w:val="00E533D1"/>
    <w:rsid w:val="00E54AD8"/>
    <w:rsid w:val="00E54DF8"/>
    <w:rsid w:val="00E55A55"/>
    <w:rsid w:val="00E55CEB"/>
    <w:rsid w:val="00E56658"/>
    <w:rsid w:val="00E56CD7"/>
    <w:rsid w:val="00E570B9"/>
    <w:rsid w:val="00E570C5"/>
    <w:rsid w:val="00E573C9"/>
    <w:rsid w:val="00E62A3B"/>
    <w:rsid w:val="00E62A5E"/>
    <w:rsid w:val="00E632E2"/>
    <w:rsid w:val="00E63806"/>
    <w:rsid w:val="00E63D09"/>
    <w:rsid w:val="00E6418B"/>
    <w:rsid w:val="00E64345"/>
    <w:rsid w:val="00E64E77"/>
    <w:rsid w:val="00E64FF3"/>
    <w:rsid w:val="00E651A9"/>
    <w:rsid w:val="00E66694"/>
    <w:rsid w:val="00E668FF"/>
    <w:rsid w:val="00E67274"/>
    <w:rsid w:val="00E70F9E"/>
    <w:rsid w:val="00E7130A"/>
    <w:rsid w:val="00E72413"/>
    <w:rsid w:val="00E72520"/>
    <w:rsid w:val="00E740B5"/>
    <w:rsid w:val="00E74E94"/>
    <w:rsid w:val="00E74FCA"/>
    <w:rsid w:val="00E75955"/>
    <w:rsid w:val="00E75DEB"/>
    <w:rsid w:val="00E767B6"/>
    <w:rsid w:val="00E7684D"/>
    <w:rsid w:val="00E7691C"/>
    <w:rsid w:val="00E77328"/>
    <w:rsid w:val="00E77DF7"/>
    <w:rsid w:val="00E80B19"/>
    <w:rsid w:val="00E81100"/>
    <w:rsid w:val="00E81E3A"/>
    <w:rsid w:val="00E82715"/>
    <w:rsid w:val="00E8361E"/>
    <w:rsid w:val="00E8490A"/>
    <w:rsid w:val="00E901B1"/>
    <w:rsid w:val="00E90AF6"/>
    <w:rsid w:val="00E9187F"/>
    <w:rsid w:val="00E92295"/>
    <w:rsid w:val="00E92436"/>
    <w:rsid w:val="00E93105"/>
    <w:rsid w:val="00E933F1"/>
    <w:rsid w:val="00E938EB"/>
    <w:rsid w:val="00E947DB"/>
    <w:rsid w:val="00E94C36"/>
    <w:rsid w:val="00E95565"/>
    <w:rsid w:val="00E965A1"/>
    <w:rsid w:val="00E96756"/>
    <w:rsid w:val="00E96A78"/>
    <w:rsid w:val="00E9764F"/>
    <w:rsid w:val="00E979DD"/>
    <w:rsid w:val="00EA1AAB"/>
    <w:rsid w:val="00EA1F60"/>
    <w:rsid w:val="00EA2521"/>
    <w:rsid w:val="00EA2E29"/>
    <w:rsid w:val="00EA2F7F"/>
    <w:rsid w:val="00EA5B93"/>
    <w:rsid w:val="00EA5C00"/>
    <w:rsid w:val="00EA617B"/>
    <w:rsid w:val="00EA6331"/>
    <w:rsid w:val="00EA6B0A"/>
    <w:rsid w:val="00EA7911"/>
    <w:rsid w:val="00EB0263"/>
    <w:rsid w:val="00EB0462"/>
    <w:rsid w:val="00EB1583"/>
    <w:rsid w:val="00EB26B9"/>
    <w:rsid w:val="00EB2AFE"/>
    <w:rsid w:val="00EB37D0"/>
    <w:rsid w:val="00EB4C00"/>
    <w:rsid w:val="00EB508D"/>
    <w:rsid w:val="00EB52D1"/>
    <w:rsid w:val="00EB66AA"/>
    <w:rsid w:val="00EB7450"/>
    <w:rsid w:val="00EC07A2"/>
    <w:rsid w:val="00EC2110"/>
    <w:rsid w:val="00EC312A"/>
    <w:rsid w:val="00EC352A"/>
    <w:rsid w:val="00EC3894"/>
    <w:rsid w:val="00EC473A"/>
    <w:rsid w:val="00EC4850"/>
    <w:rsid w:val="00EC5348"/>
    <w:rsid w:val="00EC56B7"/>
    <w:rsid w:val="00EC6D7F"/>
    <w:rsid w:val="00EC7139"/>
    <w:rsid w:val="00ED1747"/>
    <w:rsid w:val="00ED1D96"/>
    <w:rsid w:val="00ED2687"/>
    <w:rsid w:val="00ED2746"/>
    <w:rsid w:val="00ED2A46"/>
    <w:rsid w:val="00ED36EB"/>
    <w:rsid w:val="00ED3A28"/>
    <w:rsid w:val="00ED3ED9"/>
    <w:rsid w:val="00ED4668"/>
    <w:rsid w:val="00ED595E"/>
    <w:rsid w:val="00ED7357"/>
    <w:rsid w:val="00ED7F8F"/>
    <w:rsid w:val="00EE2420"/>
    <w:rsid w:val="00EE284E"/>
    <w:rsid w:val="00EE3D85"/>
    <w:rsid w:val="00EE4158"/>
    <w:rsid w:val="00EE4274"/>
    <w:rsid w:val="00EE7A14"/>
    <w:rsid w:val="00EF04C3"/>
    <w:rsid w:val="00EF2763"/>
    <w:rsid w:val="00EF2DFF"/>
    <w:rsid w:val="00EF2F5A"/>
    <w:rsid w:val="00EF4066"/>
    <w:rsid w:val="00EF4E74"/>
    <w:rsid w:val="00EF50B2"/>
    <w:rsid w:val="00EF5EC9"/>
    <w:rsid w:val="00EF618A"/>
    <w:rsid w:val="00EF629A"/>
    <w:rsid w:val="00EF6801"/>
    <w:rsid w:val="00EF6A42"/>
    <w:rsid w:val="00EF6C45"/>
    <w:rsid w:val="00F002A0"/>
    <w:rsid w:val="00F02E18"/>
    <w:rsid w:val="00F033CE"/>
    <w:rsid w:val="00F0370F"/>
    <w:rsid w:val="00F04E64"/>
    <w:rsid w:val="00F0583A"/>
    <w:rsid w:val="00F05A4A"/>
    <w:rsid w:val="00F10033"/>
    <w:rsid w:val="00F10C8B"/>
    <w:rsid w:val="00F12174"/>
    <w:rsid w:val="00F121EE"/>
    <w:rsid w:val="00F14887"/>
    <w:rsid w:val="00F16277"/>
    <w:rsid w:val="00F16318"/>
    <w:rsid w:val="00F1660D"/>
    <w:rsid w:val="00F178B8"/>
    <w:rsid w:val="00F20913"/>
    <w:rsid w:val="00F20FD0"/>
    <w:rsid w:val="00F22082"/>
    <w:rsid w:val="00F221F8"/>
    <w:rsid w:val="00F233C1"/>
    <w:rsid w:val="00F24961"/>
    <w:rsid w:val="00F24C41"/>
    <w:rsid w:val="00F2550C"/>
    <w:rsid w:val="00F26005"/>
    <w:rsid w:val="00F26516"/>
    <w:rsid w:val="00F30C07"/>
    <w:rsid w:val="00F31270"/>
    <w:rsid w:val="00F318FA"/>
    <w:rsid w:val="00F31C39"/>
    <w:rsid w:val="00F328D3"/>
    <w:rsid w:val="00F32DB1"/>
    <w:rsid w:val="00F334AD"/>
    <w:rsid w:val="00F33FC8"/>
    <w:rsid w:val="00F34A14"/>
    <w:rsid w:val="00F352AF"/>
    <w:rsid w:val="00F37929"/>
    <w:rsid w:val="00F404E8"/>
    <w:rsid w:val="00F42085"/>
    <w:rsid w:val="00F421FF"/>
    <w:rsid w:val="00F425FE"/>
    <w:rsid w:val="00F42629"/>
    <w:rsid w:val="00F43427"/>
    <w:rsid w:val="00F44ADB"/>
    <w:rsid w:val="00F45048"/>
    <w:rsid w:val="00F47DA7"/>
    <w:rsid w:val="00F5046D"/>
    <w:rsid w:val="00F50A72"/>
    <w:rsid w:val="00F50FFE"/>
    <w:rsid w:val="00F511BF"/>
    <w:rsid w:val="00F51641"/>
    <w:rsid w:val="00F518DE"/>
    <w:rsid w:val="00F51A9F"/>
    <w:rsid w:val="00F51EEC"/>
    <w:rsid w:val="00F522D8"/>
    <w:rsid w:val="00F52647"/>
    <w:rsid w:val="00F53134"/>
    <w:rsid w:val="00F53273"/>
    <w:rsid w:val="00F53D5D"/>
    <w:rsid w:val="00F5525A"/>
    <w:rsid w:val="00F56266"/>
    <w:rsid w:val="00F564E6"/>
    <w:rsid w:val="00F56555"/>
    <w:rsid w:val="00F56829"/>
    <w:rsid w:val="00F60C94"/>
    <w:rsid w:val="00F60E64"/>
    <w:rsid w:val="00F61163"/>
    <w:rsid w:val="00F62D1B"/>
    <w:rsid w:val="00F65F6C"/>
    <w:rsid w:val="00F6613F"/>
    <w:rsid w:val="00F668F9"/>
    <w:rsid w:val="00F67065"/>
    <w:rsid w:val="00F67471"/>
    <w:rsid w:val="00F67907"/>
    <w:rsid w:val="00F70813"/>
    <w:rsid w:val="00F715FD"/>
    <w:rsid w:val="00F72D5A"/>
    <w:rsid w:val="00F73793"/>
    <w:rsid w:val="00F75395"/>
    <w:rsid w:val="00F756B4"/>
    <w:rsid w:val="00F767D7"/>
    <w:rsid w:val="00F77520"/>
    <w:rsid w:val="00F809F1"/>
    <w:rsid w:val="00F827E2"/>
    <w:rsid w:val="00F82DAF"/>
    <w:rsid w:val="00F836B7"/>
    <w:rsid w:val="00F85394"/>
    <w:rsid w:val="00F85DFF"/>
    <w:rsid w:val="00F86355"/>
    <w:rsid w:val="00F864D0"/>
    <w:rsid w:val="00F87C4A"/>
    <w:rsid w:val="00F9043E"/>
    <w:rsid w:val="00F911E3"/>
    <w:rsid w:val="00F91932"/>
    <w:rsid w:val="00F920E9"/>
    <w:rsid w:val="00F92E3F"/>
    <w:rsid w:val="00F92E8C"/>
    <w:rsid w:val="00F935C7"/>
    <w:rsid w:val="00F93CD1"/>
    <w:rsid w:val="00F949E4"/>
    <w:rsid w:val="00F96977"/>
    <w:rsid w:val="00F978DD"/>
    <w:rsid w:val="00F97958"/>
    <w:rsid w:val="00FA1253"/>
    <w:rsid w:val="00FA157C"/>
    <w:rsid w:val="00FA1DD1"/>
    <w:rsid w:val="00FA232E"/>
    <w:rsid w:val="00FA32E1"/>
    <w:rsid w:val="00FA34A2"/>
    <w:rsid w:val="00FA6463"/>
    <w:rsid w:val="00FA68CB"/>
    <w:rsid w:val="00FA6A7A"/>
    <w:rsid w:val="00FA7B96"/>
    <w:rsid w:val="00FB1FCF"/>
    <w:rsid w:val="00FB20D1"/>
    <w:rsid w:val="00FB3B90"/>
    <w:rsid w:val="00FB46E4"/>
    <w:rsid w:val="00FB49C6"/>
    <w:rsid w:val="00FB4C11"/>
    <w:rsid w:val="00FB4DE5"/>
    <w:rsid w:val="00FB5068"/>
    <w:rsid w:val="00FB61AF"/>
    <w:rsid w:val="00FB62AF"/>
    <w:rsid w:val="00FB69EB"/>
    <w:rsid w:val="00FB7A3B"/>
    <w:rsid w:val="00FB7B24"/>
    <w:rsid w:val="00FC2BB7"/>
    <w:rsid w:val="00FC3794"/>
    <w:rsid w:val="00FC4694"/>
    <w:rsid w:val="00FC532E"/>
    <w:rsid w:val="00FC57F1"/>
    <w:rsid w:val="00FC59D8"/>
    <w:rsid w:val="00FC67B7"/>
    <w:rsid w:val="00FC70A2"/>
    <w:rsid w:val="00FC773B"/>
    <w:rsid w:val="00FD0AF9"/>
    <w:rsid w:val="00FD0F86"/>
    <w:rsid w:val="00FD1433"/>
    <w:rsid w:val="00FD22D1"/>
    <w:rsid w:val="00FD2984"/>
    <w:rsid w:val="00FD5145"/>
    <w:rsid w:val="00FD5734"/>
    <w:rsid w:val="00FD6197"/>
    <w:rsid w:val="00FD65AD"/>
    <w:rsid w:val="00FD67B3"/>
    <w:rsid w:val="00FD6AC1"/>
    <w:rsid w:val="00FD6CBD"/>
    <w:rsid w:val="00FE07C5"/>
    <w:rsid w:val="00FE0DE0"/>
    <w:rsid w:val="00FE17DB"/>
    <w:rsid w:val="00FE188C"/>
    <w:rsid w:val="00FE1EC2"/>
    <w:rsid w:val="00FE3B3C"/>
    <w:rsid w:val="00FE3D03"/>
    <w:rsid w:val="00FE4A47"/>
    <w:rsid w:val="00FE4BF5"/>
    <w:rsid w:val="00FE680D"/>
    <w:rsid w:val="00FE6FBA"/>
    <w:rsid w:val="00FF0AF5"/>
    <w:rsid w:val="00FF0D10"/>
    <w:rsid w:val="00FF1E88"/>
    <w:rsid w:val="00FF1FEC"/>
    <w:rsid w:val="00FF2044"/>
    <w:rsid w:val="00FF216E"/>
    <w:rsid w:val="00FF2580"/>
    <w:rsid w:val="00FF25F1"/>
    <w:rsid w:val="00FF3A58"/>
    <w:rsid w:val="00FF4B66"/>
    <w:rsid w:val="00FF5EF0"/>
    <w:rsid w:val="00FF6293"/>
    <w:rsid w:val="00FF6766"/>
    <w:rsid w:val="00FF7648"/>
    <w:rsid w:val="00FF7E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5670B6"/>
  <w15:chartTrackingRefBased/>
  <w15:docId w15:val="{D103752D-AD66-42AD-944C-62EBC682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5D5F"/>
  </w:style>
  <w:style w:type="paragraph" w:styleId="Otsikko1">
    <w:name w:val="heading 1"/>
    <w:basedOn w:val="Normaali"/>
    <w:next w:val="Normaali"/>
    <w:link w:val="Otsikko1Char"/>
    <w:uiPriority w:val="9"/>
    <w:qFormat/>
    <w:rsid w:val="00FE4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15582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semiHidden/>
    <w:unhideWhenUsed/>
    <w:qFormat/>
    <w:rsid w:val="0015582E"/>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unhideWhenUsed/>
    <w:qFormat/>
    <w:rsid w:val="0015582E"/>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Otsikko5">
    <w:name w:val="heading 5"/>
    <w:basedOn w:val="Normaali"/>
    <w:link w:val="Otsikko5Char"/>
    <w:uiPriority w:val="9"/>
    <w:qFormat/>
    <w:rsid w:val="0015582E"/>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paragraph" w:styleId="Otsikko6">
    <w:name w:val="heading 6"/>
    <w:basedOn w:val="Normaali"/>
    <w:next w:val="Normaali"/>
    <w:link w:val="Otsikko6Char"/>
    <w:uiPriority w:val="9"/>
    <w:semiHidden/>
    <w:unhideWhenUsed/>
    <w:qFormat/>
    <w:rsid w:val="00B015A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15582E"/>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semiHidden/>
    <w:rsid w:val="0015582E"/>
    <w:rPr>
      <w:rFonts w:asciiTheme="majorHAnsi" w:eastAsiaTheme="majorEastAsia" w:hAnsiTheme="majorHAnsi" w:cstheme="majorBidi"/>
      <w:b/>
      <w:bCs/>
      <w:color w:val="5B9BD5" w:themeColor="accent1"/>
    </w:rPr>
  </w:style>
  <w:style w:type="character" w:customStyle="1" w:styleId="Otsikko4Char">
    <w:name w:val="Otsikko 4 Char"/>
    <w:basedOn w:val="Kappaleenoletusfontti"/>
    <w:link w:val="Otsikko4"/>
    <w:uiPriority w:val="9"/>
    <w:rsid w:val="0015582E"/>
    <w:rPr>
      <w:rFonts w:asciiTheme="majorHAnsi" w:eastAsiaTheme="majorEastAsia" w:hAnsiTheme="majorHAnsi" w:cstheme="majorBidi"/>
      <w:b/>
      <w:bCs/>
      <w:i/>
      <w:iCs/>
      <w:color w:val="5B9BD5" w:themeColor="accent1"/>
    </w:rPr>
  </w:style>
  <w:style w:type="character" w:customStyle="1" w:styleId="Otsikko5Char">
    <w:name w:val="Otsikko 5 Char"/>
    <w:basedOn w:val="Kappaleenoletusfontti"/>
    <w:link w:val="Otsikko5"/>
    <w:uiPriority w:val="9"/>
    <w:rsid w:val="0015582E"/>
    <w:rPr>
      <w:rFonts w:ascii="Times New Roman" w:eastAsia="Times New Roman" w:hAnsi="Times New Roman" w:cs="Times New Roman"/>
      <w:b/>
      <w:bCs/>
      <w:sz w:val="20"/>
      <w:szCs w:val="20"/>
      <w:lang w:eastAsia="fi-FI"/>
    </w:rPr>
  </w:style>
  <w:style w:type="paragraph" w:styleId="Yltunniste">
    <w:name w:val="header"/>
    <w:basedOn w:val="Normaali"/>
    <w:link w:val="YltunnisteChar"/>
    <w:unhideWhenUsed/>
    <w:rsid w:val="0015582E"/>
    <w:pPr>
      <w:tabs>
        <w:tab w:val="center" w:pos="4819"/>
        <w:tab w:val="right" w:pos="9638"/>
      </w:tabs>
      <w:spacing w:after="0" w:line="240" w:lineRule="auto"/>
    </w:pPr>
  </w:style>
  <w:style w:type="character" w:customStyle="1" w:styleId="YltunnisteChar">
    <w:name w:val="Ylätunniste Char"/>
    <w:basedOn w:val="Kappaleenoletusfontti"/>
    <w:link w:val="Yltunniste"/>
    <w:rsid w:val="0015582E"/>
  </w:style>
  <w:style w:type="paragraph" w:styleId="Alatunniste">
    <w:name w:val="footer"/>
    <w:basedOn w:val="Normaali"/>
    <w:link w:val="AlatunnisteChar"/>
    <w:uiPriority w:val="99"/>
    <w:unhideWhenUsed/>
    <w:rsid w:val="0015582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582E"/>
  </w:style>
  <w:style w:type="paragraph" w:styleId="NormaaliWWW">
    <w:name w:val="Normal (Web)"/>
    <w:basedOn w:val="Normaali"/>
    <w:uiPriority w:val="99"/>
    <w:unhideWhenUsed/>
    <w:rsid w:val="0015582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ighlightwrap">
    <w:name w:val="highlightwrap"/>
    <w:basedOn w:val="Kappaleenoletusfontti"/>
    <w:rsid w:val="0015582E"/>
  </w:style>
  <w:style w:type="character" w:styleId="Hyperlinkki">
    <w:name w:val="Hyperlink"/>
    <w:basedOn w:val="Kappaleenoletusfontti"/>
    <w:uiPriority w:val="99"/>
    <w:unhideWhenUsed/>
    <w:rsid w:val="0015582E"/>
    <w:rPr>
      <w:color w:val="0000FF"/>
      <w:u w:val="single"/>
    </w:rPr>
  </w:style>
  <w:style w:type="character" w:customStyle="1" w:styleId="hakuosuma">
    <w:name w:val="hakuosuma"/>
    <w:basedOn w:val="Kappaleenoletusfontti"/>
    <w:rsid w:val="0015582E"/>
  </w:style>
  <w:style w:type="character" w:styleId="AvattuHyperlinkki">
    <w:name w:val="FollowedHyperlink"/>
    <w:basedOn w:val="Kappaleenoletusfontti"/>
    <w:uiPriority w:val="99"/>
    <w:semiHidden/>
    <w:unhideWhenUsed/>
    <w:rsid w:val="0015582E"/>
    <w:rPr>
      <w:color w:val="954F72" w:themeColor="followedHyperlink"/>
      <w:u w:val="single"/>
    </w:rPr>
  </w:style>
  <w:style w:type="paragraph" w:styleId="Luettelokappale">
    <w:name w:val="List Paragraph"/>
    <w:basedOn w:val="Normaali"/>
    <w:uiPriority w:val="34"/>
    <w:qFormat/>
    <w:rsid w:val="0015582E"/>
    <w:pPr>
      <w:spacing w:after="200" w:line="276" w:lineRule="auto"/>
      <w:ind w:left="720"/>
      <w:contextualSpacing/>
    </w:pPr>
  </w:style>
  <w:style w:type="paragraph" w:styleId="Alaviitteenteksti">
    <w:name w:val="footnote text"/>
    <w:basedOn w:val="Normaali"/>
    <w:link w:val="AlaviitteentekstiChar"/>
    <w:uiPriority w:val="99"/>
    <w:semiHidden/>
    <w:unhideWhenUsed/>
    <w:rsid w:val="0015582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5582E"/>
    <w:rPr>
      <w:sz w:val="20"/>
      <w:szCs w:val="20"/>
    </w:rPr>
  </w:style>
  <w:style w:type="character" w:styleId="Alaviitteenviite">
    <w:name w:val="footnote reference"/>
    <w:basedOn w:val="Kappaleenoletusfontti"/>
    <w:uiPriority w:val="99"/>
    <w:semiHidden/>
    <w:unhideWhenUsed/>
    <w:rsid w:val="0015582E"/>
    <w:rPr>
      <w:vertAlign w:val="superscript"/>
    </w:rPr>
  </w:style>
  <w:style w:type="paragraph" w:styleId="Seliteteksti">
    <w:name w:val="Balloon Text"/>
    <w:basedOn w:val="Normaali"/>
    <w:link w:val="SelitetekstiChar"/>
    <w:uiPriority w:val="99"/>
    <w:semiHidden/>
    <w:unhideWhenUsed/>
    <w:rsid w:val="0015582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5582E"/>
    <w:rPr>
      <w:rFonts w:ascii="Tahoma" w:hAnsi="Tahoma" w:cs="Tahoma"/>
      <w:sz w:val="16"/>
      <w:szCs w:val="16"/>
    </w:rPr>
  </w:style>
  <w:style w:type="paragraph" w:customStyle="1" w:styleId="py">
    <w:name w:val="py"/>
    <w:basedOn w:val="Normaali"/>
    <w:rsid w:val="0015582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15582E"/>
    <w:rPr>
      <w:sz w:val="16"/>
      <w:szCs w:val="16"/>
    </w:rPr>
  </w:style>
  <w:style w:type="paragraph" w:styleId="Kommentinteksti">
    <w:name w:val="annotation text"/>
    <w:basedOn w:val="Normaali"/>
    <w:link w:val="KommentintekstiChar"/>
    <w:uiPriority w:val="99"/>
    <w:unhideWhenUsed/>
    <w:rsid w:val="0015582E"/>
    <w:pPr>
      <w:spacing w:after="200" w:line="240" w:lineRule="auto"/>
    </w:pPr>
    <w:rPr>
      <w:sz w:val="20"/>
      <w:szCs w:val="20"/>
    </w:rPr>
  </w:style>
  <w:style w:type="character" w:customStyle="1" w:styleId="KommentintekstiChar">
    <w:name w:val="Kommentin teksti Char"/>
    <w:basedOn w:val="Kappaleenoletusfontti"/>
    <w:link w:val="Kommentinteksti"/>
    <w:uiPriority w:val="99"/>
    <w:rsid w:val="0015582E"/>
    <w:rPr>
      <w:sz w:val="20"/>
      <w:szCs w:val="20"/>
    </w:rPr>
  </w:style>
  <w:style w:type="paragraph" w:styleId="Kommentinotsikko">
    <w:name w:val="annotation subject"/>
    <w:basedOn w:val="Kommentinteksti"/>
    <w:next w:val="Kommentinteksti"/>
    <w:link w:val="KommentinotsikkoChar"/>
    <w:uiPriority w:val="99"/>
    <w:semiHidden/>
    <w:unhideWhenUsed/>
    <w:rsid w:val="0015582E"/>
    <w:rPr>
      <w:b/>
      <w:bCs/>
    </w:rPr>
  </w:style>
  <w:style w:type="character" w:customStyle="1" w:styleId="KommentinotsikkoChar">
    <w:name w:val="Kommentin otsikko Char"/>
    <w:basedOn w:val="KommentintekstiChar"/>
    <w:link w:val="Kommentinotsikko"/>
    <w:uiPriority w:val="99"/>
    <w:semiHidden/>
    <w:rsid w:val="0015582E"/>
    <w:rPr>
      <w:b/>
      <w:bCs/>
      <w:sz w:val="20"/>
      <w:szCs w:val="20"/>
    </w:rPr>
  </w:style>
  <w:style w:type="character" w:styleId="Korostus">
    <w:name w:val="Emphasis"/>
    <w:uiPriority w:val="20"/>
    <w:qFormat/>
    <w:rsid w:val="0015582E"/>
    <w:rPr>
      <w:i/>
      <w:iCs/>
    </w:rPr>
  </w:style>
  <w:style w:type="paragraph" w:customStyle="1" w:styleId="VMOtsikkonum2">
    <w:name w:val="VM_Otsikko_num 2"/>
    <w:next w:val="Normaali"/>
    <w:qFormat/>
    <w:rsid w:val="0015582E"/>
    <w:pPr>
      <w:spacing w:after="0" w:line="240" w:lineRule="auto"/>
      <w:ind w:left="1304"/>
    </w:pPr>
    <w:rPr>
      <w:rFonts w:ascii="Times New Roman" w:eastAsia="Times New Roman" w:hAnsi="Times New Roman" w:cs="Times New Roman"/>
      <w:i/>
      <w:sz w:val="24"/>
      <w:szCs w:val="20"/>
      <w:lang w:eastAsia="fi-FI"/>
    </w:rPr>
  </w:style>
  <w:style w:type="character" w:customStyle="1" w:styleId="st1">
    <w:name w:val="st1"/>
    <w:basedOn w:val="Kappaleenoletusfontti"/>
    <w:rsid w:val="0015582E"/>
  </w:style>
  <w:style w:type="paragraph" w:customStyle="1" w:styleId="VMOtsikko3">
    <w:name w:val="VM_Otsikko 3"/>
    <w:basedOn w:val="Normaali"/>
    <w:next w:val="Normaali"/>
    <w:qFormat/>
    <w:rsid w:val="0015582E"/>
    <w:pPr>
      <w:spacing w:after="0" w:line="240" w:lineRule="auto"/>
      <w:ind w:left="1304"/>
      <w:outlineLvl w:val="2"/>
    </w:pPr>
    <w:rPr>
      <w:rFonts w:ascii="Times New Roman" w:eastAsia="Times New Roman" w:hAnsi="Times New Roman" w:cs="Times New Roman"/>
      <w:sz w:val="24"/>
      <w:szCs w:val="20"/>
      <w:lang w:eastAsia="fi-FI"/>
    </w:rPr>
  </w:style>
  <w:style w:type="paragraph" w:styleId="Eivli">
    <w:name w:val="No Spacing"/>
    <w:uiPriority w:val="1"/>
    <w:qFormat/>
    <w:rsid w:val="0015582E"/>
    <w:pPr>
      <w:spacing w:after="0" w:line="240" w:lineRule="auto"/>
    </w:pPr>
    <w:rPr>
      <w:rFonts w:ascii="Calibri" w:eastAsia="Calibri" w:hAnsi="Calibri" w:cs="Times New Roman"/>
    </w:rPr>
  </w:style>
  <w:style w:type="paragraph" w:customStyle="1" w:styleId="VMOtsikkonum1">
    <w:name w:val="VM_Otsikko_num 1"/>
    <w:basedOn w:val="Normaali"/>
    <w:next w:val="Normaali"/>
    <w:qFormat/>
    <w:rsid w:val="0015582E"/>
    <w:pPr>
      <w:keepNext/>
      <w:spacing w:after="0" w:line="240" w:lineRule="auto"/>
      <w:ind w:left="1304"/>
      <w:outlineLvl w:val="0"/>
    </w:pPr>
    <w:rPr>
      <w:rFonts w:ascii="Times New Roman" w:eastAsia="Times New Roman" w:hAnsi="Times New Roman" w:cs="Times New Roman"/>
      <w:bCs/>
      <w:kern w:val="32"/>
      <w:sz w:val="24"/>
      <w:szCs w:val="32"/>
      <w:lang w:eastAsia="fi-FI"/>
    </w:rPr>
  </w:style>
  <w:style w:type="paragraph" w:customStyle="1" w:styleId="Default">
    <w:name w:val="Default"/>
    <w:rsid w:val="0015582E"/>
    <w:pPr>
      <w:autoSpaceDE w:val="0"/>
      <w:autoSpaceDN w:val="0"/>
      <w:adjustRightInd w:val="0"/>
      <w:spacing w:after="0" w:line="240" w:lineRule="auto"/>
    </w:pPr>
    <w:rPr>
      <w:rFonts w:ascii="Georgia" w:hAnsi="Georgia" w:cs="Georgia"/>
      <w:color w:val="000000"/>
      <w:sz w:val="24"/>
      <w:szCs w:val="24"/>
    </w:rPr>
  </w:style>
  <w:style w:type="character" w:styleId="Voimakas">
    <w:name w:val="Strong"/>
    <w:basedOn w:val="Kappaleenoletusfontti"/>
    <w:uiPriority w:val="22"/>
    <w:qFormat/>
    <w:rsid w:val="0015582E"/>
    <w:rPr>
      <w:b/>
      <w:bCs/>
    </w:rPr>
  </w:style>
  <w:style w:type="table" w:styleId="TaulukkoRuudukko">
    <w:name w:val="Table Grid"/>
    <w:basedOn w:val="Normaalitaulukko"/>
    <w:rsid w:val="0015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Laki">
    <w:name w:val="LLLaki"/>
    <w:next w:val="Normaali"/>
    <w:rsid w:val="0015582E"/>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autoRedefine/>
    <w:rsid w:val="0015582E"/>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15582E"/>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15582E"/>
    <w:pPr>
      <w:spacing w:after="0"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B634BB"/>
    <w:pPr>
      <w:spacing w:after="0" w:line="220" w:lineRule="exact"/>
      <w:jc w:val="both"/>
    </w:pPr>
    <w:rPr>
      <w:rFonts w:ascii="Times New Roman" w:eastAsia="Times New Roman" w:hAnsi="Times New Roman" w:cs="Times New Roman"/>
      <w:shd w:val="clear" w:color="auto" w:fill="FFFFFF"/>
      <w:lang w:eastAsia="fi-FI"/>
    </w:rPr>
  </w:style>
  <w:style w:type="character" w:customStyle="1" w:styleId="LLKappalejakoChar">
    <w:name w:val="LLKappalejako Char"/>
    <w:link w:val="LLKappalejako"/>
    <w:locked/>
    <w:rsid w:val="00B634BB"/>
    <w:rPr>
      <w:rFonts w:ascii="Times New Roman" w:eastAsia="Times New Roman" w:hAnsi="Times New Roman" w:cs="Times New Roman"/>
      <w:lang w:eastAsia="fi-FI"/>
    </w:rPr>
  </w:style>
  <w:style w:type="paragraph" w:customStyle="1" w:styleId="LLPykala">
    <w:name w:val="LLPykala"/>
    <w:next w:val="LLNormaali"/>
    <w:rsid w:val="0015582E"/>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15582E"/>
    <w:pPr>
      <w:spacing w:before="220" w:after="220" w:line="220" w:lineRule="exact"/>
      <w:jc w:val="center"/>
    </w:pPr>
    <w:rPr>
      <w:rFonts w:ascii="Times New Roman" w:eastAsia="Times New Roman" w:hAnsi="Times New Roman" w:cs="Times New Roman"/>
      <w:i/>
      <w:szCs w:val="24"/>
      <w:lang w:eastAsia="fi-FI"/>
    </w:rPr>
  </w:style>
  <w:style w:type="paragraph" w:customStyle="1" w:styleId="LLVoimaantulokappale">
    <w:name w:val="LLVoimaantulokappale"/>
    <w:rsid w:val="0015582E"/>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JohdantoKappale">
    <w:name w:val="LLMomentinJohdantoKappale"/>
    <w:rsid w:val="0015582E"/>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uiPriority w:val="99"/>
    <w:rsid w:val="0015582E"/>
    <w:pPr>
      <w:spacing w:after="0" w:line="220" w:lineRule="exact"/>
      <w:ind w:firstLine="170"/>
      <w:jc w:val="both"/>
    </w:pPr>
    <w:rPr>
      <w:rFonts w:ascii="Times New Roman" w:eastAsia="Times New Roman" w:hAnsi="Times New Roman" w:cs="Times New Roman"/>
      <w:szCs w:val="24"/>
      <w:lang w:eastAsia="fi-FI"/>
    </w:rPr>
  </w:style>
  <w:style w:type="paragraph" w:customStyle="1" w:styleId="LLRinnakkaistekstit">
    <w:name w:val="LLRinnakkaistekstit"/>
    <w:next w:val="LLNormaali"/>
    <w:rsid w:val="0015582E"/>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iite">
    <w:name w:val="LLLiite"/>
    <w:next w:val="LLNormaali"/>
    <w:rsid w:val="0015582E"/>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ainNumero">
    <w:name w:val="LLLainNumero"/>
    <w:next w:val="LLNormaali"/>
    <w:rsid w:val="0015582E"/>
    <w:pPr>
      <w:spacing w:before="220" w:after="220" w:line="320" w:lineRule="exact"/>
    </w:pPr>
    <w:rPr>
      <w:rFonts w:ascii="Times New Roman" w:eastAsia="Times New Roman" w:hAnsi="Times New Roman" w:cs="Times New Roman"/>
      <w:b/>
      <w:sz w:val="30"/>
      <w:szCs w:val="24"/>
      <w:lang w:eastAsia="fi-FI"/>
    </w:rPr>
  </w:style>
  <w:style w:type="paragraph" w:customStyle="1" w:styleId="kayttoehdot">
    <w:name w:val="kayttoehdot"/>
    <w:basedOn w:val="Normaali"/>
    <w:rsid w:val="0015582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oc-ti">
    <w:name w:val="doc-ti"/>
    <w:basedOn w:val="Normaali"/>
    <w:rsid w:val="0015582E"/>
    <w:pPr>
      <w:spacing w:before="240" w:after="120" w:line="240" w:lineRule="auto"/>
      <w:jc w:val="center"/>
    </w:pPr>
    <w:rPr>
      <w:rFonts w:ascii="Times New Roman" w:hAnsi="Times New Roman" w:cs="Times New Roman"/>
      <w:b/>
      <w:bCs/>
      <w:sz w:val="24"/>
      <w:szCs w:val="24"/>
      <w:lang w:eastAsia="fi-FI"/>
    </w:rPr>
  </w:style>
  <w:style w:type="paragraph" w:customStyle="1" w:styleId="Normaali1">
    <w:name w:val="Normaali1"/>
    <w:basedOn w:val="Normaali"/>
    <w:rsid w:val="0015582E"/>
    <w:pPr>
      <w:spacing w:before="120" w:after="0" w:line="240" w:lineRule="auto"/>
      <w:jc w:val="both"/>
    </w:pPr>
    <w:rPr>
      <w:rFonts w:ascii="Times New Roman" w:eastAsia="Times New Roman" w:hAnsi="Times New Roman" w:cs="Times New Roman"/>
      <w:sz w:val="24"/>
      <w:szCs w:val="24"/>
      <w:lang w:eastAsia="fi-FI"/>
    </w:rPr>
  </w:style>
  <w:style w:type="paragraph" w:customStyle="1" w:styleId="nomargin">
    <w:name w:val="no_margin"/>
    <w:basedOn w:val="Normaali"/>
    <w:rsid w:val="0015582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eipteksti">
    <w:name w:val="Body Text"/>
    <w:link w:val="LeiptekstiChar"/>
    <w:rsid w:val="0015582E"/>
    <w:pPr>
      <w:spacing w:after="200" w:line="240" w:lineRule="auto"/>
      <w:ind w:left="1296"/>
    </w:pPr>
    <w:rPr>
      <w:rFonts w:ascii="Times New Roman" w:eastAsia="Times New Roman" w:hAnsi="Times New Roman" w:cs="Times New Roman"/>
      <w:szCs w:val="20"/>
      <w:lang w:eastAsia="fi-FI"/>
    </w:rPr>
  </w:style>
  <w:style w:type="character" w:customStyle="1" w:styleId="LeiptekstiChar">
    <w:name w:val="Leipäteksti Char"/>
    <w:basedOn w:val="Kappaleenoletusfontti"/>
    <w:link w:val="Leipteksti"/>
    <w:rsid w:val="0015582E"/>
    <w:rPr>
      <w:rFonts w:ascii="Times New Roman" w:eastAsia="Times New Roman" w:hAnsi="Times New Roman" w:cs="Times New Roman"/>
      <w:szCs w:val="20"/>
      <w:lang w:eastAsia="fi-FI"/>
    </w:rPr>
  </w:style>
  <w:style w:type="paragraph" w:styleId="Loppuviitteenteksti">
    <w:name w:val="endnote text"/>
    <w:basedOn w:val="Normaali"/>
    <w:link w:val="LoppuviitteentekstiChar"/>
    <w:rsid w:val="0015582E"/>
    <w:pPr>
      <w:spacing w:after="0" w:line="240" w:lineRule="auto"/>
    </w:pPr>
    <w:rPr>
      <w:rFonts w:ascii="Times New Roman" w:eastAsia="Times New Roman" w:hAnsi="Times New Roman" w:cs="Times New Roman"/>
      <w:sz w:val="20"/>
      <w:szCs w:val="20"/>
      <w:lang w:eastAsia="fi-FI"/>
    </w:rPr>
  </w:style>
  <w:style w:type="character" w:customStyle="1" w:styleId="LoppuviitteentekstiChar">
    <w:name w:val="Loppuviitteen teksti Char"/>
    <w:basedOn w:val="Kappaleenoletusfontti"/>
    <w:link w:val="Loppuviitteenteksti"/>
    <w:rsid w:val="0015582E"/>
    <w:rPr>
      <w:rFonts w:ascii="Times New Roman" w:eastAsia="Times New Roman" w:hAnsi="Times New Roman" w:cs="Times New Roman"/>
      <w:sz w:val="20"/>
      <w:szCs w:val="20"/>
      <w:lang w:eastAsia="fi-FI"/>
    </w:rPr>
  </w:style>
  <w:style w:type="character" w:styleId="Loppuviitteenviite">
    <w:name w:val="endnote reference"/>
    <w:rsid w:val="0015582E"/>
    <w:rPr>
      <w:vertAlign w:val="superscript"/>
    </w:rPr>
  </w:style>
  <w:style w:type="paragraph" w:customStyle="1" w:styleId="LLPerustelujenkappalejako">
    <w:name w:val="LLPerustelujenkappalejako"/>
    <w:rsid w:val="0015582E"/>
    <w:pPr>
      <w:spacing w:after="220" w:line="220" w:lineRule="exact"/>
      <w:jc w:val="both"/>
    </w:pPr>
    <w:rPr>
      <w:rFonts w:ascii="Times New Roman" w:eastAsia="Times New Roman" w:hAnsi="Times New Roman" w:cs="Times New Roman"/>
      <w:szCs w:val="24"/>
      <w:lang w:eastAsia="fi-FI"/>
    </w:rPr>
  </w:style>
  <w:style w:type="paragraph" w:customStyle="1" w:styleId="title-doc-first2">
    <w:name w:val="title-doc-first2"/>
    <w:basedOn w:val="Normaali"/>
    <w:rsid w:val="0015582E"/>
    <w:pPr>
      <w:spacing w:before="120" w:after="0" w:line="312" w:lineRule="atLeast"/>
      <w:jc w:val="center"/>
    </w:pPr>
    <w:rPr>
      <w:rFonts w:ascii="Times New Roman" w:eastAsia="Times New Roman" w:hAnsi="Times New Roman" w:cs="Times New Roman"/>
      <w:b/>
      <w:bCs/>
      <w:sz w:val="24"/>
      <w:szCs w:val="24"/>
      <w:lang w:eastAsia="fi-FI"/>
    </w:rPr>
  </w:style>
  <w:style w:type="paragraph" w:customStyle="1" w:styleId="title-doc-last2">
    <w:name w:val="title-doc-last2"/>
    <w:basedOn w:val="Normaali"/>
    <w:rsid w:val="0015582E"/>
    <w:pPr>
      <w:spacing w:before="120" w:after="0" w:line="312" w:lineRule="atLeast"/>
      <w:jc w:val="center"/>
    </w:pPr>
    <w:rPr>
      <w:rFonts w:ascii="Times New Roman" w:eastAsia="Times New Roman" w:hAnsi="Times New Roman" w:cs="Times New Roman"/>
      <w:sz w:val="24"/>
      <w:szCs w:val="24"/>
      <w:lang w:eastAsia="fi-FI"/>
    </w:rPr>
  </w:style>
  <w:style w:type="character" w:customStyle="1" w:styleId="asiakirjaviitetunnus">
    <w:name w:val="asiakirjaviitetunnus"/>
    <w:basedOn w:val="Kappaleenoletusfontti"/>
    <w:rsid w:val="0015582E"/>
  </w:style>
  <w:style w:type="character" w:customStyle="1" w:styleId="footnote-link">
    <w:name w:val="footnote-link"/>
    <w:basedOn w:val="Kappaleenoletusfontti"/>
    <w:rsid w:val="0015582E"/>
  </w:style>
  <w:style w:type="paragraph" w:customStyle="1" w:styleId="LLYLP3Otsikkotaso">
    <w:name w:val="LLYLP3Otsikkotaso"/>
    <w:next w:val="LLNormaali"/>
    <w:rsid w:val="000E6636"/>
    <w:pPr>
      <w:spacing w:after="220" w:line="220" w:lineRule="exact"/>
      <w:outlineLvl w:val="2"/>
    </w:pPr>
    <w:rPr>
      <w:rFonts w:ascii="Times New Roman" w:eastAsia="Times New Roman" w:hAnsi="Times New Roman" w:cs="Times New Roman"/>
      <w:szCs w:val="24"/>
      <w:lang w:eastAsia="fi-FI"/>
    </w:rPr>
  </w:style>
  <w:style w:type="paragraph" w:customStyle="1" w:styleId="JhsNormaali">
    <w:name w:val="JhsNormaali"/>
    <w:basedOn w:val="Normaali"/>
    <w:rsid w:val="002A51E7"/>
    <w:pPr>
      <w:widowControl w:val="0"/>
      <w:suppressAutoHyphens/>
      <w:spacing w:after="0" w:line="220" w:lineRule="atLeast"/>
    </w:pPr>
    <w:rPr>
      <w:rFonts w:ascii="Times New Roman" w:eastAsia="Times New Roman" w:hAnsi="Times New Roman" w:cs="Times New Roman"/>
      <w:szCs w:val="20"/>
      <w:lang w:eastAsia="fi-FI"/>
    </w:rPr>
  </w:style>
  <w:style w:type="paragraph" w:customStyle="1" w:styleId="title-article-norm">
    <w:name w:val="title-article-norm"/>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title-article-norm">
    <w:name w:val="stitle-article-norm"/>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norm">
    <w:name w:val="norm"/>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uperscript">
    <w:name w:val="superscript"/>
    <w:basedOn w:val="Kappaleenoletusfontti"/>
    <w:rsid w:val="00190BDE"/>
  </w:style>
  <w:style w:type="paragraph" w:customStyle="1" w:styleId="modref">
    <w:name w:val="modref"/>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itle-doc-first">
    <w:name w:val="title-doc-first"/>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itle-doc-last">
    <w:name w:val="title-doc-last"/>
    <w:basedOn w:val="Normaali"/>
    <w:rsid w:val="00190BD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FE4BF5"/>
    <w:rPr>
      <w:rFonts w:asciiTheme="majorHAnsi" w:eastAsiaTheme="majorEastAsia" w:hAnsiTheme="majorHAnsi" w:cstheme="majorBidi"/>
      <w:color w:val="2E74B5" w:themeColor="accent1" w:themeShade="BF"/>
      <w:sz w:val="32"/>
      <w:szCs w:val="32"/>
    </w:rPr>
  </w:style>
  <w:style w:type="paragraph" w:customStyle="1" w:styleId="LLYLP1Otsikkotaso">
    <w:name w:val="LLYLP1Otsikkotaso"/>
    <w:next w:val="LLNormaali"/>
    <w:rsid w:val="000A2706"/>
    <w:pPr>
      <w:numPr>
        <w:numId w:val="2"/>
      </w:numPr>
      <w:spacing w:after="220" w:line="220" w:lineRule="exact"/>
      <w:ind w:left="357" w:hanging="357"/>
      <w:outlineLvl w:val="0"/>
    </w:pPr>
    <w:rPr>
      <w:rFonts w:ascii="Times New Roman" w:eastAsia="Times New Roman" w:hAnsi="Times New Roman" w:cs="Times New Roman"/>
      <w:b/>
      <w:spacing w:val="22"/>
      <w:sz w:val="21"/>
      <w:szCs w:val="24"/>
      <w:lang w:eastAsia="fi-FI"/>
    </w:rPr>
  </w:style>
  <w:style w:type="paragraph" w:customStyle="1" w:styleId="LLYLP2Otsikkotaso">
    <w:name w:val="LLYLP2Otsikkotaso"/>
    <w:next w:val="LLNormaali"/>
    <w:rsid w:val="000A2706"/>
    <w:pPr>
      <w:numPr>
        <w:ilvl w:val="1"/>
        <w:numId w:val="2"/>
      </w:numPr>
      <w:spacing w:after="220" w:line="220" w:lineRule="exact"/>
      <w:ind w:left="680" w:hanging="680"/>
      <w:outlineLvl w:val="1"/>
    </w:pPr>
    <w:rPr>
      <w:rFonts w:ascii="Times New Roman" w:eastAsia="Times New Roman" w:hAnsi="Times New Roman" w:cs="Times New Roman"/>
      <w:b/>
      <w:sz w:val="21"/>
      <w:szCs w:val="24"/>
      <w:lang w:eastAsia="fi-FI"/>
    </w:rPr>
  </w:style>
  <w:style w:type="character" w:customStyle="1" w:styleId="kursiiviteksti3">
    <w:name w:val="kursiiviteksti3"/>
    <w:basedOn w:val="Kappaleenoletusfontti"/>
    <w:rsid w:val="00A533FB"/>
    <w:rPr>
      <w:i/>
      <w:iCs/>
      <w:sz w:val="24"/>
      <w:szCs w:val="24"/>
    </w:rPr>
  </w:style>
  <w:style w:type="paragraph" w:customStyle="1" w:styleId="Pa19">
    <w:name w:val="Pa19"/>
    <w:basedOn w:val="Default"/>
    <w:next w:val="Default"/>
    <w:uiPriority w:val="99"/>
    <w:rsid w:val="00D07B22"/>
    <w:pPr>
      <w:spacing w:line="301" w:lineRule="atLeast"/>
    </w:pPr>
    <w:rPr>
      <w:rFonts w:ascii="Myriad Pro Light Cond" w:hAnsi="Myriad Pro Light Cond" w:cstheme="minorBidi"/>
      <w:color w:val="auto"/>
    </w:rPr>
  </w:style>
  <w:style w:type="paragraph" w:customStyle="1" w:styleId="Pa23">
    <w:name w:val="Pa23"/>
    <w:basedOn w:val="Default"/>
    <w:next w:val="Default"/>
    <w:uiPriority w:val="99"/>
    <w:rsid w:val="00D07B22"/>
    <w:pPr>
      <w:spacing w:line="1201" w:lineRule="atLeast"/>
    </w:pPr>
    <w:rPr>
      <w:rFonts w:ascii="Myriad Pro Light Cond" w:hAnsi="Myriad Pro Light Cond" w:cstheme="minorBidi"/>
      <w:color w:val="auto"/>
    </w:rPr>
  </w:style>
  <w:style w:type="paragraph" w:customStyle="1" w:styleId="Pa24">
    <w:name w:val="Pa24"/>
    <w:basedOn w:val="Default"/>
    <w:next w:val="Default"/>
    <w:uiPriority w:val="99"/>
    <w:rsid w:val="00D07B22"/>
    <w:pPr>
      <w:spacing w:line="261" w:lineRule="atLeast"/>
    </w:pPr>
    <w:rPr>
      <w:rFonts w:ascii="Myriad Pro Light Cond" w:hAnsi="Myriad Pro Light Cond" w:cstheme="minorBidi"/>
      <w:color w:val="auto"/>
    </w:rPr>
  </w:style>
  <w:style w:type="paragraph" w:customStyle="1" w:styleId="Pa21">
    <w:name w:val="Pa21"/>
    <w:basedOn w:val="Default"/>
    <w:next w:val="Default"/>
    <w:uiPriority w:val="99"/>
    <w:rsid w:val="00D07B22"/>
    <w:pPr>
      <w:spacing w:line="253" w:lineRule="atLeast"/>
    </w:pPr>
    <w:rPr>
      <w:rFonts w:ascii="Myriad Pro Light Cond" w:hAnsi="Myriad Pro Light Cond" w:cstheme="minorBidi"/>
      <w:color w:val="auto"/>
    </w:rPr>
  </w:style>
  <w:style w:type="character" w:customStyle="1" w:styleId="kursiiviteksti">
    <w:name w:val="kursiiviteksti"/>
    <w:basedOn w:val="Kappaleenoletusfontti"/>
    <w:rsid w:val="00990F2A"/>
  </w:style>
  <w:style w:type="character" w:customStyle="1" w:styleId="Otsikko6Char">
    <w:name w:val="Otsikko 6 Char"/>
    <w:basedOn w:val="Kappaleenoletusfontti"/>
    <w:link w:val="Otsikko6"/>
    <w:uiPriority w:val="9"/>
    <w:semiHidden/>
    <w:rsid w:val="00B015AD"/>
    <w:rPr>
      <w:rFonts w:asciiTheme="majorHAnsi" w:eastAsiaTheme="majorEastAsia" w:hAnsiTheme="majorHAnsi" w:cstheme="majorBidi"/>
      <w:color w:val="1F4D78" w:themeColor="accent1" w:themeShade="7F"/>
    </w:rPr>
  </w:style>
  <w:style w:type="character" w:customStyle="1" w:styleId="phrase">
    <w:name w:val="phrase"/>
    <w:basedOn w:val="Kappaleenoletusfontti"/>
    <w:rsid w:val="00AE01AB"/>
  </w:style>
  <w:style w:type="character" w:customStyle="1" w:styleId="word">
    <w:name w:val="word"/>
    <w:basedOn w:val="Kappaleenoletusfontti"/>
    <w:rsid w:val="00AE01AB"/>
  </w:style>
  <w:style w:type="paragraph" w:customStyle="1" w:styleId="kappalekooste21">
    <w:name w:val="kappalekooste21"/>
    <w:basedOn w:val="Normaali"/>
    <w:rsid w:val="005C0FF1"/>
    <w:pPr>
      <w:spacing w:after="300" w:line="240" w:lineRule="auto"/>
    </w:pPr>
    <w:rPr>
      <w:rFonts w:ascii="Arial" w:eastAsia="Times New Roman" w:hAnsi="Arial" w:cs="Arial"/>
      <w:color w:val="404040"/>
      <w:sz w:val="24"/>
      <w:szCs w:val="24"/>
      <w:lang w:eastAsia="fi-FI"/>
    </w:rPr>
  </w:style>
  <w:style w:type="paragraph" w:customStyle="1" w:styleId="Pa0">
    <w:name w:val="Pa0"/>
    <w:basedOn w:val="Default"/>
    <w:next w:val="Default"/>
    <w:uiPriority w:val="99"/>
    <w:rsid w:val="004F25F0"/>
    <w:pPr>
      <w:spacing w:line="261" w:lineRule="atLeast"/>
    </w:pPr>
    <w:rPr>
      <w:rFonts w:ascii="Gill Sans MT" w:hAnsi="Gill Sans MT" w:cstheme="minorBidi"/>
      <w:color w:val="auto"/>
    </w:rPr>
  </w:style>
  <w:style w:type="paragraph" w:customStyle="1" w:styleId="Pa210">
    <w:name w:val="Pa2+1"/>
    <w:basedOn w:val="Default"/>
    <w:next w:val="Default"/>
    <w:uiPriority w:val="99"/>
    <w:rsid w:val="004F25F0"/>
    <w:pPr>
      <w:spacing w:line="261" w:lineRule="atLeast"/>
    </w:pPr>
    <w:rPr>
      <w:rFonts w:ascii="Gill Sans MT" w:hAnsi="Gill Sans MT" w:cstheme="minorBidi"/>
      <w:color w:val="auto"/>
    </w:rPr>
  </w:style>
  <w:style w:type="character" w:customStyle="1" w:styleId="A11">
    <w:name w:val="A11"/>
    <w:basedOn w:val="Kappaleenoletusfontti"/>
    <w:uiPriority w:val="99"/>
    <w:rsid w:val="00C74907"/>
    <w:rPr>
      <w:rFonts w:ascii="Myriad Pro" w:hAnsi="Myriad Pro" w:hint="default"/>
      <w:color w:val="000000"/>
    </w:rPr>
  </w:style>
  <w:style w:type="paragraph" w:customStyle="1" w:styleId="Leiptekstivasen">
    <w:name w:val="Leipäteksti vasen"/>
    <w:basedOn w:val="Leipteksti"/>
    <w:rsid w:val="00896596"/>
    <w:pPr>
      <w:spacing w:after="0"/>
      <w:ind w:left="0"/>
    </w:pPr>
    <w:rPr>
      <w:rFonts w:ascii="Arial" w:hAnsi="Arial" w:cs="Arial"/>
    </w:rPr>
  </w:style>
  <w:style w:type="paragraph" w:styleId="Alaotsikko">
    <w:name w:val="Subtitle"/>
    <w:basedOn w:val="Leipteksti"/>
    <w:next w:val="Leipteksti"/>
    <w:link w:val="AlaotsikkoChar"/>
    <w:qFormat/>
    <w:rsid w:val="00B434AE"/>
    <w:pPr>
      <w:tabs>
        <w:tab w:val="left" w:pos="2592"/>
      </w:tabs>
      <w:ind w:left="0"/>
    </w:pPr>
    <w:rPr>
      <w:rFonts w:ascii="Arial" w:hAnsi="Arial" w:cs="Arial"/>
      <w:b/>
    </w:rPr>
  </w:style>
  <w:style w:type="character" w:customStyle="1" w:styleId="AlaotsikkoChar">
    <w:name w:val="Alaotsikko Char"/>
    <w:basedOn w:val="Kappaleenoletusfontti"/>
    <w:link w:val="Alaotsikko"/>
    <w:rsid w:val="00B434AE"/>
    <w:rPr>
      <w:rFonts w:ascii="Arial" w:eastAsia="Times New Roman" w:hAnsi="Arial" w:cs="Arial"/>
      <w:b/>
      <w:szCs w:val="20"/>
      <w:lang w:eastAsia="fi-FI"/>
    </w:rPr>
  </w:style>
  <w:style w:type="paragraph" w:customStyle="1" w:styleId="ylearticleparagraph1">
    <w:name w:val="yle__article__paragraph1"/>
    <w:basedOn w:val="Normaali"/>
    <w:rsid w:val="00574DA6"/>
    <w:pPr>
      <w:spacing w:after="360" w:line="240" w:lineRule="auto"/>
    </w:pPr>
    <w:rPr>
      <w:rFonts w:ascii="Times New Roman" w:eastAsia="Times New Roman" w:hAnsi="Times New Roman" w:cs="Times New Roman"/>
      <w:sz w:val="26"/>
      <w:szCs w:val="26"/>
      <w:lang w:eastAsia="fi-FI"/>
    </w:rPr>
  </w:style>
  <w:style w:type="character" w:customStyle="1" w:styleId="koosteteksti1">
    <w:name w:val="koosteteksti1"/>
    <w:basedOn w:val="Kappaleenoletusfontti"/>
    <w:rsid w:val="00B01D1E"/>
  </w:style>
  <w:style w:type="character" w:customStyle="1" w:styleId="saadoskursiivikooste">
    <w:name w:val="saadoskursiivikooste"/>
    <w:basedOn w:val="Kappaleenoletusfontti"/>
    <w:rsid w:val="00B12259"/>
  </w:style>
  <w:style w:type="character" w:customStyle="1" w:styleId="muutosteksti">
    <w:name w:val="muutosteksti"/>
    <w:basedOn w:val="Kappaleenoletusfontti"/>
    <w:rsid w:val="00D60EE5"/>
  </w:style>
  <w:style w:type="character" w:customStyle="1" w:styleId="sr-only">
    <w:name w:val="sr-only"/>
    <w:basedOn w:val="Kappaleenoletusfontti"/>
    <w:rsid w:val="00D60EE5"/>
  </w:style>
  <w:style w:type="character" w:customStyle="1" w:styleId="poistoteksti">
    <w:name w:val="poistoteksti"/>
    <w:basedOn w:val="Kappaleenoletusfontti"/>
    <w:rsid w:val="00D60EE5"/>
  </w:style>
  <w:style w:type="character" w:customStyle="1" w:styleId="koosteteksti">
    <w:name w:val="koosteteksti"/>
    <w:basedOn w:val="Kappaleenoletusfontti"/>
    <w:rsid w:val="005538FA"/>
  </w:style>
  <w:style w:type="paragraph" w:customStyle="1" w:styleId="CM1">
    <w:name w:val="CM1"/>
    <w:basedOn w:val="Normaali"/>
    <w:next w:val="Normaali"/>
    <w:uiPriority w:val="99"/>
    <w:rsid w:val="00A531AD"/>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ali"/>
    <w:next w:val="Normaali"/>
    <w:uiPriority w:val="99"/>
    <w:rsid w:val="00A531AD"/>
    <w:pPr>
      <w:autoSpaceDE w:val="0"/>
      <w:autoSpaceDN w:val="0"/>
      <w:adjustRightInd w:val="0"/>
      <w:spacing w:after="0" w:line="240" w:lineRule="auto"/>
    </w:pPr>
    <w:rPr>
      <w:rFonts w:ascii="Times New Roman" w:hAnsi="Times New Roman" w:cs="Times New Roman"/>
      <w:sz w:val="24"/>
      <w:szCs w:val="24"/>
    </w:rPr>
  </w:style>
  <w:style w:type="paragraph" w:customStyle="1" w:styleId="kappalekooste">
    <w:name w:val="kappalekooste"/>
    <w:basedOn w:val="Normaali"/>
    <w:rsid w:val="00DC7B4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lihavateksti">
    <w:name w:val="lihavateksti"/>
    <w:basedOn w:val="Kappaleenoletusfontti"/>
    <w:rsid w:val="0040468B"/>
  </w:style>
  <w:style w:type="character" w:customStyle="1" w:styleId="viiyi">
    <w:name w:val="viiyi"/>
    <w:basedOn w:val="Kappaleenoletusfontti"/>
    <w:rsid w:val="00490218"/>
  </w:style>
  <w:style w:type="character" w:customStyle="1" w:styleId="jlqj4b">
    <w:name w:val="jlqj4b"/>
    <w:basedOn w:val="Kappaleenoletusfontti"/>
    <w:rsid w:val="00490218"/>
  </w:style>
  <w:style w:type="paragraph" w:styleId="HTML-esimuotoiltu">
    <w:name w:val="HTML Preformatted"/>
    <w:basedOn w:val="Normaali"/>
    <w:link w:val="HTML-esimuotoiltuChar"/>
    <w:uiPriority w:val="99"/>
    <w:semiHidden/>
    <w:unhideWhenUsed/>
    <w:rsid w:val="00B4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B418E3"/>
    <w:rPr>
      <w:rFonts w:ascii="Courier New" w:eastAsia="Times New Roman" w:hAnsi="Courier New" w:cs="Courier New"/>
      <w:sz w:val="20"/>
      <w:szCs w:val="20"/>
      <w:lang w:eastAsia="fi-FI"/>
    </w:rPr>
  </w:style>
  <w:style w:type="character" w:customStyle="1" w:styleId="y2iqfc">
    <w:name w:val="y2iqfc"/>
    <w:basedOn w:val="Kappaleenoletusfontti"/>
    <w:rsid w:val="00B4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15">
      <w:bodyDiv w:val="1"/>
      <w:marLeft w:val="0"/>
      <w:marRight w:val="0"/>
      <w:marTop w:val="0"/>
      <w:marBottom w:val="0"/>
      <w:divBdr>
        <w:top w:val="none" w:sz="0" w:space="0" w:color="auto"/>
        <w:left w:val="none" w:sz="0" w:space="0" w:color="auto"/>
        <w:bottom w:val="none" w:sz="0" w:space="0" w:color="auto"/>
        <w:right w:val="none" w:sz="0" w:space="0" w:color="auto"/>
      </w:divBdr>
    </w:div>
    <w:div w:id="11952516">
      <w:bodyDiv w:val="1"/>
      <w:marLeft w:val="0"/>
      <w:marRight w:val="0"/>
      <w:marTop w:val="0"/>
      <w:marBottom w:val="0"/>
      <w:divBdr>
        <w:top w:val="none" w:sz="0" w:space="0" w:color="auto"/>
        <w:left w:val="none" w:sz="0" w:space="0" w:color="auto"/>
        <w:bottom w:val="none" w:sz="0" w:space="0" w:color="auto"/>
        <w:right w:val="none" w:sz="0" w:space="0" w:color="auto"/>
      </w:divBdr>
    </w:div>
    <w:div w:id="12808950">
      <w:bodyDiv w:val="1"/>
      <w:marLeft w:val="0"/>
      <w:marRight w:val="0"/>
      <w:marTop w:val="0"/>
      <w:marBottom w:val="0"/>
      <w:divBdr>
        <w:top w:val="none" w:sz="0" w:space="0" w:color="auto"/>
        <w:left w:val="none" w:sz="0" w:space="0" w:color="auto"/>
        <w:bottom w:val="none" w:sz="0" w:space="0" w:color="auto"/>
        <w:right w:val="none" w:sz="0" w:space="0" w:color="auto"/>
      </w:divBdr>
    </w:div>
    <w:div w:id="15008315">
      <w:bodyDiv w:val="1"/>
      <w:marLeft w:val="0"/>
      <w:marRight w:val="0"/>
      <w:marTop w:val="0"/>
      <w:marBottom w:val="0"/>
      <w:divBdr>
        <w:top w:val="none" w:sz="0" w:space="0" w:color="auto"/>
        <w:left w:val="none" w:sz="0" w:space="0" w:color="auto"/>
        <w:bottom w:val="none" w:sz="0" w:space="0" w:color="auto"/>
        <w:right w:val="none" w:sz="0" w:space="0" w:color="auto"/>
      </w:divBdr>
    </w:div>
    <w:div w:id="15860501">
      <w:bodyDiv w:val="1"/>
      <w:marLeft w:val="0"/>
      <w:marRight w:val="0"/>
      <w:marTop w:val="0"/>
      <w:marBottom w:val="0"/>
      <w:divBdr>
        <w:top w:val="none" w:sz="0" w:space="0" w:color="auto"/>
        <w:left w:val="none" w:sz="0" w:space="0" w:color="auto"/>
        <w:bottom w:val="none" w:sz="0" w:space="0" w:color="auto"/>
        <w:right w:val="none" w:sz="0" w:space="0" w:color="auto"/>
      </w:divBdr>
    </w:div>
    <w:div w:id="18818336">
      <w:bodyDiv w:val="1"/>
      <w:marLeft w:val="0"/>
      <w:marRight w:val="0"/>
      <w:marTop w:val="0"/>
      <w:marBottom w:val="0"/>
      <w:divBdr>
        <w:top w:val="none" w:sz="0" w:space="0" w:color="auto"/>
        <w:left w:val="none" w:sz="0" w:space="0" w:color="auto"/>
        <w:bottom w:val="none" w:sz="0" w:space="0" w:color="auto"/>
        <w:right w:val="none" w:sz="0" w:space="0" w:color="auto"/>
      </w:divBdr>
    </w:div>
    <w:div w:id="21324488">
      <w:bodyDiv w:val="1"/>
      <w:marLeft w:val="0"/>
      <w:marRight w:val="0"/>
      <w:marTop w:val="0"/>
      <w:marBottom w:val="0"/>
      <w:divBdr>
        <w:top w:val="none" w:sz="0" w:space="0" w:color="auto"/>
        <w:left w:val="none" w:sz="0" w:space="0" w:color="auto"/>
        <w:bottom w:val="none" w:sz="0" w:space="0" w:color="auto"/>
        <w:right w:val="none" w:sz="0" w:space="0" w:color="auto"/>
      </w:divBdr>
    </w:div>
    <w:div w:id="30691940">
      <w:bodyDiv w:val="1"/>
      <w:marLeft w:val="0"/>
      <w:marRight w:val="0"/>
      <w:marTop w:val="0"/>
      <w:marBottom w:val="0"/>
      <w:divBdr>
        <w:top w:val="none" w:sz="0" w:space="0" w:color="auto"/>
        <w:left w:val="none" w:sz="0" w:space="0" w:color="auto"/>
        <w:bottom w:val="none" w:sz="0" w:space="0" w:color="auto"/>
        <w:right w:val="none" w:sz="0" w:space="0" w:color="auto"/>
      </w:divBdr>
    </w:div>
    <w:div w:id="38360499">
      <w:bodyDiv w:val="1"/>
      <w:marLeft w:val="0"/>
      <w:marRight w:val="0"/>
      <w:marTop w:val="0"/>
      <w:marBottom w:val="0"/>
      <w:divBdr>
        <w:top w:val="none" w:sz="0" w:space="0" w:color="auto"/>
        <w:left w:val="none" w:sz="0" w:space="0" w:color="auto"/>
        <w:bottom w:val="none" w:sz="0" w:space="0" w:color="auto"/>
        <w:right w:val="none" w:sz="0" w:space="0" w:color="auto"/>
      </w:divBdr>
    </w:div>
    <w:div w:id="38827653">
      <w:bodyDiv w:val="1"/>
      <w:marLeft w:val="0"/>
      <w:marRight w:val="0"/>
      <w:marTop w:val="0"/>
      <w:marBottom w:val="0"/>
      <w:divBdr>
        <w:top w:val="none" w:sz="0" w:space="0" w:color="auto"/>
        <w:left w:val="none" w:sz="0" w:space="0" w:color="auto"/>
        <w:bottom w:val="none" w:sz="0" w:space="0" w:color="auto"/>
        <w:right w:val="none" w:sz="0" w:space="0" w:color="auto"/>
      </w:divBdr>
    </w:div>
    <w:div w:id="42096935">
      <w:bodyDiv w:val="1"/>
      <w:marLeft w:val="0"/>
      <w:marRight w:val="0"/>
      <w:marTop w:val="0"/>
      <w:marBottom w:val="0"/>
      <w:divBdr>
        <w:top w:val="none" w:sz="0" w:space="0" w:color="auto"/>
        <w:left w:val="none" w:sz="0" w:space="0" w:color="auto"/>
        <w:bottom w:val="none" w:sz="0" w:space="0" w:color="auto"/>
        <w:right w:val="none" w:sz="0" w:space="0" w:color="auto"/>
      </w:divBdr>
    </w:div>
    <w:div w:id="43649526">
      <w:bodyDiv w:val="1"/>
      <w:marLeft w:val="0"/>
      <w:marRight w:val="0"/>
      <w:marTop w:val="0"/>
      <w:marBottom w:val="0"/>
      <w:divBdr>
        <w:top w:val="none" w:sz="0" w:space="0" w:color="auto"/>
        <w:left w:val="none" w:sz="0" w:space="0" w:color="auto"/>
        <w:bottom w:val="none" w:sz="0" w:space="0" w:color="auto"/>
        <w:right w:val="none" w:sz="0" w:space="0" w:color="auto"/>
      </w:divBdr>
    </w:div>
    <w:div w:id="46222746">
      <w:bodyDiv w:val="1"/>
      <w:marLeft w:val="0"/>
      <w:marRight w:val="0"/>
      <w:marTop w:val="0"/>
      <w:marBottom w:val="0"/>
      <w:divBdr>
        <w:top w:val="none" w:sz="0" w:space="0" w:color="auto"/>
        <w:left w:val="none" w:sz="0" w:space="0" w:color="auto"/>
        <w:bottom w:val="none" w:sz="0" w:space="0" w:color="auto"/>
        <w:right w:val="none" w:sz="0" w:space="0" w:color="auto"/>
      </w:divBdr>
      <w:divsChild>
        <w:div w:id="1949317288">
          <w:marLeft w:val="547"/>
          <w:marRight w:val="0"/>
          <w:marTop w:val="160"/>
          <w:marBottom w:val="100"/>
          <w:divBdr>
            <w:top w:val="none" w:sz="0" w:space="0" w:color="auto"/>
            <w:left w:val="none" w:sz="0" w:space="0" w:color="auto"/>
            <w:bottom w:val="none" w:sz="0" w:space="0" w:color="auto"/>
            <w:right w:val="none" w:sz="0" w:space="0" w:color="auto"/>
          </w:divBdr>
        </w:div>
        <w:div w:id="630089228">
          <w:marLeft w:val="547"/>
          <w:marRight w:val="0"/>
          <w:marTop w:val="160"/>
          <w:marBottom w:val="100"/>
          <w:divBdr>
            <w:top w:val="none" w:sz="0" w:space="0" w:color="auto"/>
            <w:left w:val="none" w:sz="0" w:space="0" w:color="auto"/>
            <w:bottom w:val="none" w:sz="0" w:space="0" w:color="auto"/>
            <w:right w:val="none" w:sz="0" w:space="0" w:color="auto"/>
          </w:divBdr>
        </w:div>
        <w:div w:id="1929003737">
          <w:marLeft w:val="547"/>
          <w:marRight w:val="0"/>
          <w:marTop w:val="160"/>
          <w:marBottom w:val="100"/>
          <w:divBdr>
            <w:top w:val="none" w:sz="0" w:space="0" w:color="auto"/>
            <w:left w:val="none" w:sz="0" w:space="0" w:color="auto"/>
            <w:bottom w:val="none" w:sz="0" w:space="0" w:color="auto"/>
            <w:right w:val="none" w:sz="0" w:space="0" w:color="auto"/>
          </w:divBdr>
        </w:div>
        <w:div w:id="136653216">
          <w:marLeft w:val="547"/>
          <w:marRight w:val="0"/>
          <w:marTop w:val="160"/>
          <w:marBottom w:val="100"/>
          <w:divBdr>
            <w:top w:val="none" w:sz="0" w:space="0" w:color="auto"/>
            <w:left w:val="none" w:sz="0" w:space="0" w:color="auto"/>
            <w:bottom w:val="none" w:sz="0" w:space="0" w:color="auto"/>
            <w:right w:val="none" w:sz="0" w:space="0" w:color="auto"/>
          </w:divBdr>
        </w:div>
        <w:div w:id="821387911">
          <w:marLeft w:val="547"/>
          <w:marRight w:val="0"/>
          <w:marTop w:val="160"/>
          <w:marBottom w:val="100"/>
          <w:divBdr>
            <w:top w:val="none" w:sz="0" w:space="0" w:color="auto"/>
            <w:left w:val="none" w:sz="0" w:space="0" w:color="auto"/>
            <w:bottom w:val="none" w:sz="0" w:space="0" w:color="auto"/>
            <w:right w:val="none" w:sz="0" w:space="0" w:color="auto"/>
          </w:divBdr>
        </w:div>
      </w:divsChild>
    </w:div>
    <w:div w:id="52505362">
      <w:bodyDiv w:val="1"/>
      <w:marLeft w:val="0"/>
      <w:marRight w:val="0"/>
      <w:marTop w:val="0"/>
      <w:marBottom w:val="0"/>
      <w:divBdr>
        <w:top w:val="none" w:sz="0" w:space="0" w:color="auto"/>
        <w:left w:val="none" w:sz="0" w:space="0" w:color="auto"/>
        <w:bottom w:val="none" w:sz="0" w:space="0" w:color="auto"/>
        <w:right w:val="none" w:sz="0" w:space="0" w:color="auto"/>
      </w:divBdr>
    </w:div>
    <w:div w:id="56829431">
      <w:bodyDiv w:val="1"/>
      <w:marLeft w:val="0"/>
      <w:marRight w:val="0"/>
      <w:marTop w:val="0"/>
      <w:marBottom w:val="0"/>
      <w:divBdr>
        <w:top w:val="none" w:sz="0" w:space="0" w:color="auto"/>
        <w:left w:val="none" w:sz="0" w:space="0" w:color="auto"/>
        <w:bottom w:val="none" w:sz="0" w:space="0" w:color="auto"/>
        <w:right w:val="none" w:sz="0" w:space="0" w:color="auto"/>
      </w:divBdr>
      <w:divsChild>
        <w:div w:id="1084840322">
          <w:marLeft w:val="0"/>
          <w:marRight w:val="0"/>
          <w:marTop w:val="0"/>
          <w:marBottom w:val="0"/>
          <w:divBdr>
            <w:top w:val="none" w:sz="0" w:space="0" w:color="auto"/>
            <w:left w:val="none" w:sz="0" w:space="0" w:color="auto"/>
            <w:bottom w:val="none" w:sz="0" w:space="0" w:color="auto"/>
            <w:right w:val="none" w:sz="0" w:space="0" w:color="auto"/>
          </w:divBdr>
          <w:divsChild>
            <w:div w:id="999038820">
              <w:marLeft w:val="0"/>
              <w:marRight w:val="0"/>
              <w:marTop w:val="0"/>
              <w:marBottom w:val="0"/>
              <w:divBdr>
                <w:top w:val="none" w:sz="0" w:space="0" w:color="auto"/>
                <w:left w:val="none" w:sz="0" w:space="0" w:color="auto"/>
                <w:bottom w:val="none" w:sz="0" w:space="0" w:color="auto"/>
                <w:right w:val="none" w:sz="0" w:space="0" w:color="auto"/>
              </w:divBdr>
              <w:divsChild>
                <w:div w:id="565725087">
                  <w:marLeft w:val="0"/>
                  <w:marRight w:val="0"/>
                  <w:marTop w:val="0"/>
                  <w:marBottom w:val="0"/>
                  <w:divBdr>
                    <w:top w:val="none" w:sz="0" w:space="0" w:color="auto"/>
                    <w:left w:val="none" w:sz="0" w:space="0" w:color="auto"/>
                    <w:bottom w:val="none" w:sz="0" w:space="0" w:color="auto"/>
                    <w:right w:val="none" w:sz="0" w:space="0" w:color="auto"/>
                  </w:divBdr>
                  <w:divsChild>
                    <w:div w:id="11115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8014">
      <w:bodyDiv w:val="1"/>
      <w:marLeft w:val="0"/>
      <w:marRight w:val="0"/>
      <w:marTop w:val="0"/>
      <w:marBottom w:val="0"/>
      <w:divBdr>
        <w:top w:val="none" w:sz="0" w:space="0" w:color="auto"/>
        <w:left w:val="none" w:sz="0" w:space="0" w:color="auto"/>
        <w:bottom w:val="none" w:sz="0" w:space="0" w:color="auto"/>
        <w:right w:val="none" w:sz="0" w:space="0" w:color="auto"/>
      </w:divBdr>
    </w:div>
    <w:div w:id="71511368">
      <w:bodyDiv w:val="1"/>
      <w:marLeft w:val="0"/>
      <w:marRight w:val="0"/>
      <w:marTop w:val="0"/>
      <w:marBottom w:val="0"/>
      <w:divBdr>
        <w:top w:val="none" w:sz="0" w:space="0" w:color="auto"/>
        <w:left w:val="none" w:sz="0" w:space="0" w:color="auto"/>
        <w:bottom w:val="none" w:sz="0" w:space="0" w:color="auto"/>
        <w:right w:val="none" w:sz="0" w:space="0" w:color="auto"/>
      </w:divBdr>
    </w:div>
    <w:div w:id="93676112">
      <w:bodyDiv w:val="1"/>
      <w:marLeft w:val="0"/>
      <w:marRight w:val="0"/>
      <w:marTop w:val="0"/>
      <w:marBottom w:val="0"/>
      <w:divBdr>
        <w:top w:val="none" w:sz="0" w:space="0" w:color="auto"/>
        <w:left w:val="none" w:sz="0" w:space="0" w:color="auto"/>
        <w:bottom w:val="none" w:sz="0" w:space="0" w:color="auto"/>
        <w:right w:val="none" w:sz="0" w:space="0" w:color="auto"/>
      </w:divBdr>
      <w:divsChild>
        <w:div w:id="1706713278">
          <w:marLeft w:val="0"/>
          <w:marRight w:val="0"/>
          <w:marTop w:val="0"/>
          <w:marBottom w:val="0"/>
          <w:divBdr>
            <w:top w:val="none" w:sz="0" w:space="0" w:color="auto"/>
            <w:left w:val="none" w:sz="0" w:space="0" w:color="auto"/>
            <w:bottom w:val="none" w:sz="0" w:space="0" w:color="auto"/>
            <w:right w:val="none" w:sz="0" w:space="0" w:color="auto"/>
          </w:divBdr>
          <w:divsChild>
            <w:div w:id="1401169141">
              <w:marLeft w:val="0"/>
              <w:marRight w:val="0"/>
              <w:marTop w:val="0"/>
              <w:marBottom w:val="0"/>
              <w:divBdr>
                <w:top w:val="none" w:sz="0" w:space="0" w:color="auto"/>
                <w:left w:val="none" w:sz="0" w:space="0" w:color="auto"/>
                <w:bottom w:val="none" w:sz="0" w:space="0" w:color="auto"/>
                <w:right w:val="none" w:sz="0" w:space="0" w:color="auto"/>
              </w:divBdr>
              <w:divsChild>
                <w:div w:id="1868904003">
                  <w:marLeft w:val="0"/>
                  <w:marRight w:val="0"/>
                  <w:marTop w:val="0"/>
                  <w:marBottom w:val="0"/>
                  <w:divBdr>
                    <w:top w:val="none" w:sz="0" w:space="0" w:color="auto"/>
                    <w:left w:val="none" w:sz="0" w:space="0" w:color="auto"/>
                    <w:bottom w:val="none" w:sz="0" w:space="0" w:color="auto"/>
                    <w:right w:val="none" w:sz="0" w:space="0" w:color="auto"/>
                  </w:divBdr>
                  <w:divsChild>
                    <w:div w:id="740981198">
                      <w:marLeft w:val="0"/>
                      <w:marRight w:val="0"/>
                      <w:marTop w:val="150"/>
                      <w:marBottom w:val="0"/>
                      <w:divBdr>
                        <w:top w:val="none" w:sz="0" w:space="0" w:color="auto"/>
                        <w:left w:val="none" w:sz="0" w:space="0" w:color="auto"/>
                        <w:bottom w:val="none" w:sz="0" w:space="0" w:color="auto"/>
                        <w:right w:val="none" w:sz="0" w:space="0" w:color="auto"/>
                      </w:divBdr>
                      <w:divsChild>
                        <w:div w:id="1628123414">
                          <w:marLeft w:val="-225"/>
                          <w:marRight w:val="-225"/>
                          <w:marTop w:val="0"/>
                          <w:marBottom w:val="300"/>
                          <w:divBdr>
                            <w:top w:val="none" w:sz="0" w:space="0" w:color="auto"/>
                            <w:left w:val="none" w:sz="0" w:space="0" w:color="auto"/>
                            <w:bottom w:val="none" w:sz="0" w:space="0" w:color="auto"/>
                            <w:right w:val="none" w:sz="0" w:space="0" w:color="auto"/>
                          </w:divBdr>
                          <w:divsChild>
                            <w:div w:id="1566061060">
                              <w:marLeft w:val="0"/>
                              <w:marRight w:val="0"/>
                              <w:marTop w:val="0"/>
                              <w:marBottom w:val="0"/>
                              <w:divBdr>
                                <w:top w:val="none" w:sz="0" w:space="0" w:color="auto"/>
                                <w:left w:val="single" w:sz="48" w:space="11" w:color="F7F7F5"/>
                                <w:bottom w:val="none" w:sz="0" w:space="0" w:color="auto"/>
                                <w:right w:val="none" w:sz="0" w:space="0" w:color="auto"/>
                              </w:divBdr>
                              <w:divsChild>
                                <w:div w:id="340085414">
                                  <w:marLeft w:val="0"/>
                                  <w:marRight w:val="0"/>
                                  <w:marTop w:val="0"/>
                                  <w:marBottom w:val="0"/>
                                  <w:divBdr>
                                    <w:top w:val="none" w:sz="0" w:space="0" w:color="auto"/>
                                    <w:left w:val="none" w:sz="0" w:space="0" w:color="auto"/>
                                    <w:bottom w:val="none" w:sz="0" w:space="0" w:color="auto"/>
                                    <w:right w:val="none" w:sz="0" w:space="0" w:color="auto"/>
                                  </w:divBdr>
                                  <w:divsChild>
                                    <w:div w:id="1666592174">
                                      <w:marLeft w:val="0"/>
                                      <w:marRight w:val="0"/>
                                      <w:marTop w:val="0"/>
                                      <w:marBottom w:val="0"/>
                                      <w:divBdr>
                                        <w:top w:val="none" w:sz="0" w:space="0" w:color="auto"/>
                                        <w:left w:val="none" w:sz="0" w:space="0" w:color="auto"/>
                                        <w:bottom w:val="none" w:sz="0" w:space="0" w:color="auto"/>
                                        <w:right w:val="none" w:sz="0" w:space="0" w:color="auto"/>
                                      </w:divBdr>
                                      <w:divsChild>
                                        <w:div w:id="871572485">
                                          <w:marLeft w:val="0"/>
                                          <w:marRight w:val="0"/>
                                          <w:marTop w:val="0"/>
                                          <w:marBottom w:val="0"/>
                                          <w:divBdr>
                                            <w:top w:val="none" w:sz="0" w:space="0" w:color="auto"/>
                                            <w:left w:val="none" w:sz="0" w:space="0" w:color="auto"/>
                                            <w:bottom w:val="none" w:sz="0" w:space="0" w:color="auto"/>
                                            <w:right w:val="none" w:sz="0" w:space="0" w:color="auto"/>
                                          </w:divBdr>
                                          <w:divsChild>
                                            <w:div w:id="715155288">
                                              <w:marLeft w:val="0"/>
                                              <w:marRight w:val="0"/>
                                              <w:marTop w:val="0"/>
                                              <w:marBottom w:val="0"/>
                                              <w:divBdr>
                                                <w:top w:val="none" w:sz="0" w:space="0" w:color="auto"/>
                                                <w:left w:val="none" w:sz="0" w:space="0" w:color="auto"/>
                                                <w:bottom w:val="none" w:sz="0" w:space="0" w:color="auto"/>
                                                <w:right w:val="none" w:sz="0" w:space="0" w:color="auto"/>
                                              </w:divBdr>
                                              <w:divsChild>
                                                <w:div w:id="135463010">
                                                  <w:marLeft w:val="0"/>
                                                  <w:marRight w:val="0"/>
                                                  <w:marTop w:val="0"/>
                                                  <w:marBottom w:val="0"/>
                                                  <w:divBdr>
                                                    <w:top w:val="none" w:sz="0" w:space="0" w:color="auto"/>
                                                    <w:left w:val="none" w:sz="0" w:space="0" w:color="auto"/>
                                                    <w:bottom w:val="none" w:sz="0" w:space="0" w:color="auto"/>
                                                    <w:right w:val="none" w:sz="0" w:space="0" w:color="auto"/>
                                                  </w:divBdr>
                                                  <w:divsChild>
                                                    <w:div w:id="950015318">
                                                      <w:marLeft w:val="0"/>
                                                      <w:marRight w:val="0"/>
                                                      <w:marTop w:val="0"/>
                                                      <w:marBottom w:val="0"/>
                                                      <w:divBdr>
                                                        <w:top w:val="none" w:sz="0" w:space="0" w:color="auto"/>
                                                        <w:left w:val="none" w:sz="0" w:space="0" w:color="auto"/>
                                                        <w:bottom w:val="none" w:sz="0" w:space="0" w:color="auto"/>
                                                        <w:right w:val="none" w:sz="0" w:space="0" w:color="auto"/>
                                                      </w:divBdr>
                                                      <w:divsChild>
                                                        <w:div w:id="1509321110">
                                                          <w:marLeft w:val="0"/>
                                                          <w:marRight w:val="0"/>
                                                          <w:marTop w:val="0"/>
                                                          <w:marBottom w:val="0"/>
                                                          <w:divBdr>
                                                            <w:top w:val="none" w:sz="0" w:space="0" w:color="auto"/>
                                                            <w:left w:val="none" w:sz="0" w:space="0" w:color="auto"/>
                                                            <w:bottom w:val="none" w:sz="0" w:space="0" w:color="auto"/>
                                                            <w:right w:val="none" w:sz="0" w:space="0" w:color="auto"/>
                                                          </w:divBdr>
                                                          <w:divsChild>
                                                            <w:div w:id="2321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58175">
      <w:bodyDiv w:val="1"/>
      <w:marLeft w:val="0"/>
      <w:marRight w:val="0"/>
      <w:marTop w:val="0"/>
      <w:marBottom w:val="0"/>
      <w:divBdr>
        <w:top w:val="none" w:sz="0" w:space="0" w:color="auto"/>
        <w:left w:val="none" w:sz="0" w:space="0" w:color="auto"/>
        <w:bottom w:val="none" w:sz="0" w:space="0" w:color="auto"/>
        <w:right w:val="none" w:sz="0" w:space="0" w:color="auto"/>
      </w:divBdr>
    </w:div>
    <w:div w:id="138806547">
      <w:bodyDiv w:val="1"/>
      <w:marLeft w:val="0"/>
      <w:marRight w:val="0"/>
      <w:marTop w:val="0"/>
      <w:marBottom w:val="0"/>
      <w:divBdr>
        <w:top w:val="none" w:sz="0" w:space="0" w:color="auto"/>
        <w:left w:val="none" w:sz="0" w:space="0" w:color="auto"/>
        <w:bottom w:val="none" w:sz="0" w:space="0" w:color="auto"/>
        <w:right w:val="none" w:sz="0" w:space="0" w:color="auto"/>
      </w:divBdr>
    </w:div>
    <w:div w:id="147210171">
      <w:bodyDiv w:val="1"/>
      <w:marLeft w:val="0"/>
      <w:marRight w:val="0"/>
      <w:marTop w:val="0"/>
      <w:marBottom w:val="0"/>
      <w:divBdr>
        <w:top w:val="none" w:sz="0" w:space="0" w:color="auto"/>
        <w:left w:val="none" w:sz="0" w:space="0" w:color="auto"/>
        <w:bottom w:val="none" w:sz="0" w:space="0" w:color="auto"/>
        <w:right w:val="none" w:sz="0" w:space="0" w:color="auto"/>
      </w:divBdr>
      <w:divsChild>
        <w:div w:id="1826316291">
          <w:marLeft w:val="270"/>
          <w:marRight w:val="0"/>
          <w:marTop w:val="0"/>
          <w:marBottom w:val="0"/>
          <w:divBdr>
            <w:top w:val="none" w:sz="0" w:space="0" w:color="auto"/>
            <w:left w:val="none" w:sz="0" w:space="0" w:color="auto"/>
            <w:bottom w:val="none" w:sz="0" w:space="0" w:color="auto"/>
            <w:right w:val="none" w:sz="0" w:space="0" w:color="auto"/>
          </w:divBdr>
        </w:div>
        <w:div w:id="1937982732">
          <w:marLeft w:val="4320"/>
          <w:marRight w:val="0"/>
          <w:marTop w:val="0"/>
          <w:marBottom w:val="0"/>
          <w:divBdr>
            <w:top w:val="none" w:sz="0" w:space="0" w:color="auto"/>
            <w:left w:val="none" w:sz="0" w:space="0" w:color="auto"/>
            <w:bottom w:val="none" w:sz="0" w:space="0" w:color="auto"/>
            <w:right w:val="none" w:sz="0" w:space="0" w:color="auto"/>
          </w:divBdr>
        </w:div>
      </w:divsChild>
    </w:div>
    <w:div w:id="150802264">
      <w:bodyDiv w:val="1"/>
      <w:marLeft w:val="0"/>
      <w:marRight w:val="0"/>
      <w:marTop w:val="0"/>
      <w:marBottom w:val="0"/>
      <w:divBdr>
        <w:top w:val="none" w:sz="0" w:space="0" w:color="auto"/>
        <w:left w:val="none" w:sz="0" w:space="0" w:color="auto"/>
        <w:bottom w:val="none" w:sz="0" w:space="0" w:color="auto"/>
        <w:right w:val="none" w:sz="0" w:space="0" w:color="auto"/>
      </w:divBdr>
      <w:divsChild>
        <w:div w:id="1360663775">
          <w:marLeft w:val="0"/>
          <w:marRight w:val="0"/>
          <w:marTop w:val="0"/>
          <w:marBottom w:val="0"/>
          <w:divBdr>
            <w:top w:val="none" w:sz="0" w:space="0" w:color="auto"/>
            <w:left w:val="none" w:sz="0" w:space="0" w:color="auto"/>
            <w:bottom w:val="none" w:sz="0" w:space="0" w:color="auto"/>
            <w:right w:val="none" w:sz="0" w:space="0" w:color="auto"/>
          </w:divBdr>
        </w:div>
        <w:div w:id="1012755649">
          <w:marLeft w:val="0"/>
          <w:marRight w:val="0"/>
          <w:marTop w:val="240"/>
          <w:marBottom w:val="240"/>
          <w:divBdr>
            <w:top w:val="none" w:sz="0" w:space="0" w:color="auto"/>
            <w:left w:val="none" w:sz="0" w:space="0" w:color="auto"/>
            <w:bottom w:val="none" w:sz="0" w:space="0" w:color="auto"/>
            <w:right w:val="none" w:sz="0" w:space="0" w:color="auto"/>
          </w:divBdr>
        </w:div>
        <w:div w:id="1250577318">
          <w:marLeft w:val="0"/>
          <w:marRight w:val="0"/>
          <w:marTop w:val="240"/>
          <w:marBottom w:val="240"/>
          <w:divBdr>
            <w:top w:val="none" w:sz="0" w:space="0" w:color="auto"/>
            <w:left w:val="none" w:sz="0" w:space="0" w:color="auto"/>
            <w:bottom w:val="none" w:sz="0" w:space="0" w:color="auto"/>
            <w:right w:val="none" w:sz="0" w:space="0" w:color="auto"/>
          </w:divBdr>
        </w:div>
        <w:div w:id="801001730">
          <w:marLeft w:val="0"/>
          <w:marRight w:val="0"/>
          <w:marTop w:val="240"/>
          <w:marBottom w:val="240"/>
          <w:divBdr>
            <w:top w:val="none" w:sz="0" w:space="0" w:color="auto"/>
            <w:left w:val="none" w:sz="0" w:space="0" w:color="auto"/>
            <w:bottom w:val="none" w:sz="0" w:space="0" w:color="auto"/>
            <w:right w:val="none" w:sz="0" w:space="0" w:color="auto"/>
          </w:divBdr>
        </w:div>
        <w:div w:id="1828013634">
          <w:marLeft w:val="0"/>
          <w:marRight w:val="0"/>
          <w:marTop w:val="240"/>
          <w:marBottom w:val="240"/>
          <w:divBdr>
            <w:top w:val="none" w:sz="0" w:space="0" w:color="auto"/>
            <w:left w:val="none" w:sz="0" w:space="0" w:color="auto"/>
            <w:bottom w:val="none" w:sz="0" w:space="0" w:color="auto"/>
            <w:right w:val="none" w:sz="0" w:space="0" w:color="auto"/>
          </w:divBdr>
        </w:div>
        <w:div w:id="2021008437">
          <w:marLeft w:val="0"/>
          <w:marRight w:val="0"/>
          <w:marTop w:val="240"/>
          <w:marBottom w:val="240"/>
          <w:divBdr>
            <w:top w:val="none" w:sz="0" w:space="0" w:color="auto"/>
            <w:left w:val="none" w:sz="0" w:space="0" w:color="auto"/>
            <w:bottom w:val="none" w:sz="0" w:space="0" w:color="auto"/>
            <w:right w:val="none" w:sz="0" w:space="0" w:color="auto"/>
          </w:divBdr>
        </w:div>
      </w:divsChild>
    </w:div>
    <w:div w:id="153108647">
      <w:bodyDiv w:val="1"/>
      <w:marLeft w:val="0"/>
      <w:marRight w:val="0"/>
      <w:marTop w:val="0"/>
      <w:marBottom w:val="0"/>
      <w:divBdr>
        <w:top w:val="none" w:sz="0" w:space="0" w:color="auto"/>
        <w:left w:val="none" w:sz="0" w:space="0" w:color="auto"/>
        <w:bottom w:val="none" w:sz="0" w:space="0" w:color="auto"/>
        <w:right w:val="none" w:sz="0" w:space="0" w:color="auto"/>
      </w:divBdr>
    </w:div>
    <w:div w:id="158692873">
      <w:bodyDiv w:val="1"/>
      <w:marLeft w:val="0"/>
      <w:marRight w:val="0"/>
      <w:marTop w:val="0"/>
      <w:marBottom w:val="0"/>
      <w:divBdr>
        <w:top w:val="none" w:sz="0" w:space="0" w:color="auto"/>
        <w:left w:val="none" w:sz="0" w:space="0" w:color="auto"/>
        <w:bottom w:val="none" w:sz="0" w:space="0" w:color="auto"/>
        <w:right w:val="none" w:sz="0" w:space="0" w:color="auto"/>
      </w:divBdr>
    </w:div>
    <w:div w:id="165172601">
      <w:bodyDiv w:val="1"/>
      <w:marLeft w:val="0"/>
      <w:marRight w:val="0"/>
      <w:marTop w:val="0"/>
      <w:marBottom w:val="0"/>
      <w:divBdr>
        <w:top w:val="none" w:sz="0" w:space="0" w:color="auto"/>
        <w:left w:val="none" w:sz="0" w:space="0" w:color="auto"/>
        <w:bottom w:val="none" w:sz="0" w:space="0" w:color="auto"/>
        <w:right w:val="none" w:sz="0" w:space="0" w:color="auto"/>
      </w:divBdr>
    </w:div>
    <w:div w:id="174223901">
      <w:bodyDiv w:val="1"/>
      <w:marLeft w:val="0"/>
      <w:marRight w:val="0"/>
      <w:marTop w:val="0"/>
      <w:marBottom w:val="0"/>
      <w:divBdr>
        <w:top w:val="none" w:sz="0" w:space="0" w:color="auto"/>
        <w:left w:val="none" w:sz="0" w:space="0" w:color="auto"/>
        <w:bottom w:val="none" w:sz="0" w:space="0" w:color="auto"/>
        <w:right w:val="none" w:sz="0" w:space="0" w:color="auto"/>
      </w:divBdr>
    </w:div>
    <w:div w:id="175317312">
      <w:bodyDiv w:val="1"/>
      <w:marLeft w:val="0"/>
      <w:marRight w:val="0"/>
      <w:marTop w:val="0"/>
      <w:marBottom w:val="0"/>
      <w:divBdr>
        <w:top w:val="none" w:sz="0" w:space="0" w:color="auto"/>
        <w:left w:val="none" w:sz="0" w:space="0" w:color="auto"/>
        <w:bottom w:val="none" w:sz="0" w:space="0" w:color="auto"/>
        <w:right w:val="none" w:sz="0" w:space="0" w:color="auto"/>
      </w:divBdr>
    </w:div>
    <w:div w:id="178354530">
      <w:bodyDiv w:val="1"/>
      <w:marLeft w:val="0"/>
      <w:marRight w:val="0"/>
      <w:marTop w:val="0"/>
      <w:marBottom w:val="0"/>
      <w:divBdr>
        <w:top w:val="none" w:sz="0" w:space="0" w:color="auto"/>
        <w:left w:val="none" w:sz="0" w:space="0" w:color="auto"/>
        <w:bottom w:val="none" w:sz="0" w:space="0" w:color="auto"/>
        <w:right w:val="none" w:sz="0" w:space="0" w:color="auto"/>
      </w:divBdr>
    </w:div>
    <w:div w:id="181285644">
      <w:bodyDiv w:val="1"/>
      <w:marLeft w:val="0"/>
      <w:marRight w:val="0"/>
      <w:marTop w:val="0"/>
      <w:marBottom w:val="0"/>
      <w:divBdr>
        <w:top w:val="none" w:sz="0" w:space="0" w:color="auto"/>
        <w:left w:val="none" w:sz="0" w:space="0" w:color="auto"/>
        <w:bottom w:val="none" w:sz="0" w:space="0" w:color="auto"/>
        <w:right w:val="none" w:sz="0" w:space="0" w:color="auto"/>
      </w:divBdr>
    </w:div>
    <w:div w:id="203758646">
      <w:bodyDiv w:val="1"/>
      <w:marLeft w:val="0"/>
      <w:marRight w:val="0"/>
      <w:marTop w:val="0"/>
      <w:marBottom w:val="0"/>
      <w:divBdr>
        <w:top w:val="none" w:sz="0" w:space="0" w:color="auto"/>
        <w:left w:val="none" w:sz="0" w:space="0" w:color="auto"/>
        <w:bottom w:val="none" w:sz="0" w:space="0" w:color="auto"/>
        <w:right w:val="none" w:sz="0" w:space="0" w:color="auto"/>
      </w:divBdr>
    </w:div>
    <w:div w:id="217908096">
      <w:bodyDiv w:val="1"/>
      <w:marLeft w:val="0"/>
      <w:marRight w:val="0"/>
      <w:marTop w:val="0"/>
      <w:marBottom w:val="0"/>
      <w:divBdr>
        <w:top w:val="none" w:sz="0" w:space="0" w:color="auto"/>
        <w:left w:val="none" w:sz="0" w:space="0" w:color="auto"/>
        <w:bottom w:val="none" w:sz="0" w:space="0" w:color="auto"/>
        <w:right w:val="none" w:sz="0" w:space="0" w:color="auto"/>
      </w:divBdr>
      <w:divsChild>
        <w:div w:id="1178157518">
          <w:marLeft w:val="0"/>
          <w:marRight w:val="0"/>
          <w:marTop w:val="0"/>
          <w:marBottom w:val="0"/>
          <w:divBdr>
            <w:top w:val="none" w:sz="0" w:space="0" w:color="auto"/>
            <w:left w:val="none" w:sz="0" w:space="0" w:color="auto"/>
            <w:bottom w:val="none" w:sz="0" w:space="0" w:color="auto"/>
            <w:right w:val="none" w:sz="0" w:space="0" w:color="auto"/>
          </w:divBdr>
          <w:divsChild>
            <w:div w:id="980964713">
              <w:marLeft w:val="0"/>
              <w:marRight w:val="0"/>
              <w:marTop w:val="0"/>
              <w:marBottom w:val="0"/>
              <w:divBdr>
                <w:top w:val="none" w:sz="0" w:space="0" w:color="auto"/>
                <w:left w:val="none" w:sz="0" w:space="0" w:color="auto"/>
                <w:bottom w:val="none" w:sz="0" w:space="0" w:color="auto"/>
                <w:right w:val="none" w:sz="0" w:space="0" w:color="auto"/>
              </w:divBdr>
              <w:divsChild>
                <w:div w:id="2072924581">
                  <w:marLeft w:val="0"/>
                  <w:marRight w:val="0"/>
                  <w:marTop w:val="0"/>
                  <w:marBottom w:val="0"/>
                  <w:divBdr>
                    <w:top w:val="none" w:sz="0" w:space="0" w:color="auto"/>
                    <w:left w:val="none" w:sz="0" w:space="0" w:color="auto"/>
                    <w:bottom w:val="none" w:sz="0" w:space="0" w:color="auto"/>
                    <w:right w:val="none" w:sz="0" w:space="0" w:color="auto"/>
                  </w:divBdr>
                  <w:divsChild>
                    <w:div w:id="14212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2056">
      <w:bodyDiv w:val="1"/>
      <w:marLeft w:val="0"/>
      <w:marRight w:val="0"/>
      <w:marTop w:val="0"/>
      <w:marBottom w:val="0"/>
      <w:divBdr>
        <w:top w:val="none" w:sz="0" w:space="0" w:color="auto"/>
        <w:left w:val="none" w:sz="0" w:space="0" w:color="auto"/>
        <w:bottom w:val="none" w:sz="0" w:space="0" w:color="auto"/>
        <w:right w:val="none" w:sz="0" w:space="0" w:color="auto"/>
      </w:divBdr>
      <w:divsChild>
        <w:div w:id="1692338867">
          <w:marLeft w:val="360"/>
          <w:marRight w:val="0"/>
          <w:marTop w:val="160"/>
          <w:marBottom w:val="100"/>
          <w:divBdr>
            <w:top w:val="none" w:sz="0" w:space="0" w:color="auto"/>
            <w:left w:val="none" w:sz="0" w:space="0" w:color="auto"/>
            <w:bottom w:val="none" w:sz="0" w:space="0" w:color="auto"/>
            <w:right w:val="none" w:sz="0" w:space="0" w:color="auto"/>
          </w:divBdr>
        </w:div>
      </w:divsChild>
    </w:div>
    <w:div w:id="228154782">
      <w:bodyDiv w:val="1"/>
      <w:marLeft w:val="0"/>
      <w:marRight w:val="0"/>
      <w:marTop w:val="0"/>
      <w:marBottom w:val="0"/>
      <w:divBdr>
        <w:top w:val="none" w:sz="0" w:space="0" w:color="auto"/>
        <w:left w:val="none" w:sz="0" w:space="0" w:color="auto"/>
        <w:bottom w:val="none" w:sz="0" w:space="0" w:color="auto"/>
        <w:right w:val="none" w:sz="0" w:space="0" w:color="auto"/>
      </w:divBdr>
    </w:div>
    <w:div w:id="245724978">
      <w:bodyDiv w:val="1"/>
      <w:marLeft w:val="0"/>
      <w:marRight w:val="0"/>
      <w:marTop w:val="0"/>
      <w:marBottom w:val="0"/>
      <w:divBdr>
        <w:top w:val="none" w:sz="0" w:space="0" w:color="auto"/>
        <w:left w:val="none" w:sz="0" w:space="0" w:color="auto"/>
        <w:bottom w:val="none" w:sz="0" w:space="0" w:color="auto"/>
        <w:right w:val="none" w:sz="0" w:space="0" w:color="auto"/>
      </w:divBdr>
    </w:div>
    <w:div w:id="245843638">
      <w:bodyDiv w:val="1"/>
      <w:marLeft w:val="0"/>
      <w:marRight w:val="0"/>
      <w:marTop w:val="0"/>
      <w:marBottom w:val="0"/>
      <w:divBdr>
        <w:top w:val="none" w:sz="0" w:space="0" w:color="auto"/>
        <w:left w:val="none" w:sz="0" w:space="0" w:color="auto"/>
        <w:bottom w:val="none" w:sz="0" w:space="0" w:color="auto"/>
        <w:right w:val="none" w:sz="0" w:space="0" w:color="auto"/>
      </w:divBdr>
    </w:div>
    <w:div w:id="265771414">
      <w:bodyDiv w:val="1"/>
      <w:marLeft w:val="0"/>
      <w:marRight w:val="0"/>
      <w:marTop w:val="0"/>
      <w:marBottom w:val="0"/>
      <w:divBdr>
        <w:top w:val="none" w:sz="0" w:space="0" w:color="auto"/>
        <w:left w:val="none" w:sz="0" w:space="0" w:color="auto"/>
        <w:bottom w:val="none" w:sz="0" w:space="0" w:color="auto"/>
        <w:right w:val="none" w:sz="0" w:space="0" w:color="auto"/>
      </w:divBdr>
      <w:divsChild>
        <w:div w:id="589316678">
          <w:marLeft w:val="0"/>
          <w:marRight w:val="0"/>
          <w:marTop w:val="0"/>
          <w:marBottom w:val="0"/>
          <w:divBdr>
            <w:top w:val="none" w:sz="0" w:space="0" w:color="auto"/>
            <w:left w:val="none" w:sz="0" w:space="0" w:color="auto"/>
            <w:bottom w:val="none" w:sz="0" w:space="0" w:color="auto"/>
            <w:right w:val="none" w:sz="0" w:space="0" w:color="auto"/>
          </w:divBdr>
          <w:divsChild>
            <w:div w:id="721097940">
              <w:marLeft w:val="0"/>
              <w:marRight w:val="0"/>
              <w:marTop w:val="0"/>
              <w:marBottom w:val="0"/>
              <w:divBdr>
                <w:top w:val="none" w:sz="0" w:space="0" w:color="auto"/>
                <w:left w:val="none" w:sz="0" w:space="0" w:color="auto"/>
                <w:bottom w:val="none" w:sz="0" w:space="0" w:color="auto"/>
                <w:right w:val="none" w:sz="0" w:space="0" w:color="auto"/>
              </w:divBdr>
              <w:divsChild>
                <w:div w:id="1036585505">
                  <w:marLeft w:val="0"/>
                  <w:marRight w:val="0"/>
                  <w:marTop w:val="0"/>
                  <w:marBottom w:val="0"/>
                  <w:divBdr>
                    <w:top w:val="none" w:sz="0" w:space="0" w:color="auto"/>
                    <w:left w:val="none" w:sz="0" w:space="0" w:color="auto"/>
                    <w:bottom w:val="none" w:sz="0" w:space="0" w:color="auto"/>
                    <w:right w:val="none" w:sz="0" w:space="0" w:color="auto"/>
                  </w:divBdr>
                  <w:divsChild>
                    <w:div w:id="1804537785">
                      <w:marLeft w:val="0"/>
                      <w:marRight w:val="0"/>
                      <w:marTop w:val="0"/>
                      <w:marBottom w:val="0"/>
                      <w:divBdr>
                        <w:top w:val="none" w:sz="0" w:space="0" w:color="auto"/>
                        <w:left w:val="none" w:sz="0" w:space="0" w:color="auto"/>
                        <w:bottom w:val="none" w:sz="0" w:space="0" w:color="auto"/>
                        <w:right w:val="none" w:sz="0" w:space="0" w:color="auto"/>
                      </w:divBdr>
                      <w:divsChild>
                        <w:div w:id="13005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087250">
      <w:bodyDiv w:val="1"/>
      <w:marLeft w:val="0"/>
      <w:marRight w:val="0"/>
      <w:marTop w:val="0"/>
      <w:marBottom w:val="0"/>
      <w:divBdr>
        <w:top w:val="none" w:sz="0" w:space="0" w:color="auto"/>
        <w:left w:val="none" w:sz="0" w:space="0" w:color="auto"/>
        <w:bottom w:val="none" w:sz="0" w:space="0" w:color="auto"/>
        <w:right w:val="none" w:sz="0" w:space="0" w:color="auto"/>
      </w:divBdr>
    </w:div>
    <w:div w:id="274024981">
      <w:bodyDiv w:val="1"/>
      <w:marLeft w:val="0"/>
      <w:marRight w:val="0"/>
      <w:marTop w:val="0"/>
      <w:marBottom w:val="0"/>
      <w:divBdr>
        <w:top w:val="none" w:sz="0" w:space="0" w:color="auto"/>
        <w:left w:val="none" w:sz="0" w:space="0" w:color="auto"/>
        <w:bottom w:val="none" w:sz="0" w:space="0" w:color="auto"/>
        <w:right w:val="none" w:sz="0" w:space="0" w:color="auto"/>
      </w:divBdr>
    </w:div>
    <w:div w:id="287320748">
      <w:bodyDiv w:val="1"/>
      <w:marLeft w:val="0"/>
      <w:marRight w:val="0"/>
      <w:marTop w:val="0"/>
      <w:marBottom w:val="0"/>
      <w:divBdr>
        <w:top w:val="none" w:sz="0" w:space="0" w:color="auto"/>
        <w:left w:val="none" w:sz="0" w:space="0" w:color="auto"/>
        <w:bottom w:val="none" w:sz="0" w:space="0" w:color="auto"/>
        <w:right w:val="none" w:sz="0" w:space="0" w:color="auto"/>
      </w:divBdr>
      <w:divsChild>
        <w:div w:id="138810733">
          <w:marLeft w:val="0"/>
          <w:marRight w:val="0"/>
          <w:marTop w:val="0"/>
          <w:marBottom w:val="0"/>
          <w:divBdr>
            <w:top w:val="none" w:sz="0" w:space="0" w:color="auto"/>
            <w:left w:val="none" w:sz="0" w:space="0" w:color="auto"/>
            <w:bottom w:val="none" w:sz="0" w:space="0" w:color="auto"/>
            <w:right w:val="none" w:sz="0" w:space="0" w:color="auto"/>
          </w:divBdr>
        </w:div>
      </w:divsChild>
    </w:div>
    <w:div w:id="290523414">
      <w:bodyDiv w:val="1"/>
      <w:marLeft w:val="0"/>
      <w:marRight w:val="0"/>
      <w:marTop w:val="0"/>
      <w:marBottom w:val="0"/>
      <w:divBdr>
        <w:top w:val="none" w:sz="0" w:space="0" w:color="auto"/>
        <w:left w:val="none" w:sz="0" w:space="0" w:color="auto"/>
        <w:bottom w:val="none" w:sz="0" w:space="0" w:color="auto"/>
        <w:right w:val="none" w:sz="0" w:space="0" w:color="auto"/>
      </w:divBdr>
      <w:divsChild>
        <w:div w:id="1367410553">
          <w:marLeft w:val="0"/>
          <w:marRight w:val="0"/>
          <w:marTop w:val="0"/>
          <w:marBottom w:val="0"/>
          <w:divBdr>
            <w:top w:val="none" w:sz="0" w:space="0" w:color="auto"/>
            <w:left w:val="none" w:sz="0" w:space="0" w:color="auto"/>
            <w:bottom w:val="none" w:sz="0" w:space="0" w:color="auto"/>
            <w:right w:val="none" w:sz="0" w:space="0" w:color="auto"/>
          </w:divBdr>
          <w:divsChild>
            <w:div w:id="574246593">
              <w:marLeft w:val="0"/>
              <w:marRight w:val="0"/>
              <w:marTop w:val="0"/>
              <w:marBottom w:val="300"/>
              <w:divBdr>
                <w:top w:val="none" w:sz="0" w:space="0" w:color="auto"/>
                <w:left w:val="none" w:sz="0" w:space="0" w:color="auto"/>
                <w:bottom w:val="none" w:sz="0" w:space="0" w:color="auto"/>
                <w:right w:val="none" w:sz="0" w:space="0" w:color="auto"/>
              </w:divBdr>
            </w:div>
            <w:div w:id="1346129877">
              <w:marLeft w:val="0"/>
              <w:marRight w:val="0"/>
              <w:marTop w:val="0"/>
              <w:marBottom w:val="300"/>
              <w:divBdr>
                <w:top w:val="none" w:sz="0" w:space="0" w:color="auto"/>
                <w:left w:val="none" w:sz="0" w:space="0" w:color="auto"/>
                <w:bottom w:val="none" w:sz="0" w:space="0" w:color="auto"/>
                <w:right w:val="none" w:sz="0" w:space="0" w:color="auto"/>
              </w:divBdr>
            </w:div>
            <w:div w:id="740449183">
              <w:marLeft w:val="0"/>
              <w:marRight w:val="0"/>
              <w:marTop w:val="0"/>
              <w:marBottom w:val="300"/>
              <w:divBdr>
                <w:top w:val="none" w:sz="0" w:space="0" w:color="auto"/>
                <w:left w:val="none" w:sz="0" w:space="0" w:color="auto"/>
                <w:bottom w:val="none" w:sz="0" w:space="0" w:color="auto"/>
                <w:right w:val="none" w:sz="0" w:space="0" w:color="auto"/>
              </w:divBdr>
            </w:div>
            <w:div w:id="228079733">
              <w:marLeft w:val="0"/>
              <w:marRight w:val="0"/>
              <w:marTop w:val="0"/>
              <w:marBottom w:val="300"/>
              <w:divBdr>
                <w:top w:val="none" w:sz="0" w:space="0" w:color="auto"/>
                <w:left w:val="none" w:sz="0" w:space="0" w:color="auto"/>
                <w:bottom w:val="none" w:sz="0" w:space="0" w:color="auto"/>
                <w:right w:val="none" w:sz="0" w:space="0" w:color="auto"/>
              </w:divBdr>
            </w:div>
            <w:div w:id="1769503614">
              <w:marLeft w:val="0"/>
              <w:marRight w:val="0"/>
              <w:marTop w:val="0"/>
              <w:marBottom w:val="300"/>
              <w:divBdr>
                <w:top w:val="none" w:sz="0" w:space="0" w:color="auto"/>
                <w:left w:val="none" w:sz="0" w:space="0" w:color="auto"/>
                <w:bottom w:val="none" w:sz="0" w:space="0" w:color="auto"/>
                <w:right w:val="none" w:sz="0" w:space="0" w:color="auto"/>
              </w:divBdr>
            </w:div>
            <w:div w:id="798687802">
              <w:marLeft w:val="0"/>
              <w:marRight w:val="0"/>
              <w:marTop w:val="0"/>
              <w:marBottom w:val="300"/>
              <w:divBdr>
                <w:top w:val="none" w:sz="0" w:space="0" w:color="auto"/>
                <w:left w:val="none" w:sz="0" w:space="0" w:color="auto"/>
                <w:bottom w:val="none" w:sz="0" w:space="0" w:color="auto"/>
                <w:right w:val="none" w:sz="0" w:space="0" w:color="auto"/>
              </w:divBdr>
            </w:div>
            <w:div w:id="1887136621">
              <w:marLeft w:val="0"/>
              <w:marRight w:val="0"/>
              <w:marTop w:val="0"/>
              <w:marBottom w:val="300"/>
              <w:divBdr>
                <w:top w:val="none" w:sz="0" w:space="0" w:color="auto"/>
                <w:left w:val="none" w:sz="0" w:space="0" w:color="auto"/>
                <w:bottom w:val="none" w:sz="0" w:space="0" w:color="auto"/>
                <w:right w:val="none" w:sz="0" w:space="0" w:color="auto"/>
              </w:divBdr>
            </w:div>
            <w:div w:id="1507592408">
              <w:marLeft w:val="0"/>
              <w:marRight w:val="0"/>
              <w:marTop w:val="0"/>
              <w:marBottom w:val="300"/>
              <w:divBdr>
                <w:top w:val="none" w:sz="0" w:space="0" w:color="auto"/>
                <w:left w:val="none" w:sz="0" w:space="0" w:color="auto"/>
                <w:bottom w:val="none" w:sz="0" w:space="0" w:color="auto"/>
                <w:right w:val="none" w:sz="0" w:space="0" w:color="auto"/>
              </w:divBdr>
            </w:div>
            <w:div w:id="1399590380">
              <w:marLeft w:val="0"/>
              <w:marRight w:val="0"/>
              <w:marTop w:val="300"/>
              <w:marBottom w:val="300"/>
              <w:divBdr>
                <w:top w:val="none" w:sz="0" w:space="0" w:color="auto"/>
                <w:left w:val="none" w:sz="0" w:space="0" w:color="auto"/>
                <w:bottom w:val="none" w:sz="0" w:space="0" w:color="auto"/>
                <w:right w:val="none" w:sz="0" w:space="0" w:color="auto"/>
              </w:divBdr>
            </w:div>
            <w:div w:id="717170906">
              <w:marLeft w:val="0"/>
              <w:marRight w:val="0"/>
              <w:marTop w:val="0"/>
              <w:marBottom w:val="300"/>
              <w:divBdr>
                <w:top w:val="none" w:sz="0" w:space="0" w:color="auto"/>
                <w:left w:val="none" w:sz="0" w:space="0" w:color="auto"/>
                <w:bottom w:val="none" w:sz="0" w:space="0" w:color="auto"/>
                <w:right w:val="none" w:sz="0" w:space="0" w:color="auto"/>
              </w:divBdr>
            </w:div>
            <w:div w:id="1301886072">
              <w:marLeft w:val="0"/>
              <w:marRight w:val="0"/>
              <w:marTop w:val="0"/>
              <w:marBottom w:val="300"/>
              <w:divBdr>
                <w:top w:val="none" w:sz="0" w:space="0" w:color="auto"/>
                <w:left w:val="none" w:sz="0" w:space="0" w:color="auto"/>
                <w:bottom w:val="none" w:sz="0" w:space="0" w:color="auto"/>
                <w:right w:val="none" w:sz="0" w:space="0" w:color="auto"/>
              </w:divBdr>
            </w:div>
            <w:div w:id="1874801613">
              <w:marLeft w:val="0"/>
              <w:marRight w:val="0"/>
              <w:marTop w:val="0"/>
              <w:marBottom w:val="300"/>
              <w:divBdr>
                <w:top w:val="none" w:sz="0" w:space="0" w:color="auto"/>
                <w:left w:val="none" w:sz="0" w:space="0" w:color="auto"/>
                <w:bottom w:val="none" w:sz="0" w:space="0" w:color="auto"/>
                <w:right w:val="none" w:sz="0" w:space="0" w:color="auto"/>
              </w:divBdr>
            </w:div>
            <w:div w:id="1543636353">
              <w:marLeft w:val="0"/>
              <w:marRight w:val="0"/>
              <w:marTop w:val="300"/>
              <w:marBottom w:val="300"/>
              <w:divBdr>
                <w:top w:val="none" w:sz="0" w:space="0" w:color="auto"/>
                <w:left w:val="none" w:sz="0" w:space="0" w:color="auto"/>
                <w:bottom w:val="none" w:sz="0" w:space="0" w:color="auto"/>
                <w:right w:val="none" w:sz="0" w:space="0" w:color="auto"/>
              </w:divBdr>
            </w:div>
            <w:div w:id="926500672">
              <w:marLeft w:val="0"/>
              <w:marRight w:val="0"/>
              <w:marTop w:val="0"/>
              <w:marBottom w:val="300"/>
              <w:divBdr>
                <w:top w:val="none" w:sz="0" w:space="0" w:color="auto"/>
                <w:left w:val="none" w:sz="0" w:space="0" w:color="auto"/>
                <w:bottom w:val="none" w:sz="0" w:space="0" w:color="auto"/>
                <w:right w:val="none" w:sz="0" w:space="0" w:color="auto"/>
              </w:divBdr>
            </w:div>
            <w:div w:id="3284726">
              <w:marLeft w:val="0"/>
              <w:marRight w:val="0"/>
              <w:marTop w:val="0"/>
              <w:marBottom w:val="300"/>
              <w:divBdr>
                <w:top w:val="none" w:sz="0" w:space="0" w:color="auto"/>
                <w:left w:val="none" w:sz="0" w:space="0" w:color="auto"/>
                <w:bottom w:val="none" w:sz="0" w:space="0" w:color="auto"/>
                <w:right w:val="none" w:sz="0" w:space="0" w:color="auto"/>
              </w:divBdr>
            </w:div>
            <w:div w:id="1675297397">
              <w:marLeft w:val="0"/>
              <w:marRight w:val="0"/>
              <w:marTop w:val="0"/>
              <w:marBottom w:val="300"/>
              <w:divBdr>
                <w:top w:val="none" w:sz="0" w:space="0" w:color="auto"/>
                <w:left w:val="none" w:sz="0" w:space="0" w:color="auto"/>
                <w:bottom w:val="none" w:sz="0" w:space="0" w:color="auto"/>
                <w:right w:val="none" w:sz="0" w:space="0" w:color="auto"/>
              </w:divBdr>
            </w:div>
            <w:div w:id="1051999880">
              <w:marLeft w:val="0"/>
              <w:marRight w:val="0"/>
              <w:marTop w:val="0"/>
              <w:marBottom w:val="300"/>
              <w:divBdr>
                <w:top w:val="none" w:sz="0" w:space="0" w:color="auto"/>
                <w:left w:val="none" w:sz="0" w:space="0" w:color="auto"/>
                <w:bottom w:val="none" w:sz="0" w:space="0" w:color="auto"/>
                <w:right w:val="none" w:sz="0" w:space="0" w:color="auto"/>
              </w:divBdr>
            </w:div>
            <w:div w:id="137847182">
              <w:marLeft w:val="0"/>
              <w:marRight w:val="0"/>
              <w:marTop w:val="0"/>
              <w:marBottom w:val="300"/>
              <w:divBdr>
                <w:top w:val="none" w:sz="0" w:space="0" w:color="auto"/>
                <w:left w:val="none" w:sz="0" w:space="0" w:color="auto"/>
                <w:bottom w:val="none" w:sz="0" w:space="0" w:color="auto"/>
                <w:right w:val="none" w:sz="0" w:space="0" w:color="auto"/>
              </w:divBdr>
            </w:div>
            <w:div w:id="953899850">
              <w:marLeft w:val="0"/>
              <w:marRight w:val="0"/>
              <w:marTop w:val="0"/>
              <w:marBottom w:val="300"/>
              <w:divBdr>
                <w:top w:val="none" w:sz="0" w:space="0" w:color="auto"/>
                <w:left w:val="none" w:sz="0" w:space="0" w:color="auto"/>
                <w:bottom w:val="none" w:sz="0" w:space="0" w:color="auto"/>
                <w:right w:val="none" w:sz="0" w:space="0" w:color="auto"/>
              </w:divBdr>
            </w:div>
            <w:div w:id="1051883346">
              <w:marLeft w:val="0"/>
              <w:marRight w:val="0"/>
              <w:marTop w:val="0"/>
              <w:marBottom w:val="300"/>
              <w:divBdr>
                <w:top w:val="none" w:sz="0" w:space="0" w:color="auto"/>
                <w:left w:val="none" w:sz="0" w:space="0" w:color="auto"/>
                <w:bottom w:val="none" w:sz="0" w:space="0" w:color="auto"/>
                <w:right w:val="none" w:sz="0" w:space="0" w:color="auto"/>
              </w:divBdr>
            </w:div>
            <w:div w:id="1088424738">
              <w:marLeft w:val="0"/>
              <w:marRight w:val="0"/>
              <w:marTop w:val="0"/>
              <w:marBottom w:val="300"/>
              <w:divBdr>
                <w:top w:val="none" w:sz="0" w:space="0" w:color="auto"/>
                <w:left w:val="none" w:sz="0" w:space="0" w:color="auto"/>
                <w:bottom w:val="none" w:sz="0" w:space="0" w:color="auto"/>
                <w:right w:val="none" w:sz="0" w:space="0" w:color="auto"/>
              </w:divBdr>
            </w:div>
            <w:div w:id="436292809">
              <w:marLeft w:val="0"/>
              <w:marRight w:val="0"/>
              <w:marTop w:val="0"/>
              <w:marBottom w:val="300"/>
              <w:divBdr>
                <w:top w:val="none" w:sz="0" w:space="0" w:color="auto"/>
                <w:left w:val="none" w:sz="0" w:space="0" w:color="auto"/>
                <w:bottom w:val="none" w:sz="0" w:space="0" w:color="auto"/>
                <w:right w:val="none" w:sz="0" w:space="0" w:color="auto"/>
              </w:divBdr>
            </w:div>
            <w:div w:id="1227254028">
              <w:marLeft w:val="0"/>
              <w:marRight w:val="0"/>
              <w:marTop w:val="0"/>
              <w:marBottom w:val="300"/>
              <w:divBdr>
                <w:top w:val="none" w:sz="0" w:space="0" w:color="auto"/>
                <w:left w:val="none" w:sz="0" w:space="0" w:color="auto"/>
                <w:bottom w:val="none" w:sz="0" w:space="0" w:color="auto"/>
                <w:right w:val="none" w:sz="0" w:space="0" w:color="auto"/>
              </w:divBdr>
            </w:div>
            <w:div w:id="553738991">
              <w:marLeft w:val="0"/>
              <w:marRight w:val="0"/>
              <w:marTop w:val="0"/>
              <w:marBottom w:val="300"/>
              <w:divBdr>
                <w:top w:val="none" w:sz="0" w:space="0" w:color="auto"/>
                <w:left w:val="none" w:sz="0" w:space="0" w:color="auto"/>
                <w:bottom w:val="none" w:sz="0" w:space="0" w:color="auto"/>
                <w:right w:val="none" w:sz="0" w:space="0" w:color="auto"/>
              </w:divBdr>
            </w:div>
            <w:div w:id="515266329">
              <w:marLeft w:val="0"/>
              <w:marRight w:val="0"/>
              <w:marTop w:val="0"/>
              <w:marBottom w:val="300"/>
              <w:divBdr>
                <w:top w:val="none" w:sz="0" w:space="0" w:color="auto"/>
                <w:left w:val="none" w:sz="0" w:space="0" w:color="auto"/>
                <w:bottom w:val="none" w:sz="0" w:space="0" w:color="auto"/>
                <w:right w:val="none" w:sz="0" w:space="0" w:color="auto"/>
              </w:divBdr>
            </w:div>
            <w:div w:id="1896233941">
              <w:marLeft w:val="0"/>
              <w:marRight w:val="0"/>
              <w:marTop w:val="300"/>
              <w:marBottom w:val="300"/>
              <w:divBdr>
                <w:top w:val="none" w:sz="0" w:space="0" w:color="auto"/>
                <w:left w:val="none" w:sz="0" w:space="0" w:color="auto"/>
                <w:bottom w:val="none" w:sz="0" w:space="0" w:color="auto"/>
                <w:right w:val="none" w:sz="0" w:space="0" w:color="auto"/>
              </w:divBdr>
            </w:div>
            <w:div w:id="1927182356">
              <w:marLeft w:val="0"/>
              <w:marRight w:val="0"/>
              <w:marTop w:val="0"/>
              <w:marBottom w:val="300"/>
              <w:divBdr>
                <w:top w:val="none" w:sz="0" w:space="0" w:color="auto"/>
                <w:left w:val="none" w:sz="0" w:space="0" w:color="auto"/>
                <w:bottom w:val="none" w:sz="0" w:space="0" w:color="auto"/>
                <w:right w:val="none" w:sz="0" w:space="0" w:color="auto"/>
              </w:divBdr>
            </w:div>
            <w:div w:id="862936843">
              <w:marLeft w:val="0"/>
              <w:marRight w:val="0"/>
              <w:marTop w:val="0"/>
              <w:marBottom w:val="300"/>
              <w:divBdr>
                <w:top w:val="none" w:sz="0" w:space="0" w:color="auto"/>
                <w:left w:val="none" w:sz="0" w:space="0" w:color="auto"/>
                <w:bottom w:val="none" w:sz="0" w:space="0" w:color="auto"/>
                <w:right w:val="none" w:sz="0" w:space="0" w:color="auto"/>
              </w:divBdr>
            </w:div>
            <w:div w:id="999193801">
              <w:marLeft w:val="0"/>
              <w:marRight w:val="0"/>
              <w:marTop w:val="0"/>
              <w:marBottom w:val="300"/>
              <w:divBdr>
                <w:top w:val="none" w:sz="0" w:space="0" w:color="auto"/>
                <w:left w:val="none" w:sz="0" w:space="0" w:color="auto"/>
                <w:bottom w:val="none" w:sz="0" w:space="0" w:color="auto"/>
                <w:right w:val="none" w:sz="0" w:space="0" w:color="auto"/>
              </w:divBdr>
            </w:div>
            <w:div w:id="1246575097">
              <w:marLeft w:val="0"/>
              <w:marRight w:val="0"/>
              <w:marTop w:val="0"/>
              <w:marBottom w:val="300"/>
              <w:divBdr>
                <w:top w:val="none" w:sz="0" w:space="0" w:color="auto"/>
                <w:left w:val="none" w:sz="0" w:space="0" w:color="auto"/>
                <w:bottom w:val="none" w:sz="0" w:space="0" w:color="auto"/>
                <w:right w:val="none" w:sz="0" w:space="0" w:color="auto"/>
              </w:divBdr>
            </w:div>
            <w:div w:id="508521737">
              <w:marLeft w:val="0"/>
              <w:marRight w:val="0"/>
              <w:marTop w:val="0"/>
              <w:marBottom w:val="300"/>
              <w:divBdr>
                <w:top w:val="none" w:sz="0" w:space="0" w:color="auto"/>
                <w:left w:val="none" w:sz="0" w:space="0" w:color="auto"/>
                <w:bottom w:val="none" w:sz="0" w:space="0" w:color="auto"/>
                <w:right w:val="none" w:sz="0" w:space="0" w:color="auto"/>
              </w:divBdr>
            </w:div>
            <w:div w:id="233511498">
              <w:marLeft w:val="0"/>
              <w:marRight w:val="0"/>
              <w:marTop w:val="0"/>
              <w:marBottom w:val="300"/>
              <w:divBdr>
                <w:top w:val="none" w:sz="0" w:space="0" w:color="auto"/>
                <w:left w:val="none" w:sz="0" w:space="0" w:color="auto"/>
                <w:bottom w:val="none" w:sz="0" w:space="0" w:color="auto"/>
                <w:right w:val="none" w:sz="0" w:space="0" w:color="auto"/>
              </w:divBdr>
            </w:div>
            <w:div w:id="114907328">
              <w:marLeft w:val="0"/>
              <w:marRight w:val="0"/>
              <w:marTop w:val="0"/>
              <w:marBottom w:val="300"/>
              <w:divBdr>
                <w:top w:val="none" w:sz="0" w:space="0" w:color="auto"/>
                <w:left w:val="none" w:sz="0" w:space="0" w:color="auto"/>
                <w:bottom w:val="none" w:sz="0" w:space="0" w:color="auto"/>
                <w:right w:val="none" w:sz="0" w:space="0" w:color="auto"/>
              </w:divBdr>
            </w:div>
            <w:div w:id="1496262232">
              <w:marLeft w:val="0"/>
              <w:marRight w:val="0"/>
              <w:marTop w:val="0"/>
              <w:marBottom w:val="300"/>
              <w:divBdr>
                <w:top w:val="none" w:sz="0" w:space="0" w:color="auto"/>
                <w:left w:val="none" w:sz="0" w:space="0" w:color="auto"/>
                <w:bottom w:val="none" w:sz="0" w:space="0" w:color="auto"/>
                <w:right w:val="none" w:sz="0" w:space="0" w:color="auto"/>
              </w:divBdr>
            </w:div>
            <w:div w:id="31000119">
              <w:marLeft w:val="0"/>
              <w:marRight w:val="0"/>
              <w:marTop w:val="0"/>
              <w:marBottom w:val="300"/>
              <w:divBdr>
                <w:top w:val="none" w:sz="0" w:space="0" w:color="auto"/>
                <w:left w:val="none" w:sz="0" w:space="0" w:color="auto"/>
                <w:bottom w:val="none" w:sz="0" w:space="0" w:color="auto"/>
                <w:right w:val="none" w:sz="0" w:space="0" w:color="auto"/>
              </w:divBdr>
            </w:div>
            <w:div w:id="1893610603">
              <w:marLeft w:val="0"/>
              <w:marRight w:val="0"/>
              <w:marTop w:val="0"/>
              <w:marBottom w:val="300"/>
              <w:divBdr>
                <w:top w:val="none" w:sz="0" w:space="0" w:color="auto"/>
                <w:left w:val="none" w:sz="0" w:space="0" w:color="auto"/>
                <w:bottom w:val="none" w:sz="0" w:space="0" w:color="auto"/>
                <w:right w:val="none" w:sz="0" w:space="0" w:color="auto"/>
              </w:divBdr>
            </w:div>
            <w:div w:id="2102141244">
              <w:marLeft w:val="0"/>
              <w:marRight w:val="0"/>
              <w:marTop w:val="0"/>
              <w:marBottom w:val="300"/>
              <w:divBdr>
                <w:top w:val="none" w:sz="0" w:space="0" w:color="auto"/>
                <w:left w:val="none" w:sz="0" w:space="0" w:color="auto"/>
                <w:bottom w:val="none" w:sz="0" w:space="0" w:color="auto"/>
                <w:right w:val="none" w:sz="0" w:space="0" w:color="auto"/>
              </w:divBdr>
            </w:div>
            <w:div w:id="514422490">
              <w:marLeft w:val="0"/>
              <w:marRight w:val="0"/>
              <w:marTop w:val="0"/>
              <w:marBottom w:val="300"/>
              <w:divBdr>
                <w:top w:val="none" w:sz="0" w:space="0" w:color="auto"/>
                <w:left w:val="none" w:sz="0" w:space="0" w:color="auto"/>
                <w:bottom w:val="none" w:sz="0" w:space="0" w:color="auto"/>
                <w:right w:val="none" w:sz="0" w:space="0" w:color="auto"/>
              </w:divBdr>
            </w:div>
            <w:div w:id="749280263">
              <w:marLeft w:val="0"/>
              <w:marRight w:val="0"/>
              <w:marTop w:val="0"/>
              <w:marBottom w:val="300"/>
              <w:divBdr>
                <w:top w:val="none" w:sz="0" w:space="0" w:color="auto"/>
                <w:left w:val="none" w:sz="0" w:space="0" w:color="auto"/>
                <w:bottom w:val="none" w:sz="0" w:space="0" w:color="auto"/>
                <w:right w:val="none" w:sz="0" w:space="0" w:color="auto"/>
              </w:divBdr>
            </w:div>
            <w:div w:id="976762286">
              <w:marLeft w:val="0"/>
              <w:marRight w:val="0"/>
              <w:marTop w:val="0"/>
              <w:marBottom w:val="300"/>
              <w:divBdr>
                <w:top w:val="none" w:sz="0" w:space="0" w:color="auto"/>
                <w:left w:val="none" w:sz="0" w:space="0" w:color="auto"/>
                <w:bottom w:val="none" w:sz="0" w:space="0" w:color="auto"/>
                <w:right w:val="none" w:sz="0" w:space="0" w:color="auto"/>
              </w:divBdr>
            </w:div>
            <w:div w:id="1815752108">
              <w:marLeft w:val="0"/>
              <w:marRight w:val="0"/>
              <w:marTop w:val="0"/>
              <w:marBottom w:val="300"/>
              <w:divBdr>
                <w:top w:val="none" w:sz="0" w:space="0" w:color="auto"/>
                <w:left w:val="none" w:sz="0" w:space="0" w:color="auto"/>
                <w:bottom w:val="none" w:sz="0" w:space="0" w:color="auto"/>
                <w:right w:val="none" w:sz="0" w:space="0" w:color="auto"/>
              </w:divBdr>
            </w:div>
            <w:div w:id="754712623">
              <w:marLeft w:val="0"/>
              <w:marRight w:val="0"/>
              <w:marTop w:val="0"/>
              <w:marBottom w:val="300"/>
              <w:divBdr>
                <w:top w:val="none" w:sz="0" w:space="0" w:color="auto"/>
                <w:left w:val="none" w:sz="0" w:space="0" w:color="auto"/>
                <w:bottom w:val="none" w:sz="0" w:space="0" w:color="auto"/>
                <w:right w:val="none" w:sz="0" w:space="0" w:color="auto"/>
              </w:divBdr>
            </w:div>
            <w:div w:id="414130771">
              <w:marLeft w:val="0"/>
              <w:marRight w:val="0"/>
              <w:marTop w:val="0"/>
              <w:marBottom w:val="300"/>
              <w:divBdr>
                <w:top w:val="none" w:sz="0" w:space="0" w:color="auto"/>
                <w:left w:val="none" w:sz="0" w:space="0" w:color="auto"/>
                <w:bottom w:val="none" w:sz="0" w:space="0" w:color="auto"/>
                <w:right w:val="none" w:sz="0" w:space="0" w:color="auto"/>
              </w:divBdr>
            </w:div>
            <w:div w:id="1560507452">
              <w:marLeft w:val="0"/>
              <w:marRight w:val="0"/>
              <w:marTop w:val="0"/>
              <w:marBottom w:val="300"/>
              <w:divBdr>
                <w:top w:val="none" w:sz="0" w:space="0" w:color="auto"/>
                <w:left w:val="none" w:sz="0" w:space="0" w:color="auto"/>
                <w:bottom w:val="none" w:sz="0" w:space="0" w:color="auto"/>
                <w:right w:val="none" w:sz="0" w:space="0" w:color="auto"/>
              </w:divBdr>
            </w:div>
            <w:div w:id="1501775312">
              <w:marLeft w:val="0"/>
              <w:marRight w:val="0"/>
              <w:marTop w:val="0"/>
              <w:marBottom w:val="300"/>
              <w:divBdr>
                <w:top w:val="none" w:sz="0" w:space="0" w:color="auto"/>
                <w:left w:val="none" w:sz="0" w:space="0" w:color="auto"/>
                <w:bottom w:val="none" w:sz="0" w:space="0" w:color="auto"/>
                <w:right w:val="none" w:sz="0" w:space="0" w:color="auto"/>
              </w:divBdr>
            </w:div>
            <w:div w:id="1332761503">
              <w:marLeft w:val="0"/>
              <w:marRight w:val="0"/>
              <w:marTop w:val="0"/>
              <w:marBottom w:val="300"/>
              <w:divBdr>
                <w:top w:val="none" w:sz="0" w:space="0" w:color="auto"/>
                <w:left w:val="none" w:sz="0" w:space="0" w:color="auto"/>
                <w:bottom w:val="none" w:sz="0" w:space="0" w:color="auto"/>
                <w:right w:val="none" w:sz="0" w:space="0" w:color="auto"/>
              </w:divBdr>
            </w:div>
            <w:div w:id="370350043">
              <w:marLeft w:val="0"/>
              <w:marRight w:val="0"/>
              <w:marTop w:val="0"/>
              <w:marBottom w:val="300"/>
              <w:divBdr>
                <w:top w:val="none" w:sz="0" w:space="0" w:color="auto"/>
                <w:left w:val="none" w:sz="0" w:space="0" w:color="auto"/>
                <w:bottom w:val="none" w:sz="0" w:space="0" w:color="auto"/>
                <w:right w:val="none" w:sz="0" w:space="0" w:color="auto"/>
              </w:divBdr>
            </w:div>
            <w:div w:id="970289443">
              <w:marLeft w:val="0"/>
              <w:marRight w:val="0"/>
              <w:marTop w:val="300"/>
              <w:marBottom w:val="300"/>
              <w:divBdr>
                <w:top w:val="none" w:sz="0" w:space="0" w:color="auto"/>
                <w:left w:val="none" w:sz="0" w:space="0" w:color="auto"/>
                <w:bottom w:val="none" w:sz="0" w:space="0" w:color="auto"/>
                <w:right w:val="none" w:sz="0" w:space="0" w:color="auto"/>
              </w:divBdr>
            </w:div>
            <w:div w:id="1664238237">
              <w:marLeft w:val="0"/>
              <w:marRight w:val="0"/>
              <w:marTop w:val="0"/>
              <w:marBottom w:val="300"/>
              <w:divBdr>
                <w:top w:val="none" w:sz="0" w:space="0" w:color="auto"/>
                <w:left w:val="none" w:sz="0" w:space="0" w:color="auto"/>
                <w:bottom w:val="none" w:sz="0" w:space="0" w:color="auto"/>
                <w:right w:val="none" w:sz="0" w:space="0" w:color="auto"/>
              </w:divBdr>
            </w:div>
            <w:div w:id="329715820">
              <w:marLeft w:val="0"/>
              <w:marRight w:val="0"/>
              <w:marTop w:val="0"/>
              <w:marBottom w:val="300"/>
              <w:divBdr>
                <w:top w:val="none" w:sz="0" w:space="0" w:color="auto"/>
                <w:left w:val="none" w:sz="0" w:space="0" w:color="auto"/>
                <w:bottom w:val="none" w:sz="0" w:space="0" w:color="auto"/>
                <w:right w:val="none" w:sz="0" w:space="0" w:color="auto"/>
              </w:divBdr>
            </w:div>
            <w:div w:id="284246">
              <w:marLeft w:val="0"/>
              <w:marRight w:val="0"/>
              <w:marTop w:val="0"/>
              <w:marBottom w:val="300"/>
              <w:divBdr>
                <w:top w:val="none" w:sz="0" w:space="0" w:color="auto"/>
                <w:left w:val="none" w:sz="0" w:space="0" w:color="auto"/>
                <w:bottom w:val="none" w:sz="0" w:space="0" w:color="auto"/>
                <w:right w:val="none" w:sz="0" w:space="0" w:color="auto"/>
              </w:divBdr>
            </w:div>
            <w:div w:id="872689932">
              <w:marLeft w:val="0"/>
              <w:marRight w:val="0"/>
              <w:marTop w:val="0"/>
              <w:marBottom w:val="300"/>
              <w:divBdr>
                <w:top w:val="none" w:sz="0" w:space="0" w:color="auto"/>
                <w:left w:val="none" w:sz="0" w:space="0" w:color="auto"/>
                <w:bottom w:val="none" w:sz="0" w:space="0" w:color="auto"/>
                <w:right w:val="none" w:sz="0" w:space="0" w:color="auto"/>
              </w:divBdr>
            </w:div>
            <w:div w:id="925503175">
              <w:marLeft w:val="0"/>
              <w:marRight w:val="0"/>
              <w:marTop w:val="0"/>
              <w:marBottom w:val="300"/>
              <w:divBdr>
                <w:top w:val="none" w:sz="0" w:space="0" w:color="auto"/>
                <w:left w:val="none" w:sz="0" w:space="0" w:color="auto"/>
                <w:bottom w:val="none" w:sz="0" w:space="0" w:color="auto"/>
                <w:right w:val="none" w:sz="0" w:space="0" w:color="auto"/>
              </w:divBdr>
            </w:div>
            <w:div w:id="49966878">
              <w:marLeft w:val="0"/>
              <w:marRight w:val="0"/>
              <w:marTop w:val="0"/>
              <w:marBottom w:val="300"/>
              <w:divBdr>
                <w:top w:val="none" w:sz="0" w:space="0" w:color="auto"/>
                <w:left w:val="none" w:sz="0" w:space="0" w:color="auto"/>
                <w:bottom w:val="none" w:sz="0" w:space="0" w:color="auto"/>
                <w:right w:val="none" w:sz="0" w:space="0" w:color="auto"/>
              </w:divBdr>
            </w:div>
            <w:div w:id="2001999704">
              <w:marLeft w:val="0"/>
              <w:marRight w:val="0"/>
              <w:marTop w:val="0"/>
              <w:marBottom w:val="300"/>
              <w:divBdr>
                <w:top w:val="none" w:sz="0" w:space="0" w:color="auto"/>
                <w:left w:val="none" w:sz="0" w:space="0" w:color="auto"/>
                <w:bottom w:val="none" w:sz="0" w:space="0" w:color="auto"/>
                <w:right w:val="none" w:sz="0" w:space="0" w:color="auto"/>
              </w:divBdr>
            </w:div>
            <w:div w:id="353775210">
              <w:marLeft w:val="0"/>
              <w:marRight w:val="0"/>
              <w:marTop w:val="0"/>
              <w:marBottom w:val="300"/>
              <w:divBdr>
                <w:top w:val="none" w:sz="0" w:space="0" w:color="auto"/>
                <w:left w:val="none" w:sz="0" w:space="0" w:color="auto"/>
                <w:bottom w:val="none" w:sz="0" w:space="0" w:color="auto"/>
                <w:right w:val="none" w:sz="0" w:space="0" w:color="auto"/>
              </w:divBdr>
            </w:div>
            <w:div w:id="592249612">
              <w:marLeft w:val="0"/>
              <w:marRight w:val="0"/>
              <w:marTop w:val="0"/>
              <w:marBottom w:val="300"/>
              <w:divBdr>
                <w:top w:val="none" w:sz="0" w:space="0" w:color="auto"/>
                <w:left w:val="none" w:sz="0" w:space="0" w:color="auto"/>
                <w:bottom w:val="none" w:sz="0" w:space="0" w:color="auto"/>
                <w:right w:val="none" w:sz="0" w:space="0" w:color="auto"/>
              </w:divBdr>
            </w:div>
            <w:div w:id="1927494626">
              <w:marLeft w:val="0"/>
              <w:marRight w:val="0"/>
              <w:marTop w:val="0"/>
              <w:marBottom w:val="300"/>
              <w:divBdr>
                <w:top w:val="none" w:sz="0" w:space="0" w:color="auto"/>
                <w:left w:val="none" w:sz="0" w:space="0" w:color="auto"/>
                <w:bottom w:val="none" w:sz="0" w:space="0" w:color="auto"/>
                <w:right w:val="none" w:sz="0" w:space="0" w:color="auto"/>
              </w:divBdr>
            </w:div>
            <w:div w:id="1768575987">
              <w:marLeft w:val="0"/>
              <w:marRight w:val="0"/>
              <w:marTop w:val="0"/>
              <w:marBottom w:val="300"/>
              <w:divBdr>
                <w:top w:val="none" w:sz="0" w:space="0" w:color="auto"/>
                <w:left w:val="none" w:sz="0" w:space="0" w:color="auto"/>
                <w:bottom w:val="none" w:sz="0" w:space="0" w:color="auto"/>
                <w:right w:val="none" w:sz="0" w:space="0" w:color="auto"/>
              </w:divBdr>
            </w:div>
            <w:div w:id="836533479">
              <w:marLeft w:val="0"/>
              <w:marRight w:val="0"/>
              <w:marTop w:val="0"/>
              <w:marBottom w:val="300"/>
              <w:divBdr>
                <w:top w:val="none" w:sz="0" w:space="0" w:color="auto"/>
                <w:left w:val="none" w:sz="0" w:space="0" w:color="auto"/>
                <w:bottom w:val="none" w:sz="0" w:space="0" w:color="auto"/>
                <w:right w:val="none" w:sz="0" w:space="0" w:color="auto"/>
              </w:divBdr>
            </w:div>
            <w:div w:id="1351371802">
              <w:marLeft w:val="0"/>
              <w:marRight w:val="0"/>
              <w:marTop w:val="0"/>
              <w:marBottom w:val="300"/>
              <w:divBdr>
                <w:top w:val="none" w:sz="0" w:space="0" w:color="auto"/>
                <w:left w:val="none" w:sz="0" w:space="0" w:color="auto"/>
                <w:bottom w:val="none" w:sz="0" w:space="0" w:color="auto"/>
                <w:right w:val="none" w:sz="0" w:space="0" w:color="auto"/>
              </w:divBdr>
            </w:div>
            <w:div w:id="345988952">
              <w:marLeft w:val="0"/>
              <w:marRight w:val="0"/>
              <w:marTop w:val="0"/>
              <w:marBottom w:val="300"/>
              <w:divBdr>
                <w:top w:val="none" w:sz="0" w:space="0" w:color="auto"/>
                <w:left w:val="none" w:sz="0" w:space="0" w:color="auto"/>
                <w:bottom w:val="none" w:sz="0" w:space="0" w:color="auto"/>
                <w:right w:val="none" w:sz="0" w:space="0" w:color="auto"/>
              </w:divBdr>
            </w:div>
          </w:divsChild>
        </w:div>
        <w:div w:id="1037703545">
          <w:marLeft w:val="0"/>
          <w:marRight w:val="0"/>
          <w:marTop w:val="300"/>
          <w:marBottom w:val="300"/>
          <w:divBdr>
            <w:top w:val="none" w:sz="0" w:space="0" w:color="auto"/>
            <w:left w:val="none" w:sz="0" w:space="0" w:color="auto"/>
            <w:bottom w:val="none" w:sz="0" w:space="0" w:color="auto"/>
            <w:right w:val="none" w:sz="0" w:space="0" w:color="auto"/>
          </w:divBdr>
        </w:div>
        <w:div w:id="1007245949">
          <w:marLeft w:val="0"/>
          <w:marRight w:val="0"/>
          <w:marTop w:val="0"/>
          <w:marBottom w:val="0"/>
          <w:divBdr>
            <w:top w:val="none" w:sz="0" w:space="0" w:color="auto"/>
            <w:left w:val="none" w:sz="0" w:space="0" w:color="auto"/>
            <w:bottom w:val="none" w:sz="0" w:space="0" w:color="auto"/>
            <w:right w:val="none" w:sz="0" w:space="0" w:color="auto"/>
          </w:divBdr>
          <w:divsChild>
            <w:div w:id="1167281377">
              <w:marLeft w:val="0"/>
              <w:marRight w:val="0"/>
              <w:marTop w:val="300"/>
              <w:marBottom w:val="300"/>
              <w:divBdr>
                <w:top w:val="none" w:sz="0" w:space="0" w:color="auto"/>
                <w:left w:val="none" w:sz="0" w:space="0" w:color="auto"/>
                <w:bottom w:val="none" w:sz="0" w:space="0" w:color="auto"/>
                <w:right w:val="none" w:sz="0" w:space="0" w:color="auto"/>
              </w:divBdr>
            </w:div>
            <w:div w:id="2139911805">
              <w:marLeft w:val="750"/>
              <w:marRight w:val="300"/>
              <w:marTop w:val="300"/>
              <w:marBottom w:val="300"/>
              <w:divBdr>
                <w:top w:val="none" w:sz="0" w:space="0" w:color="auto"/>
                <w:left w:val="none" w:sz="0" w:space="0" w:color="auto"/>
                <w:bottom w:val="none" w:sz="0" w:space="0" w:color="auto"/>
                <w:right w:val="none" w:sz="0" w:space="0" w:color="auto"/>
              </w:divBdr>
            </w:div>
          </w:divsChild>
        </w:div>
      </w:divsChild>
    </w:div>
    <w:div w:id="309754693">
      <w:bodyDiv w:val="1"/>
      <w:marLeft w:val="0"/>
      <w:marRight w:val="0"/>
      <w:marTop w:val="0"/>
      <w:marBottom w:val="0"/>
      <w:divBdr>
        <w:top w:val="none" w:sz="0" w:space="0" w:color="auto"/>
        <w:left w:val="none" w:sz="0" w:space="0" w:color="auto"/>
        <w:bottom w:val="none" w:sz="0" w:space="0" w:color="auto"/>
        <w:right w:val="none" w:sz="0" w:space="0" w:color="auto"/>
      </w:divBdr>
    </w:div>
    <w:div w:id="314264677">
      <w:bodyDiv w:val="1"/>
      <w:marLeft w:val="0"/>
      <w:marRight w:val="0"/>
      <w:marTop w:val="0"/>
      <w:marBottom w:val="0"/>
      <w:divBdr>
        <w:top w:val="none" w:sz="0" w:space="0" w:color="auto"/>
        <w:left w:val="none" w:sz="0" w:space="0" w:color="auto"/>
        <w:bottom w:val="none" w:sz="0" w:space="0" w:color="auto"/>
        <w:right w:val="none" w:sz="0" w:space="0" w:color="auto"/>
      </w:divBdr>
    </w:div>
    <w:div w:id="325204470">
      <w:bodyDiv w:val="1"/>
      <w:marLeft w:val="0"/>
      <w:marRight w:val="0"/>
      <w:marTop w:val="0"/>
      <w:marBottom w:val="0"/>
      <w:divBdr>
        <w:top w:val="none" w:sz="0" w:space="0" w:color="auto"/>
        <w:left w:val="none" w:sz="0" w:space="0" w:color="auto"/>
        <w:bottom w:val="none" w:sz="0" w:space="0" w:color="auto"/>
        <w:right w:val="none" w:sz="0" w:space="0" w:color="auto"/>
      </w:divBdr>
    </w:div>
    <w:div w:id="368384224">
      <w:bodyDiv w:val="1"/>
      <w:marLeft w:val="0"/>
      <w:marRight w:val="0"/>
      <w:marTop w:val="0"/>
      <w:marBottom w:val="0"/>
      <w:divBdr>
        <w:top w:val="none" w:sz="0" w:space="0" w:color="auto"/>
        <w:left w:val="none" w:sz="0" w:space="0" w:color="auto"/>
        <w:bottom w:val="none" w:sz="0" w:space="0" w:color="auto"/>
        <w:right w:val="none" w:sz="0" w:space="0" w:color="auto"/>
      </w:divBdr>
      <w:divsChild>
        <w:div w:id="2035381714">
          <w:marLeft w:val="0"/>
          <w:marRight w:val="0"/>
          <w:marTop w:val="0"/>
          <w:marBottom w:val="0"/>
          <w:divBdr>
            <w:top w:val="none" w:sz="0" w:space="0" w:color="auto"/>
            <w:left w:val="none" w:sz="0" w:space="0" w:color="auto"/>
            <w:bottom w:val="none" w:sz="0" w:space="0" w:color="auto"/>
            <w:right w:val="none" w:sz="0" w:space="0" w:color="auto"/>
          </w:divBdr>
          <w:divsChild>
            <w:div w:id="1477140009">
              <w:marLeft w:val="0"/>
              <w:marRight w:val="0"/>
              <w:marTop w:val="0"/>
              <w:marBottom w:val="0"/>
              <w:divBdr>
                <w:top w:val="none" w:sz="0" w:space="0" w:color="auto"/>
                <w:left w:val="none" w:sz="0" w:space="0" w:color="auto"/>
                <w:bottom w:val="none" w:sz="0" w:space="0" w:color="auto"/>
                <w:right w:val="none" w:sz="0" w:space="0" w:color="auto"/>
              </w:divBdr>
              <w:divsChild>
                <w:div w:id="550306058">
                  <w:marLeft w:val="0"/>
                  <w:marRight w:val="0"/>
                  <w:marTop w:val="0"/>
                  <w:marBottom w:val="0"/>
                  <w:divBdr>
                    <w:top w:val="none" w:sz="0" w:space="0" w:color="auto"/>
                    <w:left w:val="none" w:sz="0" w:space="0" w:color="auto"/>
                    <w:bottom w:val="none" w:sz="0" w:space="0" w:color="auto"/>
                    <w:right w:val="none" w:sz="0" w:space="0" w:color="auto"/>
                  </w:divBdr>
                  <w:divsChild>
                    <w:div w:id="99033448">
                      <w:marLeft w:val="0"/>
                      <w:marRight w:val="0"/>
                      <w:marTop w:val="150"/>
                      <w:marBottom w:val="0"/>
                      <w:divBdr>
                        <w:top w:val="none" w:sz="0" w:space="0" w:color="auto"/>
                        <w:left w:val="none" w:sz="0" w:space="0" w:color="auto"/>
                        <w:bottom w:val="none" w:sz="0" w:space="0" w:color="auto"/>
                        <w:right w:val="none" w:sz="0" w:space="0" w:color="auto"/>
                      </w:divBdr>
                      <w:divsChild>
                        <w:div w:id="819074336">
                          <w:marLeft w:val="-225"/>
                          <w:marRight w:val="-225"/>
                          <w:marTop w:val="0"/>
                          <w:marBottom w:val="300"/>
                          <w:divBdr>
                            <w:top w:val="none" w:sz="0" w:space="0" w:color="auto"/>
                            <w:left w:val="none" w:sz="0" w:space="0" w:color="auto"/>
                            <w:bottom w:val="none" w:sz="0" w:space="0" w:color="auto"/>
                            <w:right w:val="none" w:sz="0" w:space="0" w:color="auto"/>
                          </w:divBdr>
                          <w:divsChild>
                            <w:div w:id="138305097">
                              <w:marLeft w:val="0"/>
                              <w:marRight w:val="0"/>
                              <w:marTop w:val="0"/>
                              <w:marBottom w:val="0"/>
                              <w:divBdr>
                                <w:top w:val="none" w:sz="0" w:space="0" w:color="auto"/>
                                <w:left w:val="single" w:sz="48" w:space="11" w:color="F7F7F5"/>
                                <w:bottom w:val="none" w:sz="0" w:space="0" w:color="auto"/>
                                <w:right w:val="none" w:sz="0" w:space="0" w:color="auto"/>
                              </w:divBdr>
                              <w:divsChild>
                                <w:div w:id="2063946284">
                                  <w:marLeft w:val="0"/>
                                  <w:marRight w:val="0"/>
                                  <w:marTop w:val="0"/>
                                  <w:marBottom w:val="0"/>
                                  <w:divBdr>
                                    <w:top w:val="none" w:sz="0" w:space="0" w:color="auto"/>
                                    <w:left w:val="none" w:sz="0" w:space="0" w:color="auto"/>
                                    <w:bottom w:val="none" w:sz="0" w:space="0" w:color="auto"/>
                                    <w:right w:val="none" w:sz="0" w:space="0" w:color="auto"/>
                                  </w:divBdr>
                                  <w:divsChild>
                                    <w:div w:id="1144930465">
                                      <w:marLeft w:val="0"/>
                                      <w:marRight w:val="0"/>
                                      <w:marTop w:val="0"/>
                                      <w:marBottom w:val="0"/>
                                      <w:divBdr>
                                        <w:top w:val="none" w:sz="0" w:space="0" w:color="auto"/>
                                        <w:left w:val="none" w:sz="0" w:space="0" w:color="auto"/>
                                        <w:bottom w:val="none" w:sz="0" w:space="0" w:color="auto"/>
                                        <w:right w:val="none" w:sz="0" w:space="0" w:color="auto"/>
                                      </w:divBdr>
                                      <w:divsChild>
                                        <w:div w:id="759647142">
                                          <w:marLeft w:val="0"/>
                                          <w:marRight w:val="0"/>
                                          <w:marTop w:val="0"/>
                                          <w:marBottom w:val="0"/>
                                          <w:divBdr>
                                            <w:top w:val="none" w:sz="0" w:space="0" w:color="auto"/>
                                            <w:left w:val="none" w:sz="0" w:space="0" w:color="auto"/>
                                            <w:bottom w:val="none" w:sz="0" w:space="0" w:color="auto"/>
                                            <w:right w:val="none" w:sz="0" w:space="0" w:color="auto"/>
                                          </w:divBdr>
                                          <w:divsChild>
                                            <w:div w:id="2123722397">
                                              <w:marLeft w:val="0"/>
                                              <w:marRight w:val="0"/>
                                              <w:marTop w:val="0"/>
                                              <w:marBottom w:val="0"/>
                                              <w:divBdr>
                                                <w:top w:val="none" w:sz="0" w:space="0" w:color="auto"/>
                                                <w:left w:val="none" w:sz="0" w:space="0" w:color="auto"/>
                                                <w:bottom w:val="none" w:sz="0" w:space="0" w:color="auto"/>
                                                <w:right w:val="none" w:sz="0" w:space="0" w:color="auto"/>
                                              </w:divBdr>
                                              <w:divsChild>
                                                <w:div w:id="116292029">
                                                  <w:marLeft w:val="0"/>
                                                  <w:marRight w:val="0"/>
                                                  <w:marTop w:val="0"/>
                                                  <w:marBottom w:val="0"/>
                                                  <w:divBdr>
                                                    <w:top w:val="none" w:sz="0" w:space="0" w:color="auto"/>
                                                    <w:left w:val="none" w:sz="0" w:space="0" w:color="auto"/>
                                                    <w:bottom w:val="none" w:sz="0" w:space="0" w:color="auto"/>
                                                    <w:right w:val="none" w:sz="0" w:space="0" w:color="auto"/>
                                                  </w:divBdr>
                                                  <w:divsChild>
                                                    <w:div w:id="2054577626">
                                                      <w:marLeft w:val="0"/>
                                                      <w:marRight w:val="0"/>
                                                      <w:marTop w:val="0"/>
                                                      <w:marBottom w:val="0"/>
                                                      <w:divBdr>
                                                        <w:top w:val="none" w:sz="0" w:space="0" w:color="auto"/>
                                                        <w:left w:val="none" w:sz="0" w:space="0" w:color="auto"/>
                                                        <w:bottom w:val="none" w:sz="0" w:space="0" w:color="auto"/>
                                                        <w:right w:val="none" w:sz="0" w:space="0" w:color="auto"/>
                                                      </w:divBdr>
                                                      <w:divsChild>
                                                        <w:div w:id="393239752">
                                                          <w:marLeft w:val="0"/>
                                                          <w:marRight w:val="0"/>
                                                          <w:marTop w:val="0"/>
                                                          <w:marBottom w:val="0"/>
                                                          <w:divBdr>
                                                            <w:top w:val="none" w:sz="0" w:space="0" w:color="auto"/>
                                                            <w:left w:val="none" w:sz="0" w:space="0" w:color="auto"/>
                                                            <w:bottom w:val="none" w:sz="0" w:space="0" w:color="auto"/>
                                                            <w:right w:val="none" w:sz="0" w:space="0" w:color="auto"/>
                                                          </w:divBdr>
                                                          <w:divsChild>
                                                            <w:div w:id="3305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642936">
      <w:bodyDiv w:val="1"/>
      <w:marLeft w:val="0"/>
      <w:marRight w:val="0"/>
      <w:marTop w:val="0"/>
      <w:marBottom w:val="0"/>
      <w:divBdr>
        <w:top w:val="none" w:sz="0" w:space="0" w:color="auto"/>
        <w:left w:val="none" w:sz="0" w:space="0" w:color="auto"/>
        <w:bottom w:val="none" w:sz="0" w:space="0" w:color="auto"/>
        <w:right w:val="none" w:sz="0" w:space="0" w:color="auto"/>
      </w:divBdr>
      <w:divsChild>
        <w:div w:id="2052263320">
          <w:marLeft w:val="0"/>
          <w:marRight w:val="0"/>
          <w:marTop w:val="0"/>
          <w:marBottom w:val="0"/>
          <w:divBdr>
            <w:top w:val="none" w:sz="0" w:space="0" w:color="auto"/>
            <w:left w:val="none" w:sz="0" w:space="0" w:color="auto"/>
            <w:bottom w:val="none" w:sz="0" w:space="0" w:color="auto"/>
            <w:right w:val="none" w:sz="0" w:space="0" w:color="auto"/>
          </w:divBdr>
          <w:divsChild>
            <w:div w:id="873804927">
              <w:marLeft w:val="0"/>
              <w:marRight w:val="0"/>
              <w:marTop w:val="0"/>
              <w:marBottom w:val="0"/>
              <w:divBdr>
                <w:top w:val="none" w:sz="0" w:space="0" w:color="auto"/>
                <w:left w:val="none" w:sz="0" w:space="0" w:color="auto"/>
                <w:bottom w:val="none" w:sz="0" w:space="0" w:color="auto"/>
                <w:right w:val="none" w:sz="0" w:space="0" w:color="auto"/>
              </w:divBdr>
              <w:divsChild>
                <w:div w:id="624628318">
                  <w:marLeft w:val="0"/>
                  <w:marRight w:val="0"/>
                  <w:marTop w:val="0"/>
                  <w:marBottom w:val="0"/>
                  <w:divBdr>
                    <w:top w:val="none" w:sz="0" w:space="0" w:color="auto"/>
                    <w:left w:val="none" w:sz="0" w:space="0" w:color="auto"/>
                    <w:bottom w:val="none" w:sz="0" w:space="0" w:color="auto"/>
                    <w:right w:val="none" w:sz="0" w:space="0" w:color="auto"/>
                  </w:divBdr>
                  <w:divsChild>
                    <w:div w:id="11284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3261">
      <w:bodyDiv w:val="1"/>
      <w:marLeft w:val="0"/>
      <w:marRight w:val="0"/>
      <w:marTop w:val="0"/>
      <w:marBottom w:val="0"/>
      <w:divBdr>
        <w:top w:val="none" w:sz="0" w:space="0" w:color="auto"/>
        <w:left w:val="none" w:sz="0" w:space="0" w:color="auto"/>
        <w:bottom w:val="none" w:sz="0" w:space="0" w:color="auto"/>
        <w:right w:val="none" w:sz="0" w:space="0" w:color="auto"/>
      </w:divBdr>
      <w:divsChild>
        <w:div w:id="1610046764">
          <w:marLeft w:val="0"/>
          <w:marRight w:val="0"/>
          <w:marTop w:val="0"/>
          <w:marBottom w:val="0"/>
          <w:divBdr>
            <w:top w:val="none" w:sz="0" w:space="0" w:color="auto"/>
            <w:left w:val="none" w:sz="0" w:space="0" w:color="auto"/>
            <w:bottom w:val="none" w:sz="0" w:space="0" w:color="auto"/>
            <w:right w:val="none" w:sz="0" w:space="0" w:color="auto"/>
          </w:divBdr>
          <w:divsChild>
            <w:div w:id="817305841">
              <w:marLeft w:val="0"/>
              <w:marRight w:val="0"/>
              <w:marTop w:val="0"/>
              <w:marBottom w:val="0"/>
              <w:divBdr>
                <w:top w:val="none" w:sz="0" w:space="0" w:color="auto"/>
                <w:left w:val="none" w:sz="0" w:space="0" w:color="auto"/>
                <w:bottom w:val="none" w:sz="0" w:space="0" w:color="auto"/>
                <w:right w:val="none" w:sz="0" w:space="0" w:color="auto"/>
              </w:divBdr>
              <w:divsChild>
                <w:div w:id="2059737281">
                  <w:marLeft w:val="0"/>
                  <w:marRight w:val="0"/>
                  <w:marTop w:val="0"/>
                  <w:marBottom w:val="0"/>
                  <w:divBdr>
                    <w:top w:val="none" w:sz="0" w:space="0" w:color="auto"/>
                    <w:left w:val="none" w:sz="0" w:space="0" w:color="auto"/>
                    <w:bottom w:val="none" w:sz="0" w:space="0" w:color="auto"/>
                    <w:right w:val="none" w:sz="0" w:space="0" w:color="auto"/>
                  </w:divBdr>
                  <w:divsChild>
                    <w:div w:id="1982035969">
                      <w:marLeft w:val="0"/>
                      <w:marRight w:val="0"/>
                      <w:marTop w:val="0"/>
                      <w:marBottom w:val="0"/>
                      <w:divBdr>
                        <w:top w:val="none" w:sz="0" w:space="0" w:color="auto"/>
                        <w:left w:val="none" w:sz="0" w:space="0" w:color="auto"/>
                        <w:bottom w:val="none" w:sz="0" w:space="0" w:color="auto"/>
                        <w:right w:val="none" w:sz="0" w:space="0" w:color="auto"/>
                      </w:divBdr>
                      <w:divsChild>
                        <w:div w:id="1049182129">
                          <w:marLeft w:val="0"/>
                          <w:marRight w:val="0"/>
                          <w:marTop w:val="0"/>
                          <w:marBottom w:val="0"/>
                          <w:divBdr>
                            <w:top w:val="none" w:sz="0" w:space="0" w:color="auto"/>
                            <w:left w:val="none" w:sz="0" w:space="0" w:color="auto"/>
                            <w:bottom w:val="none" w:sz="0" w:space="0" w:color="auto"/>
                            <w:right w:val="none" w:sz="0" w:space="0" w:color="auto"/>
                          </w:divBdr>
                          <w:divsChild>
                            <w:div w:id="1476869413">
                              <w:marLeft w:val="0"/>
                              <w:marRight w:val="0"/>
                              <w:marTop w:val="0"/>
                              <w:marBottom w:val="0"/>
                              <w:divBdr>
                                <w:top w:val="none" w:sz="0" w:space="0" w:color="auto"/>
                                <w:left w:val="none" w:sz="0" w:space="0" w:color="auto"/>
                                <w:bottom w:val="none" w:sz="0" w:space="0" w:color="auto"/>
                                <w:right w:val="none" w:sz="0" w:space="0" w:color="auto"/>
                              </w:divBdr>
                              <w:divsChild>
                                <w:div w:id="1625886737">
                                  <w:marLeft w:val="0"/>
                                  <w:marRight w:val="0"/>
                                  <w:marTop w:val="0"/>
                                  <w:marBottom w:val="0"/>
                                  <w:divBdr>
                                    <w:top w:val="none" w:sz="0" w:space="0" w:color="auto"/>
                                    <w:left w:val="none" w:sz="0" w:space="0" w:color="auto"/>
                                    <w:bottom w:val="none" w:sz="0" w:space="0" w:color="auto"/>
                                    <w:right w:val="none" w:sz="0" w:space="0" w:color="auto"/>
                                  </w:divBdr>
                                  <w:divsChild>
                                    <w:div w:id="1565528525">
                                      <w:marLeft w:val="0"/>
                                      <w:marRight w:val="0"/>
                                      <w:marTop w:val="0"/>
                                      <w:marBottom w:val="0"/>
                                      <w:divBdr>
                                        <w:top w:val="none" w:sz="0" w:space="0" w:color="auto"/>
                                        <w:left w:val="none" w:sz="0" w:space="0" w:color="auto"/>
                                        <w:bottom w:val="none" w:sz="0" w:space="0" w:color="auto"/>
                                        <w:right w:val="none" w:sz="0" w:space="0" w:color="auto"/>
                                      </w:divBdr>
                                      <w:divsChild>
                                        <w:div w:id="1956600821">
                                          <w:marLeft w:val="0"/>
                                          <w:marRight w:val="0"/>
                                          <w:marTop w:val="0"/>
                                          <w:marBottom w:val="0"/>
                                          <w:divBdr>
                                            <w:top w:val="none" w:sz="0" w:space="0" w:color="auto"/>
                                            <w:left w:val="none" w:sz="0" w:space="0" w:color="auto"/>
                                            <w:bottom w:val="none" w:sz="0" w:space="0" w:color="auto"/>
                                            <w:right w:val="none" w:sz="0" w:space="0" w:color="auto"/>
                                          </w:divBdr>
                                          <w:divsChild>
                                            <w:div w:id="430126413">
                                              <w:marLeft w:val="0"/>
                                              <w:marRight w:val="0"/>
                                              <w:marTop w:val="0"/>
                                              <w:marBottom w:val="0"/>
                                              <w:divBdr>
                                                <w:top w:val="none" w:sz="0" w:space="0" w:color="auto"/>
                                                <w:left w:val="none" w:sz="0" w:space="0" w:color="auto"/>
                                                <w:bottom w:val="none" w:sz="0" w:space="0" w:color="auto"/>
                                                <w:right w:val="none" w:sz="0" w:space="0" w:color="auto"/>
                                              </w:divBdr>
                                              <w:divsChild>
                                                <w:div w:id="996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828482">
      <w:bodyDiv w:val="1"/>
      <w:marLeft w:val="0"/>
      <w:marRight w:val="0"/>
      <w:marTop w:val="0"/>
      <w:marBottom w:val="0"/>
      <w:divBdr>
        <w:top w:val="none" w:sz="0" w:space="0" w:color="auto"/>
        <w:left w:val="none" w:sz="0" w:space="0" w:color="auto"/>
        <w:bottom w:val="none" w:sz="0" w:space="0" w:color="auto"/>
        <w:right w:val="none" w:sz="0" w:space="0" w:color="auto"/>
      </w:divBdr>
    </w:div>
    <w:div w:id="414933349">
      <w:bodyDiv w:val="1"/>
      <w:marLeft w:val="0"/>
      <w:marRight w:val="0"/>
      <w:marTop w:val="0"/>
      <w:marBottom w:val="0"/>
      <w:divBdr>
        <w:top w:val="none" w:sz="0" w:space="0" w:color="auto"/>
        <w:left w:val="none" w:sz="0" w:space="0" w:color="auto"/>
        <w:bottom w:val="none" w:sz="0" w:space="0" w:color="auto"/>
        <w:right w:val="none" w:sz="0" w:space="0" w:color="auto"/>
      </w:divBdr>
    </w:div>
    <w:div w:id="418213035">
      <w:bodyDiv w:val="1"/>
      <w:marLeft w:val="0"/>
      <w:marRight w:val="0"/>
      <w:marTop w:val="0"/>
      <w:marBottom w:val="0"/>
      <w:divBdr>
        <w:top w:val="none" w:sz="0" w:space="0" w:color="auto"/>
        <w:left w:val="none" w:sz="0" w:space="0" w:color="auto"/>
        <w:bottom w:val="none" w:sz="0" w:space="0" w:color="auto"/>
        <w:right w:val="none" w:sz="0" w:space="0" w:color="auto"/>
      </w:divBdr>
    </w:div>
    <w:div w:id="421992090">
      <w:bodyDiv w:val="1"/>
      <w:marLeft w:val="0"/>
      <w:marRight w:val="0"/>
      <w:marTop w:val="0"/>
      <w:marBottom w:val="0"/>
      <w:divBdr>
        <w:top w:val="none" w:sz="0" w:space="0" w:color="auto"/>
        <w:left w:val="none" w:sz="0" w:space="0" w:color="auto"/>
        <w:bottom w:val="none" w:sz="0" w:space="0" w:color="auto"/>
        <w:right w:val="none" w:sz="0" w:space="0" w:color="auto"/>
      </w:divBdr>
      <w:divsChild>
        <w:div w:id="665599134">
          <w:marLeft w:val="0"/>
          <w:marRight w:val="0"/>
          <w:marTop w:val="0"/>
          <w:marBottom w:val="0"/>
          <w:divBdr>
            <w:top w:val="none" w:sz="0" w:space="0" w:color="auto"/>
            <w:left w:val="none" w:sz="0" w:space="0" w:color="auto"/>
            <w:bottom w:val="none" w:sz="0" w:space="0" w:color="auto"/>
            <w:right w:val="none" w:sz="0" w:space="0" w:color="auto"/>
          </w:divBdr>
          <w:divsChild>
            <w:div w:id="1006514564">
              <w:marLeft w:val="0"/>
              <w:marRight w:val="0"/>
              <w:marTop w:val="0"/>
              <w:marBottom w:val="0"/>
              <w:divBdr>
                <w:top w:val="none" w:sz="0" w:space="0" w:color="auto"/>
                <w:left w:val="none" w:sz="0" w:space="0" w:color="auto"/>
                <w:bottom w:val="none" w:sz="0" w:space="0" w:color="auto"/>
                <w:right w:val="none" w:sz="0" w:space="0" w:color="auto"/>
              </w:divBdr>
              <w:divsChild>
                <w:div w:id="408573816">
                  <w:marLeft w:val="0"/>
                  <w:marRight w:val="0"/>
                  <w:marTop w:val="0"/>
                  <w:marBottom w:val="0"/>
                  <w:divBdr>
                    <w:top w:val="none" w:sz="0" w:space="0" w:color="auto"/>
                    <w:left w:val="none" w:sz="0" w:space="0" w:color="auto"/>
                    <w:bottom w:val="none" w:sz="0" w:space="0" w:color="auto"/>
                    <w:right w:val="none" w:sz="0" w:space="0" w:color="auto"/>
                  </w:divBdr>
                  <w:divsChild>
                    <w:div w:id="1193227759">
                      <w:marLeft w:val="0"/>
                      <w:marRight w:val="0"/>
                      <w:marTop w:val="0"/>
                      <w:marBottom w:val="0"/>
                      <w:divBdr>
                        <w:top w:val="none" w:sz="0" w:space="0" w:color="auto"/>
                        <w:left w:val="none" w:sz="0" w:space="0" w:color="auto"/>
                        <w:bottom w:val="none" w:sz="0" w:space="0" w:color="auto"/>
                        <w:right w:val="none" w:sz="0" w:space="0" w:color="auto"/>
                      </w:divBdr>
                      <w:divsChild>
                        <w:div w:id="378633707">
                          <w:marLeft w:val="0"/>
                          <w:marRight w:val="0"/>
                          <w:marTop w:val="0"/>
                          <w:marBottom w:val="0"/>
                          <w:divBdr>
                            <w:top w:val="none" w:sz="0" w:space="0" w:color="auto"/>
                            <w:left w:val="none" w:sz="0" w:space="0" w:color="auto"/>
                            <w:bottom w:val="none" w:sz="0" w:space="0" w:color="auto"/>
                            <w:right w:val="none" w:sz="0" w:space="0" w:color="auto"/>
                          </w:divBdr>
                          <w:divsChild>
                            <w:div w:id="1109160959">
                              <w:marLeft w:val="0"/>
                              <w:marRight w:val="0"/>
                              <w:marTop w:val="0"/>
                              <w:marBottom w:val="0"/>
                              <w:divBdr>
                                <w:top w:val="none" w:sz="0" w:space="0" w:color="auto"/>
                                <w:left w:val="none" w:sz="0" w:space="0" w:color="auto"/>
                                <w:bottom w:val="none" w:sz="0" w:space="0" w:color="auto"/>
                                <w:right w:val="none" w:sz="0" w:space="0" w:color="auto"/>
                              </w:divBdr>
                              <w:divsChild>
                                <w:div w:id="1108427385">
                                  <w:marLeft w:val="0"/>
                                  <w:marRight w:val="0"/>
                                  <w:marTop w:val="0"/>
                                  <w:marBottom w:val="0"/>
                                  <w:divBdr>
                                    <w:top w:val="none" w:sz="0" w:space="0" w:color="auto"/>
                                    <w:left w:val="none" w:sz="0" w:space="0" w:color="auto"/>
                                    <w:bottom w:val="none" w:sz="0" w:space="0" w:color="auto"/>
                                    <w:right w:val="none" w:sz="0" w:space="0" w:color="auto"/>
                                  </w:divBdr>
                                  <w:divsChild>
                                    <w:div w:id="786659558">
                                      <w:marLeft w:val="0"/>
                                      <w:marRight w:val="0"/>
                                      <w:marTop w:val="0"/>
                                      <w:marBottom w:val="0"/>
                                      <w:divBdr>
                                        <w:top w:val="none" w:sz="0" w:space="0" w:color="auto"/>
                                        <w:left w:val="none" w:sz="0" w:space="0" w:color="auto"/>
                                        <w:bottom w:val="none" w:sz="0" w:space="0" w:color="auto"/>
                                        <w:right w:val="none" w:sz="0" w:space="0" w:color="auto"/>
                                      </w:divBdr>
                                      <w:divsChild>
                                        <w:div w:id="2088844774">
                                          <w:marLeft w:val="0"/>
                                          <w:marRight w:val="0"/>
                                          <w:marTop w:val="0"/>
                                          <w:marBottom w:val="0"/>
                                          <w:divBdr>
                                            <w:top w:val="none" w:sz="0" w:space="0" w:color="auto"/>
                                            <w:left w:val="none" w:sz="0" w:space="0" w:color="auto"/>
                                            <w:bottom w:val="none" w:sz="0" w:space="0" w:color="auto"/>
                                            <w:right w:val="none" w:sz="0" w:space="0" w:color="auto"/>
                                          </w:divBdr>
                                          <w:divsChild>
                                            <w:div w:id="1385325792">
                                              <w:marLeft w:val="0"/>
                                              <w:marRight w:val="0"/>
                                              <w:marTop w:val="0"/>
                                              <w:marBottom w:val="0"/>
                                              <w:divBdr>
                                                <w:top w:val="none" w:sz="0" w:space="0" w:color="auto"/>
                                                <w:left w:val="none" w:sz="0" w:space="0" w:color="auto"/>
                                                <w:bottom w:val="none" w:sz="0" w:space="0" w:color="auto"/>
                                                <w:right w:val="none" w:sz="0" w:space="0" w:color="auto"/>
                                              </w:divBdr>
                                              <w:divsChild>
                                                <w:div w:id="1709644420">
                                                  <w:marLeft w:val="0"/>
                                                  <w:marRight w:val="0"/>
                                                  <w:marTop w:val="0"/>
                                                  <w:marBottom w:val="0"/>
                                                  <w:divBdr>
                                                    <w:top w:val="none" w:sz="0" w:space="0" w:color="auto"/>
                                                    <w:left w:val="none" w:sz="0" w:space="0" w:color="auto"/>
                                                    <w:bottom w:val="none" w:sz="0" w:space="0" w:color="auto"/>
                                                    <w:right w:val="none" w:sz="0" w:space="0" w:color="auto"/>
                                                  </w:divBdr>
                                                  <w:divsChild>
                                                    <w:div w:id="247076144">
                                                      <w:marLeft w:val="0"/>
                                                      <w:marRight w:val="0"/>
                                                      <w:marTop w:val="0"/>
                                                      <w:marBottom w:val="0"/>
                                                      <w:divBdr>
                                                        <w:top w:val="none" w:sz="0" w:space="0" w:color="auto"/>
                                                        <w:left w:val="none" w:sz="0" w:space="0" w:color="auto"/>
                                                        <w:bottom w:val="none" w:sz="0" w:space="0" w:color="auto"/>
                                                        <w:right w:val="none" w:sz="0" w:space="0" w:color="auto"/>
                                                      </w:divBdr>
                                                      <w:divsChild>
                                                        <w:div w:id="432356800">
                                                          <w:marLeft w:val="0"/>
                                                          <w:marRight w:val="0"/>
                                                          <w:marTop w:val="0"/>
                                                          <w:marBottom w:val="0"/>
                                                          <w:divBdr>
                                                            <w:top w:val="none" w:sz="0" w:space="0" w:color="auto"/>
                                                            <w:left w:val="none" w:sz="0" w:space="0" w:color="auto"/>
                                                            <w:bottom w:val="none" w:sz="0" w:space="0" w:color="auto"/>
                                                            <w:right w:val="none" w:sz="0" w:space="0" w:color="auto"/>
                                                          </w:divBdr>
                                                          <w:divsChild>
                                                            <w:div w:id="1917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623628">
      <w:bodyDiv w:val="1"/>
      <w:marLeft w:val="0"/>
      <w:marRight w:val="0"/>
      <w:marTop w:val="0"/>
      <w:marBottom w:val="0"/>
      <w:divBdr>
        <w:top w:val="none" w:sz="0" w:space="0" w:color="auto"/>
        <w:left w:val="none" w:sz="0" w:space="0" w:color="auto"/>
        <w:bottom w:val="none" w:sz="0" w:space="0" w:color="auto"/>
        <w:right w:val="none" w:sz="0" w:space="0" w:color="auto"/>
      </w:divBdr>
    </w:div>
    <w:div w:id="458381670">
      <w:bodyDiv w:val="1"/>
      <w:marLeft w:val="0"/>
      <w:marRight w:val="0"/>
      <w:marTop w:val="0"/>
      <w:marBottom w:val="0"/>
      <w:divBdr>
        <w:top w:val="none" w:sz="0" w:space="0" w:color="auto"/>
        <w:left w:val="none" w:sz="0" w:space="0" w:color="auto"/>
        <w:bottom w:val="none" w:sz="0" w:space="0" w:color="auto"/>
        <w:right w:val="none" w:sz="0" w:space="0" w:color="auto"/>
      </w:divBdr>
    </w:div>
    <w:div w:id="485129894">
      <w:bodyDiv w:val="1"/>
      <w:marLeft w:val="0"/>
      <w:marRight w:val="0"/>
      <w:marTop w:val="0"/>
      <w:marBottom w:val="0"/>
      <w:divBdr>
        <w:top w:val="none" w:sz="0" w:space="0" w:color="auto"/>
        <w:left w:val="none" w:sz="0" w:space="0" w:color="auto"/>
        <w:bottom w:val="none" w:sz="0" w:space="0" w:color="auto"/>
        <w:right w:val="none" w:sz="0" w:space="0" w:color="auto"/>
      </w:divBdr>
    </w:div>
    <w:div w:id="506598163">
      <w:bodyDiv w:val="1"/>
      <w:marLeft w:val="0"/>
      <w:marRight w:val="0"/>
      <w:marTop w:val="0"/>
      <w:marBottom w:val="0"/>
      <w:divBdr>
        <w:top w:val="none" w:sz="0" w:space="0" w:color="auto"/>
        <w:left w:val="none" w:sz="0" w:space="0" w:color="auto"/>
        <w:bottom w:val="none" w:sz="0" w:space="0" w:color="auto"/>
        <w:right w:val="none" w:sz="0" w:space="0" w:color="auto"/>
      </w:divBdr>
    </w:div>
    <w:div w:id="526136232">
      <w:bodyDiv w:val="1"/>
      <w:marLeft w:val="0"/>
      <w:marRight w:val="0"/>
      <w:marTop w:val="0"/>
      <w:marBottom w:val="0"/>
      <w:divBdr>
        <w:top w:val="none" w:sz="0" w:space="0" w:color="auto"/>
        <w:left w:val="none" w:sz="0" w:space="0" w:color="auto"/>
        <w:bottom w:val="none" w:sz="0" w:space="0" w:color="auto"/>
        <w:right w:val="none" w:sz="0" w:space="0" w:color="auto"/>
      </w:divBdr>
      <w:divsChild>
        <w:div w:id="1153790011">
          <w:marLeft w:val="0"/>
          <w:marRight w:val="0"/>
          <w:marTop w:val="0"/>
          <w:marBottom w:val="0"/>
          <w:divBdr>
            <w:top w:val="none" w:sz="0" w:space="0" w:color="auto"/>
            <w:left w:val="none" w:sz="0" w:space="0" w:color="auto"/>
            <w:bottom w:val="none" w:sz="0" w:space="0" w:color="auto"/>
            <w:right w:val="none" w:sz="0" w:space="0" w:color="auto"/>
          </w:divBdr>
          <w:divsChild>
            <w:div w:id="556015473">
              <w:marLeft w:val="0"/>
              <w:marRight w:val="0"/>
              <w:marTop w:val="0"/>
              <w:marBottom w:val="0"/>
              <w:divBdr>
                <w:top w:val="none" w:sz="0" w:space="0" w:color="auto"/>
                <w:left w:val="none" w:sz="0" w:space="0" w:color="auto"/>
                <w:bottom w:val="none" w:sz="0" w:space="0" w:color="auto"/>
                <w:right w:val="none" w:sz="0" w:space="0" w:color="auto"/>
              </w:divBdr>
              <w:divsChild>
                <w:div w:id="1348869009">
                  <w:marLeft w:val="0"/>
                  <w:marRight w:val="0"/>
                  <w:marTop w:val="0"/>
                  <w:marBottom w:val="0"/>
                  <w:divBdr>
                    <w:top w:val="none" w:sz="0" w:space="0" w:color="auto"/>
                    <w:left w:val="none" w:sz="0" w:space="0" w:color="auto"/>
                    <w:bottom w:val="none" w:sz="0" w:space="0" w:color="auto"/>
                    <w:right w:val="none" w:sz="0" w:space="0" w:color="auto"/>
                  </w:divBdr>
                  <w:divsChild>
                    <w:div w:id="8210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30009">
      <w:bodyDiv w:val="1"/>
      <w:marLeft w:val="0"/>
      <w:marRight w:val="0"/>
      <w:marTop w:val="0"/>
      <w:marBottom w:val="0"/>
      <w:divBdr>
        <w:top w:val="none" w:sz="0" w:space="0" w:color="auto"/>
        <w:left w:val="none" w:sz="0" w:space="0" w:color="auto"/>
        <w:bottom w:val="none" w:sz="0" w:space="0" w:color="auto"/>
        <w:right w:val="none" w:sz="0" w:space="0" w:color="auto"/>
      </w:divBdr>
      <w:divsChild>
        <w:div w:id="1105349968">
          <w:marLeft w:val="0"/>
          <w:marRight w:val="0"/>
          <w:marTop w:val="0"/>
          <w:marBottom w:val="0"/>
          <w:divBdr>
            <w:top w:val="none" w:sz="0" w:space="0" w:color="auto"/>
            <w:left w:val="none" w:sz="0" w:space="0" w:color="auto"/>
            <w:bottom w:val="none" w:sz="0" w:space="0" w:color="auto"/>
            <w:right w:val="none" w:sz="0" w:space="0" w:color="auto"/>
          </w:divBdr>
          <w:divsChild>
            <w:div w:id="956519788">
              <w:marLeft w:val="0"/>
              <w:marRight w:val="0"/>
              <w:marTop w:val="0"/>
              <w:marBottom w:val="0"/>
              <w:divBdr>
                <w:top w:val="none" w:sz="0" w:space="0" w:color="auto"/>
                <w:left w:val="none" w:sz="0" w:space="0" w:color="auto"/>
                <w:bottom w:val="none" w:sz="0" w:space="0" w:color="auto"/>
                <w:right w:val="none" w:sz="0" w:space="0" w:color="auto"/>
              </w:divBdr>
              <w:divsChild>
                <w:div w:id="936869071">
                  <w:marLeft w:val="0"/>
                  <w:marRight w:val="0"/>
                  <w:marTop w:val="0"/>
                  <w:marBottom w:val="0"/>
                  <w:divBdr>
                    <w:top w:val="none" w:sz="0" w:space="0" w:color="auto"/>
                    <w:left w:val="none" w:sz="0" w:space="0" w:color="auto"/>
                    <w:bottom w:val="none" w:sz="0" w:space="0" w:color="auto"/>
                    <w:right w:val="none" w:sz="0" w:space="0" w:color="auto"/>
                  </w:divBdr>
                  <w:divsChild>
                    <w:div w:id="1104224400">
                      <w:marLeft w:val="0"/>
                      <w:marRight w:val="0"/>
                      <w:marTop w:val="150"/>
                      <w:marBottom w:val="0"/>
                      <w:divBdr>
                        <w:top w:val="none" w:sz="0" w:space="0" w:color="auto"/>
                        <w:left w:val="none" w:sz="0" w:space="0" w:color="auto"/>
                        <w:bottom w:val="none" w:sz="0" w:space="0" w:color="auto"/>
                        <w:right w:val="none" w:sz="0" w:space="0" w:color="auto"/>
                      </w:divBdr>
                      <w:divsChild>
                        <w:div w:id="201670762">
                          <w:marLeft w:val="-225"/>
                          <w:marRight w:val="-225"/>
                          <w:marTop w:val="0"/>
                          <w:marBottom w:val="300"/>
                          <w:divBdr>
                            <w:top w:val="none" w:sz="0" w:space="0" w:color="auto"/>
                            <w:left w:val="none" w:sz="0" w:space="0" w:color="auto"/>
                            <w:bottom w:val="none" w:sz="0" w:space="0" w:color="auto"/>
                            <w:right w:val="none" w:sz="0" w:space="0" w:color="auto"/>
                          </w:divBdr>
                          <w:divsChild>
                            <w:div w:id="1921871119">
                              <w:marLeft w:val="0"/>
                              <w:marRight w:val="0"/>
                              <w:marTop w:val="0"/>
                              <w:marBottom w:val="0"/>
                              <w:divBdr>
                                <w:top w:val="none" w:sz="0" w:space="0" w:color="auto"/>
                                <w:left w:val="single" w:sz="48" w:space="11" w:color="F7F7F5"/>
                                <w:bottom w:val="none" w:sz="0" w:space="0" w:color="auto"/>
                                <w:right w:val="none" w:sz="0" w:space="0" w:color="auto"/>
                              </w:divBdr>
                              <w:divsChild>
                                <w:div w:id="1467775675">
                                  <w:marLeft w:val="0"/>
                                  <w:marRight w:val="0"/>
                                  <w:marTop w:val="0"/>
                                  <w:marBottom w:val="0"/>
                                  <w:divBdr>
                                    <w:top w:val="none" w:sz="0" w:space="0" w:color="auto"/>
                                    <w:left w:val="none" w:sz="0" w:space="0" w:color="auto"/>
                                    <w:bottom w:val="none" w:sz="0" w:space="0" w:color="auto"/>
                                    <w:right w:val="none" w:sz="0" w:space="0" w:color="auto"/>
                                  </w:divBdr>
                                  <w:divsChild>
                                    <w:div w:id="1231846674">
                                      <w:marLeft w:val="0"/>
                                      <w:marRight w:val="0"/>
                                      <w:marTop w:val="0"/>
                                      <w:marBottom w:val="0"/>
                                      <w:divBdr>
                                        <w:top w:val="none" w:sz="0" w:space="0" w:color="auto"/>
                                        <w:left w:val="none" w:sz="0" w:space="0" w:color="auto"/>
                                        <w:bottom w:val="none" w:sz="0" w:space="0" w:color="auto"/>
                                        <w:right w:val="none" w:sz="0" w:space="0" w:color="auto"/>
                                      </w:divBdr>
                                      <w:divsChild>
                                        <w:div w:id="417945174">
                                          <w:marLeft w:val="0"/>
                                          <w:marRight w:val="0"/>
                                          <w:marTop w:val="0"/>
                                          <w:marBottom w:val="0"/>
                                          <w:divBdr>
                                            <w:top w:val="none" w:sz="0" w:space="0" w:color="auto"/>
                                            <w:left w:val="none" w:sz="0" w:space="0" w:color="auto"/>
                                            <w:bottom w:val="none" w:sz="0" w:space="0" w:color="auto"/>
                                            <w:right w:val="none" w:sz="0" w:space="0" w:color="auto"/>
                                          </w:divBdr>
                                          <w:divsChild>
                                            <w:div w:id="1534683634">
                                              <w:marLeft w:val="0"/>
                                              <w:marRight w:val="0"/>
                                              <w:marTop w:val="0"/>
                                              <w:marBottom w:val="0"/>
                                              <w:divBdr>
                                                <w:top w:val="none" w:sz="0" w:space="0" w:color="auto"/>
                                                <w:left w:val="none" w:sz="0" w:space="0" w:color="auto"/>
                                                <w:bottom w:val="none" w:sz="0" w:space="0" w:color="auto"/>
                                                <w:right w:val="none" w:sz="0" w:space="0" w:color="auto"/>
                                              </w:divBdr>
                                              <w:divsChild>
                                                <w:div w:id="960920660">
                                                  <w:marLeft w:val="0"/>
                                                  <w:marRight w:val="0"/>
                                                  <w:marTop w:val="0"/>
                                                  <w:marBottom w:val="0"/>
                                                  <w:divBdr>
                                                    <w:top w:val="none" w:sz="0" w:space="0" w:color="auto"/>
                                                    <w:left w:val="none" w:sz="0" w:space="0" w:color="auto"/>
                                                    <w:bottom w:val="none" w:sz="0" w:space="0" w:color="auto"/>
                                                    <w:right w:val="none" w:sz="0" w:space="0" w:color="auto"/>
                                                  </w:divBdr>
                                                  <w:divsChild>
                                                    <w:div w:id="2181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921389">
      <w:bodyDiv w:val="1"/>
      <w:marLeft w:val="0"/>
      <w:marRight w:val="0"/>
      <w:marTop w:val="0"/>
      <w:marBottom w:val="0"/>
      <w:divBdr>
        <w:top w:val="none" w:sz="0" w:space="0" w:color="auto"/>
        <w:left w:val="none" w:sz="0" w:space="0" w:color="auto"/>
        <w:bottom w:val="none" w:sz="0" w:space="0" w:color="auto"/>
        <w:right w:val="none" w:sz="0" w:space="0" w:color="auto"/>
      </w:divBdr>
      <w:divsChild>
        <w:div w:id="1951234714">
          <w:marLeft w:val="0"/>
          <w:marRight w:val="0"/>
          <w:marTop w:val="0"/>
          <w:marBottom w:val="0"/>
          <w:divBdr>
            <w:top w:val="none" w:sz="0" w:space="0" w:color="auto"/>
            <w:left w:val="none" w:sz="0" w:space="0" w:color="auto"/>
            <w:bottom w:val="none" w:sz="0" w:space="0" w:color="auto"/>
            <w:right w:val="none" w:sz="0" w:space="0" w:color="auto"/>
          </w:divBdr>
          <w:divsChild>
            <w:div w:id="423067263">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13518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6060">
      <w:bodyDiv w:val="1"/>
      <w:marLeft w:val="0"/>
      <w:marRight w:val="0"/>
      <w:marTop w:val="0"/>
      <w:marBottom w:val="0"/>
      <w:divBdr>
        <w:top w:val="none" w:sz="0" w:space="0" w:color="auto"/>
        <w:left w:val="none" w:sz="0" w:space="0" w:color="auto"/>
        <w:bottom w:val="none" w:sz="0" w:space="0" w:color="auto"/>
        <w:right w:val="none" w:sz="0" w:space="0" w:color="auto"/>
      </w:divBdr>
    </w:div>
    <w:div w:id="561336517">
      <w:bodyDiv w:val="1"/>
      <w:marLeft w:val="0"/>
      <w:marRight w:val="0"/>
      <w:marTop w:val="0"/>
      <w:marBottom w:val="0"/>
      <w:divBdr>
        <w:top w:val="none" w:sz="0" w:space="0" w:color="auto"/>
        <w:left w:val="none" w:sz="0" w:space="0" w:color="auto"/>
        <w:bottom w:val="none" w:sz="0" w:space="0" w:color="auto"/>
        <w:right w:val="none" w:sz="0" w:space="0" w:color="auto"/>
      </w:divBdr>
      <w:divsChild>
        <w:div w:id="428703540">
          <w:marLeft w:val="0"/>
          <w:marRight w:val="0"/>
          <w:marTop w:val="0"/>
          <w:marBottom w:val="0"/>
          <w:divBdr>
            <w:top w:val="none" w:sz="0" w:space="0" w:color="auto"/>
            <w:left w:val="none" w:sz="0" w:space="0" w:color="auto"/>
            <w:bottom w:val="none" w:sz="0" w:space="0" w:color="auto"/>
            <w:right w:val="none" w:sz="0" w:space="0" w:color="auto"/>
          </w:divBdr>
          <w:divsChild>
            <w:div w:id="1851947077">
              <w:marLeft w:val="0"/>
              <w:marRight w:val="0"/>
              <w:marTop w:val="0"/>
              <w:marBottom w:val="0"/>
              <w:divBdr>
                <w:top w:val="none" w:sz="0" w:space="0" w:color="auto"/>
                <w:left w:val="none" w:sz="0" w:space="0" w:color="auto"/>
                <w:bottom w:val="none" w:sz="0" w:space="0" w:color="auto"/>
                <w:right w:val="none" w:sz="0" w:space="0" w:color="auto"/>
              </w:divBdr>
              <w:divsChild>
                <w:div w:id="1392194837">
                  <w:marLeft w:val="0"/>
                  <w:marRight w:val="0"/>
                  <w:marTop w:val="0"/>
                  <w:marBottom w:val="0"/>
                  <w:divBdr>
                    <w:top w:val="none" w:sz="0" w:space="0" w:color="auto"/>
                    <w:left w:val="none" w:sz="0" w:space="0" w:color="auto"/>
                    <w:bottom w:val="none" w:sz="0" w:space="0" w:color="auto"/>
                    <w:right w:val="none" w:sz="0" w:space="0" w:color="auto"/>
                  </w:divBdr>
                  <w:divsChild>
                    <w:div w:id="1294866529">
                      <w:marLeft w:val="0"/>
                      <w:marRight w:val="0"/>
                      <w:marTop w:val="150"/>
                      <w:marBottom w:val="0"/>
                      <w:divBdr>
                        <w:top w:val="none" w:sz="0" w:space="0" w:color="auto"/>
                        <w:left w:val="none" w:sz="0" w:space="0" w:color="auto"/>
                        <w:bottom w:val="none" w:sz="0" w:space="0" w:color="auto"/>
                        <w:right w:val="none" w:sz="0" w:space="0" w:color="auto"/>
                      </w:divBdr>
                      <w:divsChild>
                        <w:div w:id="1802268388">
                          <w:marLeft w:val="-225"/>
                          <w:marRight w:val="-225"/>
                          <w:marTop w:val="0"/>
                          <w:marBottom w:val="300"/>
                          <w:divBdr>
                            <w:top w:val="none" w:sz="0" w:space="0" w:color="auto"/>
                            <w:left w:val="none" w:sz="0" w:space="0" w:color="auto"/>
                            <w:bottom w:val="none" w:sz="0" w:space="0" w:color="auto"/>
                            <w:right w:val="none" w:sz="0" w:space="0" w:color="auto"/>
                          </w:divBdr>
                          <w:divsChild>
                            <w:div w:id="586816390">
                              <w:marLeft w:val="0"/>
                              <w:marRight w:val="0"/>
                              <w:marTop w:val="0"/>
                              <w:marBottom w:val="0"/>
                              <w:divBdr>
                                <w:top w:val="none" w:sz="0" w:space="0" w:color="auto"/>
                                <w:left w:val="single" w:sz="48" w:space="11" w:color="F7F7F5"/>
                                <w:bottom w:val="none" w:sz="0" w:space="0" w:color="auto"/>
                                <w:right w:val="none" w:sz="0" w:space="0" w:color="auto"/>
                              </w:divBdr>
                              <w:divsChild>
                                <w:div w:id="641622614">
                                  <w:marLeft w:val="0"/>
                                  <w:marRight w:val="0"/>
                                  <w:marTop w:val="0"/>
                                  <w:marBottom w:val="0"/>
                                  <w:divBdr>
                                    <w:top w:val="none" w:sz="0" w:space="0" w:color="auto"/>
                                    <w:left w:val="none" w:sz="0" w:space="0" w:color="auto"/>
                                    <w:bottom w:val="none" w:sz="0" w:space="0" w:color="auto"/>
                                    <w:right w:val="none" w:sz="0" w:space="0" w:color="auto"/>
                                  </w:divBdr>
                                  <w:divsChild>
                                    <w:div w:id="780220127">
                                      <w:marLeft w:val="0"/>
                                      <w:marRight w:val="0"/>
                                      <w:marTop w:val="0"/>
                                      <w:marBottom w:val="0"/>
                                      <w:divBdr>
                                        <w:top w:val="none" w:sz="0" w:space="0" w:color="auto"/>
                                        <w:left w:val="none" w:sz="0" w:space="0" w:color="auto"/>
                                        <w:bottom w:val="none" w:sz="0" w:space="0" w:color="auto"/>
                                        <w:right w:val="none" w:sz="0" w:space="0" w:color="auto"/>
                                      </w:divBdr>
                                      <w:divsChild>
                                        <w:div w:id="497159006">
                                          <w:marLeft w:val="0"/>
                                          <w:marRight w:val="0"/>
                                          <w:marTop w:val="0"/>
                                          <w:marBottom w:val="0"/>
                                          <w:divBdr>
                                            <w:top w:val="none" w:sz="0" w:space="0" w:color="auto"/>
                                            <w:left w:val="none" w:sz="0" w:space="0" w:color="auto"/>
                                            <w:bottom w:val="none" w:sz="0" w:space="0" w:color="auto"/>
                                            <w:right w:val="none" w:sz="0" w:space="0" w:color="auto"/>
                                          </w:divBdr>
                                          <w:divsChild>
                                            <w:div w:id="1608343032">
                                              <w:marLeft w:val="0"/>
                                              <w:marRight w:val="0"/>
                                              <w:marTop w:val="0"/>
                                              <w:marBottom w:val="0"/>
                                              <w:divBdr>
                                                <w:top w:val="none" w:sz="0" w:space="0" w:color="auto"/>
                                                <w:left w:val="none" w:sz="0" w:space="0" w:color="auto"/>
                                                <w:bottom w:val="none" w:sz="0" w:space="0" w:color="auto"/>
                                                <w:right w:val="none" w:sz="0" w:space="0" w:color="auto"/>
                                              </w:divBdr>
                                              <w:divsChild>
                                                <w:div w:id="1136988567">
                                                  <w:marLeft w:val="0"/>
                                                  <w:marRight w:val="0"/>
                                                  <w:marTop w:val="0"/>
                                                  <w:marBottom w:val="0"/>
                                                  <w:divBdr>
                                                    <w:top w:val="none" w:sz="0" w:space="0" w:color="auto"/>
                                                    <w:left w:val="none" w:sz="0" w:space="0" w:color="auto"/>
                                                    <w:bottom w:val="none" w:sz="0" w:space="0" w:color="auto"/>
                                                    <w:right w:val="none" w:sz="0" w:space="0" w:color="auto"/>
                                                  </w:divBdr>
                                                  <w:divsChild>
                                                    <w:div w:id="120609767">
                                                      <w:marLeft w:val="0"/>
                                                      <w:marRight w:val="0"/>
                                                      <w:marTop w:val="0"/>
                                                      <w:marBottom w:val="0"/>
                                                      <w:divBdr>
                                                        <w:top w:val="none" w:sz="0" w:space="0" w:color="auto"/>
                                                        <w:left w:val="none" w:sz="0" w:space="0" w:color="auto"/>
                                                        <w:bottom w:val="none" w:sz="0" w:space="0" w:color="auto"/>
                                                        <w:right w:val="none" w:sz="0" w:space="0" w:color="auto"/>
                                                      </w:divBdr>
                                                      <w:divsChild>
                                                        <w:div w:id="1917744800">
                                                          <w:marLeft w:val="0"/>
                                                          <w:marRight w:val="0"/>
                                                          <w:marTop w:val="0"/>
                                                          <w:marBottom w:val="0"/>
                                                          <w:divBdr>
                                                            <w:top w:val="none" w:sz="0" w:space="0" w:color="auto"/>
                                                            <w:left w:val="none" w:sz="0" w:space="0" w:color="auto"/>
                                                            <w:bottom w:val="none" w:sz="0" w:space="0" w:color="auto"/>
                                                            <w:right w:val="none" w:sz="0" w:space="0" w:color="auto"/>
                                                          </w:divBdr>
                                                          <w:divsChild>
                                                            <w:div w:id="16106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212843">
      <w:bodyDiv w:val="1"/>
      <w:marLeft w:val="0"/>
      <w:marRight w:val="0"/>
      <w:marTop w:val="0"/>
      <w:marBottom w:val="0"/>
      <w:divBdr>
        <w:top w:val="none" w:sz="0" w:space="0" w:color="auto"/>
        <w:left w:val="none" w:sz="0" w:space="0" w:color="auto"/>
        <w:bottom w:val="none" w:sz="0" w:space="0" w:color="auto"/>
        <w:right w:val="none" w:sz="0" w:space="0" w:color="auto"/>
      </w:divBdr>
    </w:div>
    <w:div w:id="612594922">
      <w:bodyDiv w:val="1"/>
      <w:marLeft w:val="0"/>
      <w:marRight w:val="0"/>
      <w:marTop w:val="0"/>
      <w:marBottom w:val="0"/>
      <w:divBdr>
        <w:top w:val="none" w:sz="0" w:space="0" w:color="auto"/>
        <w:left w:val="none" w:sz="0" w:space="0" w:color="auto"/>
        <w:bottom w:val="none" w:sz="0" w:space="0" w:color="auto"/>
        <w:right w:val="none" w:sz="0" w:space="0" w:color="auto"/>
      </w:divBdr>
    </w:div>
    <w:div w:id="629677179">
      <w:bodyDiv w:val="1"/>
      <w:marLeft w:val="0"/>
      <w:marRight w:val="0"/>
      <w:marTop w:val="0"/>
      <w:marBottom w:val="0"/>
      <w:divBdr>
        <w:top w:val="none" w:sz="0" w:space="0" w:color="auto"/>
        <w:left w:val="none" w:sz="0" w:space="0" w:color="auto"/>
        <w:bottom w:val="none" w:sz="0" w:space="0" w:color="auto"/>
        <w:right w:val="none" w:sz="0" w:space="0" w:color="auto"/>
      </w:divBdr>
    </w:div>
    <w:div w:id="653412367">
      <w:bodyDiv w:val="1"/>
      <w:marLeft w:val="0"/>
      <w:marRight w:val="0"/>
      <w:marTop w:val="0"/>
      <w:marBottom w:val="0"/>
      <w:divBdr>
        <w:top w:val="none" w:sz="0" w:space="0" w:color="auto"/>
        <w:left w:val="none" w:sz="0" w:space="0" w:color="auto"/>
        <w:bottom w:val="none" w:sz="0" w:space="0" w:color="auto"/>
        <w:right w:val="none" w:sz="0" w:space="0" w:color="auto"/>
      </w:divBdr>
    </w:div>
    <w:div w:id="680353315">
      <w:bodyDiv w:val="1"/>
      <w:marLeft w:val="0"/>
      <w:marRight w:val="0"/>
      <w:marTop w:val="0"/>
      <w:marBottom w:val="0"/>
      <w:divBdr>
        <w:top w:val="none" w:sz="0" w:space="0" w:color="auto"/>
        <w:left w:val="none" w:sz="0" w:space="0" w:color="auto"/>
        <w:bottom w:val="none" w:sz="0" w:space="0" w:color="auto"/>
        <w:right w:val="none" w:sz="0" w:space="0" w:color="auto"/>
      </w:divBdr>
      <w:divsChild>
        <w:div w:id="1338657017">
          <w:marLeft w:val="0"/>
          <w:marRight w:val="0"/>
          <w:marTop w:val="0"/>
          <w:marBottom w:val="0"/>
          <w:divBdr>
            <w:top w:val="none" w:sz="0" w:space="0" w:color="auto"/>
            <w:left w:val="none" w:sz="0" w:space="0" w:color="auto"/>
            <w:bottom w:val="none" w:sz="0" w:space="0" w:color="auto"/>
            <w:right w:val="none" w:sz="0" w:space="0" w:color="auto"/>
          </w:divBdr>
          <w:divsChild>
            <w:div w:id="1271351333">
              <w:marLeft w:val="0"/>
              <w:marRight w:val="0"/>
              <w:marTop w:val="0"/>
              <w:marBottom w:val="0"/>
              <w:divBdr>
                <w:top w:val="none" w:sz="0" w:space="0" w:color="auto"/>
                <w:left w:val="none" w:sz="0" w:space="0" w:color="auto"/>
                <w:bottom w:val="none" w:sz="0" w:space="0" w:color="auto"/>
                <w:right w:val="none" w:sz="0" w:space="0" w:color="auto"/>
              </w:divBdr>
              <w:divsChild>
                <w:div w:id="1836414155">
                  <w:marLeft w:val="0"/>
                  <w:marRight w:val="0"/>
                  <w:marTop w:val="0"/>
                  <w:marBottom w:val="0"/>
                  <w:divBdr>
                    <w:top w:val="none" w:sz="0" w:space="0" w:color="auto"/>
                    <w:left w:val="none" w:sz="0" w:space="0" w:color="auto"/>
                    <w:bottom w:val="none" w:sz="0" w:space="0" w:color="auto"/>
                    <w:right w:val="none" w:sz="0" w:space="0" w:color="auto"/>
                  </w:divBdr>
                  <w:divsChild>
                    <w:div w:id="7396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2885">
      <w:bodyDiv w:val="1"/>
      <w:marLeft w:val="0"/>
      <w:marRight w:val="0"/>
      <w:marTop w:val="0"/>
      <w:marBottom w:val="0"/>
      <w:divBdr>
        <w:top w:val="none" w:sz="0" w:space="0" w:color="auto"/>
        <w:left w:val="none" w:sz="0" w:space="0" w:color="auto"/>
        <w:bottom w:val="none" w:sz="0" w:space="0" w:color="auto"/>
        <w:right w:val="none" w:sz="0" w:space="0" w:color="auto"/>
      </w:divBdr>
    </w:div>
    <w:div w:id="692875635">
      <w:bodyDiv w:val="1"/>
      <w:marLeft w:val="0"/>
      <w:marRight w:val="0"/>
      <w:marTop w:val="0"/>
      <w:marBottom w:val="0"/>
      <w:divBdr>
        <w:top w:val="none" w:sz="0" w:space="0" w:color="auto"/>
        <w:left w:val="none" w:sz="0" w:space="0" w:color="auto"/>
        <w:bottom w:val="none" w:sz="0" w:space="0" w:color="auto"/>
        <w:right w:val="none" w:sz="0" w:space="0" w:color="auto"/>
      </w:divBdr>
      <w:divsChild>
        <w:div w:id="1720519595">
          <w:marLeft w:val="0"/>
          <w:marRight w:val="0"/>
          <w:marTop w:val="0"/>
          <w:marBottom w:val="0"/>
          <w:divBdr>
            <w:top w:val="none" w:sz="0" w:space="0" w:color="auto"/>
            <w:left w:val="none" w:sz="0" w:space="0" w:color="auto"/>
            <w:bottom w:val="none" w:sz="0" w:space="0" w:color="auto"/>
            <w:right w:val="none" w:sz="0" w:space="0" w:color="auto"/>
          </w:divBdr>
          <w:divsChild>
            <w:div w:id="1238898779">
              <w:marLeft w:val="0"/>
              <w:marRight w:val="0"/>
              <w:marTop w:val="0"/>
              <w:marBottom w:val="0"/>
              <w:divBdr>
                <w:top w:val="none" w:sz="0" w:space="0" w:color="auto"/>
                <w:left w:val="none" w:sz="0" w:space="0" w:color="auto"/>
                <w:bottom w:val="none" w:sz="0" w:space="0" w:color="auto"/>
                <w:right w:val="none" w:sz="0" w:space="0" w:color="auto"/>
              </w:divBdr>
              <w:divsChild>
                <w:div w:id="1246259659">
                  <w:marLeft w:val="0"/>
                  <w:marRight w:val="0"/>
                  <w:marTop w:val="0"/>
                  <w:marBottom w:val="0"/>
                  <w:divBdr>
                    <w:top w:val="none" w:sz="0" w:space="0" w:color="auto"/>
                    <w:left w:val="none" w:sz="0" w:space="0" w:color="auto"/>
                    <w:bottom w:val="none" w:sz="0" w:space="0" w:color="auto"/>
                    <w:right w:val="none" w:sz="0" w:space="0" w:color="auto"/>
                  </w:divBdr>
                  <w:divsChild>
                    <w:div w:id="13466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4956">
      <w:bodyDiv w:val="1"/>
      <w:marLeft w:val="0"/>
      <w:marRight w:val="0"/>
      <w:marTop w:val="0"/>
      <w:marBottom w:val="0"/>
      <w:divBdr>
        <w:top w:val="none" w:sz="0" w:space="0" w:color="auto"/>
        <w:left w:val="none" w:sz="0" w:space="0" w:color="auto"/>
        <w:bottom w:val="none" w:sz="0" w:space="0" w:color="auto"/>
        <w:right w:val="none" w:sz="0" w:space="0" w:color="auto"/>
      </w:divBdr>
    </w:div>
    <w:div w:id="702366934">
      <w:bodyDiv w:val="1"/>
      <w:marLeft w:val="0"/>
      <w:marRight w:val="0"/>
      <w:marTop w:val="0"/>
      <w:marBottom w:val="0"/>
      <w:divBdr>
        <w:top w:val="none" w:sz="0" w:space="0" w:color="auto"/>
        <w:left w:val="none" w:sz="0" w:space="0" w:color="auto"/>
        <w:bottom w:val="none" w:sz="0" w:space="0" w:color="auto"/>
        <w:right w:val="none" w:sz="0" w:space="0" w:color="auto"/>
      </w:divBdr>
    </w:div>
    <w:div w:id="706182107">
      <w:bodyDiv w:val="1"/>
      <w:marLeft w:val="0"/>
      <w:marRight w:val="0"/>
      <w:marTop w:val="0"/>
      <w:marBottom w:val="0"/>
      <w:divBdr>
        <w:top w:val="none" w:sz="0" w:space="0" w:color="auto"/>
        <w:left w:val="none" w:sz="0" w:space="0" w:color="auto"/>
        <w:bottom w:val="none" w:sz="0" w:space="0" w:color="auto"/>
        <w:right w:val="none" w:sz="0" w:space="0" w:color="auto"/>
      </w:divBdr>
    </w:div>
    <w:div w:id="714088083">
      <w:bodyDiv w:val="1"/>
      <w:marLeft w:val="0"/>
      <w:marRight w:val="0"/>
      <w:marTop w:val="0"/>
      <w:marBottom w:val="0"/>
      <w:divBdr>
        <w:top w:val="none" w:sz="0" w:space="0" w:color="auto"/>
        <w:left w:val="none" w:sz="0" w:space="0" w:color="auto"/>
        <w:bottom w:val="none" w:sz="0" w:space="0" w:color="auto"/>
        <w:right w:val="none" w:sz="0" w:space="0" w:color="auto"/>
      </w:divBdr>
    </w:div>
    <w:div w:id="714741259">
      <w:bodyDiv w:val="1"/>
      <w:marLeft w:val="0"/>
      <w:marRight w:val="0"/>
      <w:marTop w:val="0"/>
      <w:marBottom w:val="0"/>
      <w:divBdr>
        <w:top w:val="none" w:sz="0" w:space="0" w:color="auto"/>
        <w:left w:val="none" w:sz="0" w:space="0" w:color="auto"/>
        <w:bottom w:val="none" w:sz="0" w:space="0" w:color="auto"/>
        <w:right w:val="none" w:sz="0" w:space="0" w:color="auto"/>
      </w:divBdr>
    </w:div>
    <w:div w:id="720251973">
      <w:bodyDiv w:val="1"/>
      <w:marLeft w:val="0"/>
      <w:marRight w:val="0"/>
      <w:marTop w:val="0"/>
      <w:marBottom w:val="0"/>
      <w:divBdr>
        <w:top w:val="none" w:sz="0" w:space="0" w:color="auto"/>
        <w:left w:val="none" w:sz="0" w:space="0" w:color="auto"/>
        <w:bottom w:val="none" w:sz="0" w:space="0" w:color="auto"/>
        <w:right w:val="none" w:sz="0" w:space="0" w:color="auto"/>
      </w:divBdr>
    </w:div>
    <w:div w:id="734207663">
      <w:bodyDiv w:val="1"/>
      <w:marLeft w:val="0"/>
      <w:marRight w:val="0"/>
      <w:marTop w:val="0"/>
      <w:marBottom w:val="0"/>
      <w:divBdr>
        <w:top w:val="none" w:sz="0" w:space="0" w:color="auto"/>
        <w:left w:val="none" w:sz="0" w:space="0" w:color="auto"/>
        <w:bottom w:val="none" w:sz="0" w:space="0" w:color="auto"/>
        <w:right w:val="none" w:sz="0" w:space="0" w:color="auto"/>
      </w:divBdr>
      <w:divsChild>
        <w:div w:id="266158623">
          <w:marLeft w:val="0"/>
          <w:marRight w:val="0"/>
          <w:marTop w:val="0"/>
          <w:marBottom w:val="0"/>
          <w:divBdr>
            <w:top w:val="none" w:sz="0" w:space="0" w:color="auto"/>
            <w:left w:val="none" w:sz="0" w:space="0" w:color="auto"/>
            <w:bottom w:val="none" w:sz="0" w:space="0" w:color="auto"/>
            <w:right w:val="none" w:sz="0" w:space="0" w:color="auto"/>
          </w:divBdr>
          <w:divsChild>
            <w:div w:id="1261597898">
              <w:marLeft w:val="0"/>
              <w:marRight w:val="0"/>
              <w:marTop w:val="0"/>
              <w:marBottom w:val="0"/>
              <w:divBdr>
                <w:top w:val="none" w:sz="0" w:space="0" w:color="auto"/>
                <w:left w:val="none" w:sz="0" w:space="0" w:color="auto"/>
                <w:bottom w:val="none" w:sz="0" w:space="0" w:color="auto"/>
                <w:right w:val="none" w:sz="0" w:space="0" w:color="auto"/>
              </w:divBdr>
              <w:divsChild>
                <w:div w:id="1002975684">
                  <w:marLeft w:val="0"/>
                  <w:marRight w:val="0"/>
                  <w:marTop w:val="0"/>
                  <w:marBottom w:val="0"/>
                  <w:divBdr>
                    <w:top w:val="none" w:sz="0" w:space="0" w:color="auto"/>
                    <w:left w:val="none" w:sz="0" w:space="0" w:color="auto"/>
                    <w:bottom w:val="none" w:sz="0" w:space="0" w:color="auto"/>
                    <w:right w:val="none" w:sz="0" w:space="0" w:color="auto"/>
                  </w:divBdr>
                  <w:divsChild>
                    <w:div w:id="3299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7593">
      <w:bodyDiv w:val="1"/>
      <w:marLeft w:val="0"/>
      <w:marRight w:val="0"/>
      <w:marTop w:val="0"/>
      <w:marBottom w:val="0"/>
      <w:divBdr>
        <w:top w:val="none" w:sz="0" w:space="0" w:color="auto"/>
        <w:left w:val="none" w:sz="0" w:space="0" w:color="auto"/>
        <w:bottom w:val="none" w:sz="0" w:space="0" w:color="auto"/>
        <w:right w:val="none" w:sz="0" w:space="0" w:color="auto"/>
      </w:divBdr>
    </w:div>
    <w:div w:id="763375777">
      <w:bodyDiv w:val="1"/>
      <w:marLeft w:val="0"/>
      <w:marRight w:val="0"/>
      <w:marTop w:val="0"/>
      <w:marBottom w:val="0"/>
      <w:divBdr>
        <w:top w:val="none" w:sz="0" w:space="0" w:color="auto"/>
        <w:left w:val="none" w:sz="0" w:space="0" w:color="auto"/>
        <w:bottom w:val="none" w:sz="0" w:space="0" w:color="auto"/>
        <w:right w:val="none" w:sz="0" w:space="0" w:color="auto"/>
      </w:divBdr>
    </w:div>
    <w:div w:id="765539904">
      <w:bodyDiv w:val="1"/>
      <w:marLeft w:val="0"/>
      <w:marRight w:val="0"/>
      <w:marTop w:val="0"/>
      <w:marBottom w:val="0"/>
      <w:divBdr>
        <w:top w:val="none" w:sz="0" w:space="0" w:color="auto"/>
        <w:left w:val="none" w:sz="0" w:space="0" w:color="auto"/>
        <w:bottom w:val="none" w:sz="0" w:space="0" w:color="auto"/>
        <w:right w:val="none" w:sz="0" w:space="0" w:color="auto"/>
      </w:divBdr>
      <w:divsChild>
        <w:div w:id="888682928">
          <w:marLeft w:val="0"/>
          <w:marRight w:val="0"/>
          <w:marTop w:val="0"/>
          <w:marBottom w:val="0"/>
          <w:divBdr>
            <w:top w:val="none" w:sz="0" w:space="0" w:color="auto"/>
            <w:left w:val="none" w:sz="0" w:space="0" w:color="auto"/>
            <w:bottom w:val="none" w:sz="0" w:space="0" w:color="auto"/>
            <w:right w:val="none" w:sz="0" w:space="0" w:color="auto"/>
          </w:divBdr>
          <w:divsChild>
            <w:div w:id="1056514675">
              <w:marLeft w:val="0"/>
              <w:marRight w:val="0"/>
              <w:marTop w:val="0"/>
              <w:marBottom w:val="0"/>
              <w:divBdr>
                <w:top w:val="none" w:sz="0" w:space="0" w:color="auto"/>
                <w:left w:val="none" w:sz="0" w:space="0" w:color="auto"/>
                <w:bottom w:val="none" w:sz="0" w:space="0" w:color="auto"/>
                <w:right w:val="none" w:sz="0" w:space="0" w:color="auto"/>
              </w:divBdr>
              <w:divsChild>
                <w:div w:id="609553951">
                  <w:marLeft w:val="0"/>
                  <w:marRight w:val="0"/>
                  <w:marTop w:val="0"/>
                  <w:marBottom w:val="0"/>
                  <w:divBdr>
                    <w:top w:val="none" w:sz="0" w:space="0" w:color="auto"/>
                    <w:left w:val="none" w:sz="0" w:space="0" w:color="auto"/>
                    <w:bottom w:val="none" w:sz="0" w:space="0" w:color="auto"/>
                    <w:right w:val="none" w:sz="0" w:space="0" w:color="auto"/>
                  </w:divBdr>
                  <w:divsChild>
                    <w:div w:id="12596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4928">
      <w:bodyDiv w:val="1"/>
      <w:marLeft w:val="0"/>
      <w:marRight w:val="0"/>
      <w:marTop w:val="0"/>
      <w:marBottom w:val="0"/>
      <w:divBdr>
        <w:top w:val="none" w:sz="0" w:space="0" w:color="auto"/>
        <w:left w:val="none" w:sz="0" w:space="0" w:color="auto"/>
        <w:bottom w:val="none" w:sz="0" w:space="0" w:color="auto"/>
        <w:right w:val="none" w:sz="0" w:space="0" w:color="auto"/>
      </w:divBdr>
    </w:div>
    <w:div w:id="792602985">
      <w:bodyDiv w:val="1"/>
      <w:marLeft w:val="0"/>
      <w:marRight w:val="0"/>
      <w:marTop w:val="0"/>
      <w:marBottom w:val="0"/>
      <w:divBdr>
        <w:top w:val="none" w:sz="0" w:space="0" w:color="auto"/>
        <w:left w:val="none" w:sz="0" w:space="0" w:color="auto"/>
        <w:bottom w:val="none" w:sz="0" w:space="0" w:color="auto"/>
        <w:right w:val="none" w:sz="0" w:space="0" w:color="auto"/>
      </w:divBdr>
    </w:div>
    <w:div w:id="793795535">
      <w:bodyDiv w:val="1"/>
      <w:marLeft w:val="0"/>
      <w:marRight w:val="0"/>
      <w:marTop w:val="0"/>
      <w:marBottom w:val="0"/>
      <w:divBdr>
        <w:top w:val="none" w:sz="0" w:space="0" w:color="auto"/>
        <w:left w:val="none" w:sz="0" w:space="0" w:color="auto"/>
        <w:bottom w:val="none" w:sz="0" w:space="0" w:color="auto"/>
        <w:right w:val="none" w:sz="0" w:space="0" w:color="auto"/>
      </w:divBdr>
    </w:div>
    <w:div w:id="795829124">
      <w:bodyDiv w:val="1"/>
      <w:marLeft w:val="0"/>
      <w:marRight w:val="0"/>
      <w:marTop w:val="0"/>
      <w:marBottom w:val="0"/>
      <w:divBdr>
        <w:top w:val="none" w:sz="0" w:space="0" w:color="auto"/>
        <w:left w:val="none" w:sz="0" w:space="0" w:color="auto"/>
        <w:bottom w:val="none" w:sz="0" w:space="0" w:color="auto"/>
        <w:right w:val="none" w:sz="0" w:space="0" w:color="auto"/>
      </w:divBdr>
    </w:div>
    <w:div w:id="800609846">
      <w:bodyDiv w:val="1"/>
      <w:marLeft w:val="0"/>
      <w:marRight w:val="0"/>
      <w:marTop w:val="0"/>
      <w:marBottom w:val="0"/>
      <w:divBdr>
        <w:top w:val="none" w:sz="0" w:space="0" w:color="auto"/>
        <w:left w:val="none" w:sz="0" w:space="0" w:color="auto"/>
        <w:bottom w:val="none" w:sz="0" w:space="0" w:color="auto"/>
        <w:right w:val="none" w:sz="0" w:space="0" w:color="auto"/>
      </w:divBdr>
    </w:div>
    <w:div w:id="802188621">
      <w:bodyDiv w:val="1"/>
      <w:marLeft w:val="0"/>
      <w:marRight w:val="0"/>
      <w:marTop w:val="0"/>
      <w:marBottom w:val="0"/>
      <w:divBdr>
        <w:top w:val="none" w:sz="0" w:space="0" w:color="auto"/>
        <w:left w:val="none" w:sz="0" w:space="0" w:color="auto"/>
        <w:bottom w:val="none" w:sz="0" w:space="0" w:color="auto"/>
        <w:right w:val="none" w:sz="0" w:space="0" w:color="auto"/>
      </w:divBdr>
    </w:div>
    <w:div w:id="803045199">
      <w:bodyDiv w:val="1"/>
      <w:marLeft w:val="0"/>
      <w:marRight w:val="0"/>
      <w:marTop w:val="0"/>
      <w:marBottom w:val="0"/>
      <w:divBdr>
        <w:top w:val="none" w:sz="0" w:space="0" w:color="auto"/>
        <w:left w:val="none" w:sz="0" w:space="0" w:color="auto"/>
        <w:bottom w:val="none" w:sz="0" w:space="0" w:color="auto"/>
        <w:right w:val="none" w:sz="0" w:space="0" w:color="auto"/>
      </w:divBdr>
    </w:div>
    <w:div w:id="809323749">
      <w:bodyDiv w:val="1"/>
      <w:marLeft w:val="0"/>
      <w:marRight w:val="0"/>
      <w:marTop w:val="0"/>
      <w:marBottom w:val="0"/>
      <w:divBdr>
        <w:top w:val="none" w:sz="0" w:space="0" w:color="auto"/>
        <w:left w:val="none" w:sz="0" w:space="0" w:color="auto"/>
        <w:bottom w:val="none" w:sz="0" w:space="0" w:color="auto"/>
        <w:right w:val="none" w:sz="0" w:space="0" w:color="auto"/>
      </w:divBdr>
    </w:div>
    <w:div w:id="817305405">
      <w:bodyDiv w:val="1"/>
      <w:marLeft w:val="0"/>
      <w:marRight w:val="0"/>
      <w:marTop w:val="0"/>
      <w:marBottom w:val="0"/>
      <w:divBdr>
        <w:top w:val="none" w:sz="0" w:space="0" w:color="auto"/>
        <w:left w:val="none" w:sz="0" w:space="0" w:color="auto"/>
        <w:bottom w:val="none" w:sz="0" w:space="0" w:color="auto"/>
        <w:right w:val="none" w:sz="0" w:space="0" w:color="auto"/>
      </w:divBdr>
    </w:div>
    <w:div w:id="8269372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603">
          <w:marLeft w:val="0"/>
          <w:marRight w:val="0"/>
          <w:marTop w:val="0"/>
          <w:marBottom w:val="0"/>
          <w:divBdr>
            <w:top w:val="none" w:sz="0" w:space="0" w:color="auto"/>
            <w:left w:val="none" w:sz="0" w:space="0" w:color="auto"/>
            <w:bottom w:val="none" w:sz="0" w:space="0" w:color="auto"/>
            <w:right w:val="none" w:sz="0" w:space="0" w:color="auto"/>
          </w:divBdr>
        </w:div>
        <w:div w:id="2079010197">
          <w:marLeft w:val="0"/>
          <w:marRight w:val="0"/>
          <w:marTop w:val="0"/>
          <w:marBottom w:val="0"/>
          <w:divBdr>
            <w:top w:val="none" w:sz="0" w:space="0" w:color="auto"/>
            <w:left w:val="none" w:sz="0" w:space="0" w:color="auto"/>
            <w:bottom w:val="none" w:sz="0" w:space="0" w:color="auto"/>
            <w:right w:val="none" w:sz="0" w:space="0" w:color="auto"/>
          </w:divBdr>
        </w:div>
        <w:div w:id="1317877425">
          <w:marLeft w:val="0"/>
          <w:marRight w:val="0"/>
          <w:marTop w:val="0"/>
          <w:marBottom w:val="0"/>
          <w:divBdr>
            <w:top w:val="none" w:sz="0" w:space="0" w:color="auto"/>
            <w:left w:val="none" w:sz="0" w:space="0" w:color="auto"/>
            <w:bottom w:val="none" w:sz="0" w:space="0" w:color="auto"/>
            <w:right w:val="none" w:sz="0" w:space="0" w:color="auto"/>
          </w:divBdr>
        </w:div>
        <w:div w:id="1304844371">
          <w:marLeft w:val="0"/>
          <w:marRight w:val="0"/>
          <w:marTop w:val="0"/>
          <w:marBottom w:val="0"/>
          <w:divBdr>
            <w:top w:val="none" w:sz="0" w:space="0" w:color="auto"/>
            <w:left w:val="none" w:sz="0" w:space="0" w:color="auto"/>
            <w:bottom w:val="none" w:sz="0" w:space="0" w:color="auto"/>
            <w:right w:val="none" w:sz="0" w:space="0" w:color="auto"/>
          </w:divBdr>
        </w:div>
        <w:div w:id="306590232">
          <w:marLeft w:val="0"/>
          <w:marRight w:val="0"/>
          <w:marTop w:val="0"/>
          <w:marBottom w:val="0"/>
          <w:divBdr>
            <w:top w:val="none" w:sz="0" w:space="0" w:color="auto"/>
            <w:left w:val="none" w:sz="0" w:space="0" w:color="auto"/>
            <w:bottom w:val="none" w:sz="0" w:space="0" w:color="auto"/>
            <w:right w:val="none" w:sz="0" w:space="0" w:color="auto"/>
          </w:divBdr>
        </w:div>
        <w:div w:id="1586305012">
          <w:marLeft w:val="0"/>
          <w:marRight w:val="0"/>
          <w:marTop w:val="0"/>
          <w:marBottom w:val="0"/>
          <w:divBdr>
            <w:top w:val="none" w:sz="0" w:space="0" w:color="auto"/>
            <w:left w:val="none" w:sz="0" w:space="0" w:color="auto"/>
            <w:bottom w:val="none" w:sz="0" w:space="0" w:color="auto"/>
            <w:right w:val="none" w:sz="0" w:space="0" w:color="auto"/>
          </w:divBdr>
        </w:div>
        <w:div w:id="2097943867">
          <w:marLeft w:val="0"/>
          <w:marRight w:val="0"/>
          <w:marTop w:val="0"/>
          <w:marBottom w:val="0"/>
          <w:divBdr>
            <w:top w:val="none" w:sz="0" w:space="0" w:color="auto"/>
            <w:left w:val="none" w:sz="0" w:space="0" w:color="auto"/>
            <w:bottom w:val="none" w:sz="0" w:space="0" w:color="auto"/>
            <w:right w:val="none" w:sz="0" w:space="0" w:color="auto"/>
          </w:divBdr>
        </w:div>
        <w:div w:id="4551369">
          <w:marLeft w:val="0"/>
          <w:marRight w:val="0"/>
          <w:marTop w:val="0"/>
          <w:marBottom w:val="0"/>
          <w:divBdr>
            <w:top w:val="none" w:sz="0" w:space="0" w:color="auto"/>
            <w:left w:val="none" w:sz="0" w:space="0" w:color="auto"/>
            <w:bottom w:val="none" w:sz="0" w:space="0" w:color="auto"/>
            <w:right w:val="none" w:sz="0" w:space="0" w:color="auto"/>
          </w:divBdr>
        </w:div>
        <w:div w:id="1090197149">
          <w:marLeft w:val="0"/>
          <w:marRight w:val="0"/>
          <w:marTop w:val="0"/>
          <w:marBottom w:val="0"/>
          <w:divBdr>
            <w:top w:val="none" w:sz="0" w:space="0" w:color="auto"/>
            <w:left w:val="none" w:sz="0" w:space="0" w:color="auto"/>
            <w:bottom w:val="none" w:sz="0" w:space="0" w:color="auto"/>
            <w:right w:val="none" w:sz="0" w:space="0" w:color="auto"/>
          </w:divBdr>
        </w:div>
        <w:div w:id="513347529">
          <w:marLeft w:val="0"/>
          <w:marRight w:val="0"/>
          <w:marTop w:val="0"/>
          <w:marBottom w:val="0"/>
          <w:divBdr>
            <w:top w:val="none" w:sz="0" w:space="0" w:color="auto"/>
            <w:left w:val="none" w:sz="0" w:space="0" w:color="auto"/>
            <w:bottom w:val="none" w:sz="0" w:space="0" w:color="auto"/>
            <w:right w:val="none" w:sz="0" w:space="0" w:color="auto"/>
          </w:divBdr>
        </w:div>
        <w:div w:id="499081564">
          <w:marLeft w:val="0"/>
          <w:marRight w:val="0"/>
          <w:marTop w:val="0"/>
          <w:marBottom w:val="0"/>
          <w:divBdr>
            <w:top w:val="none" w:sz="0" w:space="0" w:color="auto"/>
            <w:left w:val="none" w:sz="0" w:space="0" w:color="auto"/>
            <w:bottom w:val="none" w:sz="0" w:space="0" w:color="auto"/>
            <w:right w:val="none" w:sz="0" w:space="0" w:color="auto"/>
          </w:divBdr>
        </w:div>
        <w:div w:id="543097504">
          <w:marLeft w:val="0"/>
          <w:marRight w:val="0"/>
          <w:marTop w:val="0"/>
          <w:marBottom w:val="0"/>
          <w:divBdr>
            <w:top w:val="none" w:sz="0" w:space="0" w:color="auto"/>
            <w:left w:val="none" w:sz="0" w:space="0" w:color="auto"/>
            <w:bottom w:val="none" w:sz="0" w:space="0" w:color="auto"/>
            <w:right w:val="none" w:sz="0" w:space="0" w:color="auto"/>
          </w:divBdr>
        </w:div>
      </w:divsChild>
    </w:div>
    <w:div w:id="863635867">
      <w:bodyDiv w:val="1"/>
      <w:marLeft w:val="0"/>
      <w:marRight w:val="0"/>
      <w:marTop w:val="0"/>
      <w:marBottom w:val="0"/>
      <w:divBdr>
        <w:top w:val="none" w:sz="0" w:space="0" w:color="auto"/>
        <w:left w:val="none" w:sz="0" w:space="0" w:color="auto"/>
        <w:bottom w:val="none" w:sz="0" w:space="0" w:color="auto"/>
        <w:right w:val="none" w:sz="0" w:space="0" w:color="auto"/>
      </w:divBdr>
    </w:div>
    <w:div w:id="881096561">
      <w:bodyDiv w:val="1"/>
      <w:marLeft w:val="0"/>
      <w:marRight w:val="0"/>
      <w:marTop w:val="0"/>
      <w:marBottom w:val="0"/>
      <w:divBdr>
        <w:top w:val="none" w:sz="0" w:space="0" w:color="auto"/>
        <w:left w:val="none" w:sz="0" w:space="0" w:color="auto"/>
        <w:bottom w:val="none" w:sz="0" w:space="0" w:color="auto"/>
        <w:right w:val="none" w:sz="0" w:space="0" w:color="auto"/>
      </w:divBdr>
      <w:divsChild>
        <w:div w:id="1377969434">
          <w:marLeft w:val="0"/>
          <w:marRight w:val="0"/>
          <w:marTop w:val="0"/>
          <w:marBottom w:val="300"/>
          <w:divBdr>
            <w:top w:val="none" w:sz="0" w:space="0" w:color="auto"/>
            <w:left w:val="none" w:sz="0" w:space="0" w:color="auto"/>
            <w:bottom w:val="none" w:sz="0" w:space="0" w:color="auto"/>
            <w:right w:val="none" w:sz="0" w:space="0" w:color="auto"/>
          </w:divBdr>
        </w:div>
        <w:div w:id="1942373982">
          <w:marLeft w:val="0"/>
          <w:marRight w:val="0"/>
          <w:marTop w:val="0"/>
          <w:marBottom w:val="300"/>
          <w:divBdr>
            <w:top w:val="none" w:sz="0" w:space="0" w:color="auto"/>
            <w:left w:val="none" w:sz="0" w:space="0" w:color="auto"/>
            <w:bottom w:val="none" w:sz="0" w:space="0" w:color="auto"/>
            <w:right w:val="none" w:sz="0" w:space="0" w:color="auto"/>
          </w:divBdr>
        </w:div>
        <w:div w:id="327633992">
          <w:marLeft w:val="0"/>
          <w:marRight w:val="0"/>
          <w:marTop w:val="0"/>
          <w:marBottom w:val="300"/>
          <w:divBdr>
            <w:top w:val="none" w:sz="0" w:space="0" w:color="auto"/>
            <w:left w:val="none" w:sz="0" w:space="0" w:color="auto"/>
            <w:bottom w:val="none" w:sz="0" w:space="0" w:color="auto"/>
            <w:right w:val="none" w:sz="0" w:space="0" w:color="auto"/>
          </w:divBdr>
        </w:div>
        <w:div w:id="1976910855">
          <w:marLeft w:val="0"/>
          <w:marRight w:val="0"/>
          <w:marTop w:val="0"/>
          <w:marBottom w:val="300"/>
          <w:divBdr>
            <w:top w:val="none" w:sz="0" w:space="0" w:color="auto"/>
            <w:left w:val="none" w:sz="0" w:space="0" w:color="auto"/>
            <w:bottom w:val="none" w:sz="0" w:space="0" w:color="auto"/>
            <w:right w:val="none" w:sz="0" w:space="0" w:color="auto"/>
          </w:divBdr>
        </w:div>
        <w:div w:id="1687756418">
          <w:marLeft w:val="0"/>
          <w:marRight w:val="0"/>
          <w:marTop w:val="0"/>
          <w:marBottom w:val="300"/>
          <w:divBdr>
            <w:top w:val="none" w:sz="0" w:space="0" w:color="auto"/>
            <w:left w:val="none" w:sz="0" w:space="0" w:color="auto"/>
            <w:bottom w:val="none" w:sz="0" w:space="0" w:color="auto"/>
            <w:right w:val="none" w:sz="0" w:space="0" w:color="auto"/>
          </w:divBdr>
        </w:div>
        <w:div w:id="85466609">
          <w:marLeft w:val="0"/>
          <w:marRight w:val="0"/>
          <w:marTop w:val="0"/>
          <w:marBottom w:val="300"/>
          <w:divBdr>
            <w:top w:val="none" w:sz="0" w:space="0" w:color="auto"/>
            <w:left w:val="none" w:sz="0" w:space="0" w:color="auto"/>
            <w:bottom w:val="none" w:sz="0" w:space="0" w:color="auto"/>
            <w:right w:val="none" w:sz="0" w:space="0" w:color="auto"/>
          </w:divBdr>
        </w:div>
      </w:divsChild>
    </w:div>
    <w:div w:id="911739254">
      <w:bodyDiv w:val="1"/>
      <w:marLeft w:val="0"/>
      <w:marRight w:val="0"/>
      <w:marTop w:val="0"/>
      <w:marBottom w:val="0"/>
      <w:divBdr>
        <w:top w:val="none" w:sz="0" w:space="0" w:color="auto"/>
        <w:left w:val="none" w:sz="0" w:space="0" w:color="auto"/>
        <w:bottom w:val="none" w:sz="0" w:space="0" w:color="auto"/>
        <w:right w:val="none" w:sz="0" w:space="0" w:color="auto"/>
      </w:divBdr>
    </w:div>
    <w:div w:id="914167957">
      <w:bodyDiv w:val="1"/>
      <w:marLeft w:val="0"/>
      <w:marRight w:val="0"/>
      <w:marTop w:val="0"/>
      <w:marBottom w:val="0"/>
      <w:divBdr>
        <w:top w:val="none" w:sz="0" w:space="0" w:color="auto"/>
        <w:left w:val="none" w:sz="0" w:space="0" w:color="auto"/>
        <w:bottom w:val="none" w:sz="0" w:space="0" w:color="auto"/>
        <w:right w:val="none" w:sz="0" w:space="0" w:color="auto"/>
      </w:divBdr>
    </w:div>
    <w:div w:id="922421286">
      <w:bodyDiv w:val="1"/>
      <w:marLeft w:val="0"/>
      <w:marRight w:val="0"/>
      <w:marTop w:val="0"/>
      <w:marBottom w:val="0"/>
      <w:divBdr>
        <w:top w:val="none" w:sz="0" w:space="0" w:color="auto"/>
        <w:left w:val="none" w:sz="0" w:space="0" w:color="auto"/>
        <w:bottom w:val="none" w:sz="0" w:space="0" w:color="auto"/>
        <w:right w:val="none" w:sz="0" w:space="0" w:color="auto"/>
      </w:divBdr>
    </w:div>
    <w:div w:id="964392250">
      <w:bodyDiv w:val="1"/>
      <w:marLeft w:val="0"/>
      <w:marRight w:val="0"/>
      <w:marTop w:val="0"/>
      <w:marBottom w:val="0"/>
      <w:divBdr>
        <w:top w:val="none" w:sz="0" w:space="0" w:color="auto"/>
        <w:left w:val="none" w:sz="0" w:space="0" w:color="auto"/>
        <w:bottom w:val="none" w:sz="0" w:space="0" w:color="auto"/>
        <w:right w:val="none" w:sz="0" w:space="0" w:color="auto"/>
      </w:divBdr>
    </w:div>
    <w:div w:id="969628602">
      <w:bodyDiv w:val="1"/>
      <w:marLeft w:val="0"/>
      <w:marRight w:val="0"/>
      <w:marTop w:val="0"/>
      <w:marBottom w:val="0"/>
      <w:divBdr>
        <w:top w:val="none" w:sz="0" w:space="0" w:color="auto"/>
        <w:left w:val="none" w:sz="0" w:space="0" w:color="auto"/>
        <w:bottom w:val="none" w:sz="0" w:space="0" w:color="auto"/>
        <w:right w:val="none" w:sz="0" w:space="0" w:color="auto"/>
      </w:divBdr>
    </w:div>
    <w:div w:id="977805133">
      <w:bodyDiv w:val="1"/>
      <w:marLeft w:val="0"/>
      <w:marRight w:val="0"/>
      <w:marTop w:val="0"/>
      <w:marBottom w:val="0"/>
      <w:divBdr>
        <w:top w:val="none" w:sz="0" w:space="0" w:color="auto"/>
        <w:left w:val="none" w:sz="0" w:space="0" w:color="auto"/>
        <w:bottom w:val="none" w:sz="0" w:space="0" w:color="auto"/>
        <w:right w:val="none" w:sz="0" w:space="0" w:color="auto"/>
      </w:divBdr>
    </w:div>
    <w:div w:id="984744827">
      <w:bodyDiv w:val="1"/>
      <w:marLeft w:val="0"/>
      <w:marRight w:val="0"/>
      <w:marTop w:val="0"/>
      <w:marBottom w:val="0"/>
      <w:divBdr>
        <w:top w:val="none" w:sz="0" w:space="0" w:color="auto"/>
        <w:left w:val="none" w:sz="0" w:space="0" w:color="auto"/>
        <w:bottom w:val="none" w:sz="0" w:space="0" w:color="auto"/>
        <w:right w:val="none" w:sz="0" w:space="0" w:color="auto"/>
      </w:divBdr>
    </w:div>
    <w:div w:id="1009524999">
      <w:bodyDiv w:val="1"/>
      <w:marLeft w:val="0"/>
      <w:marRight w:val="0"/>
      <w:marTop w:val="0"/>
      <w:marBottom w:val="0"/>
      <w:divBdr>
        <w:top w:val="none" w:sz="0" w:space="0" w:color="auto"/>
        <w:left w:val="none" w:sz="0" w:space="0" w:color="auto"/>
        <w:bottom w:val="none" w:sz="0" w:space="0" w:color="auto"/>
        <w:right w:val="none" w:sz="0" w:space="0" w:color="auto"/>
      </w:divBdr>
    </w:div>
    <w:div w:id="1021249879">
      <w:bodyDiv w:val="1"/>
      <w:marLeft w:val="0"/>
      <w:marRight w:val="0"/>
      <w:marTop w:val="0"/>
      <w:marBottom w:val="0"/>
      <w:divBdr>
        <w:top w:val="none" w:sz="0" w:space="0" w:color="auto"/>
        <w:left w:val="none" w:sz="0" w:space="0" w:color="auto"/>
        <w:bottom w:val="none" w:sz="0" w:space="0" w:color="auto"/>
        <w:right w:val="none" w:sz="0" w:space="0" w:color="auto"/>
      </w:divBdr>
    </w:div>
    <w:div w:id="1028292004">
      <w:bodyDiv w:val="1"/>
      <w:marLeft w:val="0"/>
      <w:marRight w:val="0"/>
      <w:marTop w:val="0"/>
      <w:marBottom w:val="0"/>
      <w:divBdr>
        <w:top w:val="none" w:sz="0" w:space="0" w:color="auto"/>
        <w:left w:val="none" w:sz="0" w:space="0" w:color="auto"/>
        <w:bottom w:val="none" w:sz="0" w:space="0" w:color="auto"/>
        <w:right w:val="none" w:sz="0" w:space="0" w:color="auto"/>
      </w:divBdr>
    </w:div>
    <w:div w:id="1028943511">
      <w:bodyDiv w:val="1"/>
      <w:marLeft w:val="0"/>
      <w:marRight w:val="0"/>
      <w:marTop w:val="0"/>
      <w:marBottom w:val="0"/>
      <w:divBdr>
        <w:top w:val="none" w:sz="0" w:space="0" w:color="auto"/>
        <w:left w:val="none" w:sz="0" w:space="0" w:color="auto"/>
        <w:bottom w:val="none" w:sz="0" w:space="0" w:color="auto"/>
        <w:right w:val="none" w:sz="0" w:space="0" w:color="auto"/>
      </w:divBdr>
    </w:div>
    <w:div w:id="1032460538">
      <w:bodyDiv w:val="1"/>
      <w:marLeft w:val="0"/>
      <w:marRight w:val="0"/>
      <w:marTop w:val="0"/>
      <w:marBottom w:val="0"/>
      <w:divBdr>
        <w:top w:val="none" w:sz="0" w:space="0" w:color="auto"/>
        <w:left w:val="none" w:sz="0" w:space="0" w:color="auto"/>
        <w:bottom w:val="none" w:sz="0" w:space="0" w:color="auto"/>
        <w:right w:val="none" w:sz="0" w:space="0" w:color="auto"/>
      </w:divBdr>
    </w:div>
    <w:div w:id="1049498829">
      <w:bodyDiv w:val="1"/>
      <w:marLeft w:val="0"/>
      <w:marRight w:val="0"/>
      <w:marTop w:val="0"/>
      <w:marBottom w:val="0"/>
      <w:divBdr>
        <w:top w:val="none" w:sz="0" w:space="0" w:color="auto"/>
        <w:left w:val="none" w:sz="0" w:space="0" w:color="auto"/>
        <w:bottom w:val="none" w:sz="0" w:space="0" w:color="auto"/>
        <w:right w:val="none" w:sz="0" w:space="0" w:color="auto"/>
      </w:divBdr>
    </w:div>
    <w:div w:id="1058170527">
      <w:bodyDiv w:val="1"/>
      <w:marLeft w:val="0"/>
      <w:marRight w:val="0"/>
      <w:marTop w:val="0"/>
      <w:marBottom w:val="0"/>
      <w:divBdr>
        <w:top w:val="none" w:sz="0" w:space="0" w:color="auto"/>
        <w:left w:val="none" w:sz="0" w:space="0" w:color="auto"/>
        <w:bottom w:val="none" w:sz="0" w:space="0" w:color="auto"/>
        <w:right w:val="none" w:sz="0" w:space="0" w:color="auto"/>
      </w:divBdr>
    </w:div>
    <w:div w:id="1074468763">
      <w:bodyDiv w:val="1"/>
      <w:marLeft w:val="0"/>
      <w:marRight w:val="0"/>
      <w:marTop w:val="0"/>
      <w:marBottom w:val="0"/>
      <w:divBdr>
        <w:top w:val="none" w:sz="0" w:space="0" w:color="auto"/>
        <w:left w:val="none" w:sz="0" w:space="0" w:color="auto"/>
        <w:bottom w:val="none" w:sz="0" w:space="0" w:color="auto"/>
        <w:right w:val="none" w:sz="0" w:space="0" w:color="auto"/>
      </w:divBdr>
    </w:div>
    <w:div w:id="1085109088">
      <w:bodyDiv w:val="1"/>
      <w:marLeft w:val="0"/>
      <w:marRight w:val="0"/>
      <w:marTop w:val="0"/>
      <w:marBottom w:val="0"/>
      <w:divBdr>
        <w:top w:val="none" w:sz="0" w:space="0" w:color="auto"/>
        <w:left w:val="none" w:sz="0" w:space="0" w:color="auto"/>
        <w:bottom w:val="none" w:sz="0" w:space="0" w:color="auto"/>
        <w:right w:val="none" w:sz="0" w:space="0" w:color="auto"/>
      </w:divBdr>
    </w:div>
    <w:div w:id="1086876880">
      <w:bodyDiv w:val="1"/>
      <w:marLeft w:val="0"/>
      <w:marRight w:val="0"/>
      <w:marTop w:val="0"/>
      <w:marBottom w:val="0"/>
      <w:divBdr>
        <w:top w:val="none" w:sz="0" w:space="0" w:color="auto"/>
        <w:left w:val="none" w:sz="0" w:space="0" w:color="auto"/>
        <w:bottom w:val="none" w:sz="0" w:space="0" w:color="auto"/>
        <w:right w:val="none" w:sz="0" w:space="0" w:color="auto"/>
      </w:divBdr>
    </w:div>
    <w:div w:id="1087266623">
      <w:bodyDiv w:val="1"/>
      <w:marLeft w:val="0"/>
      <w:marRight w:val="0"/>
      <w:marTop w:val="0"/>
      <w:marBottom w:val="0"/>
      <w:divBdr>
        <w:top w:val="none" w:sz="0" w:space="0" w:color="auto"/>
        <w:left w:val="none" w:sz="0" w:space="0" w:color="auto"/>
        <w:bottom w:val="none" w:sz="0" w:space="0" w:color="auto"/>
        <w:right w:val="none" w:sz="0" w:space="0" w:color="auto"/>
      </w:divBdr>
    </w:div>
    <w:div w:id="1089616045">
      <w:bodyDiv w:val="1"/>
      <w:marLeft w:val="0"/>
      <w:marRight w:val="0"/>
      <w:marTop w:val="0"/>
      <w:marBottom w:val="0"/>
      <w:divBdr>
        <w:top w:val="none" w:sz="0" w:space="0" w:color="auto"/>
        <w:left w:val="none" w:sz="0" w:space="0" w:color="auto"/>
        <w:bottom w:val="none" w:sz="0" w:space="0" w:color="auto"/>
        <w:right w:val="none" w:sz="0" w:space="0" w:color="auto"/>
      </w:divBdr>
    </w:div>
    <w:div w:id="1091198305">
      <w:bodyDiv w:val="1"/>
      <w:marLeft w:val="0"/>
      <w:marRight w:val="0"/>
      <w:marTop w:val="0"/>
      <w:marBottom w:val="0"/>
      <w:divBdr>
        <w:top w:val="none" w:sz="0" w:space="0" w:color="auto"/>
        <w:left w:val="none" w:sz="0" w:space="0" w:color="auto"/>
        <w:bottom w:val="none" w:sz="0" w:space="0" w:color="auto"/>
        <w:right w:val="none" w:sz="0" w:space="0" w:color="auto"/>
      </w:divBdr>
    </w:div>
    <w:div w:id="1095445069">
      <w:bodyDiv w:val="1"/>
      <w:marLeft w:val="0"/>
      <w:marRight w:val="0"/>
      <w:marTop w:val="0"/>
      <w:marBottom w:val="0"/>
      <w:divBdr>
        <w:top w:val="none" w:sz="0" w:space="0" w:color="auto"/>
        <w:left w:val="none" w:sz="0" w:space="0" w:color="auto"/>
        <w:bottom w:val="none" w:sz="0" w:space="0" w:color="auto"/>
        <w:right w:val="none" w:sz="0" w:space="0" w:color="auto"/>
      </w:divBdr>
    </w:div>
    <w:div w:id="1105272961">
      <w:bodyDiv w:val="1"/>
      <w:marLeft w:val="0"/>
      <w:marRight w:val="0"/>
      <w:marTop w:val="0"/>
      <w:marBottom w:val="0"/>
      <w:divBdr>
        <w:top w:val="none" w:sz="0" w:space="0" w:color="auto"/>
        <w:left w:val="none" w:sz="0" w:space="0" w:color="auto"/>
        <w:bottom w:val="none" w:sz="0" w:space="0" w:color="auto"/>
        <w:right w:val="none" w:sz="0" w:space="0" w:color="auto"/>
      </w:divBdr>
    </w:div>
    <w:div w:id="1115099515">
      <w:bodyDiv w:val="1"/>
      <w:marLeft w:val="0"/>
      <w:marRight w:val="0"/>
      <w:marTop w:val="0"/>
      <w:marBottom w:val="0"/>
      <w:divBdr>
        <w:top w:val="none" w:sz="0" w:space="0" w:color="auto"/>
        <w:left w:val="none" w:sz="0" w:space="0" w:color="auto"/>
        <w:bottom w:val="none" w:sz="0" w:space="0" w:color="auto"/>
        <w:right w:val="none" w:sz="0" w:space="0" w:color="auto"/>
      </w:divBdr>
    </w:div>
    <w:div w:id="1130901284">
      <w:bodyDiv w:val="1"/>
      <w:marLeft w:val="0"/>
      <w:marRight w:val="0"/>
      <w:marTop w:val="0"/>
      <w:marBottom w:val="0"/>
      <w:divBdr>
        <w:top w:val="none" w:sz="0" w:space="0" w:color="auto"/>
        <w:left w:val="none" w:sz="0" w:space="0" w:color="auto"/>
        <w:bottom w:val="none" w:sz="0" w:space="0" w:color="auto"/>
        <w:right w:val="none" w:sz="0" w:space="0" w:color="auto"/>
      </w:divBdr>
      <w:divsChild>
        <w:div w:id="1226838522">
          <w:marLeft w:val="0"/>
          <w:marRight w:val="0"/>
          <w:marTop w:val="0"/>
          <w:marBottom w:val="0"/>
          <w:divBdr>
            <w:top w:val="none" w:sz="0" w:space="0" w:color="auto"/>
            <w:left w:val="none" w:sz="0" w:space="0" w:color="auto"/>
            <w:bottom w:val="none" w:sz="0" w:space="0" w:color="auto"/>
            <w:right w:val="none" w:sz="0" w:space="0" w:color="auto"/>
          </w:divBdr>
          <w:divsChild>
            <w:div w:id="1742437834">
              <w:marLeft w:val="0"/>
              <w:marRight w:val="0"/>
              <w:marTop w:val="0"/>
              <w:marBottom w:val="0"/>
              <w:divBdr>
                <w:top w:val="none" w:sz="0" w:space="0" w:color="auto"/>
                <w:left w:val="none" w:sz="0" w:space="0" w:color="auto"/>
                <w:bottom w:val="none" w:sz="0" w:space="0" w:color="auto"/>
                <w:right w:val="none" w:sz="0" w:space="0" w:color="auto"/>
              </w:divBdr>
              <w:divsChild>
                <w:div w:id="1454590160">
                  <w:marLeft w:val="0"/>
                  <w:marRight w:val="0"/>
                  <w:marTop w:val="0"/>
                  <w:marBottom w:val="0"/>
                  <w:divBdr>
                    <w:top w:val="none" w:sz="0" w:space="0" w:color="auto"/>
                    <w:left w:val="none" w:sz="0" w:space="0" w:color="auto"/>
                    <w:bottom w:val="none" w:sz="0" w:space="0" w:color="auto"/>
                    <w:right w:val="none" w:sz="0" w:space="0" w:color="auto"/>
                  </w:divBdr>
                  <w:divsChild>
                    <w:div w:id="9005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3642">
      <w:bodyDiv w:val="1"/>
      <w:marLeft w:val="0"/>
      <w:marRight w:val="0"/>
      <w:marTop w:val="0"/>
      <w:marBottom w:val="0"/>
      <w:divBdr>
        <w:top w:val="none" w:sz="0" w:space="0" w:color="auto"/>
        <w:left w:val="none" w:sz="0" w:space="0" w:color="auto"/>
        <w:bottom w:val="none" w:sz="0" w:space="0" w:color="auto"/>
        <w:right w:val="none" w:sz="0" w:space="0" w:color="auto"/>
      </w:divBdr>
    </w:div>
    <w:div w:id="1153449471">
      <w:bodyDiv w:val="1"/>
      <w:marLeft w:val="0"/>
      <w:marRight w:val="0"/>
      <w:marTop w:val="0"/>
      <w:marBottom w:val="0"/>
      <w:divBdr>
        <w:top w:val="none" w:sz="0" w:space="0" w:color="auto"/>
        <w:left w:val="none" w:sz="0" w:space="0" w:color="auto"/>
        <w:bottom w:val="none" w:sz="0" w:space="0" w:color="auto"/>
        <w:right w:val="none" w:sz="0" w:space="0" w:color="auto"/>
      </w:divBdr>
    </w:div>
    <w:div w:id="1157188993">
      <w:bodyDiv w:val="1"/>
      <w:marLeft w:val="0"/>
      <w:marRight w:val="0"/>
      <w:marTop w:val="0"/>
      <w:marBottom w:val="0"/>
      <w:divBdr>
        <w:top w:val="none" w:sz="0" w:space="0" w:color="auto"/>
        <w:left w:val="none" w:sz="0" w:space="0" w:color="auto"/>
        <w:bottom w:val="none" w:sz="0" w:space="0" w:color="auto"/>
        <w:right w:val="none" w:sz="0" w:space="0" w:color="auto"/>
      </w:divBdr>
    </w:div>
    <w:div w:id="1189568632">
      <w:bodyDiv w:val="1"/>
      <w:marLeft w:val="0"/>
      <w:marRight w:val="0"/>
      <w:marTop w:val="0"/>
      <w:marBottom w:val="0"/>
      <w:divBdr>
        <w:top w:val="none" w:sz="0" w:space="0" w:color="auto"/>
        <w:left w:val="none" w:sz="0" w:space="0" w:color="auto"/>
        <w:bottom w:val="none" w:sz="0" w:space="0" w:color="auto"/>
        <w:right w:val="none" w:sz="0" w:space="0" w:color="auto"/>
      </w:divBdr>
      <w:divsChild>
        <w:div w:id="1268078933">
          <w:marLeft w:val="0"/>
          <w:marRight w:val="0"/>
          <w:marTop w:val="0"/>
          <w:marBottom w:val="0"/>
          <w:divBdr>
            <w:top w:val="none" w:sz="0" w:space="0" w:color="auto"/>
            <w:left w:val="none" w:sz="0" w:space="0" w:color="auto"/>
            <w:bottom w:val="none" w:sz="0" w:space="0" w:color="auto"/>
            <w:right w:val="none" w:sz="0" w:space="0" w:color="auto"/>
          </w:divBdr>
          <w:divsChild>
            <w:div w:id="1846675645">
              <w:marLeft w:val="0"/>
              <w:marRight w:val="0"/>
              <w:marTop w:val="0"/>
              <w:marBottom w:val="0"/>
              <w:divBdr>
                <w:top w:val="none" w:sz="0" w:space="0" w:color="auto"/>
                <w:left w:val="none" w:sz="0" w:space="0" w:color="auto"/>
                <w:bottom w:val="none" w:sz="0" w:space="0" w:color="auto"/>
                <w:right w:val="none" w:sz="0" w:space="0" w:color="auto"/>
              </w:divBdr>
              <w:divsChild>
                <w:div w:id="2141803615">
                  <w:marLeft w:val="0"/>
                  <w:marRight w:val="0"/>
                  <w:marTop w:val="0"/>
                  <w:marBottom w:val="0"/>
                  <w:divBdr>
                    <w:top w:val="none" w:sz="0" w:space="0" w:color="auto"/>
                    <w:left w:val="none" w:sz="0" w:space="0" w:color="auto"/>
                    <w:bottom w:val="none" w:sz="0" w:space="0" w:color="auto"/>
                    <w:right w:val="none" w:sz="0" w:space="0" w:color="auto"/>
                  </w:divBdr>
                  <w:divsChild>
                    <w:div w:id="11390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3371">
      <w:bodyDiv w:val="1"/>
      <w:marLeft w:val="0"/>
      <w:marRight w:val="0"/>
      <w:marTop w:val="0"/>
      <w:marBottom w:val="0"/>
      <w:divBdr>
        <w:top w:val="none" w:sz="0" w:space="0" w:color="auto"/>
        <w:left w:val="none" w:sz="0" w:space="0" w:color="auto"/>
        <w:bottom w:val="none" w:sz="0" w:space="0" w:color="auto"/>
        <w:right w:val="none" w:sz="0" w:space="0" w:color="auto"/>
      </w:divBdr>
      <w:divsChild>
        <w:div w:id="1718312385">
          <w:marLeft w:val="0"/>
          <w:marRight w:val="0"/>
          <w:marTop w:val="0"/>
          <w:marBottom w:val="0"/>
          <w:divBdr>
            <w:top w:val="none" w:sz="0" w:space="0" w:color="auto"/>
            <w:left w:val="none" w:sz="0" w:space="0" w:color="auto"/>
            <w:bottom w:val="none" w:sz="0" w:space="0" w:color="auto"/>
            <w:right w:val="none" w:sz="0" w:space="0" w:color="auto"/>
          </w:divBdr>
          <w:divsChild>
            <w:div w:id="226913704">
              <w:marLeft w:val="0"/>
              <w:marRight w:val="0"/>
              <w:marTop w:val="0"/>
              <w:marBottom w:val="0"/>
              <w:divBdr>
                <w:top w:val="none" w:sz="0" w:space="0" w:color="auto"/>
                <w:left w:val="none" w:sz="0" w:space="0" w:color="auto"/>
                <w:bottom w:val="none" w:sz="0" w:space="0" w:color="auto"/>
                <w:right w:val="none" w:sz="0" w:space="0" w:color="auto"/>
              </w:divBdr>
              <w:divsChild>
                <w:div w:id="1651137169">
                  <w:marLeft w:val="0"/>
                  <w:marRight w:val="0"/>
                  <w:marTop w:val="0"/>
                  <w:marBottom w:val="0"/>
                  <w:divBdr>
                    <w:top w:val="none" w:sz="0" w:space="0" w:color="auto"/>
                    <w:left w:val="none" w:sz="0" w:space="0" w:color="auto"/>
                    <w:bottom w:val="none" w:sz="0" w:space="0" w:color="auto"/>
                    <w:right w:val="none" w:sz="0" w:space="0" w:color="auto"/>
                  </w:divBdr>
                  <w:divsChild>
                    <w:div w:id="1236235635">
                      <w:marLeft w:val="0"/>
                      <w:marRight w:val="0"/>
                      <w:marTop w:val="150"/>
                      <w:marBottom w:val="0"/>
                      <w:divBdr>
                        <w:top w:val="none" w:sz="0" w:space="0" w:color="auto"/>
                        <w:left w:val="none" w:sz="0" w:space="0" w:color="auto"/>
                        <w:bottom w:val="none" w:sz="0" w:space="0" w:color="auto"/>
                        <w:right w:val="none" w:sz="0" w:space="0" w:color="auto"/>
                      </w:divBdr>
                      <w:divsChild>
                        <w:div w:id="1497453068">
                          <w:marLeft w:val="-225"/>
                          <w:marRight w:val="-225"/>
                          <w:marTop w:val="0"/>
                          <w:marBottom w:val="300"/>
                          <w:divBdr>
                            <w:top w:val="none" w:sz="0" w:space="0" w:color="auto"/>
                            <w:left w:val="none" w:sz="0" w:space="0" w:color="auto"/>
                            <w:bottom w:val="none" w:sz="0" w:space="0" w:color="auto"/>
                            <w:right w:val="none" w:sz="0" w:space="0" w:color="auto"/>
                          </w:divBdr>
                          <w:divsChild>
                            <w:div w:id="1033773527">
                              <w:marLeft w:val="0"/>
                              <w:marRight w:val="0"/>
                              <w:marTop w:val="0"/>
                              <w:marBottom w:val="0"/>
                              <w:divBdr>
                                <w:top w:val="none" w:sz="0" w:space="0" w:color="auto"/>
                                <w:left w:val="single" w:sz="48" w:space="11" w:color="F7F7F5"/>
                                <w:bottom w:val="none" w:sz="0" w:space="0" w:color="auto"/>
                                <w:right w:val="none" w:sz="0" w:space="0" w:color="auto"/>
                              </w:divBdr>
                              <w:divsChild>
                                <w:div w:id="907154832">
                                  <w:marLeft w:val="0"/>
                                  <w:marRight w:val="0"/>
                                  <w:marTop w:val="0"/>
                                  <w:marBottom w:val="0"/>
                                  <w:divBdr>
                                    <w:top w:val="none" w:sz="0" w:space="0" w:color="auto"/>
                                    <w:left w:val="none" w:sz="0" w:space="0" w:color="auto"/>
                                    <w:bottom w:val="none" w:sz="0" w:space="0" w:color="auto"/>
                                    <w:right w:val="none" w:sz="0" w:space="0" w:color="auto"/>
                                  </w:divBdr>
                                  <w:divsChild>
                                    <w:div w:id="2012364342">
                                      <w:marLeft w:val="0"/>
                                      <w:marRight w:val="0"/>
                                      <w:marTop w:val="0"/>
                                      <w:marBottom w:val="0"/>
                                      <w:divBdr>
                                        <w:top w:val="none" w:sz="0" w:space="0" w:color="auto"/>
                                        <w:left w:val="none" w:sz="0" w:space="0" w:color="auto"/>
                                        <w:bottom w:val="none" w:sz="0" w:space="0" w:color="auto"/>
                                        <w:right w:val="none" w:sz="0" w:space="0" w:color="auto"/>
                                      </w:divBdr>
                                      <w:divsChild>
                                        <w:div w:id="1865555179">
                                          <w:marLeft w:val="0"/>
                                          <w:marRight w:val="0"/>
                                          <w:marTop w:val="0"/>
                                          <w:marBottom w:val="0"/>
                                          <w:divBdr>
                                            <w:top w:val="none" w:sz="0" w:space="0" w:color="auto"/>
                                            <w:left w:val="none" w:sz="0" w:space="0" w:color="auto"/>
                                            <w:bottom w:val="none" w:sz="0" w:space="0" w:color="auto"/>
                                            <w:right w:val="none" w:sz="0" w:space="0" w:color="auto"/>
                                          </w:divBdr>
                                          <w:divsChild>
                                            <w:div w:id="615793665">
                                              <w:marLeft w:val="0"/>
                                              <w:marRight w:val="0"/>
                                              <w:marTop w:val="0"/>
                                              <w:marBottom w:val="0"/>
                                              <w:divBdr>
                                                <w:top w:val="none" w:sz="0" w:space="0" w:color="auto"/>
                                                <w:left w:val="none" w:sz="0" w:space="0" w:color="auto"/>
                                                <w:bottom w:val="none" w:sz="0" w:space="0" w:color="auto"/>
                                                <w:right w:val="none" w:sz="0" w:space="0" w:color="auto"/>
                                              </w:divBdr>
                                              <w:divsChild>
                                                <w:div w:id="157772842">
                                                  <w:marLeft w:val="0"/>
                                                  <w:marRight w:val="0"/>
                                                  <w:marTop w:val="0"/>
                                                  <w:marBottom w:val="0"/>
                                                  <w:divBdr>
                                                    <w:top w:val="none" w:sz="0" w:space="0" w:color="auto"/>
                                                    <w:left w:val="none" w:sz="0" w:space="0" w:color="auto"/>
                                                    <w:bottom w:val="none" w:sz="0" w:space="0" w:color="auto"/>
                                                    <w:right w:val="none" w:sz="0" w:space="0" w:color="auto"/>
                                                  </w:divBdr>
                                                  <w:divsChild>
                                                    <w:div w:id="968507887">
                                                      <w:marLeft w:val="0"/>
                                                      <w:marRight w:val="0"/>
                                                      <w:marTop w:val="0"/>
                                                      <w:marBottom w:val="0"/>
                                                      <w:divBdr>
                                                        <w:top w:val="none" w:sz="0" w:space="0" w:color="auto"/>
                                                        <w:left w:val="none" w:sz="0" w:space="0" w:color="auto"/>
                                                        <w:bottom w:val="none" w:sz="0" w:space="0" w:color="auto"/>
                                                        <w:right w:val="none" w:sz="0" w:space="0" w:color="auto"/>
                                                      </w:divBdr>
                                                      <w:divsChild>
                                                        <w:div w:id="600067639">
                                                          <w:marLeft w:val="0"/>
                                                          <w:marRight w:val="0"/>
                                                          <w:marTop w:val="0"/>
                                                          <w:marBottom w:val="0"/>
                                                          <w:divBdr>
                                                            <w:top w:val="none" w:sz="0" w:space="0" w:color="auto"/>
                                                            <w:left w:val="none" w:sz="0" w:space="0" w:color="auto"/>
                                                            <w:bottom w:val="none" w:sz="0" w:space="0" w:color="auto"/>
                                                            <w:right w:val="none" w:sz="0" w:space="0" w:color="auto"/>
                                                          </w:divBdr>
                                                          <w:divsChild>
                                                            <w:div w:id="19355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6345">
      <w:bodyDiv w:val="1"/>
      <w:marLeft w:val="0"/>
      <w:marRight w:val="0"/>
      <w:marTop w:val="0"/>
      <w:marBottom w:val="0"/>
      <w:divBdr>
        <w:top w:val="none" w:sz="0" w:space="0" w:color="auto"/>
        <w:left w:val="none" w:sz="0" w:space="0" w:color="auto"/>
        <w:bottom w:val="none" w:sz="0" w:space="0" w:color="auto"/>
        <w:right w:val="none" w:sz="0" w:space="0" w:color="auto"/>
      </w:divBdr>
      <w:divsChild>
        <w:div w:id="955715764">
          <w:marLeft w:val="0"/>
          <w:marRight w:val="0"/>
          <w:marTop w:val="0"/>
          <w:marBottom w:val="0"/>
          <w:divBdr>
            <w:top w:val="none" w:sz="0" w:space="0" w:color="auto"/>
            <w:left w:val="none" w:sz="0" w:space="0" w:color="auto"/>
            <w:bottom w:val="none" w:sz="0" w:space="0" w:color="auto"/>
            <w:right w:val="none" w:sz="0" w:space="0" w:color="auto"/>
          </w:divBdr>
          <w:divsChild>
            <w:div w:id="592202755">
              <w:marLeft w:val="0"/>
              <w:marRight w:val="0"/>
              <w:marTop w:val="0"/>
              <w:marBottom w:val="0"/>
              <w:divBdr>
                <w:top w:val="none" w:sz="0" w:space="0" w:color="auto"/>
                <w:left w:val="none" w:sz="0" w:space="0" w:color="auto"/>
                <w:bottom w:val="none" w:sz="0" w:space="0" w:color="auto"/>
                <w:right w:val="none" w:sz="0" w:space="0" w:color="auto"/>
              </w:divBdr>
              <w:divsChild>
                <w:div w:id="23219590">
                  <w:marLeft w:val="0"/>
                  <w:marRight w:val="0"/>
                  <w:marTop w:val="0"/>
                  <w:marBottom w:val="0"/>
                  <w:divBdr>
                    <w:top w:val="none" w:sz="0" w:space="0" w:color="auto"/>
                    <w:left w:val="none" w:sz="0" w:space="0" w:color="auto"/>
                    <w:bottom w:val="none" w:sz="0" w:space="0" w:color="auto"/>
                    <w:right w:val="none" w:sz="0" w:space="0" w:color="auto"/>
                  </w:divBdr>
                  <w:divsChild>
                    <w:div w:id="6633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00226">
      <w:bodyDiv w:val="1"/>
      <w:marLeft w:val="0"/>
      <w:marRight w:val="0"/>
      <w:marTop w:val="0"/>
      <w:marBottom w:val="0"/>
      <w:divBdr>
        <w:top w:val="none" w:sz="0" w:space="0" w:color="auto"/>
        <w:left w:val="none" w:sz="0" w:space="0" w:color="auto"/>
        <w:bottom w:val="none" w:sz="0" w:space="0" w:color="auto"/>
        <w:right w:val="none" w:sz="0" w:space="0" w:color="auto"/>
      </w:divBdr>
    </w:div>
    <w:div w:id="1241140056">
      <w:bodyDiv w:val="1"/>
      <w:marLeft w:val="0"/>
      <w:marRight w:val="0"/>
      <w:marTop w:val="0"/>
      <w:marBottom w:val="0"/>
      <w:divBdr>
        <w:top w:val="none" w:sz="0" w:space="0" w:color="auto"/>
        <w:left w:val="none" w:sz="0" w:space="0" w:color="auto"/>
        <w:bottom w:val="none" w:sz="0" w:space="0" w:color="auto"/>
        <w:right w:val="none" w:sz="0" w:space="0" w:color="auto"/>
      </w:divBdr>
    </w:div>
    <w:div w:id="1253511318">
      <w:bodyDiv w:val="1"/>
      <w:marLeft w:val="0"/>
      <w:marRight w:val="0"/>
      <w:marTop w:val="0"/>
      <w:marBottom w:val="0"/>
      <w:divBdr>
        <w:top w:val="none" w:sz="0" w:space="0" w:color="auto"/>
        <w:left w:val="none" w:sz="0" w:space="0" w:color="auto"/>
        <w:bottom w:val="none" w:sz="0" w:space="0" w:color="auto"/>
        <w:right w:val="none" w:sz="0" w:space="0" w:color="auto"/>
      </w:divBdr>
    </w:div>
    <w:div w:id="1259027144">
      <w:bodyDiv w:val="1"/>
      <w:marLeft w:val="0"/>
      <w:marRight w:val="0"/>
      <w:marTop w:val="0"/>
      <w:marBottom w:val="0"/>
      <w:divBdr>
        <w:top w:val="none" w:sz="0" w:space="0" w:color="auto"/>
        <w:left w:val="none" w:sz="0" w:space="0" w:color="auto"/>
        <w:bottom w:val="none" w:sz="0" w:space="0" w:color="auto"/>
        <w:right w:val="none" w:sz="0" w:space="0" w:color="auto"/>
      </w:divBdr>
    </w:div>
    <w:div w:id="1274433878">
      <w:bodyDiv w:val="1"/>
      <w:marLeft w:val="0"/>
      <w:marRight w:val="0"/>
      <w:marTop w:val="0"/>
      <w:marBottom w:val="0"/>
      <w:divBdr>
        <w:top w:val="none" w:sz="0" w:space="0" w:color="auto"/>
        <w:left w:val="none" w:sz="0" w:space="0" w:color="auto"/>
        <w:bottom w:val="none" w:sz="0" w:space="0" w:color="auto"/>
        <w:right w:val="none" w:sz="0" w:space="0" w:color="auto"/>
      </w:divBdr>
      <w:divsChild>
        <w:div w:id="2147237828">
          <w:marLeft w:val="547"/>
          <w:marRight w:val="0"/>
          <w:marTop w:val="160"/>
          <w:marBottom w:val="100"/>
          <w:divBdr>
            <w:top w:val="none" w:sz="0" w:space="0" w:color="auto"/>
            <w:left w:val="none" w:sz="0" w:space="0" w:color="auto"/>
            <w:bottom w:val="none" w:sz="0" w:space="0" w:color="auto"/>
            <w:right w:val="none" w:sz="0" w:space="0" w:color="auto"/>
          </w:divBdr>
        </w:div>
      </w:divsChild>
    </w:div>
    <w:div w:id="1291281393">
      <w:bodyDiv w:val="1"/>
      <w:marLeft w:val="0"/>
      <w:marRight w:val="0"/>
      <w:marTop w:val="0"/>
      <w:marBottom w:val="0"/>
      <w:divBdr>
        <w:top w:val="none" w:sz="0" w:space="0" w:color="auto"/>
        <w:left w:val="none" w:sz="0" w:space="0" w:color="auto"/>
        <w:bottom w:val="none" w:sz="0" w:space="0" w:color="auto"/>
        <w:right w:val="none" w:sz="0" w:space="0" w:color="auto"/>
      </w:divBdr>
      <w:divsChild>
        <w:div w:id="370812467">
          <w:marLeft w:val="0"/>
          <w:marRight w:val="0"/>
          <w:marTop w:val="0"/>
          <w:marBottom w:val="0"/>
          <w:divBdr>
            <w:top w:val="none" w:sz="0" w:space="0" w:color="auto"/>
            <w:left w:val="none" w:sz="0" w:space="0" w:color="auto"/>
            <w:bottom w:val="none" w:sz="0" w:space="0" w:color="auto"/>
            <w:right w:val="none" w:sz="0" w:space="0" w:color="auto"/>
          </w:divBdr>
        </w:div>
        <w:div w:id="318730958">
          <w:marLeft w:val="0"/>
          <w:marRight w:val="0"/>
          <w:marTop w:val="0"/>
          <w:marBottom w:val="0"/>
          <w:divBdr>
            <w:top w:val="none" w:sz="0" w:space="0" w:color="auto"/>
            <w:left w:val="none" w:sz="0" w:space="0" w:color="auto"/>
            <w:bottom w:val="none" w:sz="0" w:space="0" w:color="auto"/>
            <w:right w:val="none" w:sz="0" w:space="0" w:color="auto"/>
          </w:divBdr>
        </w:div>
        <w:div w:id="1992559363">
          <w:marLeft w:val="0"/>
          <w:marRight w:val="0"/>
          <w:marTop w:val="0"/>
          <w:marBottom w:val="0"/>
          <w:divBdr>
            <w:top w:val="none" w:sz="0" w:space="0" w:color="auto"/>
            <w:left w:val="none" w:sz="0" w:space="0" w:color="auto"/>
            <w:bottom w:val="none" w:sz="0" w:space="0" w:color="auto"/>
            <w:right w:val="none" w:sz="0" w:space="0" w:color="auto"/>
          </w:divBdr>
        </w:div>
        <w:div w:id="1865626681">
          <w:marLeft w:val="0"/>
          <w:marRight w:val="0"/>
          <w:marTop w:val="0"/>
          <w:marBottom w:val="0"/>
          <w:divBdr>
            <w:top w:val="none" w:sz="0" w:space="0" w:color="auto"/>
            <w:left w:val="none" w:sz="0" w:space="0" w:color="auto"/>
            <w:bottom w:val="none" w:sz="0" w:space="0" w:color="auto"/>
            <w:right w:val="none" w:sz="0" w:space="0" w:color="auto"/>
          </w:divBdr>
        </w:div>
        <w:div w:id="69276670">
          <w:marLeft w:val="0"/>
          <w:marRight w:val="0"/>
          <w:marTop w:val="0"/>
          <w:marBottom w:val="0"/>
          <w:divBdr>
            <w:top w:val="none" w:sz="0" w:space="0" w:color="auto"/>
            <w:left w:val="none" w:sz="0" w:space="0" w:color="auto"/>
            <w:bottom w:val="none" w:sz="0" w:space="0" w:color="auto"/>
            <w:right w:val="none" w:sz="0" w:space="0" w:color="auto"/>
          </w:divBdr>
        </w:div>
        <w:div w:id="2081245238">
          <w:marLeft w:val="0"/>
          <w:marRight w:val="0"/>
          <w:marTop w:val="0"/>
          <w:marBottom w:val="0"/>
          <w:divBdr>
            <w:top w:val="none" w:sz="0" w:space="0" w:color="auto"/>
            <w:left w:val="none" w:sz="0" w:space="0" w:color="auto"/>
            <w:bottom w:val="none" w:sz="0" w:space="0" w:color="auto"/>
            <w:right w:val="none" w:sz="0" w:space="0" w:color="auto"/>
          </w:divBdr>
        </w:div>
        <w:div w:id="1777823886">
          <w:marLeft w:val="0"/>
          <w:marRight w:val="0"/>
          <w:marTop w:val="0"/>
          <w:marBottom w:val="0"/>
          <w:divBdr>
            <w:top w:val="none" w:sz="0" w:space="0" w:color="auto"/>
            <w:left w:val="none" w:sz="0" w:space="0" w:color="auto"/>
            <w:bottom w:val="none" w:sz="0" w:space="0" w:color="auto"/>
            <w:right w:val="none" w:sz="0" w:space="0" w:color="auto"/>
          </w:divBdr>
        </w:div>
        <w:div w:id="699282327">
          <w:marLeft w:val="0"/>
          <w:marRight w:val="0"/>
          <w:marTop w:val="0"/>
          <w:marBottom w:val="0"/>
          <w:divBdr>
            <w:top w:val="none" w:sz="0" w:space="0" w:color="auto"/>
            <w:left w:val="none" w:sz="0" w:space="0" w:color="auto"/>
            <w:bottom w:val="none" w:sz="0" w:space="0" w:color="auto"/>
            <w:right w:val="none" w:sz="0" w:space="0" w:color="auto"/>
          </w:divBdr>
        </w:div>
      </w:divsChild>
    </w:div>
    <w:div w:id="1293900657">
      <w:bodyDiv w:val="1"/>
      <w:marLeft w:val="0"/>
      <w:marRight w:val="0"/>
      <w:marTop w:val="0"/>
      <w:marBottom w:val="0"/>
      <w:divBdr>
        <w:top w:val="none" w:sz="0" w:space="0" w:color="auto"/>
        <w:left w:val="none" w:sz="0" w:space="0" w:color="auto"/>
        <w:bottom w:val="none" w:sz="0" w:space="0" w:color="auto"/>
        <w:right w:val="none" w:sz="0" w:space="0" w:color="auto"/>
      </w:divBdr>
    </w:div>
    <w:div w:id="1312175679">
      <w:bodyDiv w:val="1"/>
      <w:marLeft w:val="0"/>
      <w:marRight w:val="0"/>
      <w:marTop w:val="0"/>
      <w:marBottom w:val="0"/>
      <w:divBdr>
        <w:top w:val="none" w:sz="0" w:space="0" w:color="auto"/>
        <w:left w:val="none" w:sz="0" w:space="0" w:color="auto"/>
        <w:bottom w:val="none" w:sz="0" w:space="0" w:color="auto"/>
        <w:right w:val="none" w:sz="0" w:space="0" w:color="auto"/>
      </w:divBdr>
    </w:div>
    <w:div w:id="1316715272">
      <w:bodyDiv w:val="1"/>
      <w:marLeft w:val="0"/>
      <w:marRight w:val="0"/>
      <w:marTop w:val="0"/>
      <w:marBottom w:val="0"/>
      <w:divBdr>
        <w:top w:val="none" w:sz="0" w:space="0" w:color="auto"/>
        <w:left w:val="none" w:sz="0" w:space="0" w:color="auto"/>
        <w:bottom w:val="none" w:sz="0" w:space="0" w:color="auto"/>
        <w:right w:val="none" w:sz="0" w:space="0" w:color="auto"/>
      </w:divBdr>
    </w:div>
    <w:div w:id="1326785295">
      <w:bodyDiv w:val="1"/>
      <w:marLeft w:val="0"/>
      <w:marRight w:val="0"/>
      <w:marTop w:val="0"/>
      <w:marBottom w:val="0"/>
      <w:divBdr>
        <w:top w:val="none" w:sz="0" w:space="0" w:color="auto"/>
        <w:left w:val="none" w:sz="0" w:space="0" w:color="auto"/>
        <w:bottom w:val="none" w:sz="0" w:space="0" w:color="auto"/>
        <w:right w:val="none" w:sz="0" w:space="0" w:color="auto"/>
      </w:divBdr>
    </w:div>
    <w:div w:id="1360164431">
      <w:bodyDiv w:val="1"/>
      <w:marLeft w:val="0"/>
      <w:marRight w:val="0"/>
      <w:marTop w:val="0"/>
      <w:marBottom w:val="0"/>
      <w:divBdr>
        <w:top w:val="none" w:sz="0" w:space="0" w:color="auto"/>
        <w:left w:val="none" w:sz="0" w:space="0" w:color="auto"/>
        <w:bottom w:val="none" w:sz="0" w:space="0" w:color="auto"/>
        <w:right w:val="none" w:sz="0" w:space="0" w:color="auto"/>
      </w:divBdr>
    </w:div>
    <w:div w:id="1386682223">
      <w:bodyDiv w:val="1"/>
      <w:marLeft w:val="0"/>
      <w:marRight w:val="0"/>
      <w:marTop w:val="0"/>
      <w:marBottom w:val="0"/>
      <w:divBdr>
        <w:top w:val="none" w:sz="0" w:space="0" w:color="auto"/>
        <w:left w:val="none" w:sz="0" w:space="0" w:color="auto"/>
        <w:bottom w:val="none" w:sz="0" w:space="0" w:color="auto"/>
        <w:right w:val="none" w:sz="0" w:space="0" w:color="auto"/>
      </w:divBdr>
    </w:div>
    <w:div w:id="1392116410">
      <w:bodyDiv w:val="1"/>
      <w:marLeft w:val="0"/>
      <w:marRight w:val="0"/>
      <w:marTop w:val="0"/>
      <w:marBottom w:val="0"/>
      <w:divBdr>
        <w:top w:val="none" w:sz="0" w:space="0" w:color="auto"/>
        <w:left w:val="none" w:sz="0" w:space="0" w:color="auto"/>
        <w:bottom w:val="none" w:sz="0" w:space="0" w:color="auto"/>
        <w:right w:val="none" w:sz="0" w:space="0" w:color="auto"/>
      </w:divBdr>
    </w:div>
    <w:div w:id="1398623639">
      <w:bodyDiv w:val="1"/>
      <w:marLeft w:val="0"/>
      <w:marRight w:val="0"/>
      <w:marTop w:val="0"/>
      <w:marBottom w:val="0"/>
      <w:divBdr>
        <w:top w:val="none" w:sz="0" w:space="0" w:color="auto"/>
        <w:left w:val="none" w:sz="0" w:space="0" w:color="auto"/>
        <w:bottom w:val="none" w:sz="0" w:space="0" w:color="auto"/>
        <w:right w:val="none" w:sz="0" w:space="0" w:color="auto"/>
      </w:divBdr>
    </w:div>
    <w:div w:id="1402756639">
      <w:bodyDiv w:val="1"/>
      <w:marLeft w:val="0"/>
      <w:marRight w:val="0"/>
      <w:marTop w:val="0"/>
      <w:marBottom w:val="0"/>
      <w:divBdr>
        <w:top w:val="none" w:sz="0" w:space="0" w:color="auto"/>
        <w:left w:val="none" w:sz="0" w:space="0" w:color="auto"/>
        <w:bottom w:val="none" w:sz="0" w:space="0" w:color="auto"/>
        <w:right w:val="none" w:sz="0" w:space="0" w:color="auto"/>
      </w:divBdr>
    </w:div>
    <w:div w:id="1412964409">
      <w:bodyDiv w:val="1"/>
      <w:marLeft w:val="0"/>
      <w:marRight w:val="0"/>
      <w:marTop w:val="0"/>
      <w:marBottom w:val="0"/>
      <w:divBdr>
        <w:top w:val="none" w:sz="0" w:space="0" w:color="auto"/>
        <w:left w:val="none" w:sz="0" w:space="0" w:color="auto"/>
        <w:bottom w:val="none" w:sz="0" w:space="0" w:color="auto"/>
        <w:right w:val="none" w:sz="0" w:space="0" w:color="auto"/>
      </w:divBdr>
    </w:div>
    <w:div w:id="1421412906">
      <w:bodyDiv w:val="1"/>
      <w:marLeft w:val="0"/>
      <w:marRight w:val="0"/>
      <w:marTop w:val="0"/>
      <w:marBottom w:val="0"/>
      <w:divBdr>
        <w:top w:val="none" w:sz="0" w:space="0" w:color="auto"/>
        <w:left w:val="none" w:sz="0" w:space="0" w:color="auto"/>
        <w:bottom w:val="none" w:sz="0" w:space="0" w:color="auto"/>
        <w:right w:val="none" w:sz="0" w:space="0" w:color="auto"/>
      </w:divBdr>
    </w:div>
    <w:div w:id="1421560273">
      <w:bodyDiv w:val="1"/>
      <w:marLeft w:val="0"/>
      <w:marRight w:val="0"/>
      <w:marTop w:val="0"/>
      <w:marBottom w:val="0"/>
      <w:divBdr>
        <w:top w:val="none" w:sz="0" w:space="0" w:color="auto"/>
        <w:left w:val="none" w:sz="0" w:space="0" w:color="auto"/>
        <w:bottom w:val="none" w:sz="0" w:space="0" w:color="auto"/>
        <w:right w:val="none" w:sz="0" w:space="0" w:color="auto"/>
      </w:divBdr>
    </w:div>
    <w:div w:id="1425952285">
      <w:bodyDiv w:val="1"/>
      <w:marLeft w:val="0"/>
      <w:marRight w:val="0"/>
      <w:marTop w:val="0"/>
      <w:marBottom w:val="0"/>
      <w:divBdr>
        <w:top w:val="none" w:sz="0" w:space="0" w:color="auto"/>
        <w:left w:val="none" w:sz="0" w:space="0" w:color="auto"/>
        <w:bottom w:val="none" w:sz="0" w:space="0" w:color="auto"/>
        <w:right w:val="none" w:sz="0" w:space="0" w:color="auto"/>
      </w:divBdr>
    </w:div>
    <w:div w:id="1429541545">
      <w:bodyDiv w:val="1"/>
      <w:marLeft w:val="0"/>
      <w:marRight w:val="0"/>
      <w:marTop w:val="0"/>
      <w:marBottom w:val="0"/>
      <w:divBdr>
        <w:top w:val="none" w:sz="0" w:space="0" w:color="auto"/>
        <w:left w:val="none" w:sz="0" w:space="0" w:color="auto"/>
        <w:bottom w:val="none" w:sz="0" w:space="0" w:color="auto"/>
        <w:right w:val="none" w:sz="0" w:space="0" w:color="auto"/>
      </w:divBdr>
      <w:divsChild>
        <w:div w:id="1588658960">
          <w:marLeft w:val="0"/>
          <w:marRight w:val="0"/>
          <w:marTop w:val="0"/>
          <w:marBottom w:val="300"/>
          <w:divBdr>
            <w:top w:val="none" w:sz="0" w:space="0" w:color="auto"/>
            <w:left w:val="none" w:sz="0" w:space="0" w:color="auto"/>
            <w:bottom w:val="none" w:sz="0" w:space="0" w:color="auto"/>
            <w:right w:val="none" w:sz="0" w:space="0" w:color="auto"/>
          </w:divBdr>
        </w:div>
        <w:div w:id="157497571">
          <w:marLeft w:val="0"/>
          <w:marRight w:val="0"/>
          <w:marTop w:val="0"/>
          <w:marBottom w:val="300"/>
          <w:divBdr>
            <w:top w:val="none" w:sz="0" w:space="0" w:color="auto"/>
            <w:left w:val="none" w:sz="0" w:space="0" w:color="auto"/>
            <w:bottom w:val="none" w:sz="0" w:space="0" w:color="auto"/>
            <w:right w:val="none" w:sz="0" w:space="0" w:color="auto"/>
          </w:divBdr>
        </w:div>
        <w:div w:id="1697729525">
          <w:marLeft w:val="0"/>
          <w:marRight w:val="0"/>
          <w:marTop w:val="0"/>
          <w:marBottom w:val="300"/>
          <w:divBdr>
            <w:top w:val="none" w:sz="0" w:space="0" w:color="auto"/>
            <w:left w:val="none" w:sz="0" w:space="0" w:color="auto"/>
            <w:bottom w:val="none" w:sz="0" w:space="0" w:color="auto"/>
            <w:right w:val="none" w:sz="0" w:space="0" w:color="auto"/>
          </w:divBdr>
        </w:div>
        <w:div w:id="265576811">
          <w:marLeft w:val="0"/>
          <w:marRight w:val="0"/>
          <w:marTop w:val="0"/>
          <w:marBottom w:val="300"/>
          <w:divBdr>
            <w:top w:val="none" w:sz="0" w:space="0" w:color="auto"/>
            <w:left w:val="none" w:sz="0" w:space="0" w:color="auto"/>
            <w:bottom w:val="none" w:sz="0" w:space="0" w:color="auto"/>
            <w:right w:val="none" w:sz="0" w:space="0" w:color="auto"/>
          </w:divBdr>
        </w:div>
        <w:div w:id="1661232020">
          <w:marLeft w:val="0"/>
          <w:marRight w:val="0"/>
          <w:marTop w:val="0"/>
          <w:marBottom w:val="300"/>
          <w:divBdr>
            <w:top w:val="none" w:sz="0" w:space="0" w:color="auto"/>
            <w:left w:val="none" w:sz="0" w:space="0" w:color="auto"/>
            <w:bottom w:val="none" w:sz="0" w:space="0" w:color="auto"/>
            <w:right w:val="none" w:sz="0" w:space="0" w:color="auto"/>
          </w:divBdr>
        </w:div>
        <w:div w:id="962231384">
          <w:marLeft w:val="0"/>
          <w:marRight w:val="0"/>
          <w:marTop w:val="0"/>
          <w:marBottom w:val="300"/>
          <w:divBdr>
            <w:top w:val="none" w:sz="0" w:space="0" w:color="auto"/>
            <w:left w:val="none" w:sz="0" w:space="0" w:color="auto"/>
            <w:bottom w:val="none" w:sz="0" w:space="0" w:color="auto"/>
            <w:right w:val="none" w:sz="0" w:space="0" w:color="auto"/>
          </w:divBdr>
        </w:div>
        <w:div w:id="1858033772">
          <w:marLeft w:val="0"/>
          <w:marRight w:val="0"/>
          <w:marTop w:val="0"/>
          <w:marBottom w:val="300"/>
          <w:divBdr>
            <w:top w:val="none" w:sz="0" w:space="0" w:color="auto"/>
            <w:left w:val="none" w:sz="0" w:space="0" w:color="auto"/>
            <w:bottom w:val="none" w:sz="0" w:space="0" w:color="auto"/>
            <w:right w:val="none" w:sz="0" w:space="0" w:color="auto"/>
          </w:divBdr>
        </w:div>
      </w:divsChild>
    </w:div>
    <w:div w:id="1447382101">
      <w:bodyDiv w:val="1"/>
      <w:marLeft w:val="0"/>
      <w:marRight w:val="0"/>
      <w:marTop w:val="0"/>
      <w:marBottom w:val="0"/>
      <w:divBdr>
        <w:top w:val="none" w:sz="0" w:space="0" w:color="auto"/>
        <w:left w:val="none" w:sz="0" w:space="0" w:color="auto"/>
        <w:bottom w:val="none" w:sz="0" w:space="0" w:color="auto"/>
        <w:right w:val="none" w:sz="0" w:space="0" w:color="auto"/>
      </w:divBdr>
      <w:divsChild>
        <w:div w:id="1883635855">
          <w:marLeft w:val="0"/>
          <w:marRight w:val="0"/>
          <w:marTop w:val="0"/>
          <w:marBottom w:val="300"/>
          <w:divBdr>
            <w:top w:val="none" w:sz="0" w:space="0" w:color="auto"/>
            <w:left w:val="none" w:sz="0" w:space="0" w:color="auto"/>
            <w:bottom w:val="none" w:sz="0" w:space="0" w:color="auto"/>
            <w:right w:val="none" w:sz="0" w:space="0" w:color="auto"/>
          </w:divBdr>
        </w:div>
        <w:div w:id="1809711916">
          <w:marLeft w:val="0"/>
          <w:marRight w:val="0"/>
          <w:marTop w:val="0"/>
          <w:marBottom w:val="300"/>
          <w:divBdr>
            <w:top w:val="none" w:sz="0" w:space="0" w:color="auto"/>
            <w:left w:val="none" w:sz="0" w:space="0" w:color="auto"/>
            <w:bottom w:val="none" w:sz="0" w:space="0" w:color="auto"/>
            <w:right w:val="none" w:sz="0" w:space="0" w:color="auto"/>
          </w:divBdr>
        </w:div>
        <w:div w:id="1084575205">
          <w:marLeft w:val="0"/>
          <w:marRight w:val="0"/>
          <w:marTop w:val="0"/>
          <w:marBottom w:val="300"/>
          <w:divBdr>
            <w:top w:val="none" w:sz="0" w:space="0" w:color="auto"/>
            <w:left w:val="none" w:sz="0" w:space="0" w:color="auto"/>
            <w:bottom w:val="none" w:sz="0" w:space="0" w:color="auto"/>
            <w:right w:val="none" w:sz="0" w:space="0" w:color="auto"/>
          </w:divBdr>
        </w:div>
        <w:div w:id="2081780257">
          <w:marLeft w:val="0"/>
          <w:marRight w:val="0"/>
          <w:marTop w:val="0"/>
          <w:marBottom w:val="300"/>
          <w:divBdr>
            <w:top w:val="none" w:sz="0" w:space="0" w:color="auto"/>
            <w:left w:val="none" w:sz="0" w:space="0" w:color="auto"/>
            <w:bottom w:val="none" w:sz="0" w:space="0" w:color="auto"/>
            <w:right w:val="none" w:sz="0" w:space="0" w:color="auto"/>
          </w:divBdr>
        </w:div>
        <w:div w:id="273296515">
          <w:marLeft w:val="0"/>
          <w:marRight w:val="0"/>
          <w:marTop w:val="0"/>
          <w:marBottom w:val="300"/>
          <w:divBdr>
            <w:top w:val="none" w:sz="0" w:space="0" w:color="auto"/>
            <w:left w:val="none" w:sz="0" w:space="0" w:color="auto"/>
            <w:bottom w:val="none" w:sz="0" w:space="0" w:color="auto"/>
            <w:right w:val="none" w:sz="0" w:space="0" w:color="auto"/>
          </w:divBdr>
        </w:div>
        <w:div w:id="1023478215">
          <w:marLeft w:val="0"/>
          <w:marRight w:val="0"/>
          <w:marTop w:val="0"/>
          <w:marBottom w:val="300"/>
          <w:divBdr>
            <w:top w:val="none" w:sz="0" w:space="0" w:color="auto"/>
            <w:left w:val="none" w:sz="0" w:space="0" w:color="auto"/>
            <w:bottom w:val="none" w:sz="0" w:space="0" w:color="auto"/>
            <w:right w:val="none" w:sz="0" w:space="0" w:color="auto"/>
          </w:divBdr>
        </w:div>
        <w:div w:id="612979290">
          <w:marLeft w:val="0"/>
          <w:marRight w:val="0"/>
          <w:marTop w:val="0"/>
          <w:marBottom w:val="300"/>
          <w:divBdr>
            <w:top w:val="none" w:sz="0" w:space="0" w:color="auto"/>
            <w:left w:val="none" w:sz="0" w:space="0" w:color="auto"/>
            <w:bottom w:val="none" w:sz="0" w:space="0" w:color="auto"/>
            <w:right w:val="none" w:sz="0" w:space="0" w:color="auto"/>
          </w:divBdr>
        </w:div>
        <w:div w:id="1570770300">
          <w:marLeft w:val="0"/>
          <w:marRight w:val="0"/>
          <w:marTop w:val="0"/>
          <w:marBottom w:val="300"/>
          <w:divBdr>
            <w:top w:val="none" w:sz="0" w:space="0" w:color="auto"/>
            <w:left w:val="none" w:sz="0" w:space="0" w:color="auto"/>
            <w:bottom w:val="none" w:sz="0" w:space="0" w:color="auto"/>
            <w:right w:val="none" w:sz="0" w:space="0" w:color="auto"/>
          </w:divBdr>
        </w:div>
        <w:div w:id="1302734575">
          <w:marLeft w:val="0"/>
          <w:marRight w:val="0"/>
          <w:marTop w:val="0"/>
          <w:marBottom w:val="300"/>
          <w:divBdr>
            <w:top w:val="none" w:sz="0" w:space="0" w:color="auto"/>
            <w:left w:val="none" w:sz="0" w:space="0" w:color="auto"/>
            <w:bottom w:val="none" w:sz="0" w:space="0" w:color="auto"/>
            <w:right w:val="none" w:sz="0" w:space="0" w:color="auto"/>
          </w:divBdr>
        </w:div>
        <w:div w:id="669410140">
          <w:marLeft w:val="0"/>
          <w:marRight w:val="0"/>
          <w:marTop w:val="0"/>
          <w:marBottom w:val="300"/>
          <w:divBdr>
            <w:top w:val="none" w:sz="0" w:space="0" w:color="auto"/>
            <w:left w:val="none" w:sz="0" w:space="0" w:color="auto"/>
            <w:bottom w:val="none" w:sz="0" w:space="0" w:color="auto"/>
            <w:right w:val="none" w:sz="0" w:space="0" w:color="auto"/>
          </w:divBdr>
        </w:div>
        <w:div w:id="1740394922">
          <w:marLeft w:val="0"/>
          <w:marRight w:val="0"/>
          <w:marTop w:val="0"/>
          <w:marBottom w:val="300"/>
          <w:divBdr>
            <w:top w:val="none" w:sz="0" w:space="0" w:color="auto"/>
            <w:left w:val="none" w:sz="0" w:space="0" w:color="auto"/>
            <w:bottom w:val="none" w:sz="0" w:space="0" w:color="auto"/>
            <w:right w:val="none" w:sz="0" w:space="0" w:color="auto"/>
          </w:divBdr>
        </w:div>
        <w:div w:id="306787562">
          <w:marLeft w:val="0"/>
          <w:marRight w:val="0"/>
          <w:marTop w:val="0"/>
          <w:marBottom w:val="300"/>
          <w:divBdr>
            <w:top w:val="none" w:sz="0" w:space="0" w:color="auto"/>
            <w:left w:val="none" w:sz="0" w:space="0" w:color="auto"/>
            <w:bottom w:val="none" w:sz="0" w:space="0" w:color="auto"/>
            <w:right w:val="none" w:sz="0" w:space="0" w:color="auto"/>
          </w:divBdr>
        </w:div>
        <w:div w:id="159661051">
          <w:marLeft w:val="0"/>
          <w:marRight w:val="0"/>
          <w:marTop w:val="0"/>
          <w:marBottom w:val="300"/>
          <w:divBdr>
            <w:top w:val="none" w:sz="0" w:space="0" w:color="auto"/>
            <w:left w:val="none" w:sz="0" w:space="0" w:color="auto"/>
            <w:bottom w:val="none" w:sz="0" w:space="0" w:color="auto"/>
            <w:right w:val="none" w:sz="0" w:space="0" w:color="auto"/>
          </w:divBdr>
        </w:div>
        <w:div w:id="903565984">
          <w:marLeft w:val="0"/>
          <w:marRight w:val="0"/>
          <w:marTop w:val="0"/>
          <w:marBottom w:val="300"/>
          <w:divBdr>
            <w:top w:val="none" w:sz="0" w:space="0" w:color="auto"/>
            <w:left w:val="none" w:sz="0" w:space="0" w:color="auto"/>
            <w:bottom w:val="none" w:sz="0" w:space="0" w:color="auto"/>
            <w:right w:val="none" w:sz="0" w:space="0" w:color="auto"/>
          </w:divBdr>
        </w:div>
        <w:div w:id="1546530198">
          <w:marLeft w:val="0"/>
          <w:marRight w:val="0"/>
          <w:marTop w:val="0"/>
          <w:marBottom w:val="300"/>
          <w:divBdr>
            <w:top w:val="none" w:sz="0" w:space="0" w:color="auto"/>
            <w:left w:val="none" w:sz="0" w:space="0" w:color="auto"/>
            <w:bottom w:val="none" w:sz="0" w:space="0" w:color="auto"/>
            <w:right w:val="none" w:sz="0" w:space="0" w:color="auto"/>
          </w:divBdr>
        </w:div>
        <w:div w:id="1606687539">
          <w:marLeft w:val="0"/>
          <w:marRight w:val="0"/>
          <w:marTop w:val="0"/>
          <w:marBottom w:val="300"/>
          <w:divBdr>
            <w:top w:val="none" w:sz="0" w:space="0" w:color="auto"/>
            <w:left w:val="none" w:sz="0" w:space="0" w:color="auto"/>
            <w:bottom w:val="none" w:sz="0" w:space="0" w:color="auto"/>
            <w:right w:val="none" w:sz="0" w:space="0" w:color="auto"/>
          </w:divBdr>
        </w:div>
        <w:div w:id="2122264676">
          <w:marLeft w:val="0"/>
          <w:marRight w:val="0"/>
          <w:marTop w:val="0"/>
          <w:marBottom w:val="300"/>
          <w:divBdr>
            <w:top w:val="none" w:sz="0" w:space="0" w:color="auto"/>
            <w:left w:val="none" w:sz="0" w:space="0" w:color="auto"/>
            <w:bottom w:val="none" w:sz="0" w:space="0" w:color="auto"/>
            <w:right w:val="none" w:sz="0" w:space="0" w:color="auto"/>
          </w:divBdr>
        </w:div>
        <w:div w:id="96147492">
          <w:marLeft w:val="0"/>
          <w:marRight w:val="0"/>
          <w:marTop w:val="0"/>
          <w:marBottom w:val="300"/>
          <w:divBdr>
            <w:top w:val="none" w:sz="0" w:space="0" w:color="auto"/>
            <w:left w:val="none" w:sz="0" w:space="0" w:color="auto"/>
            <w:bottom w:val="none" w:sz="0" w:space="0" w:color="auto"/>
            <w:right w:val="none" w:sz="0" w:space="0" w:color="auto"/>
          </w:divBdr>
        </w:div>
        <w:div w:id="630328269">
          <w:marLeft w:val="0"/>
          <w:marRight w:val="0"/>
          <w:marTop w:val="0"/>
          <w:marBottom w:val="300"/>
          <w:divBdr>
            <w:top w:val="none" w:sz="0" w:space="0" w:color="auto"/>
            <w:left w:val="none" w:sz="0" w:space="0" w:color="auto"/>
            <w:bottom w:val="none" w:sz="0" w:space="0" w:color="auto"/>
            <w:right w:val="none" w:sz="0" w:space="0" w:color="auto"/>
          </w:divBdr>
        </w:div>
        <w:div w:id="1020820654">
          <w:marLeft w:val="0"/>
          <w:marRight w:val="0"/>
          <w:marTop w:val="0"/>
          <w:marBottom w:val="300"/>
          <w:divBdr>
            <w:top w:val="none" w:sz="0" w:space="0" w:color="auto"/>
            <w:left w:val="none" w:sz="0" w:space="0" w:color="auto"/>
            <w:bottom w:val="none" w:sz="0" w:space="0" w:color="auto"/>
            <w:right w:val="none" w:sz="0" w:space="0" w:color="auto"/>
          </w:divBdr>
        </w:div>
        <w:div w:id="1077286589">
          <w:marLeft w:val="0"/>
          <w:marRight w:val="0"/>
          <w:marTop w:val="0"/>
          <w:marBottom w:val="300"/>
          <w:divBdr>
            <w:top w:val="none" w:sz="0" w:space="0" w:color="auto"/>
            <w:left w:val="none" w:sz="0" w:space="0" w:color="auto"/>
            <w:bottom w:val="none" w:sz="0" w:space="0" w:color="auto"/>
            <w:right w:val="none" w:sz="0" w:space="0" w:color="auto"/>
          </w:divBdr>
        </w:div>
        <w:div w:id="1677996903">
          <w:marLeft w:val="0"/>
          <w:marRight w:val="0"/>
          <w:marTop w:val="0"/>
          <w:marBottom w:val="300"/>
          <w:divBdr>
            <w:top w:val="none" w:sz="0" w:space="0" w:color="auto"/>
            <w:left w:val="none" w:sz="0" w:space="0" w:color="auto"/>
            <w:bottom w:val="none" w:sz="0" w:space="0" w:color="auto"/>
            <w:right w:val="none" w:sz="0" w:space="0" w:color="auto"/>
          </w:divBdr>
        </w:div>
        <w:div w:id="2130735212">
          <w:marLeft w:val="0"/>
          <w:marRight w:val="0"/>
          <w:marTop w:val="0"/>
          <w:marBottom w:val="300"/>
          <w:divBdr>
            <w:top w:val="none" w:sz="0" w:space="0" w:color="auto"/>
            <w:left w:val="none" w:sz="0" w:space="0" w:color="auto"/>
            <w:bottom w:val="none" w:sz="0" w:space="0" w:color="auto"/>
            <w:right w:val="none" w:sz="0" w:space="0" w:color="auto"/>
          </w:divBdr>
        </w:div>
        <w:div w:id="50472336">
          <w:marLeft w:val="0"/>
          <w:marRight w:val="0"/>
          <w:marTop w:val="0"/>
          <w:marBottom w:val="300"/>
          <w:divBdr>
            <w:top w:val="none" w:sz="0" w:space="0" w:color="auto"/>
            <w:left w:val="none" w:sz="0" w:space="0" w:color="auto"/>
            <w:bottom w:val="none" w:sz="0" w:space="0" w:color="auto"/>
            <w:right w:val="none" w:sz="0" w:space="0" w:color="auto"/>
          </w:divBdr>
        </w:div>
        <w:div w:id="363209612">
          <w:marLeft w:val="0"/>
          <w:marRight w:val="0"/>
          <w:marTop w:val="0"/>
          <w:marBottom w:val="300"/>
          <w:divBdr>
            <w:top w:val="none" w:sz="0" w:space="0" w:color="auto"/>
            <w:left w:val="none" w:sz="0" w:space="0" w:color="auto"/>
            <w:bottom w:val="none" w:sz="0" w:space="0" w:color="auto"/>
            <w:right w:val="none" w:sz="0" w:space="0" w:color="auto"/>
          </w:divBdr>
        </w:div>
        <w:div w:id="1231963574">
          <w:marLeft w:val="0"/>
          <w:marRight w:val="0"/>
          <w:marTop w:val="0"/>
          <w:marBottom w:val="300"/>
          <w:divBdr>
            <w:top w:val="none" w:sz="0" w:space="0" w:color="auto"/>
            <w:left w:val="none" w:sz="0" w:space="0" w:color="auto"/>
            <w:bottom w:val="none" w:sz="0" w:space="0" w:color="auto"/>
            <w:right w:val="none" w:sz="0" w:space="0" w:color="auto"/>
          </w:divBdr>
        </w:div>
        <w:div w:id="1657101904">
          <w:marLeft w:val="0"/>
          <w:marRight w:val="0"/>
          <w:marTop w:val="0"/>
          <w:marBottom w:val="300"/>
          <w:divBdr>
            <w:top w:val="none" w:sz="0" w:space="0" w:color="auto"/>
            <w:left w:val="none" w:sz="0" w:space="0" w:color="auto"/>
            <w:bottom w:val="none" w:sz="0" w:space="0" w:color="auto"/>
            <w:right w:val="none" w:sz="0" w:space="0" w:color="auto"/>
          </w:divBdr>
        </w:div>
        <w:div w:id="1447768896">
          <w:marLeft w:val="0"/>
          <w:marRight w:val="0"/>
          <w:marTop w:val="0"/>
          <w:marBottom w:val="300"/>
          <w:divBdr>
            <w:top w:val="none" w:sz="0" w:space="0" w:color="auto"/>
            <w:left w:val="none" w:sz="0" w:space="0" w:color="auto"/>
            <w:bottom w:val="none" w:sz="0" w:space="0" w:color="auto"/>
            <w:right w:val="none" w:sz="0" w:space="0" w:color="auto"/>
          </w:divBdr>
        </w:div>
        <w:div w:id="896474723">
          <w:marLeft w:val="0"/>
          <w:marRight w:val="0"/>
          <w:marTop w:val="0"/>
          <w:marBottom w:val="300"/>
          <w:divBdr>
            <w:top w:val="none" w:sz="0" w:space="0" w:color="auto"/>
            <w:left w:val="none" w:sz="0" w:space="0" w:color="auto"/>
            <w:bottom w:val="none" w:sz="0" w:space="0" w:color="auto"/>
            <w:right w:val="none" w:sz="0" w:space="0" w:color="auto"/>
          </w:divBdr>
        </w:div>
        <w:div w:id="1561483053">
          <w:marLeft w:val="0"/>
          <w:marRight w:val="0"/>
          <w:marTop w:val="0"/>
          <w:marBottom w:val="300"/>
          <w:divBdr>
            <w:top w:val="none" w:sz="0" w:space="0" w:color="auto"/>
            <w:left w:val="none" w:sz="0" w:space="0" w:color="auto"/>
            <w:bottom w:val="none" w:sz="0" w:space="0" w:color="auto"/>
            <w:right w:val="none" w:sz="0" w:space="0" w:color="auto"/>
          </w:divBdr>
        </w:div>
        <w:div w:id="71977237">
          <w:marLeft w:val="0"/>
          <w:marRight w:val="0"/>
          <w:marTop w:val="0"/>
          <w:marBottom w:val="300"/>
          <w:divBdr>
            <w:top w:val="none" w:sz="0" w:space="0" w:color="auto"/>
            <w:left w:val="none" w:sz="0" w:space="0" w:color="auto"/>
            <w:bottom w:val="none" w:sz="0" w:space="0" w:color="auto"/>
            <w:right w:val="none" w:sz="0" w:space="0" w:color="auto"/>
          </w:divBdr>
        </w:div>
      </w:divsChild>
    </w:div>
    <w:div w:id="1449397399">
      <w:bodyDiv w:val="1"/>
      <w:marLeft w:val="0"/>
      <w:marRight w:val="0"/>
      <w:marTop w:val="0"/>
      <w:marBottom w:val="0"/>
      <w:divBdr>
        <w:top w:val="none" w:sz="0" w:space="0" w:color="auto"/>
        <w:left w:val="none" w:sz="0" w:space="0" w:color="auto"/>
        <w:bottom w:val="none" w:sz="0" w:space="0" w:color="auto"/>
        <w:right w:val="none" w:sz="0" w:space="0" w:color="auto"/>
      </w:divBdr>
    </w:div>
    <w:div w:id="1459492377">
      <w:bodyDiv w:val="1"/>
      <w:marLeft w:val="0"/>
      <w:marRight w:val="0"/>
      <w:marTop w:val="0"/>
      <w:marBottom w:val="0"/>
      <w:divBdr>
        <w:top w:val="none" w:sz="0" w:space="0" w:color="auto"/>
        <w:left w:val="none" w:sz="0" w:space="0" w:color="auto"/>
        <w:bottom w:val="none" w:sz="0" w:space="0" w:color="auto"/>
        <w:right w:val="none" w:sz="0" w:space="0" w:color="auto"/>
      </w:divBdr>
      <w:divsChild>
        <w:div w:id="1384409241">
          <w:marLeft w:val="0"/>
          <w:marRight w:val="0"/>
          <w:marTop w:val="0"/>
          <w:marBottom w:val="0"/>
          <w:divBdr>
            <w:top w:val="none" w:sz="0" w:space="0" w:color="auto"/>
            <w:left w:val="none" w:sz="0" w:space="0" w:color="auto"/>
            <w:bottom w:val="none" w:sz="0" w:space="0" w:color="auto"/>
            <w:right w:val="none" w:sz="0" w:space="0" w:color="auto"/>
          </w:divBdr>
          <w:divsChild>
            <w:div w:id="915087938">
              <w:marLeft w:val="0"/>
              <w:marRight w:val="0"/>
              <w:marTop w:val="0"/>
              <w:marBottom w:val="0"/>
              <w:divBdr>
                <w:top w:val="none" w:sz="0" w:space="0" w:color="auto"/>
                <w:left w:val="none" w:sz="0" w:space="0" w:color="auto"/>
                <w:bottom w:val="none" w:sz="0" w:space="0" w:color="auto"/>
                <w:right w:val="none" w:sz="0" w:space="0" w:color="auto"/>
              </w:divBdr>
              <w:divsChild>
                <w:div w:id="1388722535">
                  <w:marLeft w:val="0"/>
                  <w:marRight w:val="0"/>
                  <w:marTop w:val="0"/>
                  <w:marBottom w:val="0"/>
                  <w:divBdr>
                    <w:top w:val="none" w:sz="0" w:space="0" w:color="auto"/>
                    <w:left w:val="none" w:sz="0" w:space="0" w:color="auto"/>
                    <w:bottom w:val="none" w:sz="0" w:space="0" w:color="auto"/>
                    <w:right w:val="none" w:sz="0" w:space="0" w:color="auto"/>
                  </w:divBdr>
                  <w:divsChild>
                    <w:div w:id="2035230915">
                      <w:marLeft w:val="0"/>
                      <w:marRight w:val="0"/>
                      <w:marTop w:val="150"/>
                      <w:marBottom w:val="0"/>
                      <w:divBdr>
                        <w:top w:val="none" w:sz="0" w:space="0" w:color="auto"/>
                        <w:left w:val="none" w:sz="0" w:space="0" w:color="auto"/>
                        <w:bottom w:val="none" w:sz="0" w:space="0" w:color="auto"/>
                        <w:right w:val="none" w:sz="0" w:space="0" w:color="auto"/>
                      </w:divBdr>
                      <w:divsChild>
                        <w:div w:id="29764234">
                          <w:marLeft w:val="-225"/>
                          <w:marRight w:val="-225"/>
                          <w:marTop w:val="0"/>
                          <w:marBottom w:val="300"/>
                          <w:divBdr>
                            <w:top w:val="none" w:sz="0" w:space="0" w:color="auto"/>
                            <w:left w:val="none" w:sz="0" w:space="0" w:color="auto"/>
                            <w:bottom w:val="none" w:sz="0" w:space="0" w:color="auto"/>
                            <w:right w:val="none" w:sz="0" w:space="0" w:color="auto"/>
                          </w:divBdr>
                          <w:divsChild>
                            <w:div w:id="1538083048">
                              <w:marLeft w:val="0"/>
                              <w:marRight w:val="0"/>
                              <w:marTop w:val="0"/>
                              <w:marBottom w:val="0"/>
                              <w:divBdr>
                                <w:top w:val="none" w:sz="0" w:space="0" w:color="auto"/>
                                <w:left w:val="single" w:sz="48" w:space="11" w:color="F7F7F5"/>
                                <w:bottom w:val="none" w:sz="0" w:space="0" w:color="auto"/>
                                <w:right w:val="none" w:sz="0" w:space="0" w:color="auto"/>
                              </w:divBdr>
                              <w:divsChild>
                                <w:div w:id="995260820">
                                  <w:marLeft w:val="0"/>
                                  <w:marRight w:val="0"/>
                                  <w:marTop w:val="0"/>
                                  <w:marBottom w:val="0"/>
                                  <w:divBdr>
                                    <w:top w:val="none" w:sz="0" w:space="0" w:color="auto"/>
                                    <w:left w:val="none" w:sz="0" w:space="0" w:color="auto"/>
                                    <w:bottom w:val="none" w:sz="0" w:space="0" w:color="auto"/>
                                    <w:right w:val="none" w:sz="0" w:space="0" w:color="auto"/>
                                  </w:divBdr>
                                  <w:divsChild>
                                    <w:div w:id="1655378453">
                                      <w:marLeft w:val="0"/>
                                      <w:marRight w:val="0"/>
                                      <w:marTop w:val="0"/>
                                      <w:marBottom w:val="0"/>
                                      <w:divBdr>
                                        <w:top w:val="none" w:sz="0" w:space="0" w:color="auto"/>
                                        <w:left w:val="none" w:sz="0" w:space="0" w:color="auto"/>
                                        <w:bottom w:val="none" w:sz="0" w:space="0" w:color="auto"/>
                                        <w:right w:val="none" w:sz="0" w:space="0" w:color="auto"/>
                                      </w:divBdr>
                                      <w:divsChild>
                                        <w:div w:id="1138498971">
                                          <w:marLeft w:val="0"/>
                                          <w:marRight w:val="0"/>
                                          <w:marTop w:val="0"/>
                                          <w:marBottom w:val="0"/>
                                          <w:divBdr>
                                            <w:top w:val="none" w:sz="0" w:space="0" w:color="auto"/>
                                            <w:left w:val="none" w:sz="0" w:space="0" w:color="auto"/>
                                            <w:bottom w:val="none" w:sz="0" w:space="0" w:color="auto"/>
                                            <w:right w:val="none" w:sz="0" w:space="0" w:color="auto"/>
                                          </w:divBdr>
                                          <w:divsChild>
                                            <w:div w:id="2050254847">
                                              <w:marLeft w:val="0"/>
                                              <w:marRight w:val="0"/>
                                              <w:marTop w:val="0"/>
                                              <w:marBottom w:val="0"/>
                                              <w:divBdr>
                                                <w:top w:val="none" w:sz="0" w:space="0" w:color="auto"/>
                                                <w:left w:val="none" w:sz="0" w:space="0" w:color="auto"/>
                                                <w:bottom w:val="none" w:sz="0" w:space="0" w:color="auto"/>
                                                <w:right w:val="none" w:sz="0" w:space="0" w:color="auto"/>
                                              </w:divBdr>
                                              <w:divsChild>
                                                <w:div w:id="527448958">
                                                  <w:marLeft w:val="0"/>
                                                  <w:marRight w:val="0"/>
                                                  <w:marTop w:val="0"/>
                                                  <w:marBottom w:val="0"/>
                                                  <w:divBdr>
                                                    <w:top w:val="none" w:sz="0" w:space="0" w:color="auto"/>
                                                    <w:left w:val="none" w:sz="0" w:space="0" w:color="auto"/>
                                                    <w:bottom w:val="none" w:sz="0" w:space="0" w:color="auto"/>
                                                    <w:right w:val="none" w:sz="0" w:space="0" w:color="auto"/>
                                                  </w:divBdr>
                                                  <w:divsChild>
                                                    <w:div w:id="8975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443789">
      <w:bodyDiv w:val="1"/>
      <w:marLeft w:val="0"/>
      <w:marRight w:val="0"/>
      <w:marTop w:val="0"/>
      <w:marBottom w:val="0"/>
      <w:divBdr>
        <w:top w:val="none" w:sz="0" w:space="0" w:color="auto"/>
        <w:left w:val="none" w:sz="0" w:space="0" w:color="auto"/>
        <w:bottom w:val="none" w:sz="0" w:space="0" w:color="auto"/>
        <w:right w:val="none" w:sz="0" w:space="0" w:color="auto"/>
      </w:divBdr>
    </w:div>
    <w:div w:id="1495339469">
      <w:bodyDiv w:val="1"/>
      <w:marLeft w:val="0"/>
      <w:marRight w:val="0"/>
      <w:marTop w:val="0"/>
      <w:marBottom w:val="0"/>
      <w:divBdr>
        <w:top w:val="none" w:sz="0" w:space="0" w:color="auto"/>
        <w:left w:val="none" w:sz="0" w:space="0" w:color="auto"/>
        <w:bottom w:val="none" w:sz="0" w:space="0" w:color="auto"/>
        <w:right w:val="none" w:sz="0" w:space="0" w:color="auto"/>
      </w:divBdr>
    </w:div>
    <w:div w:id="1497110203">
      <w:bodyDiv w:val="1"/>
      <w:marLeft w:val="0"/>
      <w:marRight w:val="0"/>
      <w:marTop w:val="0"/>
      <w:marBottom w:val="0"/>
      <w:divBdr>
        <w:top w:val="none" w:sz="0" w:space="0" w:color="auto"/>
        <w:left w:val="none" w:sz="0" w:space="0" w:color="auto"/>
        <w:bottom w:val="none" w:sz="0" w:space="0" w:color="auto"/>
        <w:right w:val="none" w:sz="0" w:space="0" w:color="auto"/>
      </w:divBdr>
    </w:div>
    <w:div w:id="1513370370">
      <w:bodyDiv w:val="1"/>
      <w:marLeft w:val="0"/>
      <w:marRight w:val="0"/>
      <w:marTop w:val="0"/>
      <w:marBottom w:val="0"/>
      <w:divBdr>
        <w:top w:val="none" w:sz="0" w:space="0" w:color="auto"/>
        <w:left w:val="none" w:sz="0" w:space="0" w:color="auto"/>
        <w:bottom w:val="none" w:sz="0" w:space="0" w:color="auto"/>
        <w:right w:val="none" w:sz="0" w:space="0" w:color="auto"/>
      </w:divBdr>
    </w:div>
    <w:div w:id="1514537011">
      <w:bodyDiv w:val="1"/>
      <w:marLeft w:val="0"/>
      <w:marRight w:val="0"/>
      <w:marTop w:val="0"/>
      <w:marBottom w:val="0"/>
      <w:divBdr>
        <w:top w:val="none" w:sz="0" w:space="0" w:color="auto"/>
        <w:left w:val="none" w:sz="0" w:space="0" w:color="auto"/>
        <w:bottom w:val="none" w:sz="0" w:space="0" w:color="auto"/>
        <w:right w:val="none" w:sz="0" w:space="0" w:color="auto"/>
      </w:divBdr>
    </w:div>
    <w:div w:id="1514609850">
      <w:bodyDiv w:val="1"/>
      <w:marLeft w:val="0"/>
      <w:marRight w:val="0"/>
      <w:marTop w:val="0"/>
      <w:marBottom w:val="0"/>
      <w:divBdr>
        <w:top w:val="none" w:sz="0" w:space="0" w:color="auto"/>
        <w:left w:val="none" w:sz="0" w:space="0" w:color="auto"/>
        <w:bottom w:val="none" w:sz="0" w:space="0" w:color="auto"/>
        <w:right w:val="none" w:sz="0" w:space="0" w:color="auto"/>
      </w:divBdr>
    </w:div>
    <w:div w:id="1516072161">
      <w:bodyDiv w:val="1"/>
      <w:marLeft w:val="0"/>
      <w:marRight w:val="0"/>
      <w:marTop w:val="0"/>
      <w:marBottom w:val="0"/>
      <w:divBdr>
        <w:top w:val="none" w:sz="0" w:space="0" w:color="auto"/>
        <w:left w:val="none" w:sz="0" w:space="0" w:color="auto"/>
        <w:bottom w:val="none" w:sz="0" w:space="0" w:color="auto"/>
        <w:right w:val="none" w:sz="0" w:space="0" w:color="auto"/>
      </w:divBdr>
    </w:div>
    <w:div w:id="1522161999">
      <w:bodyDiv w:val="1"/>
      <w:marLeft w:val="0"/>
      <w:marRight w:val="0"/>
      <w:marTop w:val="0"/>
      <w:marBottom w:val="0"/>
      <w:divBdr>
        <w:top w:val="none" w:sz="0" w:space="0" w:color="auto"/>
        <w:left w:val="none" w:sz="0" w:space="0" w:color="auto"/>
        <w:bottom w:val="none" w:sz="0" w:space="0" w:color="auto"/>
        <w:right w:val="none" w:sz="0" w:space="0" w:color="auto"/>
      </w:divBdr>
      <w:divsChild>
        <w:div w:id="1291010595">
          <w:marLeft w:val="0"/>
          <w:marRight w:val="0"/>
          <w:marTop w:val="0"/>
          <w:marBottom w:val="0"/>
          <w:divBdr>
            <w:top w:val="none" w:sz="0" w:space="0" w:color="auto"/>
            <w:left w:val="none" w:sz="0" w:space="0" w:color="auto"/>
            <w:bottom w:val="none" w:sz="0" w:space="0" w:color="auto"/>
            <w:right w:val="none" w:sz="0" w:space="0" w:color="auto"/>
          </w:divBdr>
          <w:divsChild>
            <w:div w:id="221602785">
              <w:marLeft w:val="0"/>
              <w:marRight w:val="0"/>
              <w:marTop w:val="0"/>
              <w:marBottom w:val="0"/>
              <w:divBdr>
                <w:top w:val="none" w:sz="0" w:space="0" w:color="auto"/>
                <w:left w:val="none" w:sz="0" w:space="0" w:color="auto"/>
                <w:bottom w:val="none" w:sz="0" w:space="0" w:color="auto"/>
                <w:right w:val="none" w:sz="0" w:space="0" w:color="auto"/>
              </w:divBdr>
              <w:divsChild>
                <w:div w:id="597907012">
                  <w:marLeft w:val="0"/>
                  <w:marRight w:val="0"/>
                  <w:marTop w:val="0"/>
                  <w:marBottom w:val="0"/>
                  <w:divBdr>
                    <w:top w:val="none" w:sz="0" w:space="0" w:color="auto"/>
                    <w:left w:val="none" w:sz="0" w:space="0" w:color="auto"/>
                    <w:bottom w:val="none" w:sz="0" w:space="0" w:color="auto"/>
                    <w:right w:val="none" w:sz="0" w:space="0" w:color="auto"/>
                  </w:divBdr>
                  <w:divsChild>
                    <w:div w:id="15125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96567">
      <w:bodyDiv w:val="1"/>
      <w:marLeft w:val="0"/>
      <w:marRight w:val="0"/>
      <w:marTop w:val="0"/>
      <w:marBottom w:val="0"/>
      <w:divBdr>
        <w:top w:val="none" w:sz="0" w:space="0" w:color="auto"/>
        <w:left w:val="none" w:sz="0" w:space="0" w:color="auto"/>
        <w:bottom w:val="none" w:sz="0" w:space="0" w:color="auto"/>
        <w:right w:val="none" w:sz="0" w:space="0" w:color="auto"/>
      </w:divBdr>
    </w:div>
    <w:div w:id="1526405498">
      <w:bodyDiv w:val="1"/>
      <w:marLeft w:val="0"/>
      <w:marRight w:val="0"/>
      <w:marTop w:val="0"/>
      <w:marBottom w:val="0"/>
      <w:divBdr>
        <w:top w:val="none" w:sz="0" w:space="0" w:color="auto"/>
        <w:left w:val="none" w:sz="0" w:space="0" w:color="auto"/>
        <w:bottom w:val="none" w:sz="0" w:space="0" w:color="auto"/>
        <w:right w:val="none" w:sz="0" w:space="0" w:color="auto"/>
      </w:divBdr>
    </w:div>
    <w:div w:id="1527328180">
      <w:bodyDiv w:val="1"/>
      <w:marLeft w:val="0"/>
      <w:marRight w:val="0"/>
      <w:marTop w:val="0"/>
      <w:marBottom w:val="0"/>
      <w:divBdr>
        <w:top w:val="none" w:sz="0" w:space="0" w:color="auto"/>
        <w:left w:val="none" w:sz="0" w:space="0" w:color="auto"/>
        <w:bottom w:val="none" w:sz="0" w:space="0" w:color="auto"/>
        <w:right w:val="none" w:sz="0" w:space="0" w:color="auto"/>
      </w:divBdr>
    </w:div>
    <w:div w:id="1527865261">
      <w:bodyDiv w:val="1"/>
      <w:marLeft w:val="0"/>
      <w:marRight w:val="0"/>
      <w:marTop w:val="0"/>
      <w:marBottom w:val="0"/>
      <w:divBdr>
        <w:top w:val="none" w:sz="0" w:space="0" w:color="auto"/>
        <w:left w:val="none" w:sz="0" w:space="0" w:color="auto"/>
        <w:bottom w:val="none" w:sz="0" w:space="0" w:color="auto"/>
        <w:right w:val="none" w:sz="0" w:space="0" w:color="auto"/>
      </w:divBdr>
      <w:divsChild>
        <w:div w:id="1689598052">
          <w:marLeft w:val="0"/>
          <w:marRight w:val="0"/>
          <w:marTop w:val="0"/>
          <w:marBottom w:val="0"/>
          <w:divBdr>
            <w:top w:val="none" w:sz="0" w:space="0" w:color="auto"/>
            <w:left w:val="none" w:sz="0" w:space="0" w:color="auto"/>
            <w:bottom w:val="none" w:sz="0" w:space="0" w:color="auto"/>
            <w:right w:val="none" w:sz="0" w:space="0" w:color="auto"/>
          </w:divBdr>
          <w:divsChild>
            <w:div w:id="29453716">
              <w:marLeft w:val="0"/>
              <w:marRight w:val="0"/>
              <w:marTop w:val="0"/>
              <w:marBottom w:val="0"/>
              <w:divBdr>
                <w:top w:val="none" w:sz="0" w:space="0" w:color="auto"/>
                <w:left w:val="none" w:sz="0" w:space="0" w:color="auto"/>
                <w:bottom w:val="none" w:sz="0" w:space="0" w:color="auto"/>
                <w:right w:val="none" w:sz="0" w:space="0" w:color="auto"/>
              </w:divBdr>
              <w:divsChild>
                <w:div w:id="788276150">
                  <w:marLeft w:val="0"/>
                  <w:marRight w:val="0"/>
                  <w:marTop w:val="0"/>
                  <w:marBottom w:val="0"/>
                  <w:divBdr>
                    <w:top w:val="none" w:sz="0" w:space="0" w:color="auto"/>
                    <w:left w:val="none" w:sz="0" w:space="0" w:color="auto"/>
                    <w:bottom w:val="none" w:sz="0" w:space="0" w:color="auto"/>
                    <w:right w:val="none" w:sz="0" w:space="0" w:color="auto"/>
                  </w:divBdr>
                  <w:divsChild>
                    <w:div w:id="12518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5529">
      <w:bodyDiv w:val="1"/>
      <w:marLeft w:val="0"/>
      <w:marRight w:val="0"/>
      <w:marTop w:val="0"/>
      <w:marBottom w:val="0"/>
      <w:divBdr>
        <w:top w:val="none" w:sz="0" w:space="0" w:color="auto"/>
        <w:left w:val="none" w:sz="0" w:space="0" w:color="auto"/>
        <w:bottom w:val="none" w:sz="0" w:space="0" w:color="auto"/>
        <w:right w:val="none" w:sz="0" w:space="0" w:color="auto"/>
      </w:divBdr>
      <w:divsChild>
        <w:div w:id="1787306659">
          <w:marLeft w:val="0"/>
          <w:marRight w:val="0"/>
          <w:marTop w:val="0"/>
          <w:marBottom w:val="0"/>
          <w:divBdr>
            <w:top w:val="none" w:sz="0" w:space="0" w:color="auto"/>
            <w:left w:val="none" w:sz="0" w:space="0" w:color="auto"/>
            <w:bottom w:val="none" w:sz="0" w:space="0" w:color="auto"/>
            <w:right w:val="none" w:sz="0" w:space="0" w:color="auto"/>
          </w:divBdr>
          <w:divsChild>
            <w:div w:id="459420815">
              <w:marLeft w:val="0"/>
              <w:marRight w:val="0"/>
              <w:marTop w:val="0"/>
              <w:marBottom w:val="0"/>
              <w:divBdr>
                <w:top w:val="none" w:sz="0" w:space="0" w:color="auto"/>
                <w:left w:val="none" w:sz="0" w:space="0" w:color="auto"/>
                <w:bottom w:val="none" w:sz="0" w:space="0" w:color="auto"/>
                <w:right w:val="none" w:sz="0" w:space="0" w:color="auto"/>
              </w:divBdr>
              <w:divsChild>
                <w:div w:id="1836602741">
                  <w:marLeft w:val="0"/>
                  <w:marRight w:val="0"/>
                  <w:marTop w:val="0"/>
                  <w:marBottom w:val="0"/>
                  <w:divBdr>
                    <w:top w:val="none" w:sz="0" w:space="0" w:color="auto"/>
                    <w:left w:val="none" w:sz="0" w:space="0" w:color="auto"/>
                    <w:bottom w:val="none" w:sz="0" w:space="0" w:color="auto"/>
                    <w:right w:val="none" w:sz="0" w:space="0" w:color="auto"/>
                  </w:divBdr>
                  <w:divsChild>
                    <w:div w:id="15965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49500">
      <w:bodyDiv w:val="1"/>
      <w:marLeft w:val="0"/>
      <w:marRight w:val="0"/>
      <w:marTop w:val="0"/>
      <w:marBottom w:val="0"/>
      <w:divBdr>
        <w:top w:val="none" w:sz="0" w:space="0" w:color="auto"/>
        <w:left w:val="none" w:sz="0" w:space="0" w:color="auto"/>
        <w:bottom w:val="none" w:sz="0" w:space="0" w:color="auto"/>
        <w:right w:val="none" w:sz="0" w:space="0" w:color="auto"/>
      </w:divBdr>
    </w:div>
    <w:div w:id="1542396988">
      <w:bodyDiv w:val="1"/>
      <w:marLeft w:val="0"/>
      <w:marRight w:val="0"/>
      <w:marTop w:val="0"/>
      <w:marBottom w:val="0"/>
      <w:divBdr>
        <w:top w:val="none" w:sz="0" w:space="0" w:color="auto"/>
        <w:left w:val="none" w:sz="0" w:space="0" w:color="auto"/>
        <w:bottom w:val="none" w:sz="0" w:space="0" w:color="auto"/>
        <w:right w:val="none" w:sz="0" w:space="0" w:color="auto"/>
      </w:divBdr>
    </w:div>
    <w:div w:id="1546023548">
      <w:bodyDiv w:val="1"/>
      <w:marLeft w:val="0"/>
      <w:marRight w:val="0"/>
      <w:marTop w:val="0"/>
      <w:marBottom w:val="0"/>
      <w:divBdr>
        <w:top w:val="none" w:sz="0" w:space="0" w:color="auto"/>
        <w:left w:val="none" w:sz="0" w:space="0" w:color="auto"/>
        <w:bottom w:val="none" w:sz="0" w:space="0" w:color="auto"/>
        <w:right w:val="none" w:sz="0" w:space="0" w:color="auto"/>
      </w:divBdr>
      <w:divsChild>
        <w:div w:id="651450399">
          <w:marLeft w:val="720"/>
          <w:marRight w:val="0"/>
          <w:marTop w:val="48"/>
          <w:marBottom w:val="48"/>
          <w:divBdr>
            <w:top w:val="none" w:sz="0" w:space="0" w:color="auto"/>
            <w:left w:val="none" w:sz="0" w:space="0" w:color="auto"/>
            <w:bottom w:val="none" w:sz="0" w:space="0" w:color="auto"/>
            <w:right w:val="none" w:sz="0" w:space="0" w:color="auto"/>
          </w:divBdr>
        </w:div>
      </w:divsChild>
    </w:div>
    <w:div w:id="1551305942">
      <w:bodyDiv w:val="1"/>
      <w:marLeft w:val="0"/>
      <w:marRight w:val="0"/>
      <w:marTop w:val="0"/>
      <w:marBottom w:val="0"/>
      <w:divBdr>
        <w:top w:val="none" w:sz="0" w:space="0" w:color="auto"/>
        <w:left w:val="none" w:sz="0" w:space="0" w:color="auto"/>
        <w:bottom w:val="none" w:sz="0" w:space="0" w:color="auto"/>
        <w:right w:val="none" w:sz="0" w:space="0" w:color="auto"/>
      </w:divBdr>
    </w:div>
    <w:div w:id="1553299926">
      <w:bodyDiv w:val="1"/>
      <w:marLeft w:val="0"/>
      <w:marRight w:val="0"/>
      <w:marTop w:val="0"/>
      <w:marBottom w:val="0"/>
      <w:divBdr>
        <w:top w:val="none" w:sz="0" w:space="0" w:color="auto"/>
        <w:left w:val="none" w:sz="0" w:space="0" w:color="auto"/>
        <w:bottom w:val="none" w:sz="0" w:space="0" w:color="auto"/>
        <w:right w:val="none" w:sz="0" w:space="0" w:color="auto"/>
      </w:divBdr>
    </w:div>
    <w:div w:id="1554923873">
      <w:bodyDiv w:val="1"/>
      <w:marLeft w:val="0"/>
      <w:marRight w:val="0"/>
      <w:marTop w:val="0"/>
      <w:marBottom w:val="0"/>
      <w:divBdr>
        <w:top w:val="none" w:sz="0" w:space="0" w:color="auto"/>
        <w:left w:val="none" w:sz="0" w:space="0" w:color="auto"/>
        <w:bottom w:val="none" w:sz="0" w:space="0" w:color="auto"/>
        <w:right w:val="none" w:sz="0" w:space="0" w:color="auto"/>
      </w:divBdr>
    </w:div>
    <w:div w:id="1569337832">
      <w:bodyDiv w:val="1"/>
      <w:marLeft w:val="0"/>
      <w:marRight w:val="0"/>
      <w:marTop w:val="0"/>
      <w:marBottom w:val="0"/>
      <w:divBdr>
        <w:top w:val="none" w:sz="0" w:space="0" w:color="auto"/>
        <w:left w:val="none" w:sz="0" w:space="0" w:color="auto"/>
        <w:bottom w:val="none" w:sz="0" w:space="0" w:color="auto"/>
        <w:right w:val="none" w:sz="0" w:space="0" w:color="auto"/>
      </w:divBdr>
    </w:div>
    <w:div w:id="1569343174">
      <w:bodyDiv w:val="1"/>
      <w:marLeft w:val="0"/>
      <w:marRight w:val="0"/>
      <w:marTop w:val="0"/>
      <w:marBottom w:val="0"/>
      <w:divBdr>
        <w:top w:val="none" w:sz="0" w:space="0" w:color="auto"/>
        <w:left w:val="none" w:sz="0" w:space="0" w:color="auto"/>
        <w:bottom w:val="none" w:sz="0" w:space="0" w:color="auto"/>
        <w:right w:val="none" w:sz="0" w:space="0" w:color="auto"/>
      </w:divBdr>
    </w:div>
    <w:div w:id="1577013901">
      <w:bodyDiv w:val="1"/>
      <w:marLeft w:val="0"/>
      <w:marRight w:val="0"/>
      <w:marTop w:val="0"/>
      <w:marBottom w:val="0"/>
      <w:divBdr>
        <w:top w:val="none" w:sz="0" w:space="0" w:color="auto"/>
        <w:left w:val="none" w:sz="0" w:space="0" w:color="auto"/>
        <w:bottom w:val="none" w:sz="0" w:space="0" w:color="auto"/>
        <w:right w:val="none" w:sz="0" w:space="0" w:color="auto"/>
      </w:divBdr>
    </w:div>
    <w:div w:id="1622882296">
      <w:bodyDiv w:val="1"/>
      <w:marLeft w:val="0"/>
      <w:marRight w:val="0"/>
      <w:marTop w:val="0"/>
      <w:marBottom w:val="0"/>
      <w:divBdr>
        <w:top w:val="none" w:sz="0" w:space="0" w:color="auto"/>
        <w:left w:val="none" w:sz="0" w:space="0" w:color="auto"/>
        <w:bottom w:val="none" w:sz="0" w:space="0" w:color="auto"/>
        <w:right w:val="none" w:sz="0" w:space="0" w:color="auto"/>
      </w:divBdr>
    </w:div>
    <w:div w:id="1634363597">
      <w:bodyDiv w:val="1"/>
      <w:marLeft w:val="0"/>
      <w:marRight w:val="0"/>
      <w:marTop w:val="0"/>
      <w:marBottom w:val="0"/>
      <w:divBdr>
        <w:top w:val="none" w:sz="0" w:space="0" w:color="auto"/>
        <w:left w:val="none" w:sz="0" w:space="0" w:color="auto"/>
        <w:bottom w:val="none" w:sz="0" w:space="0" w:color="auto"/>
        <w:right w:val="none" w:sz="0" w:space="0" w:color="auto"/>
      </w:divBdr>
    </w:div>
    <w:div w:id="1649432324">
      <w:bodyDiv w:val="1"/>
      <w:marLeft w:val="0"/>
      <w:marRight w:val="0"/>
      <w:marTop w:val="0"/>
      <w:marBottom w:val="0"/>
      <w:divBdr>
        <w:top w:val="none" w:sz="0" w:space="0" w:color="auto"/>
        <w:left w:val="none" w:sz="0" w:space="0" w:color="auto"/>
        <w:bottom w:val="none" w:sz="0" w:space="0" w:color="auto"/>
        <w:right w:val="none" w:sz="0" w:space="0" w:color="auto"/>
      </w:divBdr>
    </w:div>
    <w:div w:id="1684279581">
      <w:bodyDiv w:val="1"/>
      <w:marLeft w:val="0"/>
      <w:marRight w:val="0"/>
      <w:marTop w:val="0"/>
      <w:marBottom w:val="0"/>
      <w:divBdr>
        <w:top w:val="none" w:sz="0" w:space="0" w:color="auto"/>
        <w:left w:val="none" w:sz="0" w:space="0" w:color="auto"/>
        <w:bottom w:val="none" w:sz="0" w:space="0" w:color="auto"/>
        <w:right w:val="none" w:sz="0" w:space="0" w:color="auto"/>
      </w:divBdr>
    </w:div>
    <w:div w:id="1696037343">
      <w:bodyDiv w:val="1"/>
      <w:marLeft w:val="0"/>
      <w:marRight w:val="0"/>
      <w:marTop w:val="0"/>
      <w:marBottom w:val="0"/>
      <w:divBdr>
        <w:top w:val="none" w:sz="0" w:space="0" w:color="auto"/>
        <w:left w:val="none" w:sz="0" w:space="0" w:color="auto"/>
        <w:bottom w:val="none" w:sz="0" w:space="0" w:color="auto"/>
        <w:right w:val="none" w:sz="0" w:space="0" w:color="auto"/>
      </w:divBdr>
      <w:divsChild>
        <w:div w:id="698356264">
          <w:marLeft w:val="480"/>
          <w:marRight w:val="0"/>
          <w:marTop w:val="0"/>
          <w:marBottom w:val="0"/>
          <w:divBdr>
            <w:top w:val="none" w:sz="0" w:space="0" w:color="auto"/>
            <w:left w:val="none" w:sz="0" w:space="0" w:color="auto"/>
            <w:bottom w:val="none" w:sz="0" w:space="0" w:color="auto"/>
            <w:right w:val="none" w:sz="0" w:space="0" w:color="auto"/>
          </w:divBdr>
        </w:div>
        <w:div w:id="275407920">
          <w:marLeft w:val="480"/>
          <w:marRight w:val="0"/>
          <w:marTop w:val="0"/>
          <w:marBottom w:val="0"/>
          <w:divBdr>
            <w:top w:val="none" w:sz="0" w:space="0" w:color="auto"/>
            <w:left w:val="none" w:sz="0" w:space="0" w:color="auto"/>
            <w:bottom w:val="none" w:sz="0" w:space="0" w:color="auto"/>
            <w:right w:val="none" w:sz="0" w:space="0" w:color="auto"/>
          </w:divBdr>
        </w:div>
        <w:div w:id="981882095">
          <w:marLeft w:val="480"/>
          <w:marRight w:val="0"/>
          <w:marTop w:val="0"/>
          <w:marBottom w:val="0"/>
          <w:divBdr>
            <w:top w:val="none" w:sz="0" w:space="0" w:color="auto"/>
            <w:left w:val="none" w:sz="0" w:space="0" w:color="auto"/>
            <w:bottom w:val="none" w:sz="0" w:space="0" w:color="auto"/>
            <w:right w:val="none" w:sz="0" w:space="0" w:color="auto"/>
          </w:divBdr>
        </w:div>
        <w:div w:id="2111852180">
          <w:marLeft w:val="480"/>
          <w:marRight w:val="0"/>
          <w:marTop w:val="0"/>
          <w:marBottom w:val="0"/>
          <w:divBdr>
            <w:top w:val="none" w:sz="0" w:space="0" w:color="auto"/>
            <w:left w:val="none" w:sz="0" w:space="0" w:color="auto"/>
            <w:bottom w:val="none" w:sz="0" w:space="0" w:color="auto"/>
            <w:right w:val="none" w:sz="0" w:space="0" w:color="auto"/>
          </w:divBdr>
        </w:div>
        <w:div w:id="645278310">
          <w:marLeft w:val="480"/>
          <w:marRight w:val="0"/>
          <w:marTop w:val="0"/>
          <w:marBottom w:val="0"/>
          <w:divBdr>
            <w:top w:val="none" w:sz="0" w:space="0" w:color="auto"/>
            <w:left w:val="none" w:sz="0" w:space="0" w:color="auto"/>
            <w:bottom w:val="none" w:sz="0" w:space="0" w:color="auto"/>
            <w:right w:val="none" w:sz="0" w:space="0" w:color="auto"/>
          </w:divBdr>
        </w:div>
        <w:div w:id="483934506">
          <w:marLeft w:val="480"/>
          <w:marRight w:val="0"/>
          <w:marTop w:val="0"/>
          <w:marBottom w:val="0"/>
          <w:divBdr>
            <w:top w:val="none" w:sz="0" w:space="0" w:color="auto"/>
            <w:left w:val="none" w:sz="0" w:space="0" w:color="auto"/>
            <w:bottom w:val="none" w:sz="0" w:space="0" w:color="auto"/>
            <w:right w:val="none" w:sz="0" w:space="0" w:color="auto"/>
          </w:divBdr>
        </w:div>
        <w:div w:id="186795580">
          <w:marLeft w:val="480"/>
          <w:marRight w:val="0"/>
          <w:marTop w:val="0"/>
          <w:marBottom w:val="0"/>
          <w:divBdr>
            <w:top w:val="none" w:sz="0" w:space="0" w:color="auto"/>
            <w:left w:val="none" w:sz="0" w:space="0" w:color="auto"/>
            <w:bottom w:val="none" w:sz="0" w:space="0" w:color="auto"/>
            <w:right w:val="none" w:sz="0" w:space="0" w:color="auto"/>
          </w:divBdr>
        </w:div>
        <w:div w:id="2134866380">
          <w:marLeft w:val="480"/>
          <w:marRight w:val="0"/>
          <w:marTop w:val="0"/>
          <w:marBottom w:val="0"/>
          <w:divBdr>
            <w:top w:val="none" w:sz="0" w:space="0" w:color="auto"/>
            <w:left w:val="none" w:sz="0" w:space="0" w:color="auto"/>
            <w:bottom w:val="none" w:sz="0" w:space="0" w:color="auto"/>
            <w:right w:val="none" w:sz="0" w:space="0" w:color="auto"/>
          </w:divBdr>
        </w:div>
        <w:div w:id="593519442">
          <w:marLeft w:val="480"/>
          <w:marRight w:val="0"/>
          <w:marTop w:val="0"/>
          <w:marBottom w:val="0"/>
          <w:divBdr>
            <w:top w:val="none" w:sz="0" w:space="0" w:color="auto"/>
            <w:left w:val="none" w:sz="0" w:space="0" w:color="auto"/>
            <w:bottom w:val="none" w:sz="0" w:space="0" w:color="auto"/>
            <w:right w:val="none" w:sz="0" w:space="0" w:color="auto"/>
          </w:divBdr>
        </w:div>
      </w:divsChild>
    </w:div>
    <w:div w:id="1699505001">
      <w:bodyDiv w:val="1"/>
      <w:marLeft w:val="0"/>
      <w:marRight w:val="0"/>
      <w:marTop w:val="0"/>
      <w:marBottom w:val="0"/>
      <w:divBdr>
        <w:top w:val="none" w:sz="0" w:space="0" w:color="auto"/>
        <w:left w:val="none" w:sz="0" w:space="0" w:color="auto"/>
        <w:bottom w:val="none" w:sz="0" w:space="0" w:color="auto"/>
        <w:right w:val="none" w:sz="0" w:space="0" w:color="auto"/>
      </w:divBdr>
    </w:div>
    <w:div w:id="1710647839">
      <w:bodyDiv w:val="1"/>
      <w:marLeft w:val="0"/>
      <w:marRight w:val="0"/>
      <w:marTop w:val="0"/>
      <w:marBottom w:val="0"/>
      <w:divBdr>
        <w:top w:val="none" w:sz="0" w:space="0" w:color="auto"/>
        <w:left w:val="none" w:sz="0" w:space="0" w:color="auto"/>
        <w:bottom w:val="none" w:sz="0" w:space="0" w:color="auto"/>
        <w:right w:val="none" w:sz="0" w:space="0" w:color="auto"/>
      </w:divBdr>
    </w:div>
    <w:div w:id="1725908747">
      <w:bodyDiv w:val="1"/>
      <w:marLeft w:val="0"/>
      <w:marRight w:val="0"/>
      <w:marTop w:val="0"/>
      <w:marBottom w:val="0"/>
      <w:divBdr>
        <w:top w:val="none" w:sz="0" w:space="0" w:color="auto"/>
        <w:left w:val="none" w:sz="0" w:space="0" w:color="auto"/>
        <w:bottom w:val="none" w:sz="0" w:space="0" w:color="auto"/>
        <w:right w:val="none" w:sz="0" w:space="0" w:color="auto"/>
      </w:divBdr>
      <w:divsChild>
        <w:div w:id="1629891309">
          <w:marLeft w:val="0"/>
          <w:marRight w:val="0"/>
          <w:marTop w:val="0"/>
          <w:marBottom w:val="0"/>
          <w:divBdr>
            <w:top w:val="none" w:sz="0" w:space="0" w:color="auto"/>
            <w:left w:val="none" w:sz="0" w:space="0" w:color="auto"/>
            <w:bottom w:val="none" w:sz="0" w:space="0" w:color="auto"/>
            <w:right w:val="none" w:sz="0" w:space="0" w:color="auto"/>
          </w:divBdr>
          <w:divsChild>
            <w:div w:id="1563833066">
              <w:marLeft w:val="0"/>
              <w:marRight w:val="0"/>
              <w:marTop w:val="0"/>
              <w:marBottom w:val="0"/>
              <w:divBdr>
                <w:top w:val="none" w:sz="0" w:space="0" w:color="auto"/>
                <w:left w:val="none" w:sz="0" w:space="0" w:color="auto"/>
                <w:bottom w:val="none" w:sz="0" w:space="0" w:color="auto"/>
                <w:right w:val="none" w:sz="0" w:space="0" w:color="auto"/>
              </w:divBdr>
              <w:divsChild>
                <w:div w:id="571549254">
                  <w:marLeft w:val="0"/>
                  <w:marRight w:val="0"/>
                  <w:marTop w:val="0"/>
                  <w:marBottom w:val="0"/>
                  <w:divBdr>
                    <w:top w:val="none" w:sz="0" w:space="0" w:color="auto"/>
                    <w:left w:val="none" w:sz="0" w:space="0" w:color="auto"/>
                    <w:bottom w:val="none" w:sz="0" w:space="0" w:color="auto"/>
                    <w:right w:val="none" w:sz="0" w:space="0" w:color="auto"/>
                  </w:divBdr>
                  <w:divsChild>
                    <w:div w:id="4437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193">
      <w:bodyDiv w:val="1"/>
      <w:marLeft w:val="0"/>
      <w:marRight w:val="0"/>
      <w:marTop w:val="0"/>
      <w:marBottom w:val="0"/>
      <w:divBdr>
        <w:top w:val="none" w:sz="0" w:space="0" w:color="auto"/>
        <w:left w:val="none" w:sz="0" w:space="0" w:color="auto"/>
        <w:bottom w:val="none" w:sz="0" w:space="0" w:color="auto"/>
        <w:right w:val="none" w:sz="0" w:space="0" w:color="auto"/>
      </w:divBdr>
      <w:divsChild>
        <w:div w:id="1976792629">
          <w:marLeft w:val="0"/>
          <w:marRight w:val="0"/>
          <w:marTop w:val="0"/>
          <w:marBottom w:val="0"/>
          <w:divBdr>
            <w:top w:val="none" w:sz="0" w:space="0" w:color="auto"/>
            <w:left w:val="none" w:sz="0" w:space="0" w:color="auto"/>
            <w:bottom w:val="none" w:sz="0" w:space="0" w:color="auto"/>
            <w:right w:val="none" w:sz="0" w:space="0" w:color="auto"/>
          </w:divBdr>
          <w:divsChild>
            <w:div w:id="1374304049">
              <w:marLeft w:val="0"/>
              <w:marRight w:val="0"/>
              <w:marTop w:val="0"/>
              <w:marBottom w:val="0"/>
              <w:divBdr>
                <w:top w:val="none" w:sz="0" w:space="0" w:color="auto"/>
                <w:left w:val="none" w:sz="0" w:space="0" w:color="auto"/>
                <w:bottom w:val="none" w:sz="0" w:space="0" w:color="auto"/>
                <w:right w:val="none" w:sz="0" w:space="0" w:color="auto"/>
              </w:divBdr>
              <w:divsChild>
                <w:div w:id="2038390256">
                  <w:marLeft w:val="0"/>
                  <w:marRight w:val="0"/>
                  <w:marTop w:val="0"/>
                  <w:marBottom w:val="0"/>
                  <w:divBdr>
                    <w:top w:val="none" w:sz="0" w:space="0" w:color="auto"/>
                    <w:left w:val="none" w:sz="0" w:space="0" w:color="auto"/>
                    <w:bottom w:val="none" w:sz="0" w:space="0" w:color="auto"/>
                    <w:right w:val="none" w:sz="0" w:space="0" w:color="auto"/>
                  </w:divBdr>
                  <w:divsChild>
                    <w:div w:id="2099404286">
                      <w:marLeft w:val="0"/>
                      <w:marRight w:val="0"/>
                      <w:marTop w:val="150"/>
                      <w:marBottom w:val="0"/>
                      <w:divBdr>
                        <w:top w:val="none" w:sz="0" w:space="0" w:color="auto"/>
                        <w:left w:val="none" w:sz="0" w:space="0" w:color="auto"/>
                        <w:bottom w:val="none" w:sz="0" w:space="0" w:color="auto"/>
                        <w:right w:val="none" w:sz="0" w:space="0" w:color="auto"/>
                      </w:divBdr>
                      <w:divsChild>
                        <w:div w:id="2006587710">
                          <w:marLeft w:val="-225"/>
                          <w:marRight w:val="-225"/>
                          <w:marTop w:val="0"/>
                          <w:marBottom w:val="300"/>
                          <w:divBdr>
                            <w:top w:val="none" w:sz="0" w:space="0" w:color="auto"/>
                            <w:left w:val="none" w:sz="0" w:space="0" w:color="auto"/>
                            <w:bottom w:val="none" w:sz="0" w:space="0" w:color="auto"/>
                            <w:right w:val="none" w:sz="0" w:space="0" w:color="auto"/>
                          </w:divBdr>
                          <w:divsChild>
                            <w:div w:id="1839419254">
                              <w:marLeft w:val="0"/>
                              <w:marRight w:val="0"/>
                              <w:marTop w:val="0"/>
                              <w:marBottom w:val="0"/>
                              <w:divBdr>
                                <w:top w:val="none" w:sz="0" w:space="0" w:color="auto"/>
                                <w:left w:val="single" w:sz="48" w:space="11" w:color="F7F7F5"/>
                                <w:bottom w:val="none" w:sz="0" w:space="0" w:color="auto"/>
                                <w:right w:val="none" w:sz="0" w:space="0" w:color="auto"/>
                              </w:divBdr>
                              <w:divsChild>
                                <w:div w:id="1385104961">
                                  <w:marLeft w:val="0"/>
                                  <w:marRight w:val="0"/>
                                  <w:marTop w:val="0"/>
                                  <w:marBottom w:val="0"/>
                                  <w:divBdr>
                                    <w:top w:val="none" w:sz="0" w:space="0" w:color="auto"/>
                                    <w:left w:val="none" w:sz="0" w:space="0" w:color="auto"/>
                                    <w:bottom w:val="none" w:sz="0" w:space="0" w:color="auto"/>
                                    <w:right w:val="none" w:sz="0" w:space="0" w:color="auto"/>
                                  </w:divBdr>
                                  <w:divsChild>
                                    <w:div w:id="100927347">
                                      <w:marLeft w:val="0"/>
                                      <w:marRight w:val="0"/>
                                      <w:marTop w:val="0"/>
                                      <w:marBottom w:val="0"/>
                                      <w:divBdr>
                                        <w:top w:val="none" w:sz="0" w:space="0" w:color="auto"/>
                                        <w:left w:val="none" w:sz="0" w:space="0" w:color="auto"/>
                                        <w:bottom w:val="none" w:sz="0" w:space="0" w:color="auto"/>
                                        <w:right w:val="none" w:sz="0" w:space="0" w:color="auto"/>
                                      </w:divBdr>
                                      <w:divsChild>
                                        <w:div w:id="608782748">
                                          <w:marLeft w:val="0"/>
                                          <w:marRight w:val="0"/>
                                          <w:marTop w:val="0"/>
                                          <w:marBottom w:val="0"/>
                                          <w:divBdr>
                                            <w:top w:val="none" w:sz="0" w:space="0" w:color="auto"/>
                                            <w:left w:val="none" w:sz="0" w:space="0" w:color="auto"/>
                                            <w:bottom w:val="none" w:sz="0" w:space="0" w:color="auto"/>
                                            <w:right w:val="none" w:sz="0" w:space="0" w:color="auto"/>
                                          </w:divBdr>
                                          <w:divsChild>
                                            <w:div w:id="659315542">
                                              <w:marLeft w:val="0"/>
                                              <w:marRight w:val="0"/>
                                              <w:marTop w:val="0"/>
                                              <w:marBottom w:val="0"/>
                                              <w:divBdr>
                                                <w:top w:val="none" w:sz="0" w:space="0" w:color="auto"/>
                                                <w:left w:val="none" w:sz="0" w:space="0" w:color="auto"/>
                                                <w:bottom w:val="none" w:sz="0" w:space="0" w:color="auto"/>
                                                <w:right w:val="none" w:sz="0" w:space="0" w:color="auto"/>
                                              </w:divBdr>
                                              <w:divsChild>
                                                <w:div w:id="606498197">
                                                  <w:marLeft w:val="0"/>
                                                  <w:marRight w:val="0"/>
                                                  <w:marTop w:val="0"/>
                                                  <w:marBottom w:val="0"/>
                                                  <w:divBdr>
                                                    <w:top w:val="none" w:sz="0" w:space="0" w:color="auto"/>
                                                    <w:left w:val="none" w:sz="0" w:space="0" w:color="auto"/>
                                                    <w:bottom w:val="none" w:sz="0" w:space="0" w:color="auto"/>
                                                    <w:right w:val="none" w:sz="0" w:space="0" w:color="auto"/>
                                                  </w:divBdr>
                                                  <w:divsChild>
                                                    <w:div w:id="16705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979022">
      <w:bodyDiv w:val="1"/>
      <w:marLeft w:val="0"/>
      <w:marRight w:val="0"/>
      <w:marTop w:val="0"/>
      <w:marBottom w:val="0"/>
      <w:divBdr>
        <w:top w:val="none" w:sz="0" w:space="0" w:color="auto"/>
        <w:left w:val="none" w:sz="0" w:space="0" w:color="auto"/>
        <w:bottom w:val="none" w:sz="0" w:space="0" w:color="auto"/>
        <w:right w:val="none" w:sz="0" w:space="0" w:color="auto"/>
      </w:divBdr>
      <w:divsChild>
        <w:div w:id="287591866">
          <w:marLeft w:val="0"/>
          <w:marRight w:val="0"/>
          <w:marTop w:val="0"/>
          <w:marBottom w:val="0"/>
          <w:divBdr>
            <w:top w:val="none" w:sz="0" w:space="0" w:color="auto"/>
            <w:left w:val="none" w:sz="0" w:space="0" w:color="auto"/>
            <w:bottom w:val="none" w:sz="0" w:space="0" w:color="auto"/>
            <w:right w:val="none" w:sz="0" w:space="0" w:color="auto"/>
          </w:divBdr>
          <w:divsChild>
            <w:div w:id="627709911">
              <w:marLeft w:val="0"/>
              <w:marRight w:val="0"/>
              <w:marTop w:val="0"/>
              <w:marBottom w:val="0"/>
              <w:divBdr>
                <w:top w:val="none" w:sz="0" w:space="0" w:color="auto"/>
                <w:left w:val="none" w:sz="0" w:space="0" w:color="auto"/>
                <w:bottom w:val="none" w:sz="0" w:space="0" w:color="auto"/>
                <w:right w:val="none" w:sz="0" w:space="0" w:color="auto"/>
              </w:divBdr>
              <w:divsChild>
                <w:div w:id="1004014777">
                  <w:marLeft w:val="0"/>
                  <w:marRight w:val="0"/>
                  <w:marTop w:val="0"/>
                  <w:marBottom w:val="0"/>
                  <w:divBdr>
                    <w:top w:val="none" w:sz="0" w:space="0" w:color="auto"/>
                    <w:left w:val="none" w:sz="0" w:space="0" w:color="auto"/>
                    <w:bottom w:val="none" w:sz="0" w:space="0" w:color="auto"/>
                    <w:right w:val="none" w:sz="0" w:space="0" w:color="auto"/>
                  </w:divBdr>
                  <w:divsChild>
                    <w:div w:id="11653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22957">
      <w:bodyDiv w:val="1"/>
      <w:marLeft w:val="0"/>
      <w:marRight w:val="0"/>
      <w:marTop w:val="0"/>
      <w:marBottom w:val="0"/>
      <w:divBdr>
        <w:top w:val="none" w:sz="0" w:space="0" w:color="auto"/>
        <w:left w:val="none" w:sz="0" w:space="0" w:color="auto"/>
        <w:bottom w:val="none" w:sz="0" w:space="0" w:color="auto"/>
        <w:right w:val="none" w:sz="0" w:space="0" w:color="auto"/>
      </w:divBdr>
    </w:div>
    <w:div w:id="1761024001">
      <w:bodyDiv w:val="1"/>
      <w:marLeft w:val="0"/>
      <w:marRight w:val="0"/>
      <w:marTop w:val="0"/>
      <w:marBottom w:val="0"/>
      <w:divBdr>
        <w:top w:val="none" w:sz="0" w:space="0" w:color="auto"/>
        <w:left w:val="none" w:sz="0" w:space="0" w:color="auto"/>
        <w:bottom w:val="none" w:sz="0" w:space="0" w:color="auto"/>
        <w:right w:val="none" w:sz="0" w:space="0" w:color="auto"/>
      </w:divBdr>
    </w:div>
    <w:div w:id="1779131481">
      <w:bodyDiv w:val="1"/>
      <w:marLeft w:val="0"/>
      <w:marRight w:val="0"/>
      <w:marTop w:val="0"/>
      <w:marBottom w:val="0"/>
      <w:divBdr>
        <w:top w:val="none" w:sz="0" w:space="0" w:color="auto"/>
        <w:left w:val="none" w:sz="0" w:space="0" w:color="auto"/>
        <w:bottom w:val="none" w:sz="0" w:space="0" w:color="auto"/>
        <w:right w:val="none" w:sz="0" w:space="0" w:color="auto"/>
      </w:divBdr>
    </w:div>
    <w:div w:id="1796751665">
      <w:bodyDiv w:val="1"/>
      <w:marLeft w:val="0"/>
      <w:marRight w:val="0"/>
      <w:marTop w:val="0"/>
      <w:marBottom w:val="0"/>
      <w:divBdr>
        <w:top w:val="none" w:sz="0" w:space="0" w:color="auto"/>
        <w:left w:val="none" w:sz="0" w:space="0" w:color="auto"/>
        <w:bottom w:val="none" w:sz="0" w:space="0" w:color="auto"/>
        <w:right w:val="none" w:sz="0" w:space="0" w:color="auto"/>
      </w:divBdr>
      <w:divsChild>
        <w:div w:id="726028790">
          <w:marLeft w:val="0"/>
          <w:marRight w:val="0"/>
          <w:marTop w:val="0"/>
          <w:marBottom w:val="0"/>
          <w:divBdr>
            <w:top w:val="none" w:sz="0" w:space="0" w:color="auto"/>
            <w:left w:val="none" w:sz="0" w:space="0" w:color="auto"/>
            <w:bottom w:val="none" w:sz="0" w:space="0" w:color="auto"/>
            <w:right w:val="none" w:sz="0" w:space="0" w:color="auto"/>
          </w:divBdr>
          <w:divsChild>
            <w:div w:id="1206867124">
              <w:marLeft w:val="0"/>
              <w:marRight w:val="0"/>
              <w:marTop w:val="0"/>
              <w:marBottom w:val="0"/>
              <w:divBdr>
                <w:top w:val="none" w:sz="0" w:space="0" w:color="auto"/>
                <w:left w:val="none" w:sz="0" w:space="0" w:color="auto"/>
                <w:bottom w:val="none" w:sz="0" w:space="0" w:color="auto"/>
                <w:right w:val="none" w:sz="0" w:space="0" w:color="auto"/>
              </w:divBdr>
              <w:divsChild>
                <w:div w:id="174197652">
                  <w:marLeft w:val="0"/>
                  <w:marRight w:val="0"/>
                  <w:marTop w:val="0"/>
                  <w:marBottom w:val="0"/>
                  <w:divBdr>
                    <w:top w:val="none" w:sz="0" w:space="0" w:color="auto"/>
                    <w:left w:val="none" w:sz="0" w:space="0" w:color="auto"/>
                    <w:bottom w:val="none" w:sz="0" w:space="0" w:color="auto"/>
                    <w:right w:val="none" w:sz="0" w:space="0" w:color="auto"/>
                  </w:divBdr>
                  <w:divsChild>
                    <w:div w:id="2127117690">
                      <w:marLeft w:val="0"/>
                      <w:marRight w:val="0"/>
                      <w:marTop w:val="0"/>
                      <w:marBottom w:val="0"/>
                      <w:divBdr>
                        <w:top w:val="none" w:sz="0" w:space="0" w:color="auto"/>
                        <w:left w:val="none" w:sz="0" w:space="0" w:color="auto"/>
                        <w:bottom w:val="none" w:sz="0" w:space="0" w:color="auto"/>
                        <w:right w:val="none" w:sz="0" w:space="0" w:color="auto"/>
                      </w:divBdr>
                      <w:divsChild>
                        <w:div w:id="774443192">
                          <w:marLeft w:val="0"/>
                          <w:marRight w:val="0"/>
                          <w:marTop w:val="0"/>
                          <w:marBottom w:val="0"/>
                          <w:divBdr>
                            <w:top w:val="none" w:sz="0" w:space="0" w:color="auto"/>
                            <w:left w:val="none" w:sz="0" w:space="0" w:color="auto"/>
                            <w:bottom w:val="none" w:sz="0" w:space="0" w:color="auto"/>
                            <w:right w:val="none" w:sz="0" w:space="0" w:color="auto"/>
                          </w:divBdr>
                          <w:divsChild>
                            <w:div w:id="191694706">
                              <w:marLeft w:val="0"/>
                              <w:marRight w:val="0"/>
                              <w:marTop w:val="0"/>
                              <w:marBottom w:val="0"/>
                              <w:divBdr>
                                <w:top w:val="none" w:sz="0" w:space="0" w:color="auto"/>
                                <w:left w:val="none" w:sz="0" w:space="0" w:color="auto"/>
                                <w:bottom w:val="none" w:sz="0" w:space="0" w:color="auto"/>
                                <w:right w:val="none" w:sz="0" w:space="0" w:color="auto"/>
                              </w:divBdr>
                              <w:divsChild>
                                <w:div w:id="779374194">
                                  <w:marLeft w:val="0"/>
                                  <w:marRight w:val="0"/>
                                  <w:marTop w:val="0"/>
                                  <w:marBottom w:val="0"/>
                                  <w:divBdr>
                                    <w:top w:val="none" w:sz="0" w:space="0" w:color="auto"/>
                                    <w:left w:val="none" w:sz="0" w:space="0" w:color="auto"/>
                                    <w:bottom w:val="none" w:sz="0" w:space="0" w:color="auto"/>
                                    <w:right w:val="none" w:sz="0" w:space="0" w:color="auto"/>
                                  </w:divBdr>
                                  <w:divsChild>
                                    <w:div w:id="1580674783">
                                      <w:marLeft w:val="0"/>
                                      <w:marRight w:val="0"/>
                                      <w:marTop w:val="0"/>
                                      <w:marBottom w:val="0"/>
                                      <w:divBdr>
                                        <w:top w:val="none" w:sz="0" w:space="0" w:color="auto"/>
                                        <w:left w:val="none" w:sz="0" w:space="0" w:color="auto"/>
                                        <w:bottom w:val="none" w:sz="0" w:space="0" w:color="auto"/>
                                        <w:right w:val="none" w:sz="0" w:space="0" w:color="auto"/>
                                      </w:divBdr>
                                      <w:divsChild>
                                        <w:div w:id="99765206">
                                          <w:marLeft w:val="0"/>
                                          <w:marRight w:val="0"/>
                                          <w:marTop w:val="0"/>
                                          <w:marBottom w:val="0"/>
                                          <w:divBdr>
                                            <w:top w:val="none" w:sz="0" w:space="0" w:color="auto"/>
                                            <w:left w:val="none" w:sz="0" w:space="0" w:color="auto"/>
                                            <w:bottom w:val="none" w:sz="0" w:space="0" w:color="auto"/>
                                            <w:right w:val="none" w:sz="0" w:space="0" w:color="auto"/>
                                          </w:divBdr>
                                          <w:divsChild>
                                            <w:div w:id="61099667">
                                              <w:marLeft w:val="0"/>
                                              <w:marRight w:val="0"/>
                                              <w:marTop w:val="0"/>
                                              <w:marBottom w:val="0"/>
                                              <w:divBdr>
                                                <w:top w:val="none" w:sz="0" w:space="0" w:color="auto"/>
                                                <w:left w:val="none" w:sz="0" w:space="0" w:color="auto"/>
                                                <w:bottom w:val="none" w:sz="0" w:space="0" w:color="auto"/>
                                                <w:right w:val="none" w:sz="0" w:space="0" w:color="auto"/>
                                              </w:divBdr>
                                              <w:divsChild>
                                                <w:div w:id="5605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31154">
      <w:bodyDiv w:val="1"/>
      <w:marLeft w:val="0"/>
      <w:marRight w:val="0"/>
      <w:marTop w:val="0"/>
      <w:marBottom w:val="0"/>
      <w:divBdr>
        <w:top w:val="none" w:sz="0" w:space="0" w:color="auto"/>
        <w:left w:val="none" w:sz="0" w:space="0" w:color="auto"/>
        <w:bottom w:val="none" w:sz="0" w:space="0" w:color="auto"/>
        <w:right w:val="none" w:sz="0" w:space="0" w:color="auto"/>
      </w:divBdr>
      <w:divsChild>
        <w:div w:id="419835386">
          <w:marLeft w:val="0"/>
          <w:marRight w:val="0"/>
          <w:marTop w:val="0"/>
          <w:marBottom w:val="0"/>
          <w:divBdr>
            <w:top w:val="none" w:sz="0" w:space="0" w:color="auto"/>
            <w:left w:val="none" w:sz="0" w:space="0" w:color="auto"/>
            <w:bottom w:val="none" w:sz="0" w:space="0" w:color="auto"/>
            <w:right w:val="none" w:sz="0" w:space="0" w:color="auto"/>
          </w:divBdr>
          <w:divsChild>
            <w:div w:id="1504197300">
              <w:marLeft w:val="0"/>
              <w:marRight w:val="0"/>
              <w:marTop w:val="0"/>
              <w:marBottom w:val="0"/>
              <w:divBdr>
                <w:top w:val="none" w:sz="0" w:space="0" w:color="auto"/>
                <w:left w:val="none" w:sz="0" w:space="0" w:color="auto"/>
                <w:bottom w:val="none" w:sz="0" w:space="0" w:color="auto"/>
                <w:right w:val="none" w:sz="0" w:space="0" w:color="auto"/>
              </w:divBdr>
              <w:divsChild>
                <w:div w:id="135417163">
                  <w:marLeft w:val="0"/>
                  <w:marRight w:val="0"/>
                  <w:marTop w:val="0"/>
                  <w:marBottom w:val="0"/>
                  <w:divBdr>
                    <w:top w:val="none" w:sz="0" w:space="0" w:color="auto"/>
                    <w:left w:val="none" w:sz="0" w:space="0" w:color="auto"/>
                    <w:bottom w:val="none" w:sz="0" w:space="0" w:color="auto"/>
                    <w:right w:val="none" w:sz="0" w:space="0" w:color="auto"/>
                  </w:divBdr>
                  <w:divsChild>
                    <w:div w:id="20176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842000">
      <w:bodyDiv w:val="1"/>
      <w:marLeft w:val="0"/>
      <w:marRight w:val="0"/>
      <w:marTop w:val="0"/>
      <w:marBottom w:val="0"/>
      <w:divBdr>
        <w:top w:val="none" w:sz="0" w:space="0" w:color="auto"/>
        <w:left w:val="none" w:sz="0" w:space="0" w:color="auto"/>
        <w:bottom w:val="none" w:sz="0" w:space="0" w:color="auto"/>
        <w:right w:val="none" w:sz="0" w:space="0" w:color="auto"/>
      </w:divBdr>
    </w:div>
    <w:div w:id="1864517295">
      <w:bodyDiv w:val="1"/>
      <w:marLeft w:val="0"/>
      <w:marRight w:val="0"/>
      <w:marTop w:val="0"/>
      <w:marBottom w:val="0"/>
      <w:divBdr>
        <w:top w:val="none" w:sz="0" w:space="0" w:color="auto"/>
        <w:left w:val="none" w:sz="0" w:space="0" w:color="auto"/>
        <w:bottom w:val="none" w:sz="0" w:space="0" w:color="auto"/>
        <w:right w:val="none" w:sz="0" w:space="0" w:color="auto"/>
      </w:divBdr>
    </w:div>
    <w:div w:id="1865745017">
      <w:bodyDiv w:val="1"/>
      <w:marLeft w:val="0"/>
      <w:marRight w:val="0"/>
      <w:marTop w:val="0"/>
      <w:marBottom w:val="0"/>
      <w:divBdr>
        <w:top w:val="none" w:sz="0" w:space="0" w:color="auto"/>
        <w:left w:val="none" w:sz="0" w:space="0" w:color="auto"/>
        <w:bottom w:val="none" w:sz="0" w:space="0" w:color="auto"/>
        <w:right w:val="none" w:sz="0" w:space="0" w:color="auto"/>
      </w:divBdr>
      <w:divsChild>
        <w:div w:id="1098136828">
          <w:marLeft w:val="0"/>
          <w:marRight w:val="0"/>
          <w:marTop w:val="0"/>
          <w:marBottom w:val="300"/>
          <w:divBdr>
            <w:top w:val="none" w:sz="0" w:space="0" w:color="auto"/>
            <w:left w:val="none" w:sz="0" w:space="0" w:color="auto"/>
            <w:bottom w:val="none" w:sz="0" w:space="0" w:color="auto"/>
            <w:right w:val="none" w:sz="0" w:space="0" w:color="auto"/>
          </w:divBdr>
        </w:div>
        <w:div w:id="427236118">
          <w:marLeft w:val="0"/>
          <w:marRight w:val="0"/>
          <w:marTop w:val="0"/>
          <w:marBottom w:val="300"/>
          <w:divBdr>
            <w:top w:val="none" w:sz="0" w:space="0" w:color="auto"/>
            <w:left w:val="none" w:sz="0" w:space="0" w:color="auto"/>
            <w:bottom w:val="none" w:sz="0" w:space="0" w:color="auto"/>
            <w:right w:val="none" w:sz="0" w:space="0" w:color="auto"/>
          </w:divBdr>
        </w:div>
        <w:div w:id="647519595">
          <w:marLeft w:val="0"/>
          <w:marRight w:val="0"/>
          <w:marTop w:val="0"/>
          <w:marBottom w:val="300"/>
          <w:divBdr>
            <w:top w:val="none" w:sz="0" w:space="0" w:color="auto"/>
            <w:left w:val="none" w:sz="0" w:space="0" w:color="auto"/>
            <w:bottom w:val="none" w:sz="0" w:space="0" w:color="auto"/>
            <w:right w:val="none" w:sz="0" w:space="0" w:color="auto"/>
          </w:divBdr>
        </w:div>
        <w:div w:id="2080319301">
          <w:marLeft w:val="0"/>
          <w:marRight w:val="0"/>
          <w:marTop w:val="0"/>
          <w:marBottom w:val="300"/>
          <w:divBdr>
            <w:top w:val="none" w:sz="0" w:space="0" w:color="auto"/>
            <w:left w:val="none" w:sz="0" w:space="0" w:color="auto"/>
            <w:bottom w:val="none" w:sz="0" w:space="0" w:color="auto"/>
            <w:right w:val="none" w:sz="0" w:space="0" w:color="auto"/>
          </w:divBdr>
        </w:div>
        <w:div w:id="173885123">
          <w:marLeft w:val="0"/>
          <w:marRight w:val="0"/>
          <w:marTop w:val="300"/>
          <w:marBottom w:val="300"/>
          <w:divBdr>
            <w:top w:val="none" w:sz="0" w:space="0" w:color="auto"/>
            <w:left w:val="none" w:sz="0" w:space="0" w:color="auto"/>
            <w:bottom w:val="none" w:sz="0" w:space="0" w:color="auto"/>
            <w:right w:val="none" w:sz="0" w:space="0" w:color="auto"/>
          </w:divBdr>
        </w:div>
        <w:div w:id="1073236586">
          <w:marLeft w:val="0"/>
          <w:marRight w:val="0"/>
          <w:marTop w:val="0"/>
          <w:marBottom w:val="300"/>
          <w:divBdr>
            <w:top w:val="none" w:sz="0" w:space="0" w:color="auto"/>
            <w:left w:val="none" w:sz="0" w:space="0" w:color="auto"/>
            <w:bottom w:val="none" w:sz="0" w:space="0" w:color="auto"/>
            <w:right w:val="none" w:sz="0" w:space="0" w:color="auto"/>
          </w:divBdr>
        </w:div>
        <w:div w:id="1610114895">
          <w:marLeft w:val="0"/>
          <w:marRight w:val="0"/>
          <w:marTop w:val="0"/>
          <w:marBottom w:val="300"/>
          <w:divBdr>
            <w:top w:val="none" w:sz="0" w:space="0" w:color="auto"/>
            <w:left w:val="none" w:sz="0" w:space="0" w:color="auto"/>
            <w:bottom w:val="none" w:sz="0" w:space="0" w:color="auto"/>
            <w:right w:val="none" w:sz="0" w:space="0" w:color="auto"/>
          </w:divBdr>
        </w:div>
      </w:divsChild>
    </w:div>
    <w:div w:id="1869954026">
      <w:bodyDiv w:val="1"/>
      <w:marLeft w:val="0"/>
      <w:marRight w:val="0"/>
      <w:marTop w:val="0"/>
      <w:marBottom w:val="0"/>
      <w:divBdr>
        <w:top w:val="none" w:sz="0" w:space="0" w:color="auto"/>
        <w:left w:val="none" w:sz="0" w:space="0" w:color="auto"/>
        <w:bottom w:val="none" w:sz="0" w:space="0" w:color="auto"/>
        <w:right w:val="none" w:sz="0" w:space="0" w:color="auto"/>
      </w:divBdr>
    </w:div>
    <w:div w:id="1870214530">
      <w:bodyDiv w:val="1"/>
      <w:marLeft w:val="0"/>
      <w:marRight w:val="0"/>
      <w:marTop w:val="0"/>
      <w:marBottom w:val="0"/>
      <w:divBdr>
        <w:top w:val="none" w:sz="0" w:space="0" w:color="auto"/>
        <w:left w:val="none" w:sz="0" w:space="0" w:color="auto"/>
        <w:bottom w:val="none" w:sz="0" w:space="0" w:color="auto"/>
        <w:right w:val="none" w:sz="0" w:space="0" w:color="auto"/>
      </w:divBdr>
    </w:div>
    <w:div w:id="1894850456">
      <w:bodyDiv w:val="1"/>
      <w:marLeft w:val="0"/>
      <w:marRight w:val="0"/>
      <w:marTop w:val="0"/>
      <w:marBottom w:val="0"/>
      <w:divBdr>
        <w:top w:val="none" w:sz="0" w:space="0" w:color="auto"/>
        <w:left w:val="none" w:sz="0" w:space="0" w:color="auto"/>
        <w:bottom w:val="none" w:sz="0" w:space="0" w:color="auto"/>
        <w:right w:val="none" w:sz="0" w:space="0" w:color="auto"/>
      </w:divBdr>
    </w:div>
    <w:div w:id="1901821541">
      <w:bodyDiv w:val="1"/>
      <w:marLeft w:val="0"/>
      <w:marRight w:val="0"/>
      <w:marTop w:val="0"/>
      <w:marBottom w:val="0"/>
      <w:divBdr>
        <w:top w:val="none" w:sz="0" w:space="0" w:color="auto"/>
        <w:left w:val="none" w:sz="0" w:space="0" w:color="auto"/>
        <w:bottom w:val="none" w:sz="0" w:space="0" w:color="auto"/>
        <w:right w:val="none" w:sz="0" w:space="0" w:color="auto"/>
      </w:divBdr>
    </w:div>
    <w:div w:id="1916014421">
      <w:bodyDiv w:val="1"/>
      <w:marLeft w:val="0"/>
      <w:marRight w:val="0"/>
      <w:marTop w:val="0"/>
      <w:marBottom w:val="0"/>
      <w:divBdr>
        <w:top w:val="none" w:sz="0" w:space="0" w:color="auto"/>
        <w:left w:val="none" w:sz="0" w:space="0" w:color="auto"/>
        <w:bottom w:val="none" w:sz="0" w:space="0" w:color="auto"/>
        <w:right w:val="none" w:sz="0" w:space="0" w:color="auto"/>
      </w:divBdr>
    </w:div>
    <w:div w:id="1930655580">
      <w:bodyDiv w:val="1"/>
      <w:marLeft w:val="0"/>
      <w:marRight w:val="0"/>
      <w:marTop w:val="0"/>
      <w:marBottom w:val="0"/>
      <w:divBdr>
        <w:top w:val="none" w:sz="0" w:space="0" w:color="auto"/>
        <w:left w:val="none" w:sz="0" w:space="0" w:color="auto"/>
        <w:bottom w:val="none" w:sz="0" w:space="0" w:color="auto"/>
        <w:right w:val="none" w:sz="0" w:space="0" w:color="auto"/>
      </w:divBdr>
    </w:div>
    <w:div w:id="1936087949">
      <w:bodyDiv w:val="1"/>
      <w:marLeft w:val="0"/>
      <w:marRight w:val="0"/>
      <w:marTop w:val="0"/>
      <w:marBottom w:val="0"/>
      <w:divBdr>
        <w:top w:val="none" w:sz="0" w:space="0" w:color="auto"/>
        <w:left w:val="none" w:sz="0" w:space="0" w:color="auto"/>
        <w:bottom w:val="none" w:sz="0" w:space="0" w:color="auto"/>
        <w:right w:val="none" w:sz="0" w:space="0" w:color="auto"/>
      </w:divBdr>
      <w:divsChild>
        <w:div w:id="1081368235">
          <w:marLeft w:val="0"/>
          <w:marRight w:val="0"/>
          <w:marTop w:val="0"/>
          <w:marBottom w:val="0"/>
          <w:divBdr>
            <w:top w:val="none" w:sz="0" w:space="0" w:color="auto"/>
            <w:left w:val="none" w:sz="0" w:space="0" w:color="auto"/>
            <w:bottom w:val="none" w:sz="0" w:space="0" w:color="auto"/>
            <w:right w:val="none" w:sz="0" w:space="0" w:color="auto"/>
          </w:divBdr>
          <w:divsChild>
            <w:div w:id="75522830">
              <w:marLeft w:val="0"/>
              <w:marRight w:val="0"/>
              <w:marTop w:val="0"/>
              <w:marBottom w:val="0"/>
              <w:divBdr>
                <w:top w:val="none" w:sz="0" w:space="0" w:color="auto"/>
                <w:left w:val="none" w:sz="0" w:space="0" w:color="auto"/>
                <w:bottom w:val="none" w:sz="0" w:space="0" w:color="auto"/>
                <w:right w:val="none" w:sz="0" w:space="0" w:color="auto"/>
              </w:divBdr>
              <w:divsChild>
                <w:div w:id="456215654">
                  <w:marLeft w:val="0"/>
                  <w:marRight w:val="0"/>
                  <w:marTop w:val="0"/>
                  <w:marBottom w:val="0"/>
                  <w:divBdr>
                    <w:top w:val="none" w:sz="0" w:space="0" w:color="auto"/>
                    <w:left w:val="none" w:sz="0" w:space="0" w:color="auto"/>
                    <w:bottom w:val="none" w:sz="0" w:space="0" w:color="auto"/>
                    <w:right w:val="none" w:sz="0" w:space="0" w:color="auto"/>
                  </w:divBdr>
                  <w:divsChild>
                    <w:div w:id="571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46056">
      <w:bodyDiv w:val="1"/>
      <w:marLeft w:val="0"/>
      <w:marRight w:val="0"/>
      <w:marTop w:val="0"/>
      <w:marBottom w:val="0"/>
      <w:divBdr>
        <w:top w:val="none" w:sz="0" w:space="0" w:color="auto"/>
        <w:left w:val="none" w:sz="0" w:space="0" w:color="auto"/>
        <w:bottom w:val="none" w:sz="0" w:space="0" w:color="auto"/>
        <w:right w:val="none" w:sz="0" w:space="0" w:color="auto"/>
      </w:divBdr>
    </w:div>
    <w:div w:id="1942028893">
      <w:bodyDiv w:val="1"/>
      <w:marLeft w:val="0"/>
      <w:marRight w:val="0"/>
      <w:marTop w:val="0"/>
      <w:marBottom w:val="0"/>
      <w:divBdr>
        <w:top w:val="none" w:sz="0" w:space="0" w:color="auto"/>
        <w:left w:val="none" w:sz="0" w:space="0" w:color="auto"/>
        <w:bottom w:val="none" w:sz="0" w:space="0" w:color="auto"/>
        <w:right w:val="none" w:sz="0" w:space="0" w:color="auto"/>
      </w:divBdr>
      <w:divsChild>
        <w:div w:id="1479416713">
          <w:marLeft w:val="0"/>
          <w:marRight w:val="0"/>
          <w:marTop w:val="0"/>
          <w:marBottom w:val="0"/>
          <w:divBdr>
            <w:top w:val="none" w:sz="0" w:space="0" w:color="auto"/>
            <w:left w:val="none" w:sz="0" w:space="0" w:color="auto"/>
            <w:bottom w:val="none" w:sz="0" w:space="0" w:color="auto"/>
            <w:right w:val="none" w:sz="0" w:space="0" w:color="auto"/>
          </w:divBdr>
          <w:divsChild>
            <w:div w:id="1182084008">
              <w:marLeft w:val="0"/>
              <w:marRight w:val="0"/>
              <w:marTop w:val="0"/>
              <w:marBottom w:val="0"/>
              <w:divBdr>
                <w:top w:val="none" w:sz="0" w:space="0" w:color="auto"/>
                <w:left w:val="none" w:sz="0" w:space="0" w:color="auto"/>
                <w:bottom w:val="none" w:sz="0" w:space="0" w:color="auto"/>
                <w:right w:val="none" w:sz="0" w:space="0" w:color="auto"/>
              </w:divBdr>
              <w:divsChild>
                <w:div w:id="2062971764">
                  <w:marLeft w:val="0"/>
                  <w:marRight w:val="0"/>
                  <w:marTop w:val="0"/>
                  <w:marBottom w:val="0"/>
                  <w:divBdr>
                    <w:top w:val="none" w:sz="0" w:space="0" w:color="auto"/>
                    <w:left w:val="none" w:sz="0" w:space="0" w:color="auto"/>
                    <w:bottom w:val="none" w:sz="0" w:space="0" w:color="auto"/>
                    <w:right w:val="none" w:sz="0" w:space="0" w:color="auto"/>
                  </w:divBdr>
                  <w:divsChild>
                    <w:div w:id="1579486165">
                      <w:marLeft w:val="0"/>
                      <w:marRight w:val="0"/>
                      <w:marTop w:val="0"/>
                      <w:marBottom w:val="0"/>
                      <w:divBdr>
                        <w:top w:val="none" w:sz="0" w:space="0" w:color="auto"/>
                        <w:left w:val="none" w:sz="0" w:space="0" w:color="auto"/>
                        <w:bottom w:val="none" w:sz="0" w:space="0" w:color="auto"/>
                        <w:right w:val="none" w:sz="0" w:space="0" w:color="auto"/>
                      </w:divBdr>
                      <w:divsChild>
                        <w:div w:id="1189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96901">
      <w:bodyDiv w:val="1"/>
      <w:marLeft w:val="0"/>
      <w:marRight w:val="0"/>
      <w:marTop w:val="0"/>
      <w:marBottom w:val="0"/>
      <w:divBdr>
        <w:top w:val="none" w:sz="0" w:space="0" w:color="auto"/>
        <w:left w:val="none" w:sz="0" w:space="0" w:color="auto"/>
        <w:bottom w:val="none" w:sz="0" w:space="0" w:color="auto"/>
        <w:right w:val="none" w:sz="0" w:space="0" w:color="auto"/>
      </w:divBdr>
    </w:div>
    <w:div w:id="1960333916">
      <w:bodyDiv w:val="1"/>
      <w:marLeft w:val="0"/>
      <w:marRight w:val="0"/>
      <w:marTop w:val="0"/>
      <w:marBottom w:val="0"/>
      <w:divBdr>
        <w:top w:val="none" w:sz="0" w:space="0" w:color="auto"/>
        <w:left w:val="none" w:sz="0" w:space="0" w:color="auto"/>
        <w:bottom w:val="none" w:sz="0" w:space="0" w:color="auto"/>
        <w:right w:val="none" w:sz="0" w:space="0" w:color="auto"/>
      </w:divBdr>
      <w:divsChild>
        <w:div w:id="1449466184">
          <w:marLeft w:val="0"/>
          <w:marRight w:val="0"/>
          <w:marTop w:val="0"/>
          <w:marBottom w:val="0"/>
          <w:divBdr>
            <w:top w:val="none" w:sz="0" w:space="0" w:color="auto"/>
            <w:left w:val="none" w:sz="0" w:space="0" w:color="auto"/>
            <w:bottom w:val="none" w:sz="0" w:space="0" w:color="auto"/>
            <w:right w:val="none" w:sz="0" w:space="0" w:color="auto"/>
          </w:divBdr>
          <w:divsChild>
            <w:div w:id="1870756304">
              <w:marLeft w:val="0"/>
              <w:marRight w:val="0"/>
              <w:marTop w:val="0"/>
              <w:marBottom w:val="0"/>
              <w:divBdr>
                <w:top w:val="none" w:sz="0" w:space="0" w:color="auto"/>
                <w:left w:val="none" w:sz="0" w:space="0" w:color="auto"/>
                <w:bottom w:val="none" w:sz="0" w:space="0" w:color="auto"/>
                <w:right w:val="none" w:sz="0" w:space="0" w:color="auto"/>
              </w:divBdr>
              <w:divsChild>
                <w:div w:id="1646471731">
                  <w:marLeft w:val="0"/>
                  <w:marRight w:val="0"/>
                  <w:marTop w:val="0"/>
                  <w:marBottom w:val="0"/>
                  <w:divBdr>
                    <w:top w:val="none" w:sz="0" w:space="0" w:color="auto"/>
                    <w:left w:val="none" w:sz="0" w:space="0" w:color="auto"/>
                    <w:bottom w:val="none" w:sz="0" w:space="0" w:color="auto"/>
                    <w:right w:val="none" w:sz="0" w:space="0" w:color="auto"/>
                  </w:divBdr>
                  <w:divsChild>
                    <w:div w:id="12643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3883">
      <w:bodyDiv w:val="1"/>
      <w:marLeft w:val="0"/>
      <w:marRight w:val="0"/>
      <w:marTop w:val="0"/>
      <w:marBottom w:val="0"/>
      <w:divBdr>
        <w:top w:val="none" w:sz="0" w:space="0" w:color="auto"/>
        <w:left w:val="none" w:sz="0" w:space="0" w:color="auto"/>
        <w:bottom w:val="none" w:sz="0" w:space="0" w:color="auto"/>
        <w:right w:val="none" w:sz="0" w:space="0" w:color="auto"/>
      </w:divBdr>
    </w:div>
    <w:div w:id="1988584824">
      <w:bodyDiv w:val="1"/>
      <w:marLeft w:val="0"/>
      <w:marRight w:val="0"/>
      <w:marTop w:val="0"/>
      <w:marBottom w:val="0"/>
      <w:divBdr>
        <w:top w:val="none" w:sz="0" w:space="0" w:color="auto"/>
        <w:left w:val="none" w:sz="0" w:space="0" w:color="auto"/>
        <w:bottom w:val="none" w:sz="0" w:space="0" w:color="auto"/>
        <w:right w:val="none" w:sz="0" w:space="0" w:color="auto"/>
      </w:divBdr>
    </w:div>
    <w:div w:id="1994288805">
      <w:bodyDiv w:val="1"/>
      <w:marLeft w:val="0"/>
      <w:marRight w:val="0"/>
      <w:marTop w:val="0"/>
      <w:marBottom w:val="0"/>
      <w:divBdr>
        <w:top w:val="none" w:sz="0" w:space="0" w:color="auto"/>
        <w:left w:val="none" w:sz="0" w:space="0" w:color="auto"/>
        <w:bottom w:val="none" w:sz="0" w:space="0" w:color="auto"/>
        <w:right w:val="none" w:sz="0" w:space="0" w:color="auto"/>
      </w:divBdr>
    </w:div>
    <w:div w:id="2020155396">
      <w:bodyDiv w:val="1"/>
      <w:marLeft w:val="0"/>
      <w:marRight w:val="0"/>
      <w:marTop w:val="0"/>
      <w:marBottom w:val="0"/>
      <w:divBdr>
        <w:top w:val="none" w:sz="0" w:space="0" w:color="auto"/>
        <w:left w:val="none" w:sz="0" w:space="0" w:color="auto"/>
        <w:bottom w:val="none" w:sz="0" w:space="0" w:color="auto"/>
        <w:right w:val="none" w:sz="0" w:space="0" w:color="auto"/>
      </w:divBdr>
    </w:div>
    <w:div w:id="2021664699">
      <w:bodyDiv w:val="1"/>
      <w:marLeft w:val="0"/>
      <w:marRight w:val="0"/>
      <w:marTop w:val="0"/>
      <w:marBottom w:val="0"/>
      <w:divBdr>
        <w:top w:val="none" w:sz="0" w:space="0" w:color="auto"/>
        <w:left w:val="none" w:sz="0" w:space="0" w:color="auto"/>
        <w:bottom w:val="none" w:sz="0" w:space="0" w:color="auto"/>
        <w:right w:val="none" w:sz="0" w:space="0" w:color="auto"/>
      </w:divBdr>
    </w:div>
    <w:div w:id="2027707433">
      <w:bodyDiv w:val="1"/>
      <w:marLeft w:val="0"/>
      <w:marRight w:val="0"/>
      <w:marTop w:val="0"/>
      <w:marBottom w:val="0"/>
      <w:divBdr>
        <w:top w:val="none" w:sz="0" w:space="0" w:color="auto"/>
        <w:left w:val="none" w:sz="0" w:space="0" w:color="auto"/>
        <w:bottom w:val="none" w:sz="0" w:space="0" w:color="auto"/>
        <w:right w:val="none" w:sz="0" w:space="0" w:color="auto"/>
      </w:divBdr>
    </w:div>
    <w:div w:id="2048069598">
      <w:bodyDiv w:val="1"/>
      <w:marLeft w:val="0"/>
      <w:marRight w:val="0"/>
      <w:marTop w:val="0"/>
      <w:marBottom w:val="0"/>
      <w:divBdr>
        <w:top w:val="none" w:sz="0" w:space="0" w:color="auto"/>
        <w:left w:val="none" w:sz="0" w:space="0" w:color="auto"/>
        <w:bottom w:val="none" w:sz="0" w:space="0" w:color="auto"/>
        <w:right w:val="none" w:sz="0" w:space="0" w:color="auto"/>
      </w:divBdr>
    </w:div>
    <w:div w:id="2049914553">
      <w:bodyDiv w:val="1"/>
      <w:marLeft w:val="0"/>
      <w:marRight w:val="0"/>
      <w:marTop w:val="0"/>
      <w:marBottom w:val="0"/>
      <w:divBdr>
        <w:top w:val="none" w:sz="0" w:space="0" w:color="auto"/>
        <w:left w:val="none" w:sz="0" w:space="0" w:color="auto"/>
        <w:bottom w:val="none" w:sz="0" w:space="0" w:color="auto"/>
        <w:right w:val="none" w:sz="0" w:space="0" w:color="auto"/>
      </w:divBdr>
    </w:div>
    <w:div w:id="2053848887">
      <w:bodyDiv w:val="1"/>
      <w:marLeft w:val="0"/>
      <w:marRight w:val="0"/>
      <w:marTop w:val="0"/>
      <w:marBottom w:val="0"/>
      <w:divBdr>
        <w:top w:val="none" w:sz="0" w:space="0" w:color="auto"/>
        <w:left w:val="none" w:sz="0" w:space="0" w:color="auto"/>
        <w:bottom w:val="none" w:sz="0" w:space="0" w:color="auto"/>
        <w:right w:val="none" w:sz="0" w:space="0" w:color="auto"/>
      </w:divBdr>
      <w:divsChild>
        <w:div w:id="1526628177">
          <w:marLeft w:val="0"/>
          <w:marRight w:val="0"/>
          <w:marTop w:val="0"/>
          <w:marBottom w:val="300"/>
          <w:divBdr>
            <w:top w:val="none" w:sz="0" w:space="0" w:color="auto"/>
            <w:left w:val="none" w:sz="0" w:space="0" w:color="auto"/>
            <w:bottom w:val="none" w:sz="0" w:space="0" w:color="auto"/>
            <w:right w:val="none" w:sz="0" w:space="0" w:color="auto"/>
          </w:divBdr>
        </w:div>
        <w:div w:id="1726181620">
          <w:marLeft w:val="0"/>
          <w:marRight w:val="0"/>
          <w:marTop w:val="0"/>
          <w:marBottom w:val="300"/>
          <w:divBdr>
            <w:top w:val="none" w:sz="0" w:space="0" w:color="auto"/>
            <w:left w:val="none" w:sz="0" w:space="0" w:color="auto"/>
            <w:bottom w:val="none" w:sz="0" w:space="0" w:color="auto"/>
            <w:right w:val="none" w:sz="0" w:space="0" w:color="auto"/>
          </w:divBdr>
        </w:div>
        <w:div w:id="1989283005">
          <w:marLeft w:val="0"/>
          <w:marRight w:val="0"/>
          <w:marTop w:val="0"/>
          <w:marBottom w:val="300"/>
          <w:divBdr>
            <w:top w:val="none" w:sz="0" w:space="0" w:color="auto"/>
            <w:left w:val="none" w:sz="0" w:space="0" w:color="auto"/>
            <w:bottom w:val="none" w:sz="0" w:space="0" w:color="auto"/>
            <w:right w:val="none" w:sz="0" w:space="0" w:color="auto"/>
          </w:divBdr>
        </w:div>
        <w:div w:id="1163273362">
          <w:marLeft w:val="0"/>
          <w:marRight w:val="0"/>
          <w:marTop w:val="0"/>
          <w:marBottom w:val="300"/>
          <w:divBdr>
            <w:top w:val="none" w:sz="0" w:space="0" w:color="auto"/>
            <w:left w:val="none" w:sz="0" w:space="0" w:color="auto"/>
            <w:bottom w:val="none" w:sz="0" w:space="0" w:color="auto"/>
            <w:right w:val="none" w:sz="0" w:space="0" w:color="auto"/>
          </w:divBdr>
        </w:div>
        <w:div w:id="443888456">
          <w:marLeft w:val="0"/>
          <w:marRight w:val="0"/>
          <w:marTop w:val="0"/>
          <w:marBottom w:val="300"/>
          <w:divBdr>
            <w:top w:val="none" w:sz="0" w:space="0" w:color="auto"/>
            <w:left w:val="none" w:sz="0" w:space="0" w:color="auto"/>
            <w:bottom w:val="none" w:sz="0" w:space="0" w:color="auto"/>
            <w:right w:val="none" w:sz="0" w:space="0" w:color="auto"/>
          </w:divBdr>
        </w:div>
        <w:div w:id="1644116418">
          <w:marLeft w:val="0"/>
          <w:marRight w:val="0"/>
          <w:marTop w:val="0"/>
          <w:marBottom w:val="300"/>
          <w:divBdr>
            <w:top w:val="none" w:sz="0" w:space="0" w:color="auto"/>
            <w:left w:val="none" w:sz="0" w:space="0" w:color="auto"/>
            <w:bottom w:val="none" w:sz="0" w:space="0" w:color="auto"/>
            <w:right w:val="none" w:sz="0" w:space="0" w:color="auto"/>
          </w:divBdr>
        </w:div>
        <w:div w:id="1927616147">
          <w:marLeft w:val="0"/>
          <w:marRight w:val="0"/>
          <w:marTop w:val="0"/>
          <w:marBottom w:val="300"/>
          <w:divBdr>
            <w:top w:val="none" w:sz="0" w:space="0" w:color="auto"/>
            <w:left w:val="none" w:sz="0" w:space="0" w:color="auto"/>
            <w:bottom w:val="none" w:sz="0" w:space="0" w:color="auto"/>
            <w:right w:val="none" w:sz="0" w:space="0" w:color="auto"/>
          </w:divBdr>
        </w:div>
        <w:div w:id="253706437">
          <w:marLeft w:val="0"/>
          <w:marRight w:val="0"/>
          <w:marTop w:val="0"/>
          <w:marBottom w:val="300"/>
          <w:divBdr>
            <w:top w:val="none" w:sz="0" w:space="0" w:color="auto"/>
            <w:left w:val="none" w:sz="0" w:space="0" w:color="auto"/>
            <w:bottom w:val="none" w:sz="0" w:space="0" w:color="auto"/>
            <w:right w:val="none" w:sz="0" w:space="0" w:color="auto"/>
          </w:divBdr>
        </w:div>
        <w:div w:id="1459180643">
          <w:marLeft w:val="0"/>
          <w:marRight w:val="0"/>
          <w:marTop w:val="0"/>
          <w:marBottom w:val="300"/>
          <w:divBdr>
            <w:top w:val="none" w:sz="0" w:space="0" w:color="auto"/>
            <w:left w:val="none" w:sz="0" w:space="0" w:color="auto"/>
            <w:bottom w:val="none" w:sz="0" w:space="0" w:color="auto"/>
            <w:right w:val="none" w:sz="0" w:space="0" w:color="auto"/>
          </w:divBdr>
        </w:div>
        <w:div w:id="83499466">
          <w:marLeft w:val="0"/>
          <w:marRight w:val="0"/>
          <w:marTop w:val="0"/>
          <w:marBottom w:val="300"/>
          <w:divBdr>
            <w:top w:val="none" w:sz="0" w:space="0" w:color="auto"/>
            <w:left w:val="none" w:sz="0" w:space="0" w:color="auto"/>
            <w:bottom w:val="none" w:sz="0" w:space="0" w:color="auto"/>
            <w:right w:val="none" w:sz="0" w:space="0" w:color="auto"/>
          </w:divBdr>
        </w:div>
        <w:div w:id="1519587758">
          <w:marLeft w:val="0"/>
          <w:marRight w:val="0"/>
          <w:marTop w:val="0"/>
          <w:marBottom w:val="300"/>
          <w:divBdr>
            <w:top w:val="none" w:sz="0" w:space="0" w:color="auto"/>
            <w:left w:val="none" w:sz="0" w:space="0" w:color="auto"/>
            <w:bottom w:val="none" w:sz="0" w:space="0" w:color="auto"/>
            <w:right w:val="none" w:sz="0" w:space="0" w:color="auto"/>
          </w:divBdr>
        </w:div>
        <w:div w:id="1242763237">
          <w:marLeft w:val="0"/>
          <w:marRight w:val="0"/>
          <w:marTop w:val="0"/>
          <w:marBottom w:val="300"/>
          <w:divBdr>
            <w:top w:val="none" w:sz="0" w:space="0" w:color="auto"/>
            <w:left w:val="none" w:sz="0" w:space="0" w:color="auto"/>
            <w:bottom w:val="none" w:sz="0" w:space="0" w:color="auto"/>
            <w:right w:val="none" w:sz="0" w:space="0" w:color="auto"/>
          </w:divBdr>
        </w:div>
        <w:div w:id="1524128604">
          <w:marLeft w:val="0"/>
          <w:marRight w:val="0"/>
          <w:marTop w:val="0"/>
          <w:marBottom w:val="300"/>
          <w:divBdr>
            <w:top w:val="none" w:sz="0" w:space="0" w:color="auto"/>
            <w:left w:val="none" w:sz="0" w:space="0" w:color="auto"/>
            <w:bottom w:val="none" w:sz="0" w:space="0" w:color="auto"/>
            <w:right w:val="none" w:sz="0" w:space="0" w:color="auto"/>
          </w:divBdr>
        </w:div>
      </w:divsChild>
    </w:div>
    <w:div w:id="2061978423">
      <w:bodyDiv w:val="1"/>
      <w:marLeft w:val="0"/>
      <w:marRight w:val="0"/>
      <w:marTop w:val="0"/>
      <w:marBottom w:val="0"/>
      <w:divBdr>
        <w:top w:val="none" w:sz="0" w:space="0" w:color="auto"/>
        <w:left w:val="none" w:sz="0" w:space="0" w:color="auto"/>
        <w:bottom w:val="none" w:sz="0" w:space="0" w:color="auto"/>
        <w:right w:val="none" w:sz="0" w:space="0" w:color="auto"/>
      </w:divBdr>
      <w:divsChild>
        <w:div w:id="903368743">
          <w:marLeft w:val="0"/>
          <w:marRight w:val="0"/>
          <w:marTop w:val="0"/>
          <w:marBottom w:val="0"/>
          <w:divBdr>
            <w:top w:val="none" w:sz="0" w:space="0" w:color="auto"/>
            <w:left w:val="none" w:sz="0" w:space="0" w:color="auto"/>
            <w:bottom w:val="none" w:sz="0" w:space="0" w:color="auto"/>
            <w:right w:val="none" w:sz="0" w:space="0" w:color="auto"/>
          </w:divBdr>
          <w:divsChild>
            <w:div w:id="1246836965">
              <w:marLeft w:val="0"/>
              <w:marRight w:val="0"/>
              <w:marTop w:val="0"/>
              <w:marBottom w:val="0"/>
              <w:divBdr>
                <w:top w:val="none" w:sz="0" w:space="0" w:color="auto"/>
                <w:left w:val="none" w:sz="0" w:space="0" w:color="auto"/>
                <w:bottom w:val="none" w:sz="0" w:space="0" w:color="auto"/>
                <w:right w:val="none" w:sz="0" w:space="0" w:color="auto"/>
              </w:divBdr>
              <w:divsChild>
                <w:div w:id="527137242">
                  <w:marLeft w:val="0"/>
                  <w:marRight w:val="0"/>
                  <w:marTop w:val="0"/>
                  <w:marBottom w:val="0"/>
                  <w:divBdr>
                    <w:top w:val="none" w:sz="0" w:space="0" w:color="auto"/>
                    <w:left w:val="none" w:sz="0" w:space="0" w:color="auto"/>
                    <w:bottom w:val="none" w:sz="0" w:space="0" w:color="auto"/>
                    <w:right w:val="none" w:sz="0" w:space="0" w:color="auto"/>
                  </w:divBdr>
                  <w:divsChild>
                    <w:div w:id="753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1964">
      <w:bodyDiv w:val="1"/>
      <w:marLeft w:val="0"/>
      <w:marRight w:val="0"/>
      <w:marTop w:val="0"/>
      <w:marBottom w:val="0"/>
      <w:divBdr>
        <w:top w:val="none" w:sz="0" w:space="0" w:color="auto"/>
        <w:left w:val="none" w:sz="0" w:space="0" w:color="auto"/>
        <w:bottom w:val="none" w:sz="0" w:space="0" w:color="auto"/>
        <w:right w:val="none" w:sz="0" w:space="0" w:color="auto"/>
      </w:divBdr>
    </w:div>
    <w:div w:id="2070031590">
      <w:bodyDiv w:val="1"/>
      <w:marLeft w:val="0"/>
      <w:marRight w:val="0"/>
      <w:marTop w:val="0"/>
      <w:marBottom w:val="0"/>
      <w:divBdr>
        <w:top w:val="none" w:sz="0" w:space="0" w:color="auto"/>
        <w:left w:val="none" w:sz="0" w:space="0" w:color="auto"/>
        <w:bottom w:val="none" w:sz="0" w:space="0" w:color="auto"/>
        <w:right w:val="none" w:sz="0" w:space="0" w:color="auto"/>
      </w:divBdr>
    </w:div>
    <w:div w:id="2070222619">
      <w:bodyDiv w:val="1"/>
      <w:marLeft w:val="0"/>
      <w:marRight w:val="0"/>
      <w:marTop w:val="0"/>
      <w:marBottom w:val="0"/>
      <w:divBdr>
        <w:top w:val="none" w:sz="0" w:space="0" w:color="auto"/>
        <w:left w:val="none" w:sz="0" w:space="0" w:color="auto"/>
        <w:bottom w:val="none" w:sz="0" w:space="0" w:color="auto"/>
        <w:right w:val="none" w:sz="0" w:space="0" w:color="auto"/>
      </w:divBdr>
    </w:div>
    <w:div w:id="2076081447">
      <w:bodyDiv w:val="1"/>
      <w:marLeft w:val="0"/>
      <w:marRight w:val="0"/>
      <w:marTop w:val="0"/>
      <w:marBottom w:val="0"/>
      <w:divBdr>
        <w:top w:val="none" w:sz="0" w:space="0" w:color="auto"/>
        <w:left w:val="none" w:sz="0" w:space="0" w:color="auto"/>
        <w:bottom w:val="none" w:sz="0" w:space="0" w:color="auto"/>
        <w:right w:val="none" w:sz="0" w:space="0" w:color="auto"/>
      </w:divBdr>
    </w:div>
    <w:div w:id="2078084913">
      <w:bodyDiv w:val="1"/>
      <w:marLeft w:val="0"/>
      <w:marRight w:val="0"/>
      <w:marTop w:val="0"/>
      <w:marBottom w:val="0"/>
      <w:divBdr>
        <w:top w:val="none" w:sz="0" w:space="0" w:color="auto"/>
        <w:left w:val="none" w:sz="0" w:space="0" w:color="auto"/>
        <w:bottom w:val="none" w:sz="0" w:space="0" w:color="auto"/>
        <w:right w:val="none" w:sz="0" w:space="0" w:color="auto"/>
      </w:divBdr>
    </w:div>
    <w:div w:id="2094818117">
      <w:bodyDiv w:val="1"/>
      <w:marLeft w:val="0"/>
      <w:marRight w:val="0"/>
      <w:marTop w:val="0"/>
      <w:marBottom w:val="0"/>
      <w:divBdr>
        <w:top w:val="none" w:sz="0" w:space="0" w:color="auto"/>
        <w:left w:val="none" w:sz="0" w:space="0" w:color="auto"/>
        <w:bottom w:val="none" w:sz="0" w:space="0" w:color="auto"/>
        <w:right w:val="none" w:sz="0" w:space="0" w:color="auto"/>
      </w:divBdr>
      <w:divsChild>
        <w:div w:id="202983740">
          <w:marLeft w:val="0"/>
          <w:marRight w:val="0"/>
          <w:marTop w:val="240"/>
          <w:marBottom w:val="240"/>
          <w:divBdr>
            <w:top w:val="none" w:sz="0" w:space="0" w:color="auto"/>
            <w:left w:val="none" w:sz="0" w:space="0" w:color="auto"/>
            <w:bottom w:val="none" w:sz="0" w:space="0" w:color="auto"/>
            <w:right w:val="none" w:sz="0" w:space="0" w:color="auto"/>
          </w:divBdr>
        </w:div>
        <w:div w:id="586425108">
          <w:marLeft w:val="0"/>
          <w:marRight w:val="0"/>
          <w:marTop w:val="240"/>
          <w:marBottom w:val="240"/>
          <w:divBdr>
            <w:top w:val="none" w:sz="0" w:space="0" w:color="auto"/>
            <w:left w:val="none" w:sz="0" w:space="0" w:color="auto"/>
            <w:bottom w:val="none" w:sz="0" w:space="0" w:color="auto"/>
            <w:right w:val="none" w:sz="0" w:space="0" w:color="auto"/>
          </w:divBdr>
        </w:div>
        <w:div w:id="1068113395">
          <w:marLeft w:val="0"/>
          <w:marRight w:val="0"/>
          <w:marTop w:val="240"/>
          <w:marBottom w:val="240"/>
          <w:divBdr>
            <w:top w:val="none" w:sz="0" w:space="0" w:color="auto"/>
            <w:left w:val="none" w:sz="0" w:space="0" w:color="auto"/>
            <w:bottom w:val="none" w:sz="0" w:space="0" w:color="auto"/>
            <w:right w:val="none" w:sz="0" w:space="0" w:color="auto"/>
          </w:divBdr>
        </w:div>
      </w:divsChild>
    </w:div>
    <w:div w:id="2097241575">
      <w:bodyDiv w:val="1"/>
      <w:marLeft w:val="0"/>
      <w:marRight w:val="0"/>
      <w:marTop w:val="0"/>
      <w:marBottom w:val="0"/>
      <w:divBdr>
        <w:top w:val="none" w:sz="0" w:space="0" w:color="auto"/>
        <w:left w:val="none" w:sz="0" w:space="0" w:color="auto"/>
        <w:bottom w:val="none" w:sz="0" w:space="0" w:color="auto"/>
        <w:right w:val="none" w:sz="0" w:space="0" w:color="auto"/>
      </w:divBdr>
    </w:div>
    <w:div w:id="2104102619">
      <w:bodyDiv w:val="1"/>
      <w:marLeft w:val="0"/>
      <w:marRight w:val="0"/>
      <w:marTop w:val="0"/>
      <w:marBottom w:val="0"/>
      <w:divBdr>
        <w:top w:val="none" w:sz="0" w:space="0" w:color="auto"/>
        <w:left w:val="none" w:sz="0" w:space="0" w:color="auto"/>
        <w:bottom w:val="none" w:sz="0" w:space="0" w:color="auto"/>
        <w:right w:val="none" w:sz="0" w:space="0" w:color="auto"/>
      </w:divBdr>
    </w:div>
    <w:div w:id="2105417974">
      <w:bodyDiv w:val="1"/>
      <w:marLeft w:val="0"/>
      <w:marRight w:val="0"/>
      <w:marTop w:val="0"/>
      <w:marBottom w:val="0"/>
      <w:divBdr>
        <w:top w:val="none" w:sz="0" w:space="0" w:color="auto"/>
        <w:left w:val="none" w:sz="0" w:space="0" w:color="auto"/>
        <w:bottom w:val="none" w:sz="0" w:space="0" w:color="auto"/>
        <w:right w:val="none" w:sz="0" w:space="0" w:color="auto"/>
      </w:divBdr>
      <w:divsChild>
        <w:div w:id="1962803455">
          <w:marLeft w:val="547"/>
          <w:marRight w:val="0"/>
          <w:marTop w:val="160"/>
          <w:marBottom w:val="100"/>
          <w:divBdr>
            <w:top w:val="none" w:sz="0" w:space="0" w:color="auto"/>
            <w:left w:val="none" w:sz="0" w:space="0" w:color="auto"/>
            <w:bottom w:val="none" w:sz="0" w:space="0" w:color="auto"/>
            <w:right w:val="none" w:sz="0" w:space="0" w:color="auto"/>
          </w:divBdr>
        </w:div>
        <w:div w:id="1666781666">
          <w:marLeft w:val="547"/>
          <w:marRight w:val="0"/>
          <w:marTop w:val="160"/>
          <w:marBottom w:val="100"/>
          <w:divBdr>
            <w:top w:val="none" w:sz="0" w:space="0" w:color="auto"/>
            <w:left w:val="none" w:sz="0" w:space="0" w:color="auto"/>
            <w:bottom w:val="none" w:sz="0" w:space="0" w:color="auto"/>
            <w:right w:val="none" w:sz="0" w:space="0" w:color="auto"/>
          </w:divBdr>
        </w:div>
        <w:div w:id="192572280">
          <w:marLeft w:val="547"/>
          <w:marRight w:val="0"/>
          <w:marTop w:val="160"/>
          <w:marBottom w:val="100"/>
          <w:divBdr>
            <w:top w:val="none" w:sz="0" w:space="0" w:color="auto"/>
            <w:left w:val="none" w:sz="0" w:space="0" w:color="auto"/>
            <w:bottom w:val="none" w:sz="0" w:space="0" w:color="auto"/>
            <w:right w:val="none" w:sz="0" w:space="0" w:color="auto"/>
          </w:divBdr>
        </w:div>
      </w:divsChild>
    </w:div>
    <w:div w:id="2110347026">
      <w:bodyDiv w:val="1"/>
      <w:marLeft w:val="0"/>
      <w:marRight w:val="0"/>
      <w:marTop w:val="0"/>
      <w:marBottom w:val="0"/>
      <w:divBdr>
        <w:top w:val="none" w:sz="0" w:space="0" w:color="auto"/>
        <w:left w:val="none" w:sz="0" w:space="0" w:color="auto"/>
        <w:bottom w:val="none" w:sz="0" w:space="0" w:color="auto"/>
        <w:right w:val="none" w:sz="0" w:space="0" w:color="auto"/>
      </w:divBdr>
    </w:div>
    <w:div w:id="2123914308">
      <w:bodyDiv w:val="1"/>
      <w:marLeft w:val="0"/>
      <w:marRight w:val="0"/>
      <w:marTop w:val="0"/>
      <w:marBottom w:val="0"/>
      <w:divBdr>
        <w:top w:val="none" w:sz="0" w:space="0" w:color="auto"/>
        <w:left w:val="none" w:sz="0" w:space="0" w:color="auto"/>
        <w:bottom w:val="none" w:sz="0" w:space="0" w:color="auto"/>
        <w:right w:val="none" w:sz="0" w:space="0" w:color="auto"/>
      </w:divBdr>
    </w:div>
    <w:div w:id="2124643358">
      <w:bodyDiv w:val="1"/>
      <w:marLeft w:val="0"/>
      <w:marRight w:val="0"/>
      <w:marTop w:val="0"/>
      <w:marBottom w:val="0"/>
      <w:divBdr>
        <w:top w:val="none" w:sz="0" w:space="0" w:color="auto"/>
        <w:left w:val="none" w:sz="0" w:space="0" w:color="auto"/>
        <w:bottom w:val="none" w:sz="0" w:space="0" w:color="auto"/>
        <w:right w:val="none" w:sz="0" w:space="0" w:color="auto"/>
      </w:divBdr>
    </w:div>
    <w:div w:id="21260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inlex.fi/fi/laki/ajantasa/2015/20150517" TargetMode="External"/><Relationship Id="rId18" Type="http://schemas.openxmlformats.org/officeDocument/2006/relationships/hyperlink" Target="https://www.finlex.fi/fi/laki/ajantasa/2009/200904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iksrevisionen.se/download/18.41431b5d178176f89619e58a/1615969789533/RiR%202021_04%20Anpassad.pdf" TargetMode="External"/><Relationship Id="rId7" Type="http://schemas.openxmlformats.org/officeDocument/2006/relationships/endnotes" Target="endnotes.xml"/><Relationship Id="rId12" Type="http://schemas.openxmlformats.org/officeDocument/2006/relationships/hyperlink" Target="https://finlex.fi/fi/laki/ajantasa/2013/20130441" TargetMode="External"/><Relationship Id="rId17" Type="http://schemas.openxmlformats.org/officeDocument/2006/relationships/hyperlink" Target="https://finlex.fi/fi/laki/ajantasa/2013/2013019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finlex.fi/fi/laki/ajantasa/2014/20140387" TargetMode="External"/><Relationship Id="rId20" Type="http://schemas.openxmlformats.org/officeDocument/2006/relationships/hyperlink" Target="https://jukuri.luke.fi/handle/10024/5447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lex.fi/fi/laki/ajantasa/2006/200600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nlex.fi/fi/laki/ajantasa/2006/20061429" TargetMode="External"/><Relationship Id="rId23" Type="http://schemas.openxmlformats.org/officeDocument/2006/relationships/hyperlink" Target="https://www.eduskunta.fi/valtiopaivaasiakirjat/HE+1/1998" TargetMode="External"/><Relationship Id="rId10" Type="http://schemas.openxmlformats.org/officeDocument/2006/relationships/hyperlink" Target="https://mmm.fi/hanke2?tunnus=MMM011:00/2020" TargetMode="External"/><Relationship Id="rId19" Type="http://schemas.openxmlformats.org/officeDocument/2006/relationships/hyperlink" Target="https://julkaisut.valtioneuvosto.fi/handle/10024/80903%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inlex.fi/fi/laki/ajantasa/1996/19960247" TargetMode="External"/><Relationship Id="rId22" Type="http://schemas.openxmlformats.org/officeDocument/2006/relationships/hyperlink" Target="https://www.finlex.fi/fi/laki/ajantasa/2000/20000029"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C1B8E-EB78-49D7-B98F-B51FB36C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6230</TotalTime>
  <Pages>68</Pages>
  <Words>34142</Words>
  <Characters>276551</Characters>
  <Application>Microsoft Office Word</Application>
  <DocSecurity>0</DocSecurity>
  <Lines>2304</Lines>
  <Paragraphs>620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Wallius Anne (MMM)</dc:creator>
  <cp:keywords/>
  <dc:description/>
  <cp:lastModifiedBy>Wallius Johanna (MMM)</cp:lastModifiedBy>
  <cp:revision>119</cp:revision>
  <cp:lastPrinted>2020-02-14T11:35:00Z</cp:lastPrinted>
  <dcterms:created xsi:type="dcterms:W3CDTF">2021-09-28T09:18:00Z</dcterms:created>
  <dcterms:modified xsi:type="dcterms:W3CDTF">2021-10-26T13:03:00Z</dcterms:modified>
</cp:coreProperties>
</file>