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3E362" w14:textId="77777777" w:rsidR="00FC76B6" w:rsidRDefault="00FC76B6" w:rsidP="0006643F">
      <w:pPr>
        <w:pStyle w:val="LLValtioneuvostonAsetus"/>
        <w:rPr>
          <w:sz w:val="22"/>
        </w:rPr>
      </w:pPr>
    </w:p>
    <w:p w14:paraId="576DDB03" w14:textId="53470961" w:rsidR="00FC76B6" w:rsidRDefault="00FC76B6" w:rsidP="00FC76B6">
      <w:pPr>
        <w:pStyle w:val="LLValtioneuvostonAsetus"/>
        <w:numPr>
          <w:ilvl w:val="0"/>
          <w:numId w:val="6"/>
        </w:numPr>
        <w:jc w:val="left"/>
        <w:rPr>
          <w:sz w:val="22"/>
        </w:rPr>
      </w:pPr>
    </w:p>
    <w:p w14:paraId="5454136E" w14:textId="6CE99108" w:rsidR="0006643F" w:rsidRPr="0087013C" w:rsidRDefault="0006643F" w:rsidP="0006643F">
      <w:pPr>
        <w:pStyle w:val="LLValtioneuvostonAsetus"/>
        <w:rPr>
          <w:sz w:val="22"/>
        </w:rPr>
      </w:pPr>
      <w:r w:rsidRPr="0087013C">
        <w:rPr>
          <w:sz w:val="22"/>
        </w:rPr>
        <w:t>Eläinlääkintähuoltolaki</w:t>
      </w:r>
    </w:p>
    <w:p w14:paraId="387A395B" w14:textId="77777777" w:rsidR="0006643F" w:rsidRPr="0087013C" w:rsidRDefault="0006643F" w:rsidP="0006643F">
      <w:pPr>
        <w:pStyle w:val="LLJohtolauseKappaleet"/>
        <w:rPr>
          <w:szCs w:val="22"/>
        </w:rPr>
      </w:pPr>
      <w:r w:rsidRPr="0087013C">
        <w:rPr>
          <w:szCs w:val="22"/>
        </w:rPr>
        <w:t>Eduskunnan päätöksen mukaisesti säädetään:</w:t>
      </w:r>
    </w:p>
    <w:p w14:paraId="43F71C18" w14:textId="77777777" w:rsidR="0006643F" w:rsidRPr="0087013C" w:rsidRDefault="0006643F" w:rsidP="0006643F">
      <w:pPr>
        <w:pStyle w:val="LLNormaali"/>
      </w:pPr>
    </w:p>
    <w:p w14:paraId="79FD9BDB" w14:textId="77777777" w:rsidR="0006643F" w:rsidRPr="0087013C" w:rsidRDefault="0006643F" w:rsidP="0006643F">
      <w:pPr>
        <w:pStyle w:val="LLPykala"/>
        <w:rPr>
          <w:szCs w:val="22"/>
        </w:rPr>
      </w:pPr>
    </w:p>
    <w:p w14:paraId="11512A48" w14:textId="77777777" w:rsidR="0006643F" w:rsidRPr="0087013C" w:rsidRDefault="0006643F" w:rsidP="0006643F">
      <w:pPr>
        <w:pStyle w:val="LLPykala"/>
        <w:rPr>
          <w:b/>
          <w:szCs w:val="22"/>
        </w:rPr>
      </w:pPr>
      <w:r w:rsidRPr="0087013C">
        <w:rPr>
          <w:b/>
          <w:szCs w:val="22"/>
        </w:rPr>
        <w:t>1 luku</w:t>
      </w:r>
    </w:p>
    <w:p w14:paraId="71CFBA3C" w14:textId="77777777" w:rsidR="0006643F" w:rsidRPr="0087013C" w:rsidRDefault="0006643F" w:rsidP="0006643F">
      <w:pPr>
        <w:pStyle w:val="LLPykala"/>
        <w:rPr>
          <w:b/>
          <w:szCs w:val="22"/>
        </w:rPr>
      </w:pPr>
    </w:p>
    <w:p w14:paraId="492884D6" w14:textId="77777777" w:rsidR="0006643F" w:rsidRPr="0087013C" w:rsidRDefault="0006643F" w:rsidP="0006643F">
      <w:pPr>
        <w:pStyle w:val="LLPykala"/>
        <w:rPr>
          <w:b/>
          <w:szCs w:val="22"/>
        </w:rPr>
      </w:pPr>
      <w:r w:rsidRPr="0087013C">
        <w:rPr>
          <w:b/>
          <w:szCs w:val="22"/>
        </w:rPr>
        <w:t>Yleiset säännökset</w:t>
      </w:r>
    </w:p>
    <w:p w14:paraId="327CD518" w14:textId="77777777" w:rsidR="0006643F" w:rsidRPr="0087013C" w:rsidRDefault="0006643F" w:rsidP="0006643F">
      <w:pPr>
        <w:pStyle w:val="LLPykala"/>
        <w:rPr>
          <w:szCs w:val="22"/>
        </w:rPr>
      </w:pPr>
    </w:p>
    <w:p w14:paraId="7A07BAE7" w14:textId="77777777" w:rsidR="0006643F" w:rsidRPr="0087013C" w:rsidRDefault="0006643F" w:rsidP="0006643F">
      <w:pPr>
        <w:pStyle w:val="LLPykala"/>
        <w:rPr>
          <w:szCs w:val="22"/>
        </w:rPr>
      </w:pPr>
    </w:p>
    <w:p w14:paraId="159A312C" w14:textId="77777777" w:rsidR="0006643F" w:rsidRPr="0087013C" w:rsidRDefault="0006643F" w:rsidP="0006643F">
      <w:pPr>
        <w:pStyle w:val="LLPykala"/>
        <w:rPr>
          <w:szCs w:val="22"/>
        </w:rPr>
      </w:pPr>
      <w:r w:rsidRPr="0087013C">
        <w:rPr>
          <w:szCs w:val="22"/>
        </w:rPr>
        <w:t>1 §</w:t>
      </w:r>
    </w:p>
    <w:p w14:paraId="575D2532" w14:textId="7B949D4C" w:rsidR="0006643F" w:rsidRPr="0087013C" w:rsidRDefault="0037695C" w:rsidP="0006643F">
      <w:pPr>
        <w:pStyle w:val="LLPykalanOtsikko"/>
        <w:rPr>
          <w:szCs w:val="22"/>
        </w:rPr>
      </w:pPr>
      <w:r w:rsidRPr="0087013C">
        <w:rPr>
          <w:szCs w:val="22"/>
        </w:rPr>
        <w:t>Lain tarkoitus ja soveltamisala</w:t>
      </w:r>
    </w:p>
    <w:p w14:paraId="2B68E28E" w14:textId="77777777" w:rsidR="00327436" w:rsidRPr="0087013C" w:rsidRDefault="00327436" w:rsidP="0006643F">
      <w:pPr>
        <w:pStyle w:val="LLKappalejako"/>
        <w:rPr>
          <w:szCs w:val="22"/>
        </w:rPr>
      </w:pPr>
    </w:p>
    <w:p w14:paraId="71C830EF" w14:textId="0CB89C78" w:rsidR="000607D6" w:rsidRPr="0087013C" w:rsidRDefault="00327436" w:rsidP="000607D6">
      <w:pPr>
        <w:pStyle w:val="LLKappalejako"/>
        <w:rPr>
          <w:szCs w:val="22"/>
        </w:rPr>
      </w:pPr>
      <w:r w:rsidRPr="0087013C">
        <w:rPr>
          <w:szCs w:val="22"/>
        </w:rPr>
        <w:t xml:space="preserve">Tämän lain tarkoituksena on edistää ja ylläpitää eläinten terveyttä ja hyvinvointia sekä kansanterveyttä </w:t>
      </w:r>
      <w:r w:rsidR="000607D6" w:rsidRPr="0087013C">
        <w:rPr>
          <w:szCs w:val="22"/>
        </w:rPr>
        <w:t xml:space="preserve">erityisesti </w:t>
      </w:r>
      <w:r w:rsidRPr="0087013C">
        <w:rPr>
          <w:szCs w:val="22"/>
        </w:rPr>
        <w:t xml:space="preserve">varmistamalla </w:t>
      </w:r>
      <w:r w:rsidR="00CB5328">
        <w:rPr>
          <w:szCs w:val="22"/>
        </w:rPr>
        <w:t xml:space="preserve">eläinlääkäripalvelujen laatu sekä turvaamalla </w:t>
      </w:r>
      <w:r w:rsidR="0087013C" w:rsidRPr="0087013C">
        <w:rPr>
          <w:szCs w:val="22"/>
        </w:rPr>
        <w:t>yhdenvertaiset, toimivat</w:t>
      </w:r>
      <w:r w:rsidRPr="0087013C">
        <w:rPr>
          <w:szCs w:val="22"/>
        </w:rPr>
        <w:t xml:space="preserve"> ja </w:t>
      </w:r>
      <w:r w:rsidR="00D41092">
        <w:rPr>
          <w:szCs w:val="22"/>
        </w:rPr>
        <w:t>kohtuuhintaiset</w:t>
      </w:r>
      <w:r w:rsidRPr="0087013C">
        <w:rPr>
          <w:szCs w:val="22"/>
        </w:rPr>
        <w:t xml:space="preserve"> julkiset eläinlääkäripalvelut koko maassa. </w:t>
      </w:r>
    </w:p>
    <w:p w14:paraId="280A2860" w14:textId="23588C30" w:rsidR="000607D6" w:rsidRPr="0087013C" w:rsidRDefault="000607D6" w:rsidP="000607D6">
      <w:pPr>
        <w:pStyle w:val="LLKappalejako"/>
        <w:rPr>
          <w:szCs w:val="22"/>
        </w:rPr>
      </w:pPr>
      <w:r w:rsidRPr="0087013C">
        <w:rPr>
          <w:szCs w:val="22"/>
        </w:rPr>
        <w:t xml:space="preserve">Tässä laissa säädetään </w:t>
      </w:r>
      <w:r w:rsidR="00CB5328">
        <w:rPr>
          <w:szCs w:val="22"/>
        </w:rPr>
        <w:t>eläinlääkäripalvelujen järjestämisestä, ohjauksesta ja valvonnasta</w:t>
      </w:r>
      <w:r w:rsidRPr="0087013C">
        <w:rPr>
          <w:szCs w:val="22"/>
        </w:rPr>
        <w:t>. </w:t>
      </w:r>
    </w:p>
    <w:p w14:paraId="28BBC5EA" w14:textId="081F9482" w:rsidR="000607D6" w:rsidRPr="0087013C" w:rsidRDefault="000607D6" w:rsidP="000607D6">
      <w:pPr>
        <w:pStyle w:val="LLKappalejako"/>
        <w:rPr>
          <w:szCs w:val="22"/>
        </w:rPr>
      </w:pPr>
      <w:r w:rsidRPr="0087013C">
        <w:rPr>
          <w:szCs w:val="22"/>
        </w:rPr>
        <w:t xml:space="preserve">Tässä laissa säädetään lisäksi </w:t>
      </w:r>
      <w:r w:rsidR="00A34A9F">
        <w:rPr>
          <w:szCs w:val="22"/>
        </w:rPr>
        <w:t xml:space="preserve">elintarviketurvallisuuden, </w:t>
      </w:r>
      <w:r w:rsidR="00CA5B0B">
        <w:rPr>
          <w:szCs w:val="22"/>
        </w:rPr>
        <w:t xml:space="preserve">eläinten terveyden ja </w:t>
      </w:r>
      <w:r w:rsidR="00A34A9F">
        <w:rPr>
          <w:szCs w:val="22"/>
        </w:rPr>
        <w:t xml:space="preserve">eläinten </w:t>
      </w:r>
      <w:r w:rsidR="00CA5B0B">
        <w:rPr>
          <w:szCs w:val="22"/>
        </w:rPr>
        <w:t>hyvinvoinnin valvonnasta sekä</w:t>
      </w:r>
      <w:r w:rsidRPr="0087013C">
        <w:rPr>
          <w:szCs w:val="22"/>
        </w:rPr>
        <w:t xml:space="preserve"> eläintautien vastustamistyöstä kunnissa. Näistä säädetään</w:t>
      </w:r>
      <w:r w:rsidR="00CA5B0B">
        <w:rPr>
          <w:szCs w:val="22"/>
        </w:rPr>
        <w:t xml:space="preserve"> myös</w:t>
      </w:r>
      <w:r w:rsidRPr="0087013C">
        <w:rPr>
          <w:szCs w:val="22"/>
        </w:rPr>
        <w:t xml:space="preserve"> </w:t>
      </w:r>
      <w:r w:rsidR="00A34A9F">
        <w:rPr>
          <w:szCs w:val="22"/>
        </w:rPr>
        <w:t xml:space="preserve">elintarvikelaissa (297/2021), </w:t>
      </w:r>
      <w:r w:rsidRPr="0087013C">
        <w:rPr>
          <w:szCs w:val="22"/>
        </w:rPr>
        <w:t xml:space="preserve">eläintautilaissa (76/2021), eläimistä saatavista sivutuotteista annetussa laissa </w:t>
      </w:r>
      <w:hyperlink r:id="rId5" w:tooltip="Ajantasainen säädös" w:history="1">
        <w:r w:rsidRPr="0087013C">
          <w:rPr>
            <w:szCs w:val="22"/>
          </w:rPr>
          <w:t>(517/2015)</w:t>
        </w:r>
      </w:hyperlink>
      <w:r w:rsidRPr="0087013C">
        <w:rPr>
          <w:szCs w:val="22"/>
        </w:rPr>
        <w:t xml:space="preserve">, eläinten hyvinvoinnista annetussa laissa (  /  ), eläinten kuljetuksesta annetussa laissa </w:t>
      </w:r>
      <w:hyperlink r:id="rId6" w:tooltip="Ajantasainen säädös" w:history="1">
        <w:r w:rsidRPr="0087013C">
          <w:rPr>
            <w:szCs w:val="22"/>
          </w:rPr>
          <w:t>(1429/2006)</w:t>
        </w:r>
      </w:hyperlink>
      <w:r w:rsidR="00166AE5" w:rsidRPr="0087013C">
        <w:rPr>
          <w:szCs w:val="22"/>
        </w:rPr>
        <w:t>,</w:t>
      </w:r>
      <w:r w:rsidRPr="0087013C">
        <w:rPr>
          <w:szCs w:val="22"/>
        </w:rPr>
        <w:t xml:space="preserve"> eläinten lääkitsemisestä annetussa laissa </w:t>
      </w:r>
      <w:hyperlink r:id="rId7" w:tooltip="Ajantasainen säädös" w:history="1">
        <w:r w:rsidRPr="0087013C">
          <w:rPr>
            <w:szCs w:val="22"/>
          </w:rPr>
          <w:t>(387/2014)</w:t>
        </w:r>
      </w:hyperlink>
      <w:r w:rsidR="00166AE5" w:rsidRPr="0087013C">
        <w:rPr>
          <w:szCs w:val="22"/>
        </w:rPr>
        <w:t xml:space="preserve"> sekä eläinten tunnistamisesta ja rekisteröinnistä annetussa laissa (   /    )</w:t>
      </w:r>
      <w:r w:rsidRPr="0087013C">
        <w:rPr>
          <w:szCs w:val="22"/>
        </w:rPr>
        <w:t>.</w:t>
      </w:r>
    </w:p>
    <w:p w14:paraId="69161435" w14:textId="0A9F35F7" w:rsidR="0006643F" w:rsidRPr="0087013C" w:rsidRDefault="0006643F" w:rsidP="0006643F">
      <w:pPr>
        <w:pStyle w:val="LLNormaali"/>
      </w:pPr>
    </w:p>
    <w:p w14:paraId="0F1231DD" w14:textId="2916911F" w:rsidR="0006643F" w:rsidRPr="0087013C" w:rsidRDefault="000A4AE7" w:rsidP="0006643F">
      <w:pPr>
        <w:pStyle w:val="LLPykala"/>
        <w:rPr>
          <w:szCs w:val="22"/>
        </w:rPr>
      </w:pPr>
      <w:r w:rsidRPr="0087013C">
        <w:rPr>
          <w:szCs w:val="22"/>
        </w:rPr>
        <w:t>2</w:t>
      </w:r>
      <w:r w:rsidR="0006643F" w:rsidRPr="0087013C">
        <w:rPr>
          <w:szCs w:val="22"/>
        </w:rPr>
        <w:t xml:space="preserve"> §</w:t>
      </w:r>
    </w:p>
    <w:p w14:paraId="480FA162" w14:textId="77777777" w:rsidR="0006643F" w:rsidRPr="0087013C" w:rsidRDefault="0006643F" w:rsidP="0006643F">
      <w:pPr>
        <w:pStyle w:val="LLPykalanOtsikko"/>
        <w:rPr>
          <w:szCs w:val="22"/>
        </w:rPr>
      </w:pPr>
      <w:r w:rsidRPr="0087013C">
        <w:rPr>
          <w:szCs w:val="22"/>
        </w:rPr>
        <w:t>Määritelmät</w:t>
      </w:r>
    </w:p>
    <w:p w14:paraId="0616C652" w14:textId="77777777" w:rsidR="0087013C" w:rsidRPr="0087013C" w:rsidRDefault="0006643F" w:rsidP="00B55F5D">
      <w:pPr>
        <w:pStyle w:val="LLKappalejako"/>
        <w:rPr>
          <w:szCs w:val="22"/>
        </w:rPr>
      </w:pPr>
      <w:r w:rsidRPr="0087013C">
        <w:rPr>
          <w:szCs w:val="22"/>
        </w:rPr>
        <w:t>Tässä laissa tarkoitetaan:</w:t>
      </w:r>
    </w:p>
    <w:p w14:paraId="486BA527" w14:textId="6B27DCB0" w:rsidR="0006643F" w:rsidRPr="0087013C" w:rsidRDefault="0006643F" w:rsidP="00B55F5D">
      <w:pPr>
        <w:pStyle w:val="LLKappalejako"/>
        <w:rPr>
          <w:szCs w:val="22"/>
        </w:rPr>
      </w:pPr>
      <w:r w:rsidRPr="0087013C">
        <w:rPr>
          <w:szCs w:val="22"/>
        </w:rPr>
        <w:t xml:space="preserve">1) </w:t>
      </w:r>
      <w:r w:rsidRPr="0087013C">
        <w:rPr>
          <w:i/>
          <w:iCs/>
          <w:szCs w:val="22"/>
        </w:rPr>
        <w:t xml:space="preserve">kotieläimellä </w:t>
      </w:r>
      <w:r w:rsidRPr="0087013C">
        <w:rPr>
          <w:szCs w:val="22"/>
        </w:rPr>
        <w:t xml:space="preserve">kesyä eläintä, jota ihminen pitää ja hoitaa hyödyn, seuran tai harrastuksen vuoksi, poroa, tarhattua nisäkästä, lintua ja </w:t>
      </w:r>
      <w:r w:rsidR="0087013C" w:rsidRPr="0087013C">
        <w:rPr>
          <w:szCs w:val="22"/>
        </w:rPr>
        <w:t xml:space="preserve">mehiläistä sekä </w:t>
      </w:r>
      <w:r w:rsidRPr="0087013C">
        <w:rPr>
          <w:szCs w:val="22"/>
        </w:rPr>
        <w:t>vesi</w:t>
      </w:r>
      <w:r w:rsidR="0087013C" w:rsidRPr="0087013C">
        <w:rPr>
          <w:szCs w:val="22"/>
        </w:rPr>
        <w:t>viljely</w:t>
      </w:r>
      <w:r w:rsidRPr="0087013C">
        <w:rPr>
          <w:szCs w:val="22"/>
        </w:rPr>
        <w:t>eläintä, ei kuitenkaan</w:t>
      </w:r>
      <w:r w:rsidR="009A300C" w:rsidRPr="0087013C">
        <w:rPr>
          <w:szCs w:val="22"/>
        </w:rPr>
        <w:t xml:space="preserve"> </w:t>
      </w:r>
      <w:r w:rsidR="009A300C" w:rsidRPr="0087013C">
        <w:rPr>
          <w:rStyle w:val="koosteteksti1"/>
          <w:szCs w:val="22"/>
        </w:rPr>
        <w:t>tieteellisiin tai opetustarkoituksiin käytettävien eläinten suojelusta annetun lain (497/2013)</w:t>
      </w:r>
      <w:r w:rsidR="009A300C" w:rsidRPr="0087013C">
        <w:rPr>
          <w:szCs w:val="22"/>
        </w:rPr>
        <w:t xml:space="preserve"> soveltamisalaan kuuluvaa eläintä </w:t>
      </w:r>
      <w:r w:rsidRPr="0087013C">
        <w:rPr>
          <w:szCs w:val="22"/>
        </w:rPr>
        <w:t xml:space="preserve">tai eläintä, jota pidetään </w:t>
      </w:r>
      <w:r w:rsidR="009A300C" w:rsidRPr="0087013C">
        <w:rPr>
          <w:szCs w:val="22"/>
        </w:rPr>
        <w:t>eläinten hyvinvoinnista annetun lain …</w:t>
      </w:r>
      <w:r w:rsidRPr="0087013C">
        <w:rPr>
          <w:szCs w:val="22"/>
        </w:rPr>
        <w:t xml:space="preserve"> §:ssä tarkoitetussa eläintarhassa;</w:t>
      </w:r>
    </w:p>
    <w:p w14:paraId="55412AAC" w14:textId="3851976B" w:rsidR="00784DFD" w:rsidRPr="0087013C" w:rsidRDefault="00554F3A" w:rsidP="000A5F42">
      <w:pPr>
        <w:pStyle w:val="LLKappalejako"/>
        <w:rPr>
          <w:szCs w:val="22"/>
        </w:rPr>
      </w:pPr>
      <w:r w:rsidRPr="0087013C">
        <w:rPr>
          <w:szCs w:val="22"/>
        </w:rPr>
        <w:t>2</w:t>
      </w:r>
      <w:r w:rsidR="0087013C" w:rsidRPr="0087013C">
        <w:rPr>
          <w:szCs w:val="22"/>
        </w:rPr>
        <w:t xml:space="preserve">) </w:t>
      </w:r>
      <w:r w:rsidR="0006643F" w:rsidRPr="0087013C">
        <w:rPr>
          <w:i/>
          <w:iCs/>
          <w:szCs w:val="22"/>
        </w:rPr>
        <w:t>eläinlääkäripalvelulla</w:t>
      </w:r>
      <w:r w:rsidR="0006643F" w:rsidRPr="0087013C">
        <w:rPr>
          <w:szCs w:val="22"/>
        </w:rPr>
        <w:t xml:space="preserve"> eläimen terveydentilan sekä sairauksien toteamista ja todistamista, eläinlääkärinavun antamista ja eläinlääkinnällisten todistusten antamista, eläimen pitämistä hoidettavana eläinlääkärinavun antamista taikka siihen liittyvää tutkimusta varten, toimenpiteitä eläimen terveyden ja hyvinvoinnin ylläpitämiseksi, ennalta ehkäisevää terveydenhuolto</w:t>
      </w:r>
      <w:r w:rsidR="000A5F42">
        <w:rPr>
          <w:szCs w:val="22"/>
        </w:rPr>
        <w:t>työtä sekä eläimen lopettamista</w:t>
      </w:r>
      <w:r w:rsidR="000B51D7" w:rsidRPr="0087013C">
        <w:rPr>
          <w:szCs w:val="22"/>
        </w:rPr>
        <w:t xml:space="preserve">; </w:t>
      </w:r>
    </w:p>
    <w:p w14:paraId="74DB04B5" w14:textId="578C298C" w:rsidR="0006643F" w:rsidRPr="0087013C" w:rsidRDefault="00DC291D" w:rsidP="0006643F">
      <w:pPr>
        <w:pStyle w:val="LLKappalejako"/>
        <w:rPr>
          <w:szCs w:val="22"/>
        </w:rPr>
      </w:pPr>
      <w:r>
        <w:rPr>
          <w:szCs w:val="22"/>
        </w:rPr>
        <w:t>3</w:t>
      </w:r>
      <w:r w:rsidR="0006643F" w:rsidRPr="0087013C">
        <w:rPr>
          <w:szCs w:val="22"/>
        </w:rPr>
        <w:t xml:space="preserve">) </w:t>
      </w:r>
      <w:r w:rsidR="0006643F" w:rsidRPr="0087013C">
        <w:rPr>
          <w:i/>
          <w:iCs/>
          <w:szCs w:val="22"/>
        </w:rPr>
        <w:t>yksityisellä eläinlääkäripalvelun tuottajalla</w:t>
      </w:r>
      <w:r w:rsidR="0006643F" w:rsidRPr="0087013C">
        <w:rPr>
          <w:szCs w:val="22"/>
        </w:rPr>
        <w:t xml:space="preserve"> eläinlääkäripalvelua tarjoavaa luonnollista henkilöä, yksityisoikeudellista oikeushenkilöä tai oppilaitosta</w:t>
      </w:r>
      <w:r w:rsidR="009A300C" w:rsidRPr="0087013C">
        <w:rPr>
          <w:szCs w:val="22"/>
        </w:rPr>
        <w:t xml:space="preserve">, ei kuitenkaan julkisoikeudellista yliopistoa silloin, kun se </w:t>
      </w:r>
      <w:r w:rsidR="00597C11" w:rsidRPr="0087013C">
        <w:rPr>
          <w:szCs w:val="22"/>
        </w:rPr>
        <w:t xml:space="preserve">tämän lain </w:t>
      </w:r>
      <w:r w:rsidR="00054341">
        <w:rPr>
          <w:szCs w:val="22"/>
        </w:rPr>
        <w:t>18</w:t>
      </w:r>
      <w:r w:rsidR="0087013C" w:rsidRPr="0087013C">
        <w:rPr>
          <w:szCs w:val="22"/>
        </w:rPr>
        <w:t xml:space="preserve"> </w:t>
      </w:r>
      <w:r w:rsidR="00597C11" w:rsidRPr="0087013C">
        <w:rPr>
          <w:szCs w:val="22"/>
        </w:rPr>
        <w:t xml:space="preserve">§:n mukaisesti </w:t>
      </w:r>
      <w:r w:rsidR="009A300C" w:rsidRPr="0087013C">
        <w:rPr>
          <w:szCs w:val="22"/>
        </w:rPr>
        <w:t>tuottaa</w:t>
      </w:r>
      <w:r w:rsidR="00597C11" w:rsidRPr="0087013C">
        <w:rPr>
          <w:szCs w:val="22"/>
        </w:rPr>
        <w:t xml:space="preserve"> </w:t>
      </w:r>
      <w:r w:rsidR="009A300C" w:rsidRPr="0087013C">
        <w:rPr>
          <w:szCs w:val="22"/>
        </w:rPr>
        <w:t>julkisia eläinlääkäripalveluja</w:t>
      </w:r>
      <w:r w:rsidR="0006643F" w:rsidRPr="0087013C">
        <w:rPr>
          <w:szCs w:val="22"/>
        </w:rPr>
        <w:t>.</w:t>
      </w:r>
    </w:p>
    <w:p w14:paraId="11508FFD" w14:textId="77777777" w:rsidR="0006643F" w:rsidRPr="0087013C" w:rsidRDefault="0006643F" w:rsidP="0006643F">
      <w:pPr>
        <w:pStyle w:val="LLNormaali"/>
      </w:pPr>
    </w:p>
    <w:p w14:paraId="5AB096AE" w14:textId="6B6D77C7" w:rsidR="00CB31CF" w:rsidRPr="0087013C" w:rsidRDefault="00CB31CF" w:rsidP="00CB31CF">
      <w:pPr>
        <w:pStyle w:val="LLPykala"/>
        <w:rPr>
          <w:b/>
          <w:szCs w:val="22"/>
        </w:rPr>
      </w:pPr>
      <w:r w:rsidRPr="0087013C">
        <w:rPr>
          <w:b/>
          <w:szCs w:val="22"/>
        </w:rPr>
        <w:t>2 luku</w:t>
      </w:r>
    </w:p>
    <w:p w14:paraId="43916CC6" w14:textId="6198F764" w:rsidR="00CB31CF" w:rsidRPr="0087013C" w:rsidRDefault="00CB31CF" w:rsidP="00CB31CF">
      <w:pPr>
        <w:pStyle w:val="LLPykala"/>
        <w:rPr>
          <w:b/>
          <w:szCs w:val="22"/>
        </w:rPr>
      </w:pPr>
    </w:p>
    <w:p w14:paraId="749F5011" w14:textId="31EF5418" w:rsidR="0006643F" w:rsidRPr="0087013C" w:rsidRDefault="00CB31CF" w:rsidP="0087013C">
      <w:pPr>
        <w:pStyle w:val="LLPykala"/>
        <w:rPr>
          <w:b/>
          <w:szCs w:val="22"/>
        </w:rPr>
      </w:pPr>
      <w:r w:rsidRPr="0087013C">
        <w:rPr>
          <w:b/>
          <w:szCs w:val="22"/>
        </w:rPr>
        <w:t>Viranomaiset</w:t>
      </w:r>
      <w:r w:rsidR="00AB2AFC" w:rsidRPr="0087013C">
        <w:rPr>
          <w:b/>
          <w:szCs w:val="22"/>
        </w:rPr>
        <w:t xml:space="preserve"> sekä eläinlääkintähuollon ohjaus ja suunnittelu</w:t>
      </w:r>
    </w:p>
    <w:p w14:paraId="6A80F333" w14:textId="77777777" w:rsidR="00CB31CF" w:rsidRPr="0087013C" w:rsidRDefault="00CB31CF" w:rsidP="00CB31CF">
      <w:pPr>
        <w:pStyle w:val="LLKappalejako"/>
      </w:pPr>
    </w:p>
    <w:p w14:paraId="6FFED1BA" w14:textId="520527A7" w:rsidR="00CB31CF" w:rsidRPr="0087013C" w:rsidRDefault="00DB2DA7" w:rsidP="00CB31CF">
      <w:pPr>
        <w:pStyle w:val="LLPykala"/>
        <w:rPr>
          <w:szCs w:val="22"/>
        </w:rPr>
      </w:pPr>
      <w:r w:rsidRPr="0087013C">
        <w:rPr>
          <w:szCs w:val="22"/>
        </w:rPr>
        <w:t>3</w:t>
      </w:r>
      <w:r w:rsidR="00CB31CF" w:rsidRPr="0087013C">
        <w:rPr>
          <w:szCs w:val="22"/>
        </w:rPr>
        <w:t xml:space="preserve"> §</w:t>
      </w:r>
    </w:p>
    <w:p w14:paraId="378B2DB8" w14:textId="6549AF90" w:rsidR="00DB2DA7" w:rsidRPr="00F648F8" w:rsidRDefault="00DB2DA7" w:rsidP="00F648F8">
      <w:pPr>
        <w:pStyle w:val="LLPykalanOtsikko"/>
        <w:rPr>
          <w:szCs w:val="22"/>
        </w:rPr>
      </w:pPr>
      <w:r w:rsidRPr="0087013C">
        <w:rPr>
          <w:szCs w:val="22"/>
        </w:rPr>
        <w:t>Viranomaiset</w:t>
      </w:r>
    </w:p>
    <w:p w14:paraId="09711771" w14:textId="77777777" w:rsidR="00DB2DA7" w:rsidRPr="0087013C" w:rsidRDefault="00DB2DA7" w:rsidP="00DB2DA7">
      <w:pPr>
        <w:pStyle w:val="LLKappalejako"/>
      </w:pPr>
      <w:r w:rsidRPr="0087013C">
        <w:t>Ruokavirasto ohjaa ja valvoo keskushallinnon viranomaisena tämän lain sekä sen nojalla annettujen säännösten täytäntöönpanoa ja noudattamista.</w:t>
      </w:r>
    </w:p>
    <w:p w14:paraId="450517C3" w14:textId="7551B188" w:rsidR="00CC0AE2" w:rsidRDefault="00CB31CF" w:rsidP="00F648F8">
      <w:pPr>
        <w:pStyle w:val="LLKappalejako"/>
        <w:rPr>
          <w:ins w:id="0" w:author="Wallius Johanna (MMM)" w:date="2021-10-14T08:24:00Z"/>
        </w:rPr>
      </w:pPr>
      <w:r w:rsidRPr="0087013C">
        <w:t xml:space="preserve">Aluehallintovirasto valvoo tämän lain sekä sen nojalla annettujen säännösten täytäntöönpanoa ja noudattamista toimialueellaan. </w:t>
      </w:r>
    </w:p>
    <w:p w14:paraId="5A14AEE8" w14:textId="04EF5624" w:rsidR="00724762" w:rsidRPr="0087013C" w:rsidRDefault="00724762" w:rsidP="00F648F8">
      <w:pPr>
        <w:pStyle w:val="LLKappalejako"/>
      </w:pPr>
      <w:ins w:id="1" w:author="Wallius Johanna (MMM)" w:date="2021-10-14T08:27:00Z">
        <w:r>
          <w:t xml:space="preserve">Kilpailuviranomaisten toimivallasta valvoa </w:t>
        </w:r>
      </w:ins>
      <w:ins w:id="2" w:author="Wallius Johanna (MMM)" w:date="2021-10-14T08:26:00Z">
        <w:r w:rsidR="00E44579">
          <w:t>kilpailun tasapuolisuutta koskevien</w:t>
        </w:r>
        <w:r>
          <w:t xml:space="preserve"> tämän lain säännöst</w:t>
        </w:r>
        <w:r w:rsidR="00E44579">
          <w:t>en noudattamista</w:t>
        </w:r>
      </w:ins>
      <w:ins w:id="3" w:author="Wallius Johanna (MMM)" w:date="2021-10-14T08:27:00Z">
        <w:r w:rsidR="00FC0FB2">
          <w:t xml:space="preserve"> säädetään</w:t>
        </w:r>
        <w:r>
          <w:t xml:space="preserve"> kilpailulaissa </w:t>
        </w:r>
      </w:ins>
      <w:ins w:id="4" w:author="Wallius Johanna (MMM)" w:date="2021-10-14T08:28:00Z">
        <w:r>
          <w:t>(948/2011).</w:t>
        </w:r>
      </w:ins>
    </w:p>
    <w:p w14:paraId="79C01C2F" w14:textId="68A40EE5" w:rsidR="007B4DDE" w:rsidRDefault="00CC0AE2" w:rsidP="0087013C">
      <w:pPr>
        <w:pStyle w:val="LLKappalejako"/>
      </w:pPr>
      <w:r w:rsidRPr="0087013C">
        <w:lastRenderedPageBreak/>
        <w:t xml:space="preserve">Kunta </w:t>
      </w:r>
      <w:r w:rsidR="007D1668" w:rsidRPr="0087013C">
        <w:t xml:space="preserve">(jäljempänä </w:t>
      </w:r>
      <w:r w:rsidR="007D1668" w:rsidRPr="0087013C">
        <w:rPr>
          <w:i/>
        </w:rPr>
        <w:t>järjestäjä</w:t>
      </w:r>
      <w:r w:rsidR="007D1668" w:rsidRPr="0087013C">
        <w:t xml:space="preserve">) </w:t>
      </w:r>
      <w:r w:rsidR="007B4DDE" w:rsidRPr="0087013C">
        <w:t>huolehtii</w:t>
      </w:r>
      <w:r w:rsidRPr="0087013C">
        <w:t xml:space="preserve"> alueellaan </w:t>
      </w:r>
      <w:r w:rsidR="007B4DDE" w:rsidRPr="0087013C">
        <w:t xml:space="preserve">eläinlääkäripalvelujen </w:t>
      </w:r>
      <w:r w:rsidRPr="0087013C">
        <w:t xml:space="preserve">sekä elintarvikkeiden turvallisuuden valvonnan ja kunnaneläinlääkärille säädettyjen tehtävien hoidon </w:t>
      </w:r>
      <w:r w:rsidR="00145530" w:rsidRPr="0087013C">
        <w:t xml:space="preserve">järjestämisestä </w:t>
      </w:r>
      <w:r w:rsidRPr="0087013C">
        <w:t xml:space="preserve">siten kuin tässä laissa säädetään. </w:t>
      </w:r>
      <w:r w:rsidR="007D1668" w:rsidRPr="0087013C">
        <w:t>T</w:t>
      </w:r>
      <w:r w:rsidRPr="0087013C">
        <w:t xml:space="preserve">ehtävistä huolehtii lautakunta tai muu monijäseninen toimielin. </w:t>
      </w:r>
      <w:r w:rsidR="007D1668" w:rsidRPr="0087013C">
        <w:t>Järjestäjien</w:t>
      </w:r>
      <w:r w:rsidR="00145530" w:rsidRPr="0087013C">
        <w:t xml:space="preserve"> yhteistoiminnasta säädetään kuntalaissa (410/2015) ja ympäristöterveydenhuollon yhteistoiminta-alueesta annetussa laissa </w:t>
      </w:r>
      <w:hyperlink r:id="rId8" w:tooltip="Ajantasainen säädös" w:history="1">
        <w:r w:rsidR="00145530" w:rsidRPr="0087013C">
          <w:rPr>
            <w:rStyle w:val="Hyperlinkki"/>
            <w:color w:val="auto"/>
            <w:u w:val="none"/>
          </w:rPr>
          <w:t>(410/2009)</w:t>
        </w:r>
      </w:hyperlink>
      <w:r w:rsidR="00145530" w:rsidRPr="0087013C">
        <w:t xml:space="preserve">. </w:t>
      </w:r>
      <w:r w:rsidRPr="0087013C">
        <w:t xml:space="preserve">Mitä tässä laissa säädetään </w:t>
      </w:r>
      <w:r w:rsidR="007D1668" w:rsidRPr="0087013C">
        <w:t>järjestäjästä</w:t>
      </w:r>
      <w:r w:rsidRPr="0087013C">
        <w:t>, koskee myös kuntayhtymää ja yhteistoiminta-aluetta.</w:t>
      </w:r>
    </w:p>
    <w:p w14:paraId="31A8234D" w14:textId="485BF537" w:rsidR="00CC0AE2" w:rsidRPr="0087013C" w:rsidRDefault="00CC0AE2" w:rsidP="00F737D2">
      <w:pPr>
        <w:pStyle w:val="LLKappalejako"/>
        <w:ind w:firstLine="0"/>
      </w:pPr>
    </w:p>
    <w:p w14:paraId="1A5F12A6" w14:textId="1F65FC05" w:rsidR="00CC0AE2" w:rsidRPr="0087013C" w:rsidRDefault="00506DA6" w:rsidP="00CC0AE2">
      <w:pPr>
        <w:pStyle w:val="LLPykala"/>
        <w:rPr>
          <w:szCs w:val="22"/>
        </w:rPr>
      </w:pPr>
      <w:r w:rsidRPr="0087013C">
        <w:rPr>
          <w:szCs w:val="22"/>
        </w:rPr>
        <w:t>4</w:t>
      </w:r>
      <w:r w:rsidR="00CC0AE2" w:rsidRPr="0087013C">
        <w:rPr>
          <w:szCs w:val="22"/>
        </w:rPr>
        <w:t xml:space="preserve"> §</w:t>
      </w:r>
    </w:p>
    <w:p w14:paraId="4C5B1D55" w14:textId="72866586" w:rsidR="00CC0AE2" w:rsidRPr="0087013C" w:rsidRDefault="00791AD6" w:rsidP="00CC0AE2">
      <w:pPr>
        <w:pStyle w:val="LLPykalanOtsikko"/>
        <w:rPr>
          <w:szCs w:val="22"/>
        </w:rPr>
      </w:pPr>
      <w:r>
        <w:rPr>
          <w:szCs w:val="22"/>
        </w:rPr>
        <w:t>Eläinlääkäripalveluja koskeva v</w:t>
      </w:r>
      <w:r w:rsidR="00CC0AE2" w:rsidRPr="0087013C">
        <w:rPr>
          <w:szCs w:val="22"/>
        </w:rPr>
        <w:t xml:space="preserve">altakunnallinen </w:t>
      </w:r>
      <w:r w:rsidR="00366AB8" w:rsidRPr="0087013C">
        <w:rPr>
          <w:szCs w:val="22"/>
        </w:rPr>
        <w:t>suunnitelma</w:t>
      </w:r>
    </w:p>
    <w:p w14:paraId="5E81141A" w14:textId="59ED984C" w:rsidR="00CC0AE2" w:rsidRPr="0087013C" w:rsidRDefault="00DB2DA7" w:rsidP="00DB2DA7">
      <w:pPr>
        <w:pStyle w:val="LLKappalejako"/>
      </w:pPr>
      <w:r w:rsidRPr="0087013C">
        <w:t>Ruoka</w:t>
      </w:r>
      <w:r w:rsidR="00CC0AE2" w:rsidRPr="0087013C">
        <w:t xml:space="preserve">viraston on laadittava valtakunnallinen </w:t>
      </w:r>
      <w:r w:rsidRPr="0087013C">
        <w:t>suunnitelma</w:t>
      </w:r>
      <w:r w:rsidR="00CC0AE2" w:rsidRPr="0087013C">
        <w:t xml:space="preserve"> </w:t>
      </w:r>
      <w:r w:rsidRPr="0087013C">
        <w:t>tässä laissa säädetyn julkisen järjestämisvastuun piiriin kuuluvista</w:t>
      </w:r>
      <w:r w:rsidRPr="0087013C" w:rsidDel="00DB2DA7">
        <w:t xml:space="preserve"> </w:t>
      </w:r>
      <w:r w:rsidR="00CC0AE2" w:rsidRPr="0087013C">
        <w:t xml:space="preserve">eläinlääkäripalveluista. </w:t>
      </w:r>
      <w:r w:rsidRPr="0087013C">
        <w:t>Suunnitelman</w:t>
      </w:r>
      <w:r w:rsidR="00CC0AE2" w:rsidRPr="0087013C">
        <w:t xml:space="preserve"> tulee sisältää eläinlääkäripalvelu</w:t>
      </w:r>
      <w:r w:rsidRPr="0087013C">
        <w:t>j</w:t>
      </w:r>
      <w:r w:rsidR="00CC0AE2" w:rsidRPr="0087013C">
        <w:t>en saatavuutta ja laatua koskevat yleiset tavoitteet</w:t>
      </w:r>
      <w:r w:rsidR="00E6551C">
        <w:t>.</w:t>
      </w:r>
    </w:p>
    <w:p w14:paraId="18ED1B90" w14:textId="11254154" w:rsidR="00CC0AE2" w:rsidRPr="0087013C" w:rsidRDefault="00CC0AE2" w:rsidP="00CC0AE2">
      <w:pPr>
        <w:pStyle w:val="LLKappalejako"/>
      </w:pPr>
      <w:r w:rsidRPr="0087013C">
        <w:t xml:space="preserve">Tarkempia säännöksiä valtakunnallisen </w:t>
      </w:r>
      <w:r w:rsidR="00DB2DA7" w:rsidRPr="0087013C">
        <w:t>suunnitelman</w:t>
      </w:r>
      <w:r w:rsidRPr="0087013C">
        <w:t xml:space="preserve"> laatimisesta ja sisällöstä annetaan valtioneuvoston asetuksella.</w:t>
      </w:r>
    </w:p>
    <w:p w14:paraId="79B1D385" w14:textId="77777777" w:rsidR="0087013C" w:rsidRPr="0087013C" w:rsidRDefault="0087013C" w:rsidP="0087013C">
      <w:pPr>
        <w:pStyle w:val="LLKappalejako"/>
      </w:pPr>
    </w:p>
    <w:p w14:paraId="4B1FD5B9" w14:textId="5D47DB27" w:rsidR="00CC0AE2" w:rsidRPr="0087013C" w:rsidRDefault="00506DA6" w:rsidP="00CC0AE2">
      <w:pPr>
        <w:pStyle w:val="LLPykala"/>
        <w:rPr>
          <w:szCs w:val="22"/>
        </w:rPr>
      </w:pPr>
      <w:r w:rsidRPr="0087013C">
        <w:rPr>
          <w:szCs w:val="22"/>
        </w:rPr>
        <w:t>5</w:t>
      </w:r>
      <w:r w:rsidR="00CC0AE2" w:rsidRPr="0087013C">
        <w:rPr>
          <w:szCs w:val="22"/>
        </w:rPr>
        <w:t xml:space="preserve"> §</w:t>
      </w:r>
    </w:p>
    <w:p w14:paraId="1F56EFDA" w14:textId="05312B25" w:rsidR="00CC0AE2" w:rsidRPr="0087013C" w:rsidRDefault="00791AD6" w:rsidP="00CC0AE2">
      <w:pPr>
        <w:pStyle w:val="LLPykalanOtsikko"/>
        <w:rPr>
          <w:szCs w:val="22"/>
        </w:rPr>
      </w:pPr>
      <w:r>
        <w:rPr>
          <w:szCs w:val="22"/>
        </w:rPr>
        <w:t>Eläinlääkäripalveluja koskeva a</w:t>
      </w:r>
      <w:r w:rsidR="00CC0AE2" w:rsidRPr="0087013C">
        <w:rPr>
          <w:szCs w:val="22"/>
        </w:rPr>
        <w:t>lueellinen suunnitelma</w:t>
      </w:r>
    </w:p>
    <w:p w14:paraId="653C4946" w14:textId="56160AEF" w:rsidR="00CC0AE2" w:rsidRPr="0087013C" w:rsidRDefault="00CC0AE2" w:rsidP="00CC0AE2">
      <w:pPr>
        <w:pStyle w:val="LLKappalejako"/>
      </w:pPr>
      <w:r w:rsidRPr="0087013C">
        <w:t xml:space="preserve">Aluehallintoviraston on laadittava alueellinen suunnitelma </w:t>
      </w:r>
      <w:r w:rsidR="00590FC8" w:rsidRPr="0087013C">
        <w:t xml:space="preserve">tässä laissa säädetyn julkisen järjestämisvastuun piiriin kuuluvista </w:t>
      </w:r>
      <w:r w:rsidRPr="0087013C">
        <w:t>eläinlääkäripalveluista alueellaan. Suunnitelman tulee sisältää eläinlääkäripalvelu</w:t>
      </w:r>
      <w:r w:rsidR="00590FC8" w:rsidRPr="0087013C">
        <w:t>j</w:t>
      </w:r>
      <w:r w:rsidRPr="0087013C">
        <w:t>en saatavuutta ja laatua koskevat alueelliset tavoitteet.</w:t>
      </w:r>
    </w:p>
    <w:p w14:paraId="54D3DC6B" w14:textId="4A21861C" w:rsidR="00CC0AE2" w:rsidRPr="0087013C" w:rsidRDefault="00CC0AE2" w:rsidP="00CC0AE2">
      <w:pPr>
        <w:pStyle w:val="LLKappalejako"/>
      </w:pPr>
      <w:r w:rsidRPr="0087013C">
        <w:t>Alueellisessa suunnit</w:t>
      </w:r>
      <w:r w:rsidR="007A7D58" w:rsidRPr="0087013C">
        <w:t>telussa</w:t>
      </w:r>
      <w:r w:rsidRPr="0087013C">
        <w:t xml:space="preserve"> on otettava huomioon valtakunnallinen </w:t>
      </w:r>
      <w:r w:rsidR="00590FC8" w:rsidRPr="0087013C">
        <w:t>suunnitelma</w:t>
      </w:r>
      <w:r w:rsidRPr="0087013C">
        <w:t>.</w:t>
      </w:r>
    </w:p>
    <w:p w14:paraId="66D343D4" w14:textId="77777777" w:rsidR="00CC0AE2" w:rsidRPr="0087013C" w:rsidRDefault="00CC0AE2" w:rsidP="00CC0AE2">
      <w:pPr>
        <w:pStyle w:val="LLKappalejako"/>
      </w:pPr>
    </w:p>
    <w:p w14:paraId="51DE115A" w14:textId="6683340B" w:rsidR="00CC0AE2" w:rsidRPr="0087013C" w:rsidRDefault="00506DA6" w:rsidP="00CC0AE2">
      <w:pPr>
        <w:pStyle w:val="LLPykala"/>
        <w:rPr>
          <w:szCs w:val="22"/>
        </w:rPr>
      </w:pPr>
      <w:r w:rsidRPr="0087013C">
        <w:rPr>
          <w:szCs w:val="22"/>
        </w:rPr>
        <w:t>6</w:t>
      </w:r>
      <w:r w:rsidR="00CC0AE2" w:rsidRPr="0087013C">
        <w:rPr>
          <w:szCs w:val="22"/>
        </w:rPr>
        <w:t xml:space="preserve"> §</w:t>
      </w:r>
    </w:p>
    <w:p w14:paraId="4F4C94C4" w14:textId="199D0294" w:rsidR="00CC0AE2" w:rsidRPr="0087013C" w:rsidRDefault="00366AB8" w:rsidP="00CC0AE2">
      <w:pPr>
        <w:pStyle w:val="LLPykalanOtsikko"/>
        <w:rPr>
          <w:szCs w:val="22"/>
        </w:rPr>
      </w:pPr>
      <w:r w:rsidRPr="0087013C">
        <w:rPr>
          <w:szCs w:val="22"/>
        </w:rPr>
        <w:t>Järjestäjän</w:t>
      </w:r>
      <w:r w:rsidR="00791AD6">
        <w:rPr>
          <w:szCs w:val="22"/>
        </w:rPr>
        <w:t xml:space="preserve"> suunnitteluvelvollisuus</w:t>
      </w:r>
    </w:p>
    <w:p w14:paraId="47F412B2" w14:textId="27780F87" w:rsidR="00CC0AE2" w:rsidRPr="0087013C" w:rsidRDefault="007D1668" w:rsidP="00CC0AE2">
      <w:pPr>
        <w:pStyle w:val="LLKappalejako"/>
      </w:pPr>
      <w:r w:rsidRPr="0087013C">
        <w:t>Järjestäjän</w:t>
      </w:r>
      <w:r w:rsidR="00CC0AE2" w:rsidRPr="0087013C">
        <w:t xml:space="preserve"> on laadittava suunnitelma järjestämistään eläinlääkäripalveluista</w:t>
      </w:r>
      <w:r w:rsidR="008B2F2B" w:rsidRPr="0087013C">
        <w:t>.</w:t>
      </w:r>
      <w:r w:rsidR="00CC0AE2" w:rsidRPr="0087013C">
        <w:t xml:space="preserve"> Suunnitelman tulee sisältää tiedot </w:t>
      </w:r>
      <w:r w:rsidR="008B2F2B" w:rsidRPr="0087013C">
        <w:t xml:space="preserve">sen järjestämisvastuulle säädettyjen palvelujen </w:t>
      </w:r>
      <w:r w:rsidR="00CC0AE2" w:rsidRPr="0087013C">
        <w:t xml:space="preserve">tuottamistavasta, saatavuudesta, laadusta ja mitoituksesta. </w:t>
      </w:r>
    </w:p>
    <w:p w14:paraId="12596D2D" w14:textId="310EF81E" w:rsidR="00BD4C55" w:rsidRPr="0087013C" w:rsidRDefault="007D1668" w:rsidP="00BD4C55">
      <w:pPr>
        <w:pStyle w:val="LLKappalejako"/>
      </w:pPr>
      <w:r w:rsidRPr="0087013C">
        <w:t>Järjestäjän</w:t>
      </w:r>
      <w:r w:rsidR="008B2F2B" w:rsidRPr="0087013C">
        <w:t xml:space="preserve"> on lisäksi laadittava suunnitelma tässä laissa tarkoitetusta eläinten terveyden ja hyvinvoinnin valvonnan järjestämisestä alueellaan. Suunnitelman tulee sisältää tiedot valvontaan kuuluvista tarkastuksista, näytteenotoista ja m</w:t>
      </w:r>
      <w:r w:rsidR="00D0209F">
        <w:t xml:space="preserve">uista toimenpiteistä. </w:t>
      </w:r>
      <w:r w:rsidR="00BD4C55">
        <w:t>Elintarvikevalvontaa koskevasta suunnitteluvelvollisuudesta säädetään elintarvikelaissa.</w:t>
      </w:r>
    </w:p>
    <w:p w14:paraId="797E1B4A" w14:textId="2AEF5E67" w:rsidR="00CC0AE2" w:rsidRPr="0087013C" w:rsidRDefault="007D1668" w:rsidP="00CC0AE2">
      <w:pPr>
        <w:pStyle w:val="LLKappalejako"/>
      </w:pPr>
      <w:r w:rsidRPr="0087013C">
        <w:t>Järjestäjän</w:t>
      </w:r>
      <w:r w:rsidR="00CC0AE2" w:rsidRPr="0087013C">
        <w:t xml:space="preserve"> suunnit</w:t>
      </w:r>
      <w:r w:rsidR="008B2F2B" w:rsidRPr="0087013C">
        <w:t>telussa</w:t>
      </w:r>
      <w:r w:rsidR="00CC0AE2" w:rsidRPr="0087013C">
        <w:t xml:space="preserve"> on otettava huomioon </w:t>
      </w:r>
      <w:r w:rsidR="00791AD6">
        <w:t xml:space="preserve">tässä laissa sekä </w:t>
      </w:r>
      <w:r w:rsidR="00791AD6" w:rsidRPr="00AD652B">
        <w:t>eläinten hy</w:t>
      </w:r>
      <w:r w:rsidR="001675EF" w:rsidRPr="00AD652B">
        <w:t>vinvoinnista annetussa laissa,</w:t>
      </w:r>
      <w:r w:rsidR="00DD7BA1" w:rsidRPr="00AD652B">
        <w:t xml:space="preserve"> eläinten kuljetuksesta annetussa laissa,</w:t>
      </w:r>
      <w:r w:rsidR="00791AD6" w:rsidRPr="00AD652B">
        <w:t xml:space="preserve"> eläintautilaissa </w:t>
      </w:r>
      <w:r w:rsidR="001675EF" w:rsidRPr="00AD652B">
        <w:t xml:space="preserve">ja eläimistä saatavista sivutuotteista annetussa laissa </w:t>
      </w:r>
      <w:r w:rsidR="00791AD6" w:rsidRPr="00AD652B">
        <w:t>tarkoitetut valtakunnalliset ja alueelliset suunnitelmat</w:t>
      </w:r>
      <w:r w:rsidR="00CC0AE2" w:rsidRPr="00AD652B">
        <w:t>. Aluehallintovirasto</w:t>
      </w:r>
      <w:r w:rsidR="00CC0AE2" w:rsidRPr="0087013C">
        <w:t xml:space="preserve"> ohjaa </w:t>
      </w:r>
      <w:r w:rsidR="00791AD6">
        <w:t xml:space="preserve">järjestäjän </w:t>
      </w:r>
      <w:r w:rsidR="00CC0AE2" w:rsidRPr="0087013C">
        <w:t>suunnit</w:t>
      </w:r>
      <w:r w:rsidR="008B2F2B" w:rsidRPr="0087013C">
        <w:t>telua</w:t>
      </w:r>
      <w:r w:rsidR="00CC0AE2" w:rsidRPr="0087013C">
        <w:t xml:space="preserve"> sekä valvoo ja arvioi </w:t>
      </w:r>
      <w:r w:rsidR="008B2F2B" w:rsidRPr="0087013C">
        <w:t>suunnitelmien</w:t>
      </w:r>
      <w:r w:rsidR="00CC0AE2" w:rsidRPr="0087013C">
        <w:t xml:space="preserve"> toteutumista.</w:t>
      </w:r>
    </w:p>
    <w:p w14:paraId="581E02BF" w14:textId="77777777" w:rsidR="00D0209F" w:rsidRDefault="00D0209F" w:rsidP="00DC4362">
      <w:pPr>
        <w:pStyle w:val="LLPykala"/>
        <w:rPr>
          <w:szCs w:val="22"/>
        </w:rPr>
      </w:pPr>
    </w:p>
    <w:p w14:paraId="0A8E59D9" w14:textId="70145C18" w:rsidR="00DC4362" w:rsidRPr="0087013C" w:rsidRDefault="002C2891" w:rsidP="00DC4362">
      <w:pPr>
        <w:pStyle w:val="LLPykala"/>
        <w:rPr>
          <w:szCs w:val="22"/>
        </w:rPr>
      </w:pPr>
      <w:r w:rsidRPr="0087013C">
        <w:rPr>
          <w:szCs w:val="22"/>
        </w:rPr>
        <w:t>7</w:t>
      </w:r>
      <w:r w:rsidR="00DC4362" w:rsidRPr="0087013C">
        <w:rPr>
          <w:szCs w:val="22"/>
        </w:rPr>
        <w:t xml:space="preserve"> §</w:t>
      </w:r>
    </w:p>
    <w:p w14:paraId="12198CC9" w14:textId="404495E8" w:rsidR="00DC4362" w:rsidRPr="0087013C" w:rsidRDefault="00EF4111" w:rsidP="00DC4362">
      <w:pPr>
        <w:pStyle w:val="LLPykalanOtsikko"/>
        <w:rPr>
          <w:szCs w:val="22"/>
        </w:rPr>
      </w:pPr>
      <w:r w:rsidRPr="0087013C">
        <w:rPr>
          <w:szCs w:val="22"/>
        </w:rPr>
        <w:t>Kunnane</w:t>
      </w:r>
      <w:r w:rsidR="00DC4362" w:rsidRPr="0087013C">
        <w:rPr>
          <w:szCs w:val="22"/>
        </w:rPr>
        <w:t>läinlääkärin virat</w:t>
      </w:r>
    </w:p>
    <w:p w14:paraId="6C6E04CC" w14:textId="36CDA03E" w:rsidR="00AE6C64" w:rsidRPr="0087013C" w:rsidRDefault="00DC4362" w:rsidP="00DC4362">
      <w:pPr>
        <w:pStyle w:val="LLKappalejako"/>
      </w:pPr>
      <w:r w:rsidRPr="0087013C">
        <w:t>Tämän lain mukaisten tehtävien hoitam</w:t>
      </w:r>
      <w:r w:rsidR="004A3E8E" w:rsidRPr="0087013C">
        <w:t>ista varten järjestäjällä</w:t>
      </w:r>
      <w:r w:rsidRPr="0087013C">
        <w:t xml:space="preserve"> on oltava tarpeellinen määrä kunnaneläinlääkärin virkoja. </w:t>
      </w:r>
    </w:p>
    <w:p w14:paraId="0D3866BA" w14:textId="1637B9FD" w:rsidR="00AE6C64" w:rsidRPr="0087013C" w:rsidRDefault="00AE6C64" w:rsidP="00AE6C64">
      <w:pPr>
        <w:pStyle w:val="LLKappalejako"/>
      </w:pPr>
      <w:r w:rsidRPr="0087013C">
        <w:t xml:space="preserve">Eläinlääkäripalveluja tarjoavan kunnaneläinlääkärin virkaan tulee kuulua </w:t>
      </w:r>
      <w:r w:rsidR="000111C8">
        <w:t xml:space="preserve">tarpeen vaatima </w:t>
      </w:r>
      <w:r w:rsidRPr="0087013C">
        <w:t xml:space="preserve">ainakin </w:t>
      </w:r>
      <w:r w:rsidR="00A53DCE">
        <w:t>ajoittain</w:t>
      </w:r>
      <w:r w:rsidR="000111C8">
        <w:t>en</w:t>
      </w:r>
      <w:r w:rsidRPr="0087013C">
        <w:t xml:space="preserve"> osallistuminen maan eläintautivalmiuteen ja kiireelliseen eläinsuojeluvalvontaan liittyviin tehtäviin.</w:t>
      </w:r>
    </w:p>
    <w:p w14:paraId="5E3BEDAA" w14:textId="608377DE" w:rsidR="00DC4362" w:rsidRPr="0087013C" w:rsidRDefault="00DC4362" w:rsidP="001675EF">
      <w:pPr>
        <w:pStyle w:val="LLKappalejako"/>
      </w:pPr>
      <w:r w:rsidRPr="0087013C">
        <w:t>Kunnaneläinlääkärin viran kelpois</w:t>
      </w:r>
      <w:r w:rsidR="001675EF">
        <w:t>uusvaatimuksista säädetään muualla laissa</w:t>
      </w:r>
      <w:r w:rsidRPr="0087013C">
        <w:t>.</w:t>
      </w:r>
    </w:p>
    <w:p w14:paraId="6A9C55A4" w14:textId="77777777" w:rsidR="00DC4362" w:rsidRPr="0087013C" w:rsidRDefault="00DC4362" w:rsidP="00CC0AE2">
      <w:pPr>
        <w:rPr>
          <w:lang w:eastAsia="fi-FI"/>
        </w:rPr>
      </w:pPr>
    </w:p>
    <w:p w14:paraId="33CE3323" w14:textId="3847FCF4" w:rsidR="00CC0AE2" w:rsidRPr="009426B2" w:rsidRDefault="00B678FA" w:rsidP="00CC0AE2">
      <w:pPr>
        <w:pStyle w:val="LLPykala"/>
        <w:rPr>
          <w:b/>
          <w:szCs w:val="22"/>
        </w:rPr>
      </w:pPr>
      <w:r w:rsidRPr="009426B2">
        <w:rPr>
          <w:b/>
          <w:szCs w:val="22"/>
        </w:rPr>
        <w:t>3</w:t>
      </w:r>
      <w:r w:rsidR="00CC0AE2" w:rsidRPr="009426B2">
        <w:rPr>
          <w:b/>
          <w:szCs w:val="22"/>
        </w:rPr>
        <w:t xml:space="preserve"> luku</w:t>
      </w:r>
      <w:r w:rsidR="00716D49" w:rsidRPr="009426B2">
        <w:rPr>
          <w:b/>
          <w:szCs w:val="22"/>
        </w:rPr>
        <w:t xml:space="preserve"> </w:t>
      </w:r>
    </w:p>
    <w:p w14:paraId="088C87CE" w14:textId="77777777" w:rsidR="00CC0AE2" w:rsidRPr="009426B2" w:rsidRDefault="00CC0AE2" w:rsidP="00CC0AE2">
      <w:pPr>
        <w:pStyle w:val="LLPykala"/>
        <w:rPr>
          <w:b/>
          <w:szCs w:val="22"/>
        </w:rPr>
      </w:pPr>
    </w:p>
    <w:p w14:paraId="1242A542" w14:textId="431D1ED3" w:rsidR="00CC0AE2" w:rsidRPr="009426B2" w:rsidRDefault="001638CF" w:rsidP="00CC0AE2">
      <w:pPr>
        <w:pStyle w:val="LLPykala"/>
        <w:rPr>
          <w:b/>
          <w:szCs w:val="22"/>
        </w:rPr>
      </w:pPr>
      <w:r w:rsidRPr="009426B2">
        <w:rPr>
          <w:b/>
          <w:szCs w:val="22"/>
        </w:rPr>
        <w:t>Julkiset eläinlääkäripalvelut</w:t>
      </w:r>
    </w:p>
    <w:p w14:paraId="0E6780AA" w14:textId="3CBFE34C" w:rsidR="00D0209F" w:rsidRPr="00716D49" w:rsidRDefault="00D0209F" w:rsidP="00597C11">
      <w:pPr>
        <w:pStyle w:val="LLPykala"/>
        <w:rPr>
          <w:szCs w:val="22"/>
          <w:highlight w:val="yellow"/>
        </w:rPr>
      </w:pPr>
    </w:p>
    <w:p w14:paraId="3981762A" w14:textId="7C5622DD" w:rsidR="00763A84" w:rsidRDefault="00763A84" w:rsidP="00DC33DF">
      <w:pPr>
        <w:pStyle w:val="LLKappalejako"/>
      </w:pPr>
    </w:p>
    <w:p w14:paraId="6081B39A" w14:textId="77777777" w:rsidR="00F638DA" w:rsidRPr="00A14E1E" w:rsidRDefault="00F638DA" w:rsidP="00F638DA">
      <w:pPr>
        <w:pStyle w:val="LLPykala"/>
        <w:rPr>
          <w:szCs w:val="22"/>
        </w:rPr>
      </w:pPr>
      <w:r w:rsidRPr="00A14E1E">
        <w:rPr>
          <w:szCs w:val="22"/>
        </w:rPr>
        <w:t>8 §</w:t>
      </w:r>
    </w:p>
    <w:p w14:paraId="6AD3FA1A" w14:textId="77777777" w:rsidR="00F638DA" w:rsidRPr="00A14E1E" w:rsidRDefault="00F638DA" w:rsidP="00F638DA">
      <w:pPr>
        <w:pStyle w:val="LLPykalanOtsikko"/>
        <w:rPr>
          <w:szCs w:val="22"/>
        </w:rPr>
      </w:pPr>
      <w:r w:rsidRPr="00A14E1E">
        <w:rPr>
          <w:szCs w:val="22"/>
        </w:rPr>
        <w:t>Eläinlääkäripalvelujen järjestämisvastuu</w:t>
      </w:r>
    </w:p>
    <w:p w14:paraId="612EAB82" w14:textId="6DA4A2BB" w:rsidR="00F638DA" w:rsidRPr="00A14E1E" w:rsidRDefault="00F638DA" w:rsidP="00F638DA">
      <w:pPr>
        <w:pStyle w:val="LLKappalejako"/>
        <w:rPr>
          <w:szCs w:val="22"/>
        </w:rPr>
      </w:pPr>
      <w:r w:rsidRPr="00A14E1E">
        <w:rPr>
          <w:szCs w:val="22"/>
        </w:rPr>
        <w:lastRenderedPageBreak/>
        <w:t>Järjestäjä vastaa eläinlääkäripalvelujen järjestämisestä alueellaan</w:t>
      </w:r>
      <w:r w:rsidR="007E7EE3">
        <w:rPr>
          <w:szCs w:val="22"/>
        </w:rPr>
        <w:t>.</w:t>
      </w:r>
      <w:r w:rsidRPr="00A14E1E">
        <w:rPr>
          <w:szCs w:val="22"/>
        </w:rPr>
        <w:t xml:space="preserve"> </w:t>
      </w:r>
      <w:r w:rsidR="007E7EE3">
        <w:rPr>
          <w:szCs w:val="22"/>
        </w:rPr>
        <w:t xml:space="preserve">Se </w:t>
      </w:r>
      <w:r w:rsidRPr="00A14E1E">
        <w:rPr>
          <w:szCs w:val="22"/>
        </w:rPr>
        <w:t xml:space="preserve">on järjestämisvastuussa eläinlääkäripalveluista niitä kotieläimiä varten, joiden omistajan tai haltijan </w:t>
      </w:r>
      <w:r w:rsidR="00111C97">
        <w:rPr>
          <w:szCs w:val="22"/>
        </w:rPr>
        <w:t>asuin- tai kotipaikka</w:t>
      </w:r>
      <w:r w:rsidRPr="00A14E1E">
        <w:rPr>
          <w:szCs w:val="22"/>
        </w:rPr>
        <w:t xml:space="preserve"> se on</w:t>
      </w:r>
      <w:r w:rsidR="001C1ABB">
        <w:rPr>
          <w:szCs w:val="22"/>
        </w:rPr>
        <w:t xml:space="preserve"> </w:t>
      </w:r>
      <w:r w:rsidR="007E7EE3">
        <w:rPr>
          <w:szCs w:val="22"/>
        </w:rPr>
        <w:t xml:space="preserve">tai, jos kyseessä ovat tämän lain velvoitteiden mukaisesti </w:t>
      </w:r>
      <w:r w:rsidR="001C1ABB">
        <w:rPr>
          <w:szCs w:val="22"/>
        </w:rPr>
        <w:t>eläinten pitopaikassa</w:t>
      </w:r>
      <w:r w:rsidR="007E7EE3">
        <w:rPr>
          <w:szCs w:val="22"/>
        </w:rPr>
        <w:t xml:space="preserve"> tarjottavat palvelut</w:t>
      </w:r>
      <w:r w:rsidR="001C1ABB">
        <w:rPr>
          <w:szCs w:val="22"/>
        </w:rPr>
        <w:t>, joiden pitopaikka sijaitsee järjestäjän alueella</w:t>
      </w:r>
      <w:r w:rsidR="007E7EE3">
        <w:rPr>
          <w:szCs w:val="22"/>
        </w:rPr>
        <w:t>.</w:t>
      </w:r>
    </w:p>
    <w:p w14:paraId="56768200" w14:textId="77777777" w:rsidR="00F638DA" w:rsidRPr="00A14E1E" w:rsidRDefault="00F638DA" w:rsidP="00F638DA">
      <w:pPr>
        <w:pStyle w:val="LLKappalejako"/>
        <w:rPr>
          <w:szCs w:val="22"/>
        </w:rPr>
      </w:pPr>
    </w:p>
    <w:p w14:paraId="1B6629CC" w14:textId="48FDF9D2" w:rsidR="00F638DA" w:rsidRPr="00A14E1E" w:rsidRDefault="00F638DA" w:rsidP="00F638DA">
      <w:pPr>
        <w:pStyle w:val="LLPykala"/>
        <w:rPr>
          <w:szCs w:val="22"/>
        </w:rPr>
      </w:pPr>
      <w:r w:rsidRPr="00A14E1E">
        <w:rPr>
          <w:szCs w:val="22"/>
        </w:rPr>
        <w:t>9 §</w:t>
      </w:r>
    </w:p>
    <w:p w14:paraId="395E2AE3" w14:textId="77777777" w:rsidR="00F638DA" w:rsidRPr="00A14E1E" w:rsidRDefault="00F638DA" w:rsidP="00F638DA">
      <w:pPr>
        <w:pStyle w:val="LLPykalanOtsikko"/>
        <w:rPr>
          <w:szCs w:val="22"/>
        </w:rPr>
      </w:pPr>
      <w:r w:rsidRPr="00A14E1E">
        <w:rPr>
          <w:szCs w:val="22"/>
        </w:rPr>
        <w:t>Järjestämisvastuuseen kuuluvat palvelut</w:t>
      </w:r>
    </w:p>
    <w:p w14:paraId="6CA00DA5" w14:textId="77777777" w:rsidR="00F638DA" w:rsidRPr="00A14E1E" w:rsidRDefault="00F638DA" w:rsidP="00F638DA">
      <w:pPr>
        <w:pStyle w:val="LLKappalejako"/>
        <w:rPr>
          <w:szCs w:val="22"/>
        </w:rPr>
      </w:pPr>
      <w:r w:rsidRPr="00A14E1E">
        <w:rPr>
          <w:szCs w:val="22"/>
        </w:rPr>
        <w:t>Järjestämisvastuuseen kuuluvat seuraavat eläinlääkäripalvelut:</w:t>
      </w:r>
    </w:p>
    <w:p w14:paraId="53386236" w14:textId="50C3635A" w:rsidR="00F638DA" w:rsidRPr="00A14E1E" w:rsidRDefault="00840904" w:rsidP="00F638DA">
      <w:pPr>
        <w:pStyle w:val="LLKappalejako"/>
        <w:numPr>
          <w:ilvl w:val="0"/>
          <w:numId w:val="5"/>
        </w:numPr>
        <w:rPr>
          <w:szCs w:val="22"/>
        </w:rPr>
      </w:pPr>
      <w:r>
        <w:rPr>
          <w:szCs w:val="22"/>
        </w:rPr>
        <w:t>yleis</w:t>
      </w:r>
      <w:r w:rsidR="00CB2B8D" w:rsidRPr="00A14E1E">
        <w:rPr>
          <w:szCs w:val="22"/>
        </w:rPr>
        <w:t>tutkimus</w:t>
      </w:r>
      <w:r w:rsidR="00CB2B8D">
        <w:rPr>
          <w:szCs w:val="22"/>
        </w:rPr>
        <w:t xml:space="preserve"> ja</w:t>
      </w:r>
      <w:r w:rsidR="00CB2B8D" w:rsidRPr="00A14E1E">
        <w:rPr>
          <w:szCs w:val="22"/>
        </w:rPr>
        <w:t xml:space="preserve"> terveydentilan arviointi</w:t>
      </w:r>
      <w:r w:rsidR="00CB2B8D">
        <w:rPr>
          <w:szCs w:val="22"/>
        </w:rPr>
        <w:t xml:space="preserve"> eläinten terveyden todentamiseksi</w:t>
      </w:r>
      <w:r w:rsidR="00F638DA" w:rsidRPr="00A14E1E">
        <w:rPr>
          <w:szCs w:val="22"/>
        </w:rPr>
        <w:t>;</w:t>
      </w:r>
    </w:p>
    <w:p w14:paraId="3E9A7B3D" w14:textId="3FCC5849" w:rsidR="006A70EE" w:rsidRPr="00A14E1E" w:rsidRDefault="00CB2B8D" w:rsidP="00F638DA">
      <w:pPr>
        <w:pStyle w:val="LLKappalejako"/>
        <w:numPr>
          <w:ilvl w:val="0"/>
          <w:numId w:val="5"/>
        </w:numPr>
        <w:rPr>
          <w:szCs w:val="22"/>
        </w:rPr>
      </w:pPr>
      <w:r>
        <w:rPr>
          <w:szCs w:val="22"/>
        </w:rPr>
        <w:t>kissojen ja koirien tunnistusmerkintä</w:t>
      </w:r>
      <w:r w:rsidR="00F638DA" w:rsidRPr="00A14E1E">
        <w:rPr>
          <w:szCs w:val="22"/>
        </w:rPr>
        <w:t>;</w:t>
      </w:r>
    </w:p>
    <w:p w14:paraId="219DAA82" w14:textId="1615E141" w:rsidR="00F638DA" w:rsidRPr="00A14E1E" w:rsidRDefault="00B74227" w:rsidP="00F638DA">
      <w:pPr>
        <w:pStyle w:val="LLKappalejako"/>
        <w:numPr>
          <w:ilvl w:val="0"/>
          <w:numId w:val="5"/>
        </w:numPr>
        <w:rPr>
          <w:szCs w:val="22"/>
        </w:rPr>
      </w:pPr>
      <w:r>
        <w:rPr>
          <w:bCs/>
          <w:szCs w:val="22"/>
        </w:rPr>
        <w:t xml:space="preserve">eläinterveyskäynnit, joista säädetään </w:t>
      </w:r>
      <w:r w:rsidR="00F638DA" w:rsidRPr="00A14E1E">
        <w:rPr>
          <w:bCs/>
          <w:szCs w:val="22"/>
        </w:rPr>
        <w:t>tarttuvista eläintaudeista sekä tiettyjen eläinterveyttä koskevien säädösten muuttamisesta ja kumoamisesta annetun Euroopan parlamentin ja neuvoston asetuksen (EU) 2016/429 (”eläinterveyssäännöstö</w:t>
      </w:r>
      <w:r w:rsidR="00F638DA" w:rsidRPr="00A14E1E">
        <w:rPr>
          <w:bCs/>
          <w:i/>
          <w:szCs w:val="22"/>
        </w:rPr>
        <w:t>”</w:t>
      </w:r>
      <w:r w:rsidR="00F638DA" w:rsidRPr="00A14E1E">
        <w:rPr>
          <w:bCs/>
          <w:szCs w:val="22"/>
        </w:rPr>
        <w:t>) 25 artiklassa</w:t>
      </w:r>
      <w:r>
        <w:rPr>
          <w:bCs/>
          <w:szCs w:val="22"/>
        </w:rPr>
        <w:t>,</w:t>
      </w:r>
      <w:r w:rsidR="00F638DA" w:rsidRPr="00A14E1E">
        <w:rPr>
          <w:bCs/>
          <w:szCs w:val="22"/>
        </w:rPr>
        <w:t xml:space="preserve"> </w:t>
      </w:r>
      <w:r w:rsidR="001C1ABB">
        <w:rPr>
          <w:bCs/>
          <w:szCs w:val="22"/>
        </w:rPr>
        <w:t xml:space="preserve">sekä </w:t>
      </w:r>
      <w:r w:rsidR="00F638DA" w:rsidRPr="00A14E1E">
        <w:rPr>
          <w:bCs/>
          <w:szCs w:val="22"/>
        </w:rPr>
        <w:t>elintarviketuotanto</w:t>
      </w:r>
      <w:r>
        <w:rPr>
          <w:bCs/>
          <w:szCs w:val="22"/>
        </w:rPr>
        <w:t xml:space="preserve">a varten pidettävien </w:t>
      </w:r>
      <w:r w:rsidR="00F638DA" w:rsidRPr="00A14E1E">
        <w:rPr>
          <w:bCs/>
          <w:szCs w:val="22"/>
        </w:rPr>
        <w:t>eläinten pitopaikoissa tehtävät terveydenhuoltokäynnit ja terveydenhuoltosuunnitelmat;</w:t>
      </w:r>
    </w:p>
    <w:p w14:paraId="38A2FF64" w14:textId="77777777" w:rsidR="00F638DA" w:rsidRPr="00A14E1E" w:rsidRDefault="00F638DA" w:rsidP="00F638DA">
      <w:pPr>
        <w:pStyle w:val="LLKappalejako"/>
        <w:numPr>
          <w:ilvl w:val="0"/>
          <w:numId w:val="5"/>
        </w:numPr>
        <w:rPr>
          <w:szCs w:val="22"/>
        </w:rPr>
      </w:pPr>
      <w:r w:rsidRPr="00A14E1E">
        <w:rPr>
          <w:szCs w:val="22"/>
        </w:rPr>
        <w:t>eläinten rokotus;</w:t>
      </w:r>
    </w:p>
    <w:p w14:paraId="602C61B7" w14:textId="606F3162" w:rsidR="00F638DA" w:rsidRPr="00A14E1E" w:rsidRDefault="00F638DA" w:rsidP="00F638DA">
      <w:pPr>
        <w:pStyle w:val="LLKappalejako"/>
        <w:numPr>
          <w:ilvl w:val="0"/>
          <w:numId w:val="5"/>
        </w:numPr>
        <w:rPr>
          <w:szCs w:val="22"/>
        </w:rPr>
      </w:pPr>
      <w:r w:rsidRPr="00A14E1E">
        <w:rPr>
          <w:szCs w:val="22"/>
        </w:rPr>
        <w:t>loisten häätöön ja ehkäisyyn liittyvät toimenpiteet;</w:t>
      </w:r>
    </w:p>
    <w:p w14:paraId="21AD80C6" w14:textId="759BA0D1" w:rsidR="00F638DA" w:rsidRPr="009426B2" w:rsidRDefault="009F671F" w:rsidP="00F638DA">
      <w:pPr>
        <w:pStyle w:val="LLKappalejako"/>
        <w:numPr>
          <w:ilvl w:val="0"/>
          <w:numId w:val="5"/>
        </w:numPr>
        <w:rPr>
          <w:szCs w:val="22"/>
        </w:rPr>
      </w:pPr>
      <w:r w:rsidRPr="009426B2">
        <w:t xml:space="preserve">suun terveydenhuoltoon liittyvät välttämättömät </w:t>
      </w:r>
      <w:r w:rsidR="00840904">
        <w:t>perus</w:t>
      </w:r>
      <w:r w:rsidRPr="009426B2">
        <w:t>toimenpiteet tai, jos se on toimenpiteen laajuus tai vaativuus huomioon ottaen tarkoituksenmukaista, jatkohoitoon lähettäminen</w:t>
      </w:r>
      <w:r w:rsidR="00F638DA" w:rsidRPr="009426B2">
        <w:rPr>
          <w:szCs w:val="22"/>
        </w:rPr>
        <w:t>;</w:t>
      </w:r>
    </w:p>
    <w:p w14:paraId="1831F6DC" w14:textId="366DE2F9" w:rsidR="00F638DA" w:rsidRPr="00A14E1E" w:rsidRDefault="00F638DA" w:rsidP="00F638DA">
      <w:pPr>
        <w:pStyle w:val="LLKappalejako"/>
        <w:numPr>
          <w:ilvl w:val="0"/>
          <w:numId w:val="5"/>
        </w:numPr>
        <w:rPr>
          <w:szCs w:val="22"/>
        </w:rPr>
      </w:pPr>
      <w:r w:rsidRPr="00A14E1E">
        <w:rPr>
          <w:szCs w:val="22"/>
        </w:rPr>
        <w:t xml:space="preserve">sarvien </w:t>
      </w:r>
      <w:r w:rsidR="00111C97">
        <w:rPr>
          <w:szCs w:val="22"/>
        </w:rPr>
        <w:t>ja sarven</w:t>
      </w:r>
      <w:r w:rsidR="00A87D8E">
        <w:rPr>
          <w:szCs w:val="22"/>
        </w:rPr>
        <w:t xml:space="preserve"> </w:t>
      </w:r>
      <w:r w:rsidR="00111C97">
        <w:rPr>
          <w:szCs w:val="22"/>
        </w:rPr>
        <w:t xml:space="preserve">aiheiden </w:t>
      </w:r>
      <w:r w:rsidRPr="00A14E1E">
        <w:rPr>
          <w:szCs w:val="22"/>
        </w:rPr>
        <w:t>poistaminen</w:t>
      </w:r>
      <w:r w:rsidR="00B74227">
        <w:rPr>
          <w:szCs w:val="22"/>
        </w:rPr>
        <w:t xml:space="preserve"> </w:t>
      </w:r>
      <w:r w:rsidR="00B74227" w:rsidRPr="00A14E1E">
        <w:rPr>
          <w:szCs w:val="22"/>
        </w:rPr>
        <w:t>nau</w:t>
      </w:r>
      <w:r w:rsidR="00A87D8E">
        <w:rPr>
          <w:szCs w:val="22"/>
        </w:rPr>
        <w:t>doilta ja</w:t>
      </w:r>
      <w:r w:rsidR="00B74227">
        <w:rPr>
          <w:szCs w:val="22"/>
        </w:rPr>
        <w:t xml:space="preserve"> vuohi</w:t>
      </w:r>
      <w:r w:rsidR="00A87D8E">
        <w:rPr>
          <w:szCs w:val="22"/>
        </w:rPr>
        <w:t>lta</w:t>
      </w:r>
      <w:r w:rsidRPr="00A14E1E">
        <w:rPr>
          <w:szCs w:val="22"/>
        </w:rPr>
        <w:t>;</w:t>
      </w:r>
    </w:p>
    <w:p w14:paraId="4FD821F9" w14:textId="6F6222F3" w:rsidR="00F638DA" w:rsidRPr="00A14E1E" w:rsidRDefault="00B74227" w:rsidP="00F638DA">
      <w:pPr>
        <w:pStyle w:val="LLKappalejako"/>
        <w:numPr>
          <w:ilvl w:val="0"/>
          <w:numId w:val="5"/>
        </w:numPr>
        <w:rPr>
          <w:szCs w:val="22"/>
        </w:rPr>
      </w:pPr>
      <w:r>
        <w:rPr>
          <w:szCs w:val="22"/>
        </w:rPr>
        <w:t xml:space="preserve">lisääntymiseen liittyvät tarkastukset ja </w:t>
      </w:r>
      <w:r w:rsidR="00111C97">
        <w:rPr>
          <w:szCs w:val="22"/>
        </w:rPr>
        <w:t xml:space="preserve">tutkimukset sekä </w:t>
      </w:r>
      <w:r>
        <w:rPr>
          <w:szCs w:val="22"/>
        </w:rPr>
        <w:t xml:space="preserve">lisääntymisongelmien hoito </w:t>
      </w:r>
      <w:r w:rsidR="00F638DA" w:rsidRPr="00A14E1E">
        <w:rPr>
          <w:szCs w:val="22"/>
        </w:rPr>
        <w:t>elintarviketuotantoa varten pidettävi</w:t>
      </w:r>
      <w:r>
        <w:rPr>
          <w:szCs w:val="22"/>
        </w:rPr>
        <w:t>ä</w:t>
      </w:r>
      <w:r w:rsidR="00F638DA" w:rsidRPr="00A14E1E">
        <w:rPr>
          <w:szCs w:val="22"/>
        </w:rPr>
        <w:t xml:space="preserve"> </w:t>
      </w:r>
      <w:r w:rsidR="00410A19">
        <w:rPr>
          <w:szCs w:val="22"/>
        </w:rPr>
        <w:t xml:space="preserve">nautoja, </w:t>
      </w:r>
      <w:r w:rsidR="00840904">
        <w:rPr>
          <w:szCs w:val="22"/>
        </w:rPr>
        <w:t xml:space="preserve">sikoja, </w:t>
      </w:r>
      <w:r w:rsidR="00410A19">
        <w:rPr>
          <w:szCs w:val="22"/>
        </w:rPr>
        <w:t>lampaita ja vuohia sekä poroja</w:t>
      </w:r>
      <w:r>
        <w:rPr>
          <w:szCs w:val="22"/>
        </w:rPr>
        <w:t xml:space="preserve"> koskien</w:t>
      </w:r>
      <w:r w:rsidR="00F638DA" w:rsidRPr="00A14E1E">
        <w:rPr>
          <w:szCs w:val="22"/>
        </w:rPr>
        <w:t>;</w:t>
      </w:r>
    </w:p>
    <w:p w14:paraId="319C354F" w14:textId="78878BC6" w:rsidR="00F638DA" w:rsidRPr="00A14E1E" w:rsidRDefault="000320C4" w:rsidP="00F638DA">
      <w:pPr>
        <w:pStyle w:val="LLKappalejako"/>
        <w:numPr>
          <w:ilvl w:val="0"/>
          <w:numId w:val="5"/>
        </w:numPr>
        <w:rPr>
          <w:szCs w:val="22"/>
        </w:rPr>
      </w:pPr>
      <w:r>
        <w:rPr>
          <w:szCs w:val="22"/>
        </w:rPr>
        <w:t>kastraatioleikkaus naudalle,</w:t>
      </w:r>
      <w:r w:rsidR="003370F8">
        <w:rPr>
          <w:szCs w:val="22"/>
        </w:rPr>
        <w:t xml:space="preserve"> sialle,</w:t>
      </w:r>
      <w:r>
        <w:rPr>
          <w:szCs w:val="22"/>
        </w:rPr>
        <w:t xml:space="preserve"> lam</w:t>
      </w:r>
      <w:r w:rsidR="00410A19">
        <w:rPr>
          <w:szCs w:val="22"/>
        </w:rPr>
        <w:t>paalle, vuohelle</w:t>
      </w:r>
      <w:r w:rsidR="00647030">
        <w:rPr>
          <w:szCs w:val="22"/>
        </w:rPr>
        <w:t xml:space="preserve">, </w:t>
      </w:r>
      <w:r w:rsidR="003370F8">
        <w:rPr>
          <w:szCs w:val="22"/>
        </w:rPr>
        <w:t xml:space="preserve">porolle, </w:t>
      </w:r>
      <w:r w:rsidR="00647030">
        <w:rPr>
          <w:szCs w:val="22"/>
        </w:rPr>
        <w:t>koiralle</w:t>
      </w:r>
      <w:r>
        <w:rPr>
          <w:szCs w:val="22"/>
        </w:rPr>
        <w:t xml:space="preserve"> </w:t>
      </w:r>
      <w:r w:rsidR="00647030">
        <w:rPr>
          <w:szCs w:val="22"/>
        </w:rPr>
        <w:t xml:space="preserve">ja kissalle </w:t>
      </w:r>
      <w:r>
        <w:rPr>
          <w:szCs w:val="22"/>
        </w:rPr>
        <w:t xml:space="preserve">sekä </w:t>
      </w:r>
      <w:r w:rsidR="00F638DA" w:rsidRPr="00A14E1E">
        <w:rPr>
          <w:szCs w:val="22"/>
        </w:rPr>
        <w:t>sterilisaatio</w:t>
      </w:r>
      <w:r w:rsidR="003B74F9">
        <w:rPr>
          <w:szCs w:val="22"/>
        </w:rPr>
        <w:t>leikkaus kissalle</w:t>
      </w:r>
      <w:r w:rsidR="00F638DA" w:rsidRPr="00A14E1E">
        <w:rPr>
          <w:szCs w:val="22"/>
        </w:rPr>
        <w:t>;</w:t>
      </w:r>
    </w:p>
    <w:p w14:paraId="50B5E819" w14:textId="77777777" w:rsidR="00F638DA" w:rsidRPr="00A14E1E" w:rsidRDefault="00F638DA" w:rsidP="00F638DA">
      <w:pPr>
        <w:pStyle w:val="LLKappalejako"/>
        <w:numPr>
          <w:ilvl w:val="0"/>
          <w:numId w:val="5"/>
        </w:numPr>
        <w:rPr>
          <w:szCs w:val="22"/>
        </w:rPr>
      </w:pPr>
      <w:r w:rsidRPr="00A14E1E">
        <w:rPr>
          <w:szCs w:val="22"/>
        </w:rPr>
        <w:t xml:space="preserve">sairaan eläimen kliininen tutkimus ja hoitotarpeen arviointi, mukaan lukien tavanomaisten näytteiden ottaminen ja toimittaminen laboratoriotutkimuksiin eläimen sairauden syyn selvittämiseksi </w:t>
      </w:r>
      <w:r w:rsidRPr="00A14E1E">
        <w:t>sekä tarvittaessa lähettäminen jatkotutkimuksiin</w:t>
      </w:r>
      <w:r w:rsidRPr="00A14E1E">
        <w:rPr>
          <w:szCs w:val="22"/>
        </w:rPr>
        <w:t>;</w:t>
      </w:r>
    </w:p>
    <w:p w14:paraId="6D95DD19" w14:textId="7E785389" w:rsidR="00F638DA" w:rsidRPr="00A14E1E" w:rsidRDefault="009F671F" w:rsidP="00F638DA">
      <w:pPr>
        <w:pStyle w:val="LLKappalejako"/>
        <w:numPr>
          <w:ilvl w:val="0"/>
          <w:numId w:val="5"/>
        </w:numPr>
        <w:rPr>
          <w:szCs w:val="22"/>
        </w:rPr>
      </w:pPr>
      <w:r>
        <w:rPr>
          <w:szCs w:val="22"/>
        </w:rPr>
        <w:t xml:space="preserve">sairaan eläimen hoito, jota tarvitaan </w:t>
      </w:r>
      <w:r w:rsidR="00F638DA" w:rsidRPr="00A14E1E">
        <w:rPr>
          <w:szCs w:val="22"/>
        </w:rPr>
        <w:t>elintarvike- tai turkistuotantoa varten pidettävä</w:t>
      </w:r>
      <w:r>
        <w:rPr>
          <w:szCs w:val="22"/>
        </w:rPr>
        <w:t>lle eläimelle ja</w:t>
      </w:r>
      <w:r w:rsidR="00F638DA" w:rsidRPr="00A14E1E">
        <w:rPr>
          <w:szCs w:val="22"/>
        </w:rPr>
        <w:t xml:space="preserve"> jota on mahdollista antaa eläimen pitopaikassa, mukaan lukien nautaeläimen juoksutusmahaleikkaus;</w:t>
      </w:r>
    </w:p>
    <w:p w14:paraId="294FF601" w14:textId="48E9C4ED" w:rsidR="00F638DA" w:rsidRPr="00A14E1E" w:rsidRDefault="009F671F" w:rsidP="00F638DA">
      <w:pPr>
        <w:pStyle w:val="LLKappalejako"/>
        <w:numPr>
          <w:ilvl w:val="0"/>
          <w:numId w:val="5"/>
        </w:numPr>
        <w:rPr>
          <w:szCs w:val="22"/>
        </w:rPr>
      </w:pPr>
      <w:r>
        <w:rPr>
          <w:szCs w:val="22"/>
        </w:rPr>
        <w:t xml:space="preserve">ensiapuluonteinen hoito, jota tarvitaan </w:t>
      </w:r>
      <w:r w:rsidR="00F638DA" w:rsidRPr="00A14E1E">
        <w:rPr>
          <w:szCs w:val="22"/>
        </w:rPr>
        <w:t>muu</w:t>
      </w:r>
      <w:r>
        <w:rPr>
          <w:szCs w:val="22"/>
        </w:rPr>
        <w:t>lle</w:t>
      </w:r>
      <w:r w:rsidR="00F638DA" w:rsidRPr="00A14E1E">
        <w:rPr>
          <w:szCs w:val="22"/>
        </w:rPr>
        <w:t xml:space="preserve"> kuin 11 kohdassa mainitu</w:t>
      </w:r>
      <w:r>
        <w:rPr>
          <w:szCs w:val="22"/>
        </w:rPr>
        <w:t>lle</w:t>
      </w:r>
      <w:r w:rsidR="00F638DA" w:rsidRPr="00A14E1E">
        <w:rPr>
          <w:szCs w:val="22"/>
        </w:rPr>
        <w:t xml:space="preserve"> eläime</w:t>
      </w:r>
      <w:r>
        <w:rPr>
          <w:szCs w:val="22"/>
        </w:rPr>
        <w:t>lle</w:t>
      </w:r>
      <w:r w:rsidR="00F638DA" w:rsidRPr="00A14E1E">
        <w:rPr>
          <w:szCs w:val="22"/>
        </w:rPr>
        <w:t xml:space="preserve">, mukaan lukien </w:t>
      </w:r>
      <w:r w:rsidR="00F638DA" w:rsidRPr="00A14E1E">
        <w:t xml:space="preserve">ruoansulatuskanavan häiriöiden konservatiivinen hoito, tulehdus- ja kiputilojen hoito, haavojen ompelu ja hoito, sokin hoito, metabolisten häiriöiden hoito, tavanomaisimpien pienten </w:t>
      </w:r>
      <w:r w:rsidR="0070309D">
        <w:t>koti</w:t>
      </w:r>
      <w:r w:rsidR="00F638DA" w:rsidRPr="00A14E1E">
        <w:t xml:space="preserve">eläinten luunmurtumien </w:t>
      </w:r>
      <w:proofErr w:type="spellStart"/>
      <w:r w:rsidR="00F638DA" w:rsidRPr="00A14E1E">
        <w:t>immobilisaatio</w:t>
      </w:r>
      <w:proofErr w:type="spellEnd"/>
      <w:r w:rsidR="00F638DA" w:rsidRPr="00A14E1E">
        <w:t xml:space="preserve">, </w:t>
      </w:r>
      <w:r w:rsidR="00307593">
        <w:t xml:space="preserve">tähän hoitoon liittyvä välttämätön jatkokäsittely tai lääkehoito </w:t>
      </w:r>
      <w:r w:rsidR="00F638DA" w:rsidRPr="00A14E1E">
        <w:t xml:space="preserve">sekä tarvittaessa </w:t>
      </w:r>
      <w:r w:rsidR="00307593">
        <w:t xml:space="preserve">eläimen lähettäminen </w:t>
      </w:r>
      <w:r w:rsidR="00F638DA" w:rsidRPr="00A14E1E">
        <w:t>jatkohoitoon</w:t>
      </w:r>
      <w:r w:rsidR="00F638DA" w:rsidRPr="00A14E1E">
        <w:rPr>
          <w:szCs w:val="22"/>
        </w:rPr>
        <w:t>;</w:t>
      </w:r>
    </w:p>
    <w:p w14:paraId="7B9D49D2" w14:textId="3364C4EE" w:rsidR="00F638DA" w:rsidRPr="00A14E1E" w:rsidRDefault="00F638DA" w:rsidP="00F638DA">
      <w:pPr>
        <w:pStyle w:val="LLKappalejako"/>
        <w:numPr>
          <w:ilvl w:val="0"/>
          <w:numId w:val="5"/>
        </w:numPr>
        <w:rPr>
          <w:szCs w:val="22"/>
        </w:rPr>
      </w:pPr>
      <w:r w:rsidRPr="00A14E1E">
        <w:rPr>
          <w:szCs w:val="22"/>
        </w:rPr>
        <w:t xml:space="preserve">synnytysapu, mukaan lukien </w:t>
      </w:r>
      <w:r w:rsidR="00410A19">
        <w:rPr>
          <w:szCs w:val="22"/>
        </w:rPr>
        <w:t>nautojen, lampaiden, vuohien</w:t>
      </w:r>
      <w:r w:rsidR="00647030">
        <w:rPr>
          <w:szCs w:val="22"/>
        </w:rPr>
        <w:t xml:space="preserve"> ja kissojen</w:t>
      </w:r>
      <w:r w:rsidRPr="00A14E1E">
        <w:rPr>
          <w:szCs w:val="22"/>
        </w:rPr>
        <w:t xml:space="preserve"> keisarileikkaus;</w:t>
      </w:r>
    </w:p>
    <w:p w14:paraId="5C25E5BD" w14:textId="43E95250" w:rsidR="00F638DA" w:rsidRPr="00A14E1E" w:rsidRDefault="00B344B7" w:rsidP="00F638DA">
      <w:pPr>
        <w:pStyle w:val="LLKappalejako"/>
        <w:numPr>
          <w:ilvl w:val="0"/>
          <w:numId w:val="5"/>
        </w:numPr>
        <w:rPr>
          <w:szCs w:val="22"/>
        </w:rPr>
      </w:pPr>
      <w:r>
        <w:rPr>
          <w:szCs w:val="22"/>
        </w:rPr>
        <w:t>e</w:t>
      </w:r>
      <w:r w:rsidR="00F638DA" w:rsidRPr="00A14E1E">
        <w:rPr>
          <w:szCs w:val="22"/>
        </w:rPr>
        <w:t>läimen lopetus.</w:t>
      </w:r>
    </w:p>
    <w:p w14:paraId="34EB6598" w14:textId="77777777" w:rsidR="00F638DA" w:rsidRPr="00A14E1E" w:rsidRDefault="00F638DA" w:rsidP="00F638DA">
      <w:pPr>
        <w:pStyle w:val="LLPykala"/>
        <w:jc w:val="left"/>
        <w:rPr>
          <w:szCs w:val="22"/>
        </w:rPr>
      </w:pPr>
    </w:p>
    <w:p w14:paraId="45A53B34" w14:textId="77777777" w:rsidR="00F638DA" w:rsidRPr="00A14E1E" w:rsidRDefault="00F638DA" w:rsidP="00F638DA">
      <w:pPr>
        <w:pStyle w:val="LLPykala"/>
        <w:rPr>
          <w:szCs w:val="22"/>
        </w:rPr>
      </w:pPr>
      <w:r w:rsidRPr="00A14E1E">
        <w:rPr>
          <w:szCs w:val="22"/>
        </w:rPr>
        <w:t>10 §</w:t>
      </w:r>
    </w:p>
    <w:p w14:paraId="6EDD2290" w14:textId="77777777" w:rsidR="00F638DA" w:rsidRPr="00A14E1E" w:rsidRDefault="00F638DA" w:rsidP="00F638DA">
      <w:pPr>
        <w:pStyle w:val="LLPykalanOtsikko"/>
        <w:rPr>
          <w:szCs w:val="22"/>
        </w:rPr>
      </w:pPr>
      <w:r w:rsidRPr="00A14E1E">
        <w:rPr>
          <w:szCs w:val="22"/>
        </w:rPr>
        <w:t>Palvelujen saatavuus</w:t>
      </w:r>
    </w:p>
    <w:p w14:paraId="3483E500" w14:textId="77777777" w:rsidR="00F638DA" w:rsidRPr="00A14E1E" w:rsidRDefault="00F638DA" w:rsidP="00F638DA">
      <w:pPr>
        <w:pStyle w:val="LLKappalejako"/>
        <w:rPr>
          <w:szCs w:val="22"/>
        </w:rPr>
      </w:pPr>
      <w:r w:rsidRPr="00A14E1E">
        <w:rPr>
          <w:szCs w:val="22"/>
        </w:rPr>
        <w:t xml:space="preserve">Järjestäjän tulee huolehtia, että järjestämisvastuuseen kuuluvia palveluja on saatavilla arkipäivisin virka-aikaan. </w:t>
      </w:r>
    </w:p>
    <w:p w14:paraId="42F5000D" w14:textId="77777777" w:rsidR="00F638DA" w:rsidRPr="00A14E1E" w:rsidRDefault="00F638DA" w:rsidP="00F638DA">
      <w:pPr>
        <w:pStyle w:val="LLKappalejako"/>
        <w:rPr>
          <w:szCs w:val="22"/>
        </w:rPr>
      </w:pPr>
      <w:r w:rsidRPr="00A14E1E">
        <w:rPr>
          <w:szCs w:val="22"/>
        </w:rPr>
        <w:t xml:space="preserve">Eläimen äkillisen ja vakavan sairastumisen, vahingoittumisen tai sairauden vaikeutumisen edellyttämä välitön arviointi ja hoito, jota ei voida siirtää ilman sairauden pahenemista tai eläimen merkittävää kärsimystä, sekä eläimen lopetus eläinsuojelullisin perustein (jäljempänä </w:t>
      </w:r>
      <w:r w:rsidRPr="00A14E1E">
        <w:rPr>
          <w:i/>
          <w:szCs w:val="22"/>
        </w:rPr>
        <w:t>kiireellinen eläinlääkärinapu</w:t>
      </w:r>
      <w:r w:rsidRPr="00A14E1E">
        <w:rPr>
          <w:szCs w:val="22"/>
        </w:rPr>
        <w:t xml:space="preserve">) on järjestettävä sitä tarvitsevia eläimiä varten myös virka-ajan ulkopuolella.  </w:t>
      </w:r>
    </w:p>
    <w:p w14:paraId="4C0FBE66" w14:textId="77777777" w:rsidR="00F638DA" w:rsidRPr="00A14E1E" w:rsidRDefault="00F638DA" w:rsidP="00F638DA">
      <w:pPr>
        <w:pStyle w:val="LLKappalejako"/>
        <w:rPr>
          <w:szCs w:val="22"/>
        </w:rPr>
      </w:pPr>
      <w:r w:rsidRPr="00A14E1E">
        <w:rPr>
          <w:szCs w:val="22"/>
        </w:rPr>
        <w:t xml:space="preserve">Poiketen siitä, mitä 8 §:ssä säädetään, kiireellistä eläinlääkäriapua on annettava kaikille järjestäjän alueella oleville kotieläimille, jollei voida pitää olosuhteisiin nähden kohtuullisena, että eläin viedään saamaan eläinlääkärinapua mainitun pykälän mukaisesti järjestämisvastuussa olevan järjestäjän alueelle. </w:t>
      </w:r>
    </w:p>
    <w:p w14:paraId="13083A6E" w14:textId="51527992" w:rsidR="00F638DA" w:rsidRPr="00A14E1E" w:rsidRDefault="00F638DA" w:rsidP="00F638DA">
      <w:pPr>
        <w:pStyle w:val="LLKappalejako"/>
      </w:pPr>
      <w:r w:rsidRPr="00A14E1E">
        <w:t xml:space="preserve">Järjestämisvastuuseen kuuluvien palvelujen tulee olla saatavilla palveluiden käyttäjien kannalta kohtuullisessa ajassa ja kohtuullisella etäisyydellä maantieteelliset olosuhteet huomioon ottaen. </w:t>
      </w:r>
    </w:p>
    <w:p w14:paraId="3DB64C9A" w14:textId="1ACE79C2" w:rsidR="00F638DA" w:rsidRDefault="00F638DA" w:rsidP="00F638DA">
      <w:pPr>
        <w:pStyle w:val="LLKappalejako"/>
      </w:pPr>
      <w:r w:rsidRPr="00A14E1E">
        <w:rPr>
          <w:szCs w:val="22"/>
        </w:rPr>
        <w:t xml:space="preserve">Palvelut tulee järjestää siten, että </w:t>
      </w:r>
      <w:r w:rsidRPr="00A14E1E">
        <w:t xml:space="preserve">eläinlääkärin käynti eläinten pitopaikassa on mahdollinen tuotettaessa palveluja elintarvike- tai turkistuotantoa varten pidettäville kotieläimille, hevoseläimille sekä sellaisille muille suurikokoisille kotieläimille, joita ei voida ilman merkittävää vaivaa kuljettaa eläinlääkärin vastaanotolle. </w:t>
      </w:r>
    </w:p>
    <w:p w14:paraId="6F0274D4" w14:textId="26493618" w:rsidR="00E462A6" w:rsidRPr="0087013C" w:rsidRDefault="00E462A6" w:rsidP="00E462A6">
      <w:pPr>
        <w:pStyle w:val="LLKappalejako"/>
      </w:pPr>
      <w:r w:rsidRPr="0087013C">
        <w:t>Palvelujen mitoitu</w:t>
      </w:r>
      <w:r>
        <w:t>ksessa</w:t>
      </w:r>
      <w:r w:rsidRPr="0087013C">
        <w:t xml:space="preserve"> on otettava huomioon yksityisten eläinlääkäripalvelun tuottajien järjestäjän alueella tarjoamat palvelut.</w:t>
      </w:r>
    </w:p>
    <w:p w14:paraId="26AE04FB" w14:textId="1EEF63E7" w:rsidR="00C22792" w:rsidRDefault="00C22792" w:rsidP="00E462A6">
      <w:pPr>
        <w:pStyle w:val="LLKappalejako"/>
        <w:ind w:firstLine="0"/>
      </w:pPr>
    </w:p>
    <w:p w14:paraId="15A58418" w14:textId="77777777" w:rsidR="00F638DA" w:rsidRPr="00A14E1E" w:rsidRDefault="00F638DA" w:rsidP="00F638DA">
      <w:pPr>
        <w:pStyle w:val="LLKappalejako"/>
      </w:pPr>
    </w:p>
    <w:p w14:paraId="09C93F86" w14:textId="61AD0C5C" w:rsidR="00F638DA" w:rsidRPr="00A14E1E" w:rsidRDefault="00F638DA" w:rsidP="00F638DA">
      <w:pPr>
        <w:pStyle w:val="LLPykala"/>
        <w:rPr>
          <w:szCs w:val="22"/>
        </w:rPr>
      </w:pPr>
      <w:r w:rsidRPr="00A14E1E">
        <w:rPr>
          <w:szCs w:val="22"/>
        </w:rPr>
        <w:t>1</w:t>
      </w:r>
      <w:r w:rsidR="00DB584D">
        <w:rPr>
          <w:szCs w:val="22"/>
        </w:rPr>
        <w:t>2</w:t>
      </w:r>
      <w:r w:rsidRPr="00A14E1E">
        <w:rPr>
          <w:szCs w:val="22"/>
        </w:rPr>
        <w:t xml:space="preserve"> §</w:t>
      </w:r>
    </w:p>
    <w:p w14:paraId="0896B101" w14:textId="77777777" w:rsidR="00F638DA" w:rsidRPr="00A14E1E" w:rsidRDefault="00F638DA" w:rsidP="00F638DA">
      <w:pPr>
        <w:pStyle w:val="LLPykalanOtsikko"/>
        <w:rPr>
          <w:szCs w:val="22"/>
        </w:rPr>
      </w:pPr>
      <w:r w:rsidRPr="00A14E1E">
        <w:rPr>
          <w:szCs w:val="22"/>
        </w:rPr>
        <w:t>Päivystyksen järjestämistä koskeva yhteistoimintavelvoite ja eriyttämisvelvoite</w:t>
      </w:r>
    </w:p>
    <w:p w14:paraId="1811251E" w14:textId="77777777" w:rsidR="00F638DA" w:rsidRPr="00A14E1E" w:rsidRDefault="00F638DA" w:rsidP="00F638DA">
      <w:pPr>
        <w:pStyle w:val="LLKappalejako"/>
      </w:pPr>
      <w:r w:rsidRPr="00A14E1E">
        <w:lastRenderedPageBreak/>
        <w:t>Virka-ajan ulkopuolella tarvittavaa kiireellistä eläinlääkärinapua varten tulee järjestää päivystyspalvelu yhteistoiminnassa järjestäjien kesken yhtä tai useampaa seutu- tai maakuntaa vastaavalla päivystysalueella.</w:t>
      </w:r>
    </w:p>
    <w:p w14:paraId="64C9BAC0" w14:textId="77777777" w:rsidR="00F638DA" w:rsidRPr="00A14E1E" w:rsidRDefault="00F638DA" w:rsidP="00F638DA">
      <w:pPr>
        <w:pStyle w:val="LLKappalejako"/>
      </w:pPr>
      <w:r w:rsidRPr="00A14E1E">
        <w:t>Kiireellinen eläinlääkärinapu on järjestettävä päivystysalueella siten, että vastaanotolla ja eläinten pitopaikoissa hoidettavia eläimiä hoitaa pääasiassa eri henkilökunta. Tästä vaatimuksesta voidaan kuitenkin poiketa päivystysalueella, jonka eläintiheys on pieni tai jossa vastaanotolla hoidettavien kotieläinten osuus kaikista päivystysalueella pidettävistä kotieläimistä on vähäinen tai se on muusta erityisestä syystä perusteltua. Päivystysaluetta varten on järjestettävä keskitetty palvelu yhteydenottoja varten.</w:t>
      </w:r>
    </w:p>
    <w:p w14:paraId="2A0E4333" w14:textId="77777777" w:rsidR="00F638DA" w:rsidRPr="00A14E1E" w:rsidRDefault="00F638DA" w:rsidP="00F638DA">
      <w:pPr>
        <w:pStyle w:val="LLKappalejako"/>
        <w:ind w:firstLine="0"/>
      </w:pPr>
    </w:p>
    <w:p w14:paraId="11297C5B" w14:textId="2859EC88" w:rsidR="009426B2" w:rsidRDefault="00F638DA" w:rsidP="009426B2">
      <w:pPr>
        <w:pStyle w:val="LLPykala"/>
        <w:rPr>
          <w:szCs w:val="22"/>
        </w:rPr>
      </w:pPr>
      <w:r w:rsidRPr="00A14E1E">
        <w:rPr>
          <w:szCs w:val="22"/>
        </w:rPr>
        <w:t>1</w:t>
      </w:r>
      <w:r w:rsidR="00DB584D">
        <w:rPr>
          <w:szCs w:val="22"/>
        </w:rPr>
        <w:t>3</w:t>
      </w:r>
      <w:r w:rsidRPr="00A14E1E">
        <w:rPr>
          <w:szCs w:val="22"/>
        </w:rPr>
        <w:t xml:space="preserve"> §</w:t>
      </w:r>
    </w:p>
    <w:p w14:paraId="1CD3E7D0" w14:textId="77777777" w:rsidR="009426B2" w:rsidRPr="009426B2" w:rsidRDefault="009426B2" w:rsidP="009426B2">
      <w:pPr>
        <w:spacing w:after="0"/>
        <w:rPr>
          <w:lang w:eastAsia="fi-FI"/>
        </w:rPr>
      </w:pPr>
    </w:p>
    <w:p w14:paraId="7BC5A5BB" w14:textId="77777777" w:rsidR="009426B2" w:rsidRPr="009426B2" w:rsidRDefault="00D41092" w:rsidP="009426B2">
      <w:pPr>
        <w:pStyle w:val="LLKappalejako"/>
        <w:jc w:val="center"/>
        <w:rPr>
          <w:i/>
          <w:szCs w:val="22"/>
        </w:rPr>
      </w:pPr>
      <w:r w:rsidRPr="009426B2">
        <w:rPr>
          <w:i/>
          <w:szCs w:val="22"/>
        </w:rPr>
        <w:t>Sopimukseen perustuva palvelujen järjestäminen</w:t>
      </w:r>
    </w:p>
    <w:p w14:paraId="2EFE915D" w14:textId="77777777" w:rsidR="009426B2" w:rsidRDefault="009426B2" w:rsidP="00E462A6">
      <w:pPr>
        <w:pStyle w:val="LLKappalejako"/>
      </w:pPr>
    </w:p>
    <w:p w14:paraId="39B4CB34" w14:textId="00B80759" w:rsidR="00F638DA" w:rsidRPr="009426B2" w:rsidRDefault="00F638DA" w:rsidP="00E462A6">
      <w:pPr>
        <w:pStyle w:val="LLKappalejako"/>
      </w:pPr>
      <w:r w:rsidRPr="00A14E1E">
        <w:t xml:space="preserve">Järjestäjä voi </w:t>
      </w:r>
      <w:r w:rsidR="00D41092">
        <w:t xml:space="preserve">tehdä </w:t>
      </w:r>
      <w:r w:rsidRPr="00A14E1E">
        <w:t>yksityise</w:t>
      </w:r>
      <w:r w:rsidR="00D41092">
        <w:t>n</w:t>
      </w:r>
      <w:r w:rsidRPr="00A14E1E">
        <w:t xml:space="preserve"> eläinlääkäripalvelun tuottaja</w:t>
      </w:r>
      <w:r w:rsidR="00D41092">
        <w:t>n kanssa</w:t>
      </w:r>
      <w:r w:rsidRPr="00A14E1E">
        <w:t xml:space="preserve"> sopimuksen </w:t>
      </w:r>
      <w:r w:rsidR="00D41092">
        <w:t>9 §:ssä tarkoitettujen palvelujen tuottamisesta</w:t>
      </w:r>
      <w:r w:rsidRPr="00A14E1E">
        <w:t xml:space="preserve">. </w:t>
      </w:r>
      <w:r w:rsidR="00E462A6" w:rsidRPr="009426B2">
        <w:t>Järjestäjän tulee huolehtia, että sopimuksen tekeminen ei vaaranna järjestäjän tässä laissa säädettyjen tehtävien asianmukaista hoitamista sopimuksen voimassaolon aikana tai sen päättyessä.</w:t>
      </w:r>
    </w:p>
    <w:p w14:paraId="01F9B591" w14:textId="2AB6A7BE" w:rsidR="006037C6" w:rsidRPr="00A14E1E" w:rsidRDefault="00F638DA" w:rsidP="006037C6">
      <w:pPr>
        <w:pStyle w:val="LLKappalejako"/>
        <w:rPr>
          <w:szCs w:val="22"/>
        </w:rPr>
      </w:pPr>
      <w:r w:rsidRPr="00A14E1E">
        <w:rPr>
          <w:szCs w:val="22"/>
        </w:rPr>
        <w:t xml:space="preserve">Yksityinen </w:t>
      </w:r>
      <w:r w:rsidRPr="00A14E1E">
        <w:t>eläinlääkäri</w:t>
      </w:r>
      <w:r w:rsidRPr="00A14E1E">
        <w:rPr>
          <w:szCs w:val="22"/>
        </w:rPr>
        <w:t>palvelun</w:t>
      </w:r>
      <w:r w:rsidRPr="00A14E1E">
        <w:t xml:space="preserve"> </w:t>
      </w:r>
      <w:r w:rsidRPr="00A14E1E">
        <w:rPr>
          <w:szCs w:val="22"/>
        </w:rPr>
        <w:t xml:space="preserve">tuottaja vastaa palvelujensa lainmukaisesta ja sopimuksen mukaisesta tuottamisesta. </w:t>
      </w:r>
      <w:ins w:id="5" w:author="Wallius Johanna (MMM)" w:date="2021-10-26T15:46:00Z">
        <w:r w:rsidR="006037C6">
          <w:rPr>
            <w:szCs w:val="22"/>
          </w:rPr>
          <w:t>Yksityiseen eläinlääkäripalvelun tuottajaan</w:t>
        </w:r>
      </w:ins>
      <w:ins w:id="6" w:author="Wallius Johanna (MMM)" w:date="2021-10-26T15:36:00Z">
        <w:r w:rsidR="008E7C47">
          <w:rPr>
            <w:szCs w:val="22"/>
          </w:rPr>
          <w:t xml:space="preserve"> ei sovelleta</w:t>
        </w:r>
      </w:ins>
      <w:ins w:id="7" w:author="Wallius Johanna (MMM)" w:date="2021-10-26T15:47:00Z">
        <w:r w:rsidR="006037C6">
          <w:rPr>
            <w:szCs w:val="22"/>
          </w:rPr>
          <w:t>, mitä hallintolaissa (424/2003), kielilaissa (423/2003), saamen kielilaissa (1086/2003), viranomaisten toiminnan julkisuudesta annetussa laissa (621/1999)</w:t>
        </w:r>
      </w:ins>
      <w:ins w:id="8" w:author="Wallius Johanna (MMM)" w:date="2021-10-26T15:48:00Z">
        <w:r w:rsidR="006037C6">
          <w:rPr>
            <w:szCs w:val="22"/>
          </w:rPr>
          <w:t>, tietosuojalaissa (1050/2018</w:t>
        </w:r>
      </w:ins>
      <w:ins w:id="9" w:author="Wallius Johanna (MMM)" w:date="2021-10-26T15:49:00Z">
        <w:r w:rsidR="009D46FA">
          <w:rPr>
            <w:szCs w:val="22"/>
          </w:rPr>
          <w:t>)</w:t>
        </w:r>
      </w:ins>
      <w:ins w:id="10" w:author="Wallius Johanna (MMM)" w:date="2021-10-26T15:48:00Z">
        <w:r w:rsidR="006037C6">
          <w:rPr>
            <w:szCs w:val="22"/>
          </w:rPr>
          <w:t xml:space="preserve"> tai sähköisestä asioinnista viranomaistoiminnassa annetussa laissa (13/2003) säädetään.</w:t>
        </w:r>
      </w:ins>
      <w:ins w:id="11" w:author="Wallius Johanna (MMM)" w:date="2021-10-26T15:36:00Z">
        <w:r w:rsidR="008E7C47">
          <w:rPr>
            <w:szCs w:val="22"/>
          </w:rPr>
          <w:t xml:space="preserve"> </w:t>
        </w:r>
      </w:ins>
      <w:del w:id="12" w:author="Wallius Johanna (MMM)" w:date="2021-10-26T15:35:00Z">
        <w:r w:rsidR="000412F1" w:rsidDel="008E7C47">
          <w:rPr>
            <w:szCs w:val="22"/>
          </w:rPr>
          <w:delText>(</w:delText>
        </w:r>
      </w:del>
      <w:del w:id="13" w:author="Wallius Johanna (MMM)" w:date="2021-10-26T15:36:00Z">
        <w:r w:rsidR="000412F1" w:rsidDel="008E7C47">
          <w:rPr>
            <w:szCs w:val="22"/>
          </w:rPr>
          <w:delText>pitäisikö tässä ol</w:delText>
        </w:r>
      </w:del>
      <w:del w:id="14" w:author="Wallius Johanna (MMM)" w:date="2021-10-26T15:35:00Z">
        <w:r w:rsidR="000412F1" w:rsidDel="008E7C47">
          <w:rPr>
            <w:szCs w:val="22"/>
          </w:rPr>
          <w:delText>la poikkeus hallinnon yleislakien soveltamisesta?)</w:delText>
        </w:r>
      </w:del>
    </w:p>
    <w:p w14:paraId="3C93A0F7" w14:textId="4EC421DC" w:rsidR="00F638DA" w:rsidRPr="00A14E1E" w:rsidRDefault="00F638DA" w:rsidP="00F638DA">
      <w:pPr>
        <w:pStyle w:val="LLKappalejako"/>
        <w:rPr>
          <w:szCs w:val="22"/>
        </w:rPr>
      </w:pPr>
      <w:r w:rsidRPr="00A14E1E">
        <w:rPr>
          <w:szCs w:val="22"/>
        </w:rPr>
        <w:t xml:space="preserve">Järjestäjän tulee ohjata ja valvoa </w:t>
      </w:r>
      <w:r w:rsidR="00D41092">
        <w:rPr>
          <w:szCs w:val="22"/>
        </w:rPr>
        <w:t xml:space="preserve">sopimuksen perusteella </w:t>
      </w:r>
      <w:r w:rsidRPr="00A14E1E">
        <w:rPr>
          <w:szCs w:val="22"/>
        </w:rPr>
        <w:t>palveluja tuottavaa yksityistä palvelutuottajaa.</w:t>
      </w:r>
      <w:bookmarkStart w:id="15" w:name="_GoBack"/>
      <w:bookmarkEnd w:id="15"/>
    </w:p>
    <w:p w14:paraId="19C694A1" w14:textId="361EA4CA" w:rsidR="008F0DE1" w:rsidRPr="00E42E3A" w:rsidRDefault="00E42E3A" w:rsidP="00E42E3A">
      <w:pPr>
        <w:pStyle w:val="LLKappalejako"/>
        <w:rPr>
          <w:szCs w:val="22"/>
        </w:rPr>
      </w:pPr>
      <w:r>
        <w:rPr>
          <w:szCs w:val="22"/>
        </w:rPr>
        <w:t>Sopimusmenettelyyn</w:t>
      </w:r>
      <w:r w:rsidR="009426B2">
        <w:rPr>
          <w:szCs w:val="22"/>
        </w:rPr>
        <w:t xml:space="preserve"> </w:t>
      </w:r>
      <w:r w:rsidR="00D41092">
        <w:rPr>
          <w:szCs w:val="22"/>
        </w:rPr>
        <w:t>sovelletaan, mitä</w:t>
      </w:r>
      <w:r w:rsidR="00F638DA" w:rsidRPr="00A14E1E">
        <w:rPr>
          <w:szCs w:val="22"/>
        </w:rPr>
        <w:t xml:space="preserve"> palvelujen hankintamenettelystä säädetään julkisista hankinnoista ja käyttöoikeussopimuksista annetussa laissa (1397/2016)</w:t>
      </w:r>
      <w:r w:rsidR="00154453">
        <w:rPr>
          <w:szCs w:val="22"/>
        </w:rPr>
        <w:t>,</w:t>
      </w:r>
      <w:r w:rsidR="00F638DA" w:rsidRPr="00A14E1E">
        <w:rPr>
          <w:szCs w:val="22"/>
        </w:rPr>
        <w:t> </w:t>
      </w:r>
      <w:r w:rsidR="00C355B9">
        <w:rPr>
          <w:szCs w:val="22"/>
        </w:rPr>
        <w:t>ja tarvittaessa, mitä palveluvelvoitteen antamisesta säädetään kuntalain (410/2015) 131 §:</w:t>
      </w:r>
      <w:proofErr w:type="spellStart"/>
      <w:r w:rsidR="00C355B9">
        <w:rPr>
          <w:szCs w:val="22"/>
        </w:rPr>
        <w:t>ssä</w:t>
      </w:r>
      <w:proofErr w:type="spellEnd"/>
      <w:r w:rsidR="00C355B9">
        <w:rPr>
          <w:szCs w:val="22"/>
        </w:rPr>
        <w:t>.</w:t>
      </w:r>
    </w:p>
    <w:p w14:paraId="0FE7FEFB" w14:textId="77777777" w:rsidR="008F0DE1" w:rsidRPr="00A14E1E" w:rsidRDefault="008F0DE1" w:rsidP="00F638DA">
      <w:pPr>
        <w:pStyle w:val="LLKappalejako"/>
        <w:rPr>
          <w:szCs w:val="22"/>
        </w:rPr>
      </w:pPr>
    </w:p>
    <w:p w14:paraId="5152CD7C" w14:textId="77777777" w:rsidR="00F638DA" w:rsidRPr="00A14E1E" w:rsidRDefault="00F638DA" w:rsidP="00F638DA">
      <w:pPr>
        <w:pStyle w:val="LLPykala"/>
        <w:rPr>
          <w:szCs w:val="22"/>
        </w:rPr>
      </w:pPr>
    </w:p>
    <w:p w14:paraId="70A1EE7A" w14:textId="6DCC9DC1" w:rsidR="00F638DA" w:rsidRPr="00A14E1E" w:rsidRDefault="00F638DA" w:rsidP="00F638DA">
      <w:pPr>
        <w:pStyle w:val="LLPykala"/>
        <w:rPr>
          <w:szCs w:val="22"/>
        </w:rPr>
      </w:pPr>
      <w:r w:rsidRPr="00A14E1E">
        <w:rPr>
          <w:szCs w:val="22"/>
        </w:rPr>
        <w:t>1</w:t>
      </w:r>
      <w:r w:rsidR="00DB584D">
        <w:rPr>
          <w:szCs w:val="22"/>
        </w:rPr>
        <w:t>4</w:t>
      </w:r>
      <w:r w:rsidRPr="00A14E1E">
        <w:rPr>
          <w:szCs w:val="22"/>
        </w:rPr>
        <w:t xml:space="preserve"> §</w:t>
      </w:r>
    </w:p>
    <w:p w14:paraId="0F46B5C2" w14:textId="5DCCE235" w:rsidR="00F638DA" w:rsidRPr="002A5593" w:rsidRDefault="00F638DA" w:rsidP="00F638DA">
      <w:pPr>
        <w:pStyle w:val="LLPykalanOtsikko"/>
        <w:rPr>
          <w:szCs w:val="22"/>
        </w:rPr>
      </w:pPr>
      <w:r w:rsidRPr="002A5593">
        <w:rPr>
          <w:szCs w:val="22"/>
        </w:rPr>
        <w:t>Toimintaedellytykset</w:t>
      </w:r>
      <w:r w:rsidR="00874C37" w:rsidRPr="002A5593">
        <w:rPr>
          <w:szCs w:val="22"/>
        </w:rPr>
        <w:t>,</w:t>
      </w:r>
      <w:r w:rsidRPr="002A5593">
        <w:rPr>
          <w:szCs w:val="22"/>
        </w:rPr>
        <w:t xml:space="preserve"> ilmoitusvelvollisuus toimipisteistä</w:t>
      </w:r>
      <w:r w:rsidR="00874C37" w:rsidRPr="002A5593">
        <w:rPr>
          <w:szCs w:val="22"/>
        </w:rPr>
        <w:t xml:space="preserve"> </w:t>
      </w:r>
      <w:r w:rsidR="00DD1F06" w:rsidRPr="002A5593">
        <w:rPr>
          <w:szCs w:val="22"/>
        </w:rPr>
        <w:t>ja vastuu potilasasiakirjojen säilyttämisestä</w:t>
      </w:r>
    </w:p>
    <w:p w14:paraId="26B79BA2" w14:textId="27D9DDA8" w:rsidR="00F638DA" w:rsidRPr="006A70EE" w:rsidRDefault="00F638DA" w:rsidP="00F638DA">
      <w:pPr>
        <w:pStyle w:val="LLKappalejako"/>
      </w:pPr>
      <w:r w:rsidRPr="006A70EE">
        <w:t xml:space="preserve">Järjestäjän on huolehdittava, että sillä on itse tuottamiaan palveluja varten </w:t>
      </w:r>
      <w:ins w:id="16" w:author="Wallius Johanna (MMM)" w:date="2021-09-28T12:41:00Z">
        <w:r w:rsidR="006442C2">
          <w:t>asianmukaiset</w:t>
        </w:r>
      </w:ins>
      <w:del w:id="17" w:author="Wallius Johanna (MMM)" w:date="2021-09-28T12:41:00Z">
        <w:r w:rsidRPr="006A70EE" w:rsidDel="006442C2">
          <w:delText>tarpeelliset</w:delText>
        </w:r>
      </w:del>
      <w:r w:rsidRPr="006A70EE">
        <w:t xml:space="preserve"> toimit</w:t>
      </w:r>
      <w:r w:rsidR="00450C42" w:rsidRPr="006A70EE">
        <w:t xml:space="preserve">ilat ja </w:t>
      </w:r>
      <w:r w:rsidRPr="006A70EE">
        <w:t xml:space="preserve">työvälineet, ottaen huomioon 6 §:ssä tarkoitettu eläinlääkäripalveluja koskeva suunnitelma sekä järjestäjän alueella pidettävien kotieläinten lajit ja lukumäärät. </w:t>
      </w:r>
    </w:p>
    <w:p w14:paraId="6CDA6C9E" w14:textId="458EC0CC" w:rsidR="00F638DA" w:rsidRPr="006A70EE" w:rsidDel="004C545E" w:rsidRDefault="00F638DA" w:rsidP="00027BEC">
      <w:pPr>
        <w:pStyle w:val="LLKappalejako"/>
      </w:pPr>
      <w:r w:rsidRPr="006A70EE">
        <w:t>Eläinlääkäripalvelujen on oltava eläinlääketieteellisesti asianmukaisia</w:t>
      </w:r>
      <w:r w:rsidR="00027BEC" w:rsidRPr="006A70EE">
        <w:t xml:space="preserve"> sekä sisällöltään ja laadultaan sellaisia kuin lainsäädäntö edellyttää</w:t>
      </w:r>
      <w:r w:rsidRPr="006A70EE" w:rsidDel="004C545E">
        <w:t>.</w:t>
      </w:r>
    </w:p>
    <w:p w14:paraId="3ACFB952" w14:textId="6A07AE93" w:rsidR="007955FE" w:rsidRPr="002A5593" w:rsidRDefault="00F638DA" w:rsidP="004C545E">
      <w:pPr>
        <w:pStyle w:val="LLKappalejako"/>
        <w:rPr>
          <w:szCs w:val="22"/>
        </w:rPr>
      </w:pPr>
      <w:r w:rsidRPr="006A70EE">
        <w:rPr>
          <w:szCs w:val="22"/>
        </w:rPr>
        <w:t>Järjestäjän tulee ilmoittaa aluehallintovirastolle niiden toimipisteiden yhteystiedot, joissa se tuottaa eläinlääkäripalveluja itse tai yhteistoiminnassa muiden järjestäjien kanssa.</w:t>
      </w:r>
    </w:p>
    <w:p w14:paraId="447787F4" w14:textId="09DAE995" w:rsidR="00027BEC" w:rsidRPr="00DD4534" w:rsidRDefault="00DD1F06" w:rsidP="00DD4534">
      <w:pPr>
        <w:pStyle w:val="LLKappalejako"/>
        <w:rPr>
          <w:szCs w:val="22"/>
        </w:rPr>
      </w:pPr>
      <w:r w:rsidRPr="002A5593">
        <w:rPr>
          <w:szCs w:val="22"/>
          <w:shd w:val="clear" w:color="auto" w:fill="FFFFFF"/>
        </w:rPr>
        <w:t>Järjestäjä vastaa sen toiminnassa</w:t>
      </w:r>
      <w:r w:rsidR="00B34FFE" w:rsidRPr="002A5593">
        <w:rPr>
          <w:szCs w:val="22"/>
          <w:shd w:val="clear" w:color="auto" w:fill="FFFFFF"/>
        </w:rPr>
        <w:t xml:space="preserve"> syntyneiden eläinlääkärinammatin harjoittamisesta annetun lain 15 §:ssä tarkoitettujen potilasasiakirjojen säilyt</w:t>
      </w:r>
      <w:r w:rsidRPr="002A5593">
        <w:rPr>
          <w:szCs w:val="22"/>
          <w:shd w:val="clear" w:color="auto" w:fill="FFFFFF"/>
        </w:rPr>
        <w:t xml:space="preserve">tämisestä </w:t>
      </w:r>
      <w:r w:rsidR="00B34FFE" w:rsidRPr="002A5593">
        <w:rPr>
          <w:szCs w:val="22"/>
          <w:shd w:val="clear" w:color="auto" w:fill="FFFFFF"/>
        </w:rPr>
        <w:t xml:space="preserve">yksittäisten eläinlääkärinammatin harjoittajien sijasta. Tehtävään sovelletaan muutoin, mitä mainitussa pykälässä ja sen nojalla säädetään. Tehtävän hoitoon osallistuvaan sovelletaan mainitun lain 16 §:ssä säädettyä salassapitovelvollisuutta. </w:t>
      </w:r>
    </w:p>
    <w:p w14:paraId="2DB6BA27" w14:textId="77777777" w:rsidR="00DD4534" w:rsidRDefault="00DD4534" w:rsidP="00450C42">
      <w:pPr>
        <w:pStyle w:val="LLKappalejako"/>
        <w:ind w:firstLine="0"/>
        <w:jc w:val="center"/>
      </w:pPr>
    </w:p>
    <w:p w14:paraId="5610236A" w14:textId="1301A5ED" w:rsidR="00DD4534" w:rsidRPr="0087013C" w:rsidRDefault="00DB584D" w:rsidP="00DD4534">
      <w:pPr>
        <w:pStyle w:val="LLPykala"/>
        <w:rPr>
          <w:szCs w:val="22"/>
        </w:rPr>
      </w:pPr>
      <w:r>
        <w:rPr>
          <w:szCs w:val="22"/>
        </w:rPr>
        <w:t>15</w:t>
      </w:r>
      <w:r w:rsidR="00DD4534" w:rsidRPr="0087013C">
        <w:rPr>
          <w:szCs w:val="22"/>
        </w:rPr>
        <w:t xml:space="preserve"> §</w:t>
      </w:r>
    </w:p>
    <w:p w14:paraId="0AD726EC" w14:textId="26E2B161" w:rsidR="00027BEC" w:rsidRPr="00DD4534" w:rsidRDefault="00B770BE" w:rsidP="00DD4534">
      <w:pPr>
        <w:pStyle w:val="LLPykalanOtsikko"/>
        <w:rPr>
          <w:szCs w:val="22"/>
        </w:rPr>
      </w:pPr>
      <w:r>
        <w:rPr>
          <w:szCs w:val="22"/>
        </w:rPr>
        <w:t>Järjestämisvastuuseen kuuluvien</w:t>
      </w:r>
      <w:r w:rsidR="00DD4534" w:rsidRPr="0087013C">
        <w:rPr>
          <w:szCs w:val="22"/>
        </w:rPr>
        <w:t xml:space="preserve"> </w:t>
      </w:r>
      <w:r w:rsidR="00BF3FB3">
        <w:rPr>
          <w:szCs w:val="22"/>
        </w:rPr>
        <w:t xml:space="preserve">itse tuotettavien </w:t>
      </w:r>
      <w:r w:rsidR="00DD4534" w:rsidRPr="0087013C">
        <w:rPr>
          <w:szCs w:val="22"/>
        </w:rPr>
        <w:t>pal</w:t>
      </w:r>
      <w:r w:rsidR="00BF3FB3">
        <w:rPr>
          <w:szCs w:val="22"/>
        </w:rPr>
        <w:t xml:space="preserve">velujen </w:t>
      </w:r>
      <w:r>
        <w:rPr>
          <w:szCs w:val="22"/>
        </w:rPr>
        <w:t>asiakashinnat</w:t>
      </w:r>
    </w:p>
    <w:p w14:paraId="39185B97" w14:textId="4ABDC1E2" w:rsidR="00BF3FB3" w:rsidRDefault="00DD4534" w:rsidP="00054341">
      <w:pPr>
        <w:pStyle w:val="LLKappalejako"/>
      </w:pPr>
      <w:r>
        <w:t xml:space="preserve">Kunnaneläinlääkäri perii tarjoamistaan </w:t>
      </w:r>
      <w:r w:rsidR="00802785">
        <w:t>eläinlääkäri</w:t>
      </w:r>
      <w:r>
        <w:t xml:space="preserve">palveluista virkaehtosopimuksessa määrätyn palkkion, johon sisältyvät käynti- tai vastaanottopalkkio ja erilliset palkkiot suoritetuista toimenpiteistä, sekä matkakustannustensa korvauksen. Lisäksi kunnaneläinlääkäri voi periä korvauksen omistamiensa laitteiden käytöstä sekä korvauksen käyttämistään lääkkeistä ja tarvikkeista aiheutuneista kustannuksista. </w:t>
      </w:r>
    </w:p>
    <w:p w14:paraId="39A5B229" w14:textId="77777777" w:rsidR="00BF3FB3" w:rsidRDefault="00DD4534" w:rsidP="00054341">
      <w:pPr>
        <w:pStyle w:val="LLKappalejako"/>
      </w:pPr>
      <w:r>
        <w:t>Edellä mainitut palkkiot ja korvaukset peritään kotieläimen omistajalta tai haltijalta. Eläinten pitopaikassa annettavien palvelujen käyntipalkkiosta ja matkakustannusten korvauksesta omistajalta tai haltijalta peritään kuitenkin enintään se järjestäjän määrittelemä määrä, joka on kohtuullinen ottaen huomioon alueella suoritettavien käyntimatkojen pituudet, niistä aiheutuvat palvelujen hintaerot sekä asiakkaiden yhdenvertaisen kohtelun tavoite. Loppuosa peritään järjestäjältä.</w:t>
      </w:r>
    </w:p>
    <w:p w14:paraId="05EBB6C7" w14:textId="0828CBCD" w:rsidR="0069563A" w:rsidRDefault="00DD4534" w:rsidP="00054341">
      <w:pPr>
        <w:pStyle w:val="LLKappalejako"/>
      </w:pPr>
      <w:r>
        <w:t xml:space="preserve">Lisäksi järjestäjä perii itse tuottamistaan 9 §:ssä tarkoitetuista palveluista kotieläimen omistajalta tai haltijalta maksun </w:t>
      </w:r>
      <w:del w:id="18" w:author="Wallius Johanna (MMM)" w:date="2021-09-28T13:13:00Z">
        <w:r w:rsidDel="0069563A">
          <w:delText xml:space="preserve">kunnan järjestämistä toimitiloista ja työvälineistä sekä avustavan henkilökunnan palkkauksesta aiheutuvien kustannusten kattamiseksi </w:delText>
        </w:r>
      </w:del>
      <w:r>
        <w:t xml:space="preserve">silloin, kun kotieläintä hoidetaan eläinlääkärin vastaanotolla. </w:t>
      </w:r>
      <w:ins w:id="19" w:author="Wallius Johanna (MMM)" w:date="2021-09-28T13:14:00Z">
        <w:r w:rsidR="0069563A">
          <w:t xml:space="preserve">Maksun tulee olla palvelujen käyttäjien kannalta kohtuullinen, ja se saa olla enintään palvelun tuottamisesta aiheutuvien kustannusten suuruinen. </w:t>
        </w:r>
      </w:ins>
      <w:r>
        <w:t>Järjestäjä voi periä sille aiheutuneiden kustannu</w:t>
      </w:r>
      <w:r w:rsidR="00DB584D">
        <w:t>sten kattamiseksi maksun myös 12</w:t>
      </w:r>
      <w:r>
        <w:t xml:space="preserve"> §:n 2 momentissa tarkoitetusta keskitetystä yhteydenottopalvelusta.</w:t>
      </w:r>
    </w:p>
    <w:p w14:paraId="334B23E4" w14:textId="7805E2A3" w:rsidR="00086D49" w:rsidRDefault="00DD4534" w:rsidP="00054341">
      <w:pPr>
        <w:pStyle w:val="LLKappalejako"/>
      </w:pPr>
      <w:r w:rsidRPr="00086D49">
        <w:rPr>
          <w:shd w:val="clear" w:color="auto" w:fill="FFFFFF"/>
        </w:rPr>
        <w:t xml:space="preserve">Mitä 1–3 momentissa säädetään, ei sovelleta, jos Kuntatyönantajat ja valtakunnalliset työntekijöiden yhdistykset ovat virkaehtosopimuksessa sopineet, että </w:t>
      </w:r>
      <w:r w:rsidR="00980837">
        <w:rPr>
          <w:shd w:val="clear" w:color="auto" w:fill="FFFFFF"/>
        </w:rPr>
        <w:t xml:space="preserve">kunnaneläinlääkäri ei peri </w:t>
      </w:r>
      <w:r w:rsidRPr="00086D49">
        <w:rPr>
          <w:shd w:val="clear" w:color="auto" w:fill="FFFFFF"/>
        </w:rPr>
        <w:t xml:space="preserve">palkkioita </w:t>
      </w:r>
      <w:r w:rsidR="00980837">
        <w:rPr>
          <w:shd w:val="clear" w:color="auto" w:fill="FFFFFF"/>
        </w:rPr>
        <w:t xml:space="preserve">kotieläimen </w:t>
      </w:r>
      <w:r w:rsidR="00980837">
        <w:rPr>
          <w:shd w:val="clear" w:color="auto" w:fill="FFFFFF"/>
        </w:rPr>
        <w:lastRenderedPageBreak/>
        <w:t>omistajalta tai haltijalta</w:t>
      </w:r>
      <w:r>
        <w:rPr>
          <w:shd w:val="clear" w:color="auto" w:fill="FFFFFF"/>
        </w:rPr>
        <w:t xml:space="preserve">. Tällöin </w:t>
      </w:r>
      <w:r>
        <w:t xml:space="preserve">järjestäjän tulee periä tuottamistaan 9 §:ssä tarkoitetuista </w:t>
      </w:r>
      <w:r w:rsidR="00802785">
        <w:t>eläinlääkäri</w:t>
      </w:r>
      <w:r>
        <w:t xml:space="preserve">palveluista kotieläimen omistajalta tai haltijalta asiakasmaksu, johon voi sisältyä käynti- tai vastaanottomaksu, erilliset maksut suoritetuista toimenpiteistä, maksu keskitetystä yhteydenottopalvelusta sekä korvaus </w:t>
      </w:r>
      <w:r w:rsidR="00DB584D">
        <w:t xml:space="preserve">matkakustannuksista ja </w:t>
      </w:r>
      <w:r>
        <w:t>käytetyistä lääkkeistä ja tarvikkeista. Maksu</w:t>
      </w:r>
      <w:del w:id="20" w:author="Wallius Johanna (MMM)" w:date="2021-09-28T13:15:00Z">
        <w:r w:rsidR="00DB584D" w:rsidDel="0069563A">
          <w:delText>je</w:delText>
        </w:r>
      </w:del>
      <w:r w:rsidR="00DB584D">
        <w:t>n tulee olla palvelujen käyttäj</w:t>
      </w:r>
      <w:ins w:id="21" w:author="Wallius Johanna (MMM)" w:date="2021-09-28T13:15:00Z">
        <w:r w:rsidR="0069563A">
          <w:t>ä</w:t>
        </w:r>
      </w:ins>
      <w:del w:id="22" w:author="Wallius Johanna (MMM)" w:date="2021-09-28T13:15:00Z">
        <w:r w:rsidR="00DB584D" w:rsidDel="0069563A">
          <w:delText>ie</w:delText>
        </w:r>
      </w:del>
      <w:r w:rsidR="00DB584D">
        <w:t>n kannalta kohtuulli</w:t>
      </w:r>
      <w:ins w:id="23" w:author="Wallius Johanna (MMM)" w:date="2021-09-28T13:16:00Z">
        <w:r w:rsidR="0069563A">
          <w:t>nen</w:t>
        </w:r>
      </w:ins>
      <w:del w:id="24" w:author="Wallius Johanna (MMM)" w:date="2021-09-28T13:16:00Z">
        <w:r w:rsidR="00DB584D" w:rsidDel="0069563A">
          <w:delText>sia</w:delText>
        </w:r>
      </w:del>
      <w:r w:rsidR="00DB584D">
        <w:t xml:space="preserve">, ja </w:t>
      </w:r>
      <w:ins w:id="25" w:author="Wallius Johanna (MMM)" w:date="2021-09-28T13:16:00Z">
        <w:r w:rsidR="0069563A">
          <w:t>se</w:t>
        </w:r>
      </w:ins>
      <w:del w:id="26" w:author="Wallius Johanna (MMM)" w:date="2021-09-28T13:16:00Z">
        <w:r w:rsidR="00DB584D" w:rsidDel="0069563A">
          <w:delText>ne</w:delText>
        </w:r>
      </w:del>
      <w:r>
        <w:t xml:space="preserve"> saa</w:t>
      </w:r>
      <w:del w:id="27" w:author="Wallius Johanna (MMM)" w:date="2021-09-28T13:16:00Z">
        <w:r w:rsidR="00DB584D" w:rsidDel="0069563A">
          <w:delText>vat</w:delText>
        </w:r>
      </w:del>
      <w:r>
        <w:t xml:space="preserve"> olla enintään palvelun tuottamisesta ai</w:t>
      </w:r>
      <w:r w:rsidR="00DB584D">
        <w:t>heutuvien kustannusten suurui</w:t>
      </w:r>
      <w:ins w:id="28" w:author="Wallius Johanna (MMM)" w:date="2021-09-28T13:16:00Z">
        <w:r w:rsidR="0069563A">
          <w:t>nen</w:t>
        </w:r>
      </w:ins>
      <w:del w:id="29" w:author="Wallius Johanna (MMM)" w:date="2021-09-28T13:16:00Z">
        <w:r w:rsidR="00DB584D" w:rsidDel="0069563A">
          <w:delText>sia</w:delText>
        </w:r>
      </w:del>
      <w:r>
        <w:t xml:space="preserve">. Eläinten pitopaikassa annettavien palvelujen käyntimaksut </w:t>
      </w:r>
      <w:r w:rsidR="00DB584D">
        <w:t xml:space="preserve">ja matkakustannusten korvaukset </w:t>
      </w:r>
      <w:r>
        <w:t>tulee määritellä tavalla, j</w:t>
      </w:r>
      <w:r w:rsidR="00ED24AD">
        <w:t>oka poistaa kohtuuttomat etäisyyksistä johtuvat erot</w:t>
      </w:r>
      <w:r>
        <w:t xml:space="preserve"> maksujen suuruudessa. </w:t>
      </w:r>
    </w:p>
    <w:p w14:paraId="2360853A" w14:textId="2369FF01" w:rsidR="00BF3FB3" w:rsidRDefault="0027387C" w:rsidP="00054341">
      <w:pPr>
        <w:pStyle w:val="LLKappalejako"/>
      </w:pPr>
      <w:r>
        <w:t>P</w:t>
      </w:r>
      <w:r w:rsidR="00086D49">
        <w:t>alkkio tai m</w:t>
      </w:r>
      <w:r w:rsidR="00DD4534">
        <w:t>aksu voidaan periä myös tapauksissa, joissa on ilman hyväksyttävää syytä jätetty saapumatta vastaanotolle ennakolta varattuna aikana.</w:t>
      </w:r>
    </w:p>
    <w:p w14:paraId="78D1BFBD" w14:textId="77777777" w:rsidR="00BF3FB3" w:rsidRDefault="00DD4534" w:rsidP="00054341">
      <w:pPr>
        <w:pStyle w:val="LLKappalejako"/>
      </w:pPr>
      <w:r>
        <w:t>Valtioneuvoston</w:t>
      </w:r>
      <w:r w:rsidRPr="0087013C">
        <w:t xml:space="preserve"> asetuksella voidaan säätää </w:t>
      </w:r>
      <w:r>
        <w:t xml:space="preserve">yleisen edun kannalta keskeisimmistä </w:t>
      </w:r>
      <w:r w:rsidRPr="0087013C">
        <w:t>palveluista perittävien maksujen enimmäismääristä sekä maksun tarkistamisesta indeksin muutoksen mukaisesti.</w:t>
      </w:r>
    </w:p>
    <w:p w14:paraId="109D3242" w14:textId="346882C2" w:rsidR="00BF3FB3" w:rsidRDefault="00DD4534" w:rsidP="00054341">
      <w:pPr>
        <w:pStyle w:val="LLKappalejako"/>
      </w:pPr>
      <w:r>
        <w:t xml:space="preserve">Jos maksuista ja niiden tarkistamisesta on säädetty </w:t>
      </w:r>
      <w:r w:rsidR="00086D49">
        <w:t>6</w:t>
      </w:r>
      <w:r>
        <w:t xml:space="preserve"> momentin nojalla, m</w:t>
      </w:r>
      <w:r w:rsidRPr="0087013C">
        <w:t xml:space="preserve">aa- ja metsätalousministeriö julkaisee indekseillä tarkistetut euromäärät Suomen säädöskokoelmassa kunkin tarkistusvuoden marraskuun aikana. </w:t>
      </w:r>
    </w:p>
    <w:p w14:paraId="269B7CAC" w14:textId="77777777" w:rsidR="009F75BA" w:rsidRDefault="009F75BA" w:rsidP="00B038EF">
      <w:pPr>
        <w:pStyle w:val="LLKappalejako"/>
        <w:ind w:left="340"/>
        <w:rPr>
          <w:b/>
          <w:u w:val="single"/>
        </w:rPr>
      </w:pPr>
    </w:p>
    <w:p w14:paraId="360A9ED6" w14:textId="1588AA2B" w:rsidR="009F75BA" w:rsidRPr="0087013C" w:rsidRDefault="00DB584D" w:rsidP="009F75BA">
      <w:pPr>
        <w:pStyle w:val="LLPykala"/>
        <w:rPr>
          <w:szCs w:val="22"/>
        </w:rPr>
      </w:pPr>
      <w:r>
        <w:rPr>
          <w:szCs w:val="22"/>
        </w:rPr>
        <w:t>16</w:t>
      </w:r>
      <w:r w:rsidR="009F75BA" w:rsidRPr="009F75BA">
        <w:rPr>
          <w:szCs w:val="22"/>
        </w:rPr>
        <w:t xml:space="preserve"> §</w:t>
      </w:r>
    </w:p>
    <w:p w14:paraId="507C551A" w14:textId="533ABAB3" w:rsidR="009F75BA" w:rsidRPr="00DD4D37" w:rsidRDefault="009F75BA" w:rsidP="009F75BA">
      <w:pPr>
        <w:pStyle w:val="LLPykalanOtsikko"/>
        <w:rPr>
          <w:szCs w:val="22"/>
        </w:rPr>
      </w:pPr>
      <w:r w:rsidRPr="0087013C">
        <w:rPr>
          <w:szCs w:val="22"/>
        </w:rPr>
        <w:t>Jä</w:t>
      </w:r>
      <w:r>
        <w:rPr>
          <w:szCs w:val="22"/>
        </w:rPr>
        <w:t>rjestämisvas</w:t>
      </w:r>
      <w:r w:rsidR="00B770BE">
        <w:rPr>
          <w:szCs w:val="22"/>
        </w:rPr>
        <w:t>tuuseen kuuluvien yksityisen eläinlääkäripalvelun tuottajan tarjoamien palvelujen</w:t>
      </w:r>
      <w:r w:rsidR="00BF3FB3">
        <w:rPr>
          <w:szCs w:val="22"/>
        </w:rPr>
        <w:t xml:space="preserve"> asiakashinnat</w:t>
      </w:r>
    </w:p>
    <w:p w14:paraId="47EC6D78" w14:textId="286D2B90" w:rsidR="00BB6F6A" w:rsidRDefault="009F75BA" w:rsidP="009C65CC">
      <w:pPr>
        <w:pStyle w:val="LLKappalejako"/>
      </w:pPr>
      <w:r>
        <w:t xml:space="preserve">Yksityinen eläinlääkäripalvelun tuottaja, jonka kanssa järjestäjä on tehnyt </w:t>
      </w:r>
      <w:r w:rsidR="00DB584D">
        <w:t>13</w:t>
      </w:r>
      <w:r>
        <w:t xml:space="preserve"> §:ssä tarkoitetun sopimuksen 9 §:ssä tarkoitettujen palvelujen tuottamisesta, perii mainituista palveluista kotieläimen omistajalta tai haltijalta maksun</w:t>
      </w:r>
      <w:r w:rsidR="00690947">
        <w:t>, joka ilmenee</w:t>
      </w:r>
      <w:r w:rsidR="00B770BE">
        <w:t xml:space="preserve"> sopimukseen liittyvistä </w:t>
      </w:r>
      <w:r>
        <w:t>asiakirjoista</w:t>
      </w:r>
      <w:r w:rsidR="00CC74C7">
        <w:t>,</w:t>
      </w:r>
      <w:r w:rsidR="00486374">
        <w:t xml:space="preserve"> sekä</w:t>
      </w:r>
      <w:r>
        <w:t xml:space="preserve"> </w:t>
      </w:r>
      <w:r w:rsidR="009C65CC">
        <w:t xml:space="preserve">sopimuksen mukaisesti </w:t>
      </w:r>
      <w:r w:rsidR="00622E41">
        <w:t xml:space="preserve">korvauksen mahdollisista </w:t>
      </w:r>
      <w:r w:rsidR="00690947">
        <w:t>matkakus</w:t>
      </w:r>
      <w:r w:rsidR="00622E41">
        <w:t>tannuksista</w:t>
      </w:r>
      <w:r w:rsidR="00486374">
        <w:t xml:space="preserve">. Se myös perii </w:t>
      </w:r>
      <w:r w:rsidR="009C65CC">
        <w:t xml:space="preserve">korvauksen </w:t>
      </w:r>
      <w:r>
        <w:t>käytetyistä lääkkeistä ja tarvikkeista aiheutuneista kustannuksista.</w:t>
      </w:r>
      <w:r w:rsidR="00B770BE">
        <w:t xml:space="preserve"> </w:t>
      </w:r>
    </w:p>
    <w:p w14:paraId="12529482" w14:textId="5F6C28D5" w:rsidR="00027BEC" w:rsidRPr="00A14E1E" w:rsidRDefault="00086640" w:rsidP="00486374">
      <w:pPr>
        <w:pStyle w:val="LLKappalejako"/>
      </w:pPr>
      <w:r>
        <w:t xml:space="preserve">Järjestäjän tulee sopimusta tehdessään huolehtia, että </w:t>
      </w:r>
      <w:r w:rsidR="009C65CC">
        <w:t xml:space="preserve">asiakkailta </w:t>
      </w:r>
      <w:r>
        <w:t>p</w:t>
      </w:r>
      <w:r w:rsidR="004A391F">
        <w:t>erittävät maksut</w:t>
      </w:r>
      <w:r w:rsidR="009C65CC">
        <w:t xml:space="preserve"> </w:t>
      </w:r>
      <w:r>
        <w:t>ovat</w:t>
      </w:r>
      <w:r w:rsidR="00E75222">
        <w:t xml:space="preserve"> palvelujen käyttäjien kannalta kohtuullisia</w:t>
      </w:r>
      <w:r w:rsidR="00ED24AD">
        <w:t xml:space="preserve"> ja että e</w:t>
      </w:r>
      <w:r w:rsidR="00E42E3A">
        <w:t xml:space="preserve">läinten pitopaikassa annettavien palvelujen käyntimaksut ja matkakustannusten korvaukset </w:t>
      </w:r>
      <w:r w:rsidR="00ED24AD">
        <w:t>määritellään</w:t>
      </w:r>
      <w:r w:rsidR="00E42E3A">
        <w:t xml:space="preserve"> ta</w:t>
      </w:r>
      <w:r w:rsidR="00ED24AD">
        <w:t xml:space="preserve">valla, joka poistaa kohtuuttomat </w:t>
      </w:r>
      <w:r w:rsidR="00E42E3A">
        <w:t>etäisyyksistä joht</w:t>
      </w:r>
      <w:r w:rsidR="00ED24AD">
        <w:t>uvat erot maksujen suuruudessa</w:t>
      </w:r>
      <w:r w:rsidR="009C65CC">
        <w:t>. Lisäksi järjestäjän tulee huolehtia, että maksuissa otetaan huomioon mahdolliset</w:t>
      </w:r>
      <w:r w:rsidR="00DB584D">
        <w:t xml:space="preserve"> 15</w:t>
      </w:r>
      <w:r w:rsidR="009C65CC">
        <w:t xml:space="preserve"> §:n </w:t>
      </w:r>
      <w:r w:rsidR="00086D49">
        <w:t>6</w:t>
      </w:r>
      <w:r w:rsidR="009C65CC">
        <w:t xml:space="preserve"> ja </w:t>
      </w:r>
      <w:r w:rsidR="00086D49">
        <w:t>7</w:t>
      </w:r>
      <w:r w:rsidR="009C65CC">
        <w:t xml:space="preserve"> momentissa tarkoitetut maksujen enimmäismäärät.</w:t>
      </w:r>
    </w:p>
    <w:p w14:paraId="13A7A434" w14:textId="77777777" w:rsidR="00027BEC" w:rsidRPr="00A14E1E" w:rsidRDefault="00027BEC" w:rsidP="00F638DA">
      <w:pPr>
        <w:pStyle w:val="LLPykala"/>
        <w:rPr>
          <w:szCs w:val="22"/>
        </w:rPr>
      </w:pPr>
    </w:p>
    <w:p w14:paraId="100601FC" w14:textId="22B0B196" w:rsidR="00F638DA" w:rsidRPr="00A14E1E" w:rsidRDefault="00F638DA" w:rsidP="00F638DA">
      <w:pPr>
        <w:pStyle w:val="LLPykala"/>
        <w:rPr>
          <w:szCs w:val="22"/>
        </w:rPr>
      </w:pPr>
      <w:r w:rsidRPr="00A14E1E">
        <w:rPr>
          <w:szCs w:val="22"/>
        </w:rPr>
        <w:t>17 §</w:t>
      </w:r>
    </w:p>
    <w:p w14:paraId="5186E46E" w14:textId="77777777" w:rsidR="00F638DA" w:rsidRPr="00A14E1E" w:rsidRDefault="00F638DA" w:rsidP="00F638DA">
      <w:pPr>
        <w:pStyle w:val="LLPykalanOtsikko"/>
        <w:rPr>
          <w:szCs w:val="22"/>
        </w:rPr>
      </w:pPr>
      <w:r w:rsidRPr="00A14E1E">
        <w:rPr>
          <w:szCs w:val="22"/>
        </w:rPr>
        <w:t>Muiden kuin järjestämisvastuuseen kuuluvien eläinlääkäripalvelujen järjestäminen</w:t>
      </w:r>
    </w:p>
    <w:p w14:paraId="3EF63F88" w14:textId="45BA332D" w:rsidR="00F638DA" w:rsidDel="00F846B9" w:rsidRDefault="00F638DA" w:rsidP="00F638DA">
      <w:pPr>
        <w:pStyle w:val="LLKappalejako"/>
        <w:rPr>
          <w:del w:id="30" w:author="Wallius Johanna (MMM)" w:date="2021-10-25T08:47:00Z"/>
        </w:rPr>
      </w:pPr>
      <w:del w:id="31" w:author="Wallius Johanna (MMM)" w:date="2021-10-25T08:47:00Z">
        <w:r w:rsidRPr="00A14E1E" w:rsidDel="00F846B9">
          <w:rPr>
            <w:szCs w:val="22"/>
          </w:rPr>
          <w:delText>J</w:delText>
        </w:r>
        <w:r w:rsidR="00027BEC" w:rsidRPr="00A14E1E" w:rsidDel="00F846B9">
          <w:rPr>
            <w:szCs w:val="22"/>
          </w:rPr>
          <w:delText>os j</w:delText>
        </w:r>
        <w:r w:rsidRPr="00A14E1E" w:rsidDel="00F846B9">
          <w:rPr>
            <w:szCs w:val="22"/>
          </w:rPr>
          <w:delText>ärje</w:delText>
        </w:r>
        <w:r w:rsidR="00027BEC" w:rsidRPr="00A14E1E" w:rsidDel="00F846B9">
          <w:rPr>
            <w:szCs w:val="22"/>
          </w:rPr>
          <w:delText xml:space="preserve">stäjä </w:delText>
        </w:r>
        <w:r w:rsidRPr="00A14E1E" w:rsidDel="00F846B9">
          <w:rPr>
            <w:szCs w:val="22"/>
          </w:rPr>
          <w:delText xml:space="preserve">järjestää </w:delText>
        </w:r>
        <w:r w:rsidR="00D5431E" w:rsidDel="00F846B9">
          <w:rPr>
            <w:szCs w:val="22"/>
          </w:rPr>
          <w:delText xml:space="preserve">kilpailutilanteessa markkinoilla </w:delText>
        </w:r>
        <w:r w:rsidRPr="00A14E1E" w:rsidDel="00F846B9">
          <w:rPr>
            <w:szCs w:val="22"/>
          </w:rPr>
          <w:delText>muita kuin 9 §:ssä tarkoi</w:delText>
        </w:r>
        <w:r w:rsidR="00027BEC" w:rsidRPr="00A14E1E" w:rsidDel="00F846B9">
          <w:rPr>
            <w:szCs w:val="22"/>
          </w:rPr>
          <w:delText>tettuja eläinlääkäripalveluja</w:delText>
        </w:r>
        <w:r w:rsidR="00802785" w:rsidDel="00F846B9">
          <w:rPr>
            <w:szCs w:val="22"/>
          </w:rPr>
          <w:delText xml:space="preserve"> siten, että palvelujen määrä suhteessa 9 §:ssä tarkoitettujen palvelujen määrään on vähäinen</w:delText>
        </w:r>
        <w:r w:rsidR="00027BEC" w:rsidRPr="00A14E1E" w:rsidDel="00F846B9">
          <w:rPr>
            <w:szCs w:val="22"/>
          </w:rPr>
          <w:delText>, t</w:delText>
        </w:r>
        <w:r w:rsidRPr="00A14E1E" w:rsidDel="00F846B9">
          <w:rPr>
            <w:szCs w:val="22"/>
          </w:rPr>
          <w:delText xml:space="preserve">ällaisten palvelujen järjestämiseen ei sovelleta, mitä </w:delText>
        </w:r>
      </w:del>
      <w:del w:id="32" w:author="Wallius Johanna (MMM)" w:date="2021-10-22T19:16:00Z">
        <w:r w:rsidRPr="00A14E1E" w:rsidDel="00834B93">
          <w:rPr>
            <w:szCs w:val="22"/>
          </w:rPr>
          <w:delText xml:space="preserve">muualla </w:delText>
        </w:r>
      </w:del>
      <w:del w:id="33" w:author="Wallius Johanna (MMM)" w:date="2021-10-25T08:47:00Z">
        <w:r w:rsidRPr="00A14E1E" w:rsidDel="00F846B9">
          <w:rPr>
            <w:szCs w:val="22"/>
          </w:rPr>
          <w:delText>laissa säädetään velvollisuudesta antaa kilpailutilanteessa markkinoilla harjoitettava toiminta</w:delText>
        </w:r>
        <w:r w:rsidRPr="00A14E1E" w:rsidDel="00F846B9">
          <w:delText xml:space="preserve"> osakeyhtiön, osuuskunnan, yhdistyksen tai säätiön hoidettavaksi. Palvelujen järjestämiseen sovelletaan kuitenkin, mitä muualla laissa säädetään velvollisuudesta pitää tällaisesta toiminnasta erillistä kirjanpitoa.</w:delText>
        </w:r>
      </w:del>
    </w:p>
    <w:p w14:paraId="47D2EDE1" w14:textId="48398AB4" w:rsidR="00437FB3" w:rsidRPr="00A14E1E" w:rsidRDefault="00437FB3" w:rsidP="00AA683D">
      <w:pPr>
        <w:pStyle w:val="LLKappalejako"/>
      </w:pPr>
      <w:del w:id="34" w:author="Wallius Johanna (MMM)" w:date="2021-10-25T08:47:00Z">
        <w:r w:rsidDel="00F846B9">
          <w:delText>K</w:delText>
        </w:r>
      </w:del>
      <w:ins w:id="35" w:author="Wallius Johanna (MMM)" w:date="2021-10-25T08:47:00Z">
        <w:r w:rsidR="00F846B9">
          <w:t>Jos järjestäjä järjestää muita kuin 9 §:ssä tarkoitettuja eläinlääkäripalveluja, k</w:t>
        </w:r>
      </w:ins>
      <w:r>
        <w:t xml:space="preserve">unnaneläinlääkäri perii tarjoamistaan </w:t>
      </w:r>
      <w:del w:id="36" w:author="Wallius Johanna (MMM)" w:date="2021-10-25T08:48:00Z">
        <w:r w:rsidDel="00F846B9">
          <w:delText>m</w:delText>
        </w:r>
        <w:r w:rsidR="00A83AE3" w:rsidDel="00F846B9">
          <w:delText>u</w:delText>
        </w:r>
        <w:r w:rsidDel="00F846B9">
          <w:delText>ista kuin 9 §:ssä tarkoitetuista eläinlääkäri</w:delText>
        </w:r>
      </w:del>
      <w:r>
        <w:t>palveluista</w:t>
      </w:r>
      <w:r w:rsidR="00A83AE3">
        <w:t xml:space="preserve"> </w:t>
      </w:r>
      <w:r w:rsidR="00283F65">
        <w:t>palkkion ja korvauksen</w:t>
      </w:r>
      <w:r>
        <w:t xml:space="preserve"> </w:t>
      </w:r>
      <w:r w:rsidR="00502C3B">
        <w:t xml:space="preserve">15 §:n </w:t>
      </w:r>
      <w:r>
        <w:t xml:space="preserve">1 </w:t>
      </w:r>
      <w:r w:rsidR="00F6182D">
        <w:t xml:space="preserve">ja 5 </w:t>
      </w:r>
      <w:r>
        <w:t>momentin mukaisesti</w:t>
      </w:r>
      <w:r w:rsidR="0027387C">
        <w:t>, ellei kyse ole 15 §:n 4 momentissa tarkoitetusta tilanteesta</w:t>
      </w:r>
      <w:r>
        <w:t xml:space="preserve">. </w:t>
      </w:r>
      <w:r w:rsidR="00283F65">
        <w:t>J</w:t>
      </w:r>
      <w:r>
        <w:t xml:space="preserve">ärjestäjä perii </w:t>
      </w:r>
      <w:r w:rsidR="00283F65">
        <w:t>loppuosan palvelun asiakashinnasta maksun</w:t>
      </w:r>
      <w:r w:rsidR="0027387C">
        <w:t>a</w:t>
      </w:r>
      <w:r>
        <w:t>.</w:t>
      </w:r>
      <w:r w:rsidR="0027387C">
        <w:t xml:space="preserve"> </w:t>
      </w:r>
      <w:del w:id="37" w:author="Wallius Johanna (MMM)" w:date="2021-10-25T09:21:00Z">
        <w:r w:rsidR="00F6182D" w:rsidDel="00AA683D">
          <w:delText>Kilpailutilanteessa markkinoilla järjestettävistä palveluista perittävän m</w:delText>
        </w:r>
        <w:r w:rsidR="0027387C" w:rsidDel="00AA683D">
          <w:delText xml:space="preserve">aksun osalta sovelletaan, </w:delText>
        </w:r>
        <w:r w:rsidR="0027387C" w:rsidRPr="00A14E1E" w:rsidDel="00AA683D">
          <w:delText xml:space="preserve">mitä muualla laissa </w:delText>
        </w:r>
      </w:del>
      <w:ins w:id="38" w:author="Wallius Johanna (MMM)" w:date="2021-10-25T09:21:00Z">
        <w:r w:rsidR="00AA683D">
          <w:t xml:space="preserve">Kuntalaissa </w:t>
        </w:r>
      </w:ins>
      <w:r w:rsidR="0027387C" w:rsidRPr="00A14E1E">
        <w:t>säädetään velvollisuu</w:t>
      </w:r>
      <w:r w:rsidR="00F6182D">
        <w:t xml:space="preserve">desta hinnoitella </w:t>
      </w:r>
      <w:ins w:id="39" w:author="Wallius Johanna (MMM)" w:date="2021-10-25T09:22:00Z">
        <w:r w:rsidR="00AA683D">
          <w:t>kilpailutilanteessa markkinoilla tarjottavat</w:t>
        </w:r>
      </w:ins>
      <w:del w:id="40" w:author="Wallius Johanna (MMM)" w:date="2021-10-25T09:22:00Z">
        <w:r w:rsidR="00F6182D" w:rsidDel="00AA683D">
          <w:delText>tällaiset</w:delText>
        </w:r>
      </w:del>
      <w:r w:rsidR="00F6182D">
        <w:t xml:space="preserve"> palvelut</w:t>
      </w:r>
      <w:r w:rsidR="0027387C" w:rsidRPr="00A14E1E">
        <w:t xml:space="preserve"> markkinaperusteisesti</w:t>
      </w:r>
      <w:r w:rsidR="008562A7">
        <w:t>.</w:t>
      </w:r>
      <w:ins w:id="41" w:author="Wallius Johanna (MMM)" w:date="2021-10-25T09:23:00Z">
        <w:r w:rsidR="00AA683D">
          <w:t xml:space="preserve"> Kilpailulaissa säädetään </w:t>
        </w:r>
        <w:r w:rsidR="00AA683D" w:rsidRPr="00A14E1E" w:rsidDel="00437FB3">
          <w:t xml:space="preserve">velvollisuudesta </w:t>
        </w:r>
        <w:r w:rsidR="00AA683D">
          <w:t xml:space="preserve">pitää tällaisesta </w:t>
        </w:r>
        <w:r w:rsidR="00AA683D" w:rsidRPr="00A14E1E">
          <w:t xml:space="preserve">toiminnasta </w:t>
        </w:r>
        <w:r w:rsidR="00AA683D" w:rsidRPr="00A14E1E" w:rsidDel="00437FB3">
          <w:t>erillistä kirjanpitoa</w:t>
        </w:r>
        <w:r w:rsidR="00AA683D">
          <w:t>.</w:t>
        </w:r>
      </w:ins>
    </w:p>
    <w:p w14:paraId="07F009A5" w14:textId="2EB01FEC" w:rsidR="00F638DA" w:rsidRDefault="00F638DA" w:rsidP="00027BEC">
      <w:pPr>
        <w:pStyle w:val="LLKappalejako"/>
        <w:rPr>
          <w:ins w:id="42" w:author="Wallius Johanna (MMM)" w:date="2021-10-25T09:14:00Z"/>
        </w:rPr>
      </w:pPr>
      <w:r w:rsidRPr="00A14E1E">
        <w:t xml:space="preserve">Järjestettäviä </w:t>
      </w:r>
      <w:del w:id="43" w:author="Wallius Johanna (MMM)" w:date="2021-10-25T09:15:00Z">
        <w:r w:rsidR="00802785" w:rsidDel="00466923">
          <w:delText xml:space="preserve">muita kuin 9 §:ssä tarkoitettuja </w:delText>
        </w:r>
      </w:del>
      <w:r w:rsidRPr="00A14E1E">
        <w:t xml:space="preserve">palveluja varten on oltava asianmukaiset, toiminnan laadun ja laajuuden edellyttämät toimitilat ja työvälineet sekä toiminnan edellyttämä henkilökunta. </w:t>
      </w:r>
      <w:r w:rsidR="00450C42" w:rsidRPr="00A14E1E">
        <w:t>Palveluihin sovelletaan lisäksi, mitä 1</w:t>
      </w:r>
      <w:r w:rsidR="00DB584D">
        <w:t>4</w:t>
      </w:r>
      <w:r w:rsidR="00450C42" w:rsidRPr="00A14E1E">
        <w:t xml:space="preserve"> §:n </w:t>
      </w:r>
      <w:r w:rsidR="00450C42" w:rsidRPr="00B34FFE">
        <w:t>2</w:t>
      </w:r>
      <w:r w:rsidR="00874840" w:rsidRPr="002A5593">
        <w:t>–</w:t>
      </w:r>
      <w:r w:rsidR="00B34FFE" w:rsidRPr="002A5593">
        <w:t>4</w:t>
      </w:r>
      <w:r w:rsidR="00450C42" w:rsidRPr="00A14E1E">
        <w:t xml:space="preserve"> momentissa säädetään. </w:t>
      </w:r>
    </w:p>
    <w:p w14:paraId="202F5A2B" w14:textId="6B3C526A" w:rsidR="00F846B9" w:rsidRDefault="00466923" w:rsidP="00466923">
      <w:pPr>
        <w:pStyle w:val="LLKappalejako"/>
        <w:rPr>
          <w:ins w:id="44" w:author="Wallius Johanna (MMM)" w:date="2021-10-25T08:47:00Z"/>
        </w:rPr>
      </w:pPr>
      <w:ins w:id="45" w:author="Wallius Johanna (MMM)" w:date="2021-10-25T09:14:00Z">
        <w:r>
          <w:t>Kunta</w:t>
        </w:r>
        <w:r w:rsidRPr="00A14E1E">
          <w:t xml:space="preserve">laissa säädetään </w:t>
        </w:r>
      </w:ins>
      <w:ins w:id="46" w:author="Wallius Johanna (MMM)" w:date="2021-10-25T09:22:00Z">
        <w:r w:rsidR="00AA683D">
          <w:t xml:space="preserve">lisäksi </w:t>
        </w:r>
      </w:ins>
      <w:ins w:id="47" w:author="Wallius Johanna (MMM)" w:date="2021-10-25T09:16:00Z">
        <w:r>
          <w:t xml:space="preserve">järjestäjän </w:t>
        </w:r>
      </w:ins>
      <w:ins w:id="48" w:author="Wallius Johanna (MMM)" w:date="2021-10-25T09:14:00Z">
        <w:r w:rsidRPr="00A14E1E">
          <w:t>velvollisuu</w:t>
        </w:r>
        <w:r>
          <w:t xml:space="preserve">desta </w:t>
        </w:r>
        <w:r w:rsidRPr="00A14E1E">
          <w:rPr>
            <w:szCs w:val="22"/>
          </w:rPr>
          <w:t>antaa kilpailutilanteessa markkinoilla harjoitettava toiminta</w:t>
        </w:r>
        <w:r w:rsidRPr="00A14E1E">
          <w:t xml:space="preserve"> osakeyhtiön, osuuskunnan, yhdistyksen tai säätiön hoidettavaksi</w:t>
        </w:r>
      </w:ins>
      <w:ins w:id="49" w:author="Wallius Johanna (MMM)" w:date="2021-10-25T09:22:00Z">
        <w:r w:rsidR="00AA683D">
          <w:t>, j</w:t>
        </w:r>
        <w:r w:rsidR="00AA683D" w:rsidRPr="00A14E1E">
          <w:rPr>
            <w:szCs w:val="22"/>
          </w:rPr>
          <w:t xml:space="preserve">os </w:t>
        </w:r>
        <w:r w:rsidR="00AA683D">
          <w:rPr>
            <w:szCs w:val="22"/>
          </w:rPr>
          <w:t>tällainen toiminta on muuta kuin vähäistä</w:t>
        </w:r>
      </w:ins>
      <w:ins w:id="50" w:author="Wallius Johanna (MMM)" w:date="2021-10-25T09:14:00Z">
        <w:r w:rsidRPr="00A14E1E">
          <w:t>.</w:t>
        </w:r>
      </w:ins>
      <w:ins w:id="51" w:author="Wallius Johanna (MMM)" w:date="2021-10-25T09:16:00Z">
        <w:r>
          <w:t xml:space="preserve"> </w:t>
        </w:r>
      </w:ins>
    </w:p>
    <w:p w14:paraId="1EAEAC20" w14:textId="2C6C1C27" w:rsidR="00F638DA" w:rsidRPr="00A14E1E" w:rsidRDefault="00F638DA" w:rsidP="00466923">
      <w:pPr>
        <w:pStyle w:val="LLPykala"/>
        <w:jc w:val="left"/>
        <w:rPr>
          <w:szCs w:val="22"/>
        </w:rPr>
      </w:pPr>
    </w:p>
    <w:p w14:paraId="2E0E0F68" w14:textId="77777777" w:rsidR="00F638DA" w:rsidRPr="00A14E1E" w:rsidRDefault="00F638DA" w:rsidP="00F638DA">
      <w:pPr>
        <w:pStyle w:val="LLPykala"/>
        <w:rPr>
          <w:szCs w:val="22"/>
        </w:rPr>
      </w:pPr>
      <w:r w:rsidRPr="00A14E1E">
        <w:rPr>
          <w:szCs w:val="22"/>
        </w:rPr>
        <w:t>18 §</w:t>
      </w:r>
    </w:p>
    <w:p w14:paraId="6C71E311" w14:textId="77777777" w:rsidR="00F638DA" w:rsidRPr="00A14E1E" w:rsidRDefault="00F638DA" w:rsidP="00F638DA">
      <w:pPr>
        <w:pStyle w:val="LLPykalanOtsikko"/>
        <w:rPr>
          <w:szCs w:val="22"/>
        </w:rPr>
      </w:pPr>
      <w:r w:rsidRPr="00A14E1E">
        <w:rPr>
          <w:szCs w:val="22"/>
        </w:rPr>
        <w:t>Yliopistollisen eläinsairaalan tuottamat julkiset eläinlääkäripalvelut</w:t>
      </w:r>
    </w:p>
    <w:p w14:paraId="6820FEA8" w14:textId="12C66871" w:rsidR="00F638DA" w:rsidRPr="00A14E1E" w:rsidRDefault="00F638DA" w:rsidP="00CC26B7">
      <w:pPr>
        <w:pStyle w:val="LLKappalejako"/>
        <w:rPr>
          <w:szCs w:val="22"/>
        </w:rPr>
      </w:pPr>
      <w:r w:rsidRPr="00A14E1E">
        <w:rPr>
          <w:szCs w:val="22"/>
        </w:rPr>
        <w:t>Yliopistollista eläinsairaalaa ylläpitävä julkisoikeudellinen yliopisto tuottaa</w:t>
      </w:r>
      <w:del w:id="52" w:author="Wallius Johanna (MMM)" w:date="2021-10-15T08:48:00Z">
        <w:r w:rsidRPr="00A14E1E" w:rsidDel="0067004E">
          <w:rPr>
            <w:szCs w:val="22"/>
          </w:rPr>
          <w:delText xml:space="preserve"> </w:delText>
        </w:r>
      </w:del>
      <w:del w:id="53" w:author="Wallius Johanna (MMM)" w:date="2021-10-15T08:47:00Z">
        <w:r w:rsidRPr="00A14E1E" w:rsidDel="0067004E">
          <w:rPr>
            <w:szCs w:val="22"/>
          </w:rPr>
          <w:delText>eläinsairaalan toiminta-alueella</w:delText>
        </w:r>
      </w:del>
      <w:r w:rsidRPr="00A14E1E">
        <w:rPr>
          <w:szCs w:val="22"/>
        </w:rPr>
        <w:t xml:space="preserve"> 9 §:ssä säädettyjä palveluja </w:t>
      </w:r>
      <w:ins w:id="54" w:author="Wallius Johanna (MMM)" w:date="2021-10-13T15:57:00Z">
        <w:r w:rsidR="00CC26B7">
          <w:rPr>
            <w:szCs w:val="22"/>
          </w:rPr>
          <w:t xml:space="preserve">julkisina eläinlääkäripalveluina </w:t>
        </w:r>
      </w:ins>
      <w:r w:rsidRPr="00A14E1E">
        <w:rPr>
          <w:szCs w:val="22"/>
        </w:rPr>
        <w:t xml:space="preserve">siinä laajuudessa kuin eläinlääkäreiden koulutuksen ja eläinlääketieteellisen tutkimuksen tarkoituksenmukainen järjestäminen vaatii. </w:t>
      </w:r>
      <w:ins w:id="55" w:author="Wallius Johanna (MMM)" w:date="2021-10-15T08:48:00Z">
        <w:r w:rsidR="0067004E">
          <w:rPr>
            <w:szCs w:val="22"/>
          </w:rPr>
          <w:t>Järjestäjän</w:t>
        </w:r>
      </w:ins>
      <w:ins w:id="56" w:author="Wallius Johanna (MMM)" w:date="2021-10-13T15:53:00Z">
        <w:r w:rsidR="00CC26B7">
          <w:rPr>
            <w:szCs w:val="22"/>
          </w:rPr>
          <w:t xml:space="preserve"> </w:t>
        </w:r>
        <w:r w:rsidR="00CC26B7">
          <w:rPr>
            <w:szCs w:val="22"/>
          </w:rPr>
          <w:lastRenderedPageBreak/>
          <w:t xml:space="preserve">sijasta </w:t>
        </w:r>
      </w:ins>
      <w:ins w:id="57" w:author="Wallius Johanna (MMM)" w:date="2021-10-15T08:48:00Z">
        <w:r w:rsidR="0067004E">
          <w:rPr>
            <w:szCs w:val="22"/>
          </w:rPr>
          <w:t xml:space="preserve">yliopisto on </w:t>
        </w:r>
      </w:ins>
      <w:ins w:id="58" w:author="Wallius Johanna (MMM)" w:date="2021-10-13T15:53:00Z">
        <w:r w:rsidR="009F2201">
          <w:rPr>
            <w:szCs w:val="22"/>
          </w:rPr>
          <w:t>vastuussa näistä palveluista</w:t>
        </w:r>
        <w:r w:rsidR="00CC26B7">
          <w:rPr>
            <w:szCs w:val="22"/>
          </w:rPr>
          <w:t xml:space="preserve"> sillä alueella, joka on määritelty </w:t>
        </w:r>
      </w:ins>
      <w:ins w:id="59" w:author="Wallius Johanna (MMM)" w:date="2021-10-13T15:54:00Z">
        <w:r w:rsidR="00CC26B7">
          <w:rPr>
            <w:szCs w:val="22"/>
          </w:rPr>
          <w:t xml:space="preserve">julkisten palvelujen osalta </w:t>
        </w:r>
      </w:ins>
      <w:ins w:id="60" w:author="Wallius Johanna (MMM)" w:date="2021-10-13T15:53:00Z">
        <w:r w:rsidR="00CC26B7">
          <w:rPr>
            <w:szCs w:val="22"/>
          </w:rPr>
          <w:t>eläinsairaalan toiminta-alueeksi.</w:t>
        </w:r>
      </w:ins>
    </w:p>
    <w:p w14:paraId="3642D0F9" w14:textId="0089916A" w:rsidR="00F72564" w:rsidRPr="0004736F" w:rsidRDefault="00CC26B7" w:rsidP="00F72564">
      <w:pPr>
        <w:pStyle w:val="LLKappalejako"/>
        <w:rPr>
          <w:szCs w:val="22"/>
        </w:rPr>
      </w:pPr>
      <w:ins w:id="61" w:author="Wallius Johanna (MMM)" w:date="2021-10-13T15:55:00Z">
        <w:r>
          <w:rPr>
            <w:szCs w:val="22"/>
          </w:rPr>
          <w:t xml:space="preserve">Edellä 1 momentissa tarkoitetulla alueella </w:t>
        </w:r>
      </w:ins>
      <w:del w:id="62" w:author="Wallius Johanna (MMM)" w:date="2021-10-13T15:55:00Z">
        <w:r w:rsidR="00F72564" w:rsidRPr="0004736F" w:rsidDel="00CC26B7">
          <w:rPr>
            <w:szCs w:val="22"/>
          </w:rPr>
          <w:delText xml:space="preserve">Yliopistollisen eläinsairaalan toiminta-alueella </w:delText>
        </w:r>
      </w:del>
      <w:r w:rsidR="00F72564" w:rsidRPr="0004736F">
        <w:rPr>
          <w:szCs w:val="22"/>
        </w:rPr>
        <w:t>sijaitsevat järjestäjät ovat velvollisia maksamaan yliopistolle laskutuksen mukaan korvauksen niistä tuotetuista palveluista, jotka kyseessä olevan järjestäjän muutoin oli</w:t>
      </w:r>
      <w:r w:rsidR="007F0F10">
        <w:rPr>
          <w:szCs w:val="22"/>
        </w:rPr>
        <w:t>si tullut järjestää tässä laissa</w:t>
      </w:r>
      <w:r w:rsidR="00F72564" w:rsidRPr="0004736F">
        <w:rPr>
          <w:szCs w:val="22"/>
        </w:rPr>
        <w:t xml:space="preserve"> säädetyn järjestämisvastuunsa perusteella. Korvauksen perusteena ovat laskennalliset kustannukset, jotka eivät saa ylittää palvelun tuottamisesta yliopistolle aiheutuvia kustannuksia</w:t>
      </w:r>
      <w:r w:rsidR="00BF461E">
        <w:rPr>
          <w:szCs w:val="22"/>
        </w:rPr>
        <w:t xml:space="preserve"> vähennettyinä asiakkailta perittävillä maksuilla ja korvauksilla</w:t>
      </w:r>
      <w:r w:rsidR="00F72564" w:rsidRPr="0004736F">
        <w:rPr>
          <w:szCs w:val="22"/>
        </w:rPr>
        <w:t xml:space="preserve"> eivätkä niitä arvioituja kustannuksia, jotka järjestäjälle aiheutuisi, jos se tuottaisi vastaavat palvelut omana toimintanaan. </w:t>
      </w:r>
    </w:p>
    <w:p w14:paraId="206F225F" w14:textId="38CAEEA7" w:rsidR="003A39FE" w:rsidRPr="00BF461E" w:rsidRDefault="003A39FE" w:rsidP="00BF461E">
      <w:pPr>
        <w:pStyle w:val="LLKappalejako"/>
        <w:rPr>
          <w:szCs w:val="22"/>
        </w:rPr>
      </w:pPr>
      <w:r>
        <w:t xml:space="preserve">Yliopiston tulee </w:t>
      </w:r>
      <w:r w:rsidR="00832340">
        <w:t>periä</w:t>
      </w:r>
      <w:r>
        <w:t xml:space="preserve"> </w:t>
      </w:r>
      <w:r w:rsidR="00832340">
        <w:t>2 momentissa tarkoitetuista palveluista</w:t>
      </w:r>
      <w:r>
        <w:t xml:space="preserve"> </w:t>
      </w:r>
      <w:r w:rsidR="00832340">
        <w:t>asiakkaalta maksu</w:t>
      </w:r>
      <w:r>
        <w:t xml:space="preserve"> ja </w:t>
      </w:r>
      <w:r w:rsidR="00832340">
        <w:t xml:space="preserve">korvaus mahdollisesta matkakustannuksista sekä käytetyistä lääkkeistä ja tarvikkeista aiheutuneista kustannuksista. </w:t>
      </w:r>
      <w:del w:id="63" w:author="Wallius Johanna (MMM)" w:date="2021-10-21T15:54:00Z">
        <w:r w:rsidR="00832340" w:rsidDel="005E7AEF">
          <w:delText>Yliopiston tulee huolehtia, että</w:delText>
        </w:r>
      </w:del>
      <w:ins w:id="64" w:author="Wallius Johanna (MMM)" w:date="2021-10-21T15:54:00Z">
        <w:r w:rsidR="005E7AEF">
          <w:t xml:space="preserve">Maksujen tulee </w:t>
        </w:r>
      </w:ins>
      <w:ins w:id="65" w:author="Wallius Johanna (MMM)" w:date="2021-10-21T15:50:00Z">
        <w:r w:rsidR="00592018">
          <w:t>vasta</w:t>
        </w:r>
      </w:ins>
      <w:ins w:id="66" w:author="Wallius Johanna (MMM)" w:date="2021-10-21T15:52:00Z">
        <w:r w:rsidR="005E7AEF">
          <w:t>ta</w:t>
        </w:r>
      </w:ins>
      <w:ins w:id="67" w:author="Wallius Johanna (MMM)" w:date="2021-10-21T15:50:00Z">
        <w:r w:rsidR="00592018">
          <w:t xml:space="preserve"> </w:t>
        </w:r>
      </w:ins>
      <w:ins w:id="68" w:author="Wallius Johanna (MMM)" w:date="2021-10-21T15:51:00Z">
        <w:r w:rsidR="00592018">
          <w:t>sit</w:t>
        </w:r>
        <w:r w:rsidR="009D1FDA">
          <w:t>ä, mitä</w:t>
        </w:r>
        <w:r w:rsidR="00592018">
          <w:t xml:space="preserve"> </w:t>
        </w:r>
      </w:ins>
      <w:ins w:id="69" w:author="Wallius Johanna (MMM)" w:date="2021-10-21T15:50:00Z">
        <w:r w:rsidR="009D1FDA">
          <w:t>kuntien tuottamista</w:t>
        </w:r>
        <w:r w:rsidR="00592018">
          <w:t xml:space="preserve"> palveluista voidaan periä </w:t>
        </w:r>
      </w:ins>
      <w:ins w:id="70" w:author="Wallius Johanna (MMM)" w:date="2021-10-21T15:54:00Z">
        <w:r w:rsidR="005E7AEF">
          <w:t xml:space="preserve">palkkioina ja maksuina </w:t>
        </w:r>
      </w:ins>
      <w:ins w:id="71" w:author="Wallius Johanna (MMM)" w:date="2021-10-21T15:50:00Z">
        <w:r w:rsidR="00592018">
          <w:t>15 §:n mukaan</w:t>
        </w:r>
      </w:ins>
      <w:ins w:id="72" w:author="Wallius Johanna (MMM)" w:date="2021-10-21T15:52:00Z">
        <w:r w:rsidR="005E7AEF">
          <w:t>, ja</w:t>
        </w:r>
      </w:ins>
      <w:ins w:id="73" w:author="Wallius Johanna (MMM)" w:date="2021-10-21T15:54:00Z">
        <w:r w:rsidR="005E7AEF">
          <w:t xml:space="preserve"> olla</w:t>
        </w:r>
      </w:ins>
      <w:del w:id="74" w:author="Wallius Johanna (MMM)" w:date="2021-10-21T15:53:00Z">
        <w:r w:rsidR="00832340" w:rsidDel="005E7AEF">
          <w:delText xml:space="preserve"> maksut</w:delText>
        </w:r>
      </w:del>
      <w:del w:id="75" w:author="Wallius Johanna (MMM)" w:date="2021-10-21T15:54:00Z">
        <w:r w:rsidDel="005E7AEF">
          <w:delText xml:space="preserve"> ovat</w:delText>
        </w:r>
      </w:del>
      <w:r>
        <w:t xml:space="preserve"> palvelujen käyttäjien kannalta kohtuullisia</w:t>
      </w:r>
      <w:ins w:id="76" w:author="Wallius Johanna (MMM)" w:date="2021-10-21T15:53:00Z">
        <w:r w:rsidR="005E7AEF">
          <w:t>.</w:t>
        </w:r>
      </w:ins>
      <w:r>
        <w:t xml:space="preserve"> </w:t>
      </w:r>
      <w:del w:id="77" w:author="Wallius Johanna (MMM)" w:date="2021-10-21T15:53:00Z">
        <w:r w:rsidR="00ED24AD" w:rsidDel="005E7AEF">
          <w:delText xml:space="preserve">ja </w:delText>
        </w:r>
        <w:r w:rsidR="004A391F" w:rsidDel="005E7AEF">
          <w:delText>että niissä</w:delText>
        </w:r>
        <w:r w:rsidDel="005E7AEF">
          <w:delText xml:space="preserve"> otetaan</w:delText>
        </w:r>
      </w:del>
      <w:ins w:id="78" w:author="Wallius Johanna (MMM)" w:date="2021-10-21T15:53:00Z">
        <w:r w:rsidR="005E7AEF">
          <w:t>Maksuissa tulee ottaa</w:t>
        </w:r>
      </w:ins>
      <w:r>
        <w:t xml:space="preserve"> huomioon mahdolliset</w:t>
      </w:r>
      <w:r w:rsidR="00DB584D">
        <w:t xml:space="preserve"> 15</w:t>
      </w:r>
      <w:r>
        <w:t xml:space="preserve"> §:n </w:t>
      </w:r>
      <w:r w:rsidR="00086D49">
        <w:t>6</w:t>
      </w:r>
      <w:r>
        <w:t xml:space="preserve"> ja </w:t>
      </w:r>
      <w:r w:rsidR="00086D49">
        <w:t>7</w:t>
      </w:r>
      <w:r>
        <w:t xml:space="preserve"> momentissa tarkoitetut maksujen enimmäismäärät.</w:t>
      </w:r>
      <w:r w:rsidR="00832340">
        <w:t xml:space="preserve"> </w:t>
      </w:r>
    </w:p>
    <w:p w14:paraId="46C220BF" w14:textId="3346C2DD" w:rsidR="003A39FE" w:rsidRPr="0004736F" w:rsidRDefault="00832340" w:rsidP="00BF461E">
      <w:pPr>
        <w:pStyle w:val="LLKappalejako"/>
        <w:rPr>
          <w:szCs w:val="22"/>
        </w:rPr>
      </w:pPr>
      <w:r>
        <w:rPr>
          <w:szCs w:val="22"/>
        </w:rPr>
        <w:t xml:space="preserve">Yliopiston velvollisuuksiin </w:t>
      </w:r>
      <w:r w:rsidR="00BF461E">
        <w:rPr>
          <w:szCs w:val="22"/>
        </w:rPr>
        <w:t xml:space="preserve">sen järjestäessä </w:t>
      </w:r>
      <w:r>
        <w:rPr>
          <w:szCs w:val="22"/>
        </w:rPr>
        <w:t>j</w:t>
      </w:r>
      <w:r w:rsidR="003A39FE" w:rsidRPr="0004736F">
        <w:rPr>
          <w:szCs w:val="22"/>
        </w:rPr>
        <w:t>ärjestäjän kor</w:t>
      </w:r>
      <w:r w:rsidR="00BF461E">
        <w:rPr>
          <w:szCs w:val="22"/>
        </w:rPr>
        <w:t xml:space="preserve">vaamia palveluja sovelletaan, </w:t>
      </w:r>
      <w:r w:rsidR="007F0F10">
        <w:rPr>
          <w:szCs w:val="22"/>
        </w:rPr>
        <w:t xml:space="preserve">mitä </w:t>
      </w:r>
      <w:r w:rsidR="00BF461E">
        <w:rPr>
          <w:szCs w:val="22"/>
        </w:rPr>
        <w:t>järjestäjän velvollisuuksista</w:t>
      </w:r>
      <w:r w:rsidR="00DB584D">
        <w:rPr>
          <w:szCs w:val="22"/>
        </w:rPr>
        <w:t xml:space="preserve"> säädetään 8–10, 12 ja 14</w:t>
      </w:r>
      <w:r w:rsidR="007F0F10">
        <w:rPr>
          <w:szCs w:val="22"/>
        </w:rPr>
        <w:t xml:space="preserve"> §:</w:t>
      </w:r>
      <w:proofErr w:type="spellStart"/>
      <w:r w:rsidR="007F0F10">
        <w:rPr>
          <w:szCs w:val="22"/>
        </w:rPr>
        <w:t>ssä</w:t>
      </w:r>
      <w:proofErr w:type="spellEnd"/>
      <w:r w:rsidR="00BF461E">
        <w:rPr>
          <w:szCs w:val="22"/>
        </w:rPr>
        <w:t xml:space="preserve">. </w:t>
      </w:r>
      <w:r w:rsidR="003A39FE" w:rsidRPr="0004736F">
        <w:rPr>
          <w:szCs w:val="22"/>
        </w:rPr>
        <w:t xml:space="preserve"> </w:t>
      </w:r>
    </w:p>
    <w:p w14:paraId="69346808" w14:textId="76D7A197" w:rsidR="00F72564" w:rsidRPr="00A14E1E" w:rsidRDefault="00F72564" w:rsidP="00054341">
      <w:pPr>
        <w:pStyle w:val="LLKappalejako"/>
        <w:ind w:firstLine="0"/>
        <w:rPr>
          <w:szCs w:val="22"/>
        </w:rPr>
      </w:pPr>
    </w:p>
    <w:p w14:paraId="1E2ADAB4" w14:textId="77777777" w:rsidR="00F638DA" w:rsidRPr="00A14E1E" w:rsidRDefault="00F638DA" w:rsidP="00F638DA">
      <w:pPr>
        <w:pStyle w:val="LLPykala"/>
        <w:rPr>
          <w:szCs w:val="22"/>
        </w:rPr>
      </w:pPr>
      <w:r w:rsidRPr="00A14E1E">
        <w:rPr>
          <w:szCs w:val="22"/>
        </w:rPr>
        <w:t>19 §</w:t>
      </w:r>
    </w:p>
    <w:p w14:paraId="6D14E30F" w14:textId="5926E94F" w:rsidR="00F638DA" w:rsidRPr="00A14E1E" w:rsidRDefault="00F638DA" w:rsidP="00F638DA">
      <w:pPr>
        <w:pStyle w:val="LLPykalanOtsikko"/>
        <w:rPr>
          <w:szCs w:val="22"/>
        </w:rPr>
      </w:pPr>
      <w:r w:rsidRPr="00A14E1E">
        <w:rPr>
          <w:szCs w:val="22"/>
        </w:rPr>
        <w:t xml:space="preserve">Yliopistollisen eläinsairaalan tuottamiin </w:t>
      </w:r>
      <w:r w:rsidR="009D4F32">
        <w:rPr>
          <w:szCs w:val="22"/>
        </w:rPr>
        <w:t xml:space="preserve">julkisiin </w:t>
      </w:r>
      <w:r w:rsidRPr="00A14E1E">
        <w:rPr>
          <w:szCs w:val="22"/>
        </w:rPr>
        <w:t>palveluihin liittyvä tiedonsaantioikeus, sopiminen ja riidanratkaisu</w:t>
      </w:r>
    </w:p>
    <w:p w14:paraId="46242EE2" w14:textId="31707DC8" w:rsidR="00F37ADF" w:rsidRPr="001C2FA0" w:rsidRDefault="00F37ADF" w:rsidP="00F37ADF">
      <w:pPr>
        <w:pStyle w:val="LLKappalejako"/>
        <w:rPr>
          <w:szCs w:val="22"/>
        </w:rPr>
      </w:pPr>
      <w:r w:rsidRPr="0096201A">
        <w:rPr>
          <w:szCs w:val="22"/>
        </w:rPr>
        <w:t>Järjestäjällä on laskutettavan korvauksen luotettavuuden tarkistamiseksi</w:t>
      </w:r>
      <w:r w:rsidR="00177839">
        <w:rPr>
          <w:szCs w:val="22"/>
        </w:rPr>
        <w:t xml:space="preserve"> </w:t>
      </w:r>
      <w:r w:rsidR="00177839" w:rsidRPr="0096201A">
        <w:rPr>
          <w:szCs w:val="22"/>
        </w:rPr>
        <w:t>oikeus saada yliopistolta pyynnöstä</w:t>
      </w:r>
      <w:r w:rsidRPr="0096201A">
        <w:rPr>
          <w:szCs w:val="22"/>
        </w:rPr>
        <w:t xml:space="preserve"> </w:t>
      </w:r>
      <w:r>
        <w:rPr>
          <w:szCs w:val="22"/>
        </w:rPr>
        <w:t xml:space="preserve">tietoja niistä </w:t>
      </w:r>
      <w:r w:rsidRPr="0096201A">
        <w:rPr>
          <w:szCs w:val="22"/>
        </w:rPr>
        <w:t>tuotetuista palveluista</w:t>
      </w:r>
      <w:r>
        <w:rPr>
          <w:szCs w:val="22"/>
        </w:rPr>
        <w:t>, joista</w:t>
      </w:r>
      <w:r w:rsidRPr="0096201A">
        <w:rPr>
          <w:szCs w:val="22"/>
        </w:rPr>
        <w:t xml:space="preserve"> järjestäjä on velvollinen suorittamaan 18 §:n 2 momentissa tarkoitetun korvauksen</w:t>
      </w:r>
      <w:r>
        <w:rPr>
          <w:szCs w:val="22"/>
        </w:rPr>
        <w:t xml:space="preserve">. Tiedonsaantioikeus koskee tuotettujen palvelujen sisältöä ja määrää, eläimiä, joille palveluja on tuotettu, eläinten omistajien nimiä ja yhteystietoja sekä perittyjä asiakasmaksuja. </w:t>
      </w:r>
    </w:p>
    <w:p w14:paraId="75277521" w14:textId="77777777" w:rsidR="00F37ADF" w:rsidRPr="0087013C" w:rsidRDefault="00F37ADF" w:rsidP="00F37ADF">
      <w:pPr>
        <w:pStyle w:val="LLKappalejako"/>
        <w:rPr>
          <w:szCs w:val="22"/>
        </w:rPr>
      </w:pPr>
      <w:r w:rsidRPr="0096201A">
        <w:rPr>
          <w:szCs w:val="22"/>
        </w:rPr>
        <w:t xml:space="preserve">Jos kunta ja yliopisto ovat erimielisiä siitä, onko toinen oikeutettu saamaan tai velvollinen maksamaan </w:t>
      </w:r>
      <w:r>
        <w:rPr>
          <w:szCs w:val="22"/>
        </w:rPr>
        <w:t xml:space="preserve">korvauksena </w:t>
      </w:r>
      <w:r w:rsidRPr="0096201A">
        <w:rPr>
          <w:szCs w:val="22"/>
        </w:rPr>
        <w:t>18 §:n 2 momentissa mainittuja kustannuksia, asiaa koskeva riita käsitellään hallintoriita-asiana hallinto-oikeudessa. Asian käsittelystä säädetään oikeudenkäynnistä hallintoasioissa annetussa laissa (808/2019).</w:t>
      </w:r>
      <w:r w:rsidRPr="0087013C">
        <w:rPr>
          <w:szCs w:val="22"/>
        </w:rPr>
        <w:t xml:space="preserve"> </w:t>
      </w:r>
    </w:p>
    <w:p w14:paraId="05C57BD0" w14:textId="599C6231" w:rsidR="00F37ADF" w:rsidRPr="0087013C" w:rsidRDefault="00F37ADF" w:rsidP="00A03A7A">
      <w:pPr>
        <w:pStyle w:val="LLKappalejako"/>
        <w:rPr>
          <w:szCs w:val="22"/>
        </w:rPr>
      </w:pPr>
      <w:r>
        <w:rPr>
          <w:szCs w:val="22"/>
        </w:rPr>
        <w:t>Sen estämättä, mitä 18</w:t>
      </w:r>
      <w:r w:rsidRPr="0087013C">
        <w:rPr>
          <w:szCs w:val="22"/>
        </w:rPr>
        <w:t xml:space="preserve"> §:</w:t>
      </w:r>
      <w:ins w:id="79" w:author="Wallius Johanna (MMM)" w:date="2021-10-21T16:34:00Z">
        <w:r w:rsidR="00185364">
          <w:rPr>
            <w:szCs w:val="22"/>
          </w:rPr>
          <w:t>n 2 momentissa</w:t>
        </w:r>
      </w:ins>
      <w:del w:id="80" w:author="Wallius Johanna (MMM)" w:date="2021-10-21T16:34:00Z">
        <w:r w:rsidRPr="0087013C" w:rsidDel="00185364">
          <w:rPr>
            <w:szCs w:val="22"/>
          </w:rPr>
          <w:delText>ssä</w:delText>
        </w:r>
      </w:del>
      <w:r w:rsidRPr="0087013C">
        <w:rPr>
          <w:szCs w:val="22"/>
        </w:rPr>
        <w:t xml:space="preserve"> säädetään korvauksen </w:t>
      </w:r>
      <w:ins w:id="81" w:author="Wallius Johanna (MMM)" w:date="2021-10-21T16:32:00Z">
        <w:r w:rsidR="00A03A7A">
          <w:rPr>
            <w:szCs w:val="22"/>
          </w:rPr>
          <w:t>laskutuksesta</w:t>
        </w:r>
      </w:ins>
      <w:del w:id="82" w:author="Wallius Johanna (MMM)" w:date="2021-10-21T16:32:00Z">
        <w:r w:rsidRPr="0087013C" w:rsidDel="00A03A7A">
          <w:rPr>
            <w:szCs w:val="22"/>
          </w:rPr>
          <w:delText>määräytymisestä</w:delText>
        </w:r>
      </w:del>
      <w:r w:rsidRPr="0087013C">
        <w:rPr>
          <w:szCs w:val="22"/>
        </w:rPr>
        <w:t>, kunta ja yliopisto voivat keskenään sopia korvauksesta</w:t>
      </w:r>
      <w:del w:id="83" w:author="Wallius Johanna (MMM)" w:date="2021-10-21T16:41:00Z">
        <w:r w:rsidRPr="0087013C" w:rsidDel="00185364">
          <w:rPr>
            <w:szCs w:val="22"/>
          </w:rPr>
          <w:delText>.</w:delText>
        </w:r>
      </w:del>
      <w:r w:rsidRPr="0087013C">
        <w:rPr>
          <w:szCs w:val="22"/>
        </w:rPr>
        <w:t xml:space="preserve"> </w:t>
      </w:r>
      <w:ins w:id="84" w:author="Wallius Johanna (MMM)" w:date="2021-10-21T16:23:00Z">
        <w:r w:rsidR="00C973DD">
          <w:rPr>
            <w:szCs w:val="22"/>
          </w:rPr>
          <w:t xml:space="preserve">edellyttäen, että </w:t>
        </w:r>
        <w:r w:rsidR="00A03A7A">
          <w:rPr>
            <w:szCs w:val="22"/>
          </w:rPr>
          <w:t>sopimu</w:t>
        </w:r>
      </w:ins>
      <w:ins w:id="85" w:author="Wallius Johanna (MMM)" w:date="2021-10-21T16:34:00Z">
        <w:r w:rsidR="00185364">
          <w:rPr>
            <w:szCs w:val="22"/>
          </w:rPr>
          <w:t xml:space="preserve">ksessa otetaan huomioon </w:t>
        </w:r>
      </w:ins>
      <w:ins w:id="86" w:author="Wallius Johanna (MMM)" w:date="2021-10-21T16:24:00Z">
        <w:r w:rsidR="00A03A7A">
          <w:rPr>
            <w:szCs w:val="22"/>
          </w:rPr>
          <w:t>18 §:n 2 m</w:t>
        </w:r>
        <w:r w:rsidR="00185364">
          <w:rPr>
            <w:szCs w:val="22"/>
          </w:rPr>
          <w:t xml:space="preserve">omentissa säädetyt korvauksen suuruutta rajaavat </w:t>
        </w:r>
        <w:r w:rsidR="00A03A7A">
          <w:rPr>
            <w:szCs w:val="22"/>
          </w:rPr>
          <w:t>periaatteet</w:t>
        </w:r>
      </w:ins>
      <w:ins w:id="87" w:author="Wallius Johanna (MMM)" w:date="2021-10-21T16:23:00Z">
        <w:r w:rsidR="00C973DD">
          <w:rPr>
            <w:szCs w:val="22"/>
          </w:rPr>
          <w:t xml:space="preserve">. </w:t>
        </w:r>
      </w:ins>
    </w:p>
    <w:p w14:paraId="7E858462" w14:textId="053F525A" w:rsidR="00F638DA" w:rsidRPr="0087013C" w:rsidRDefault="00F37ADF" w:rsidP="00F37ADF">
      <w:pPr>
        <w:pStyle w:val="LLKappalejako"/>
      </w:pPr>
      <w:r w:rsidRPr="0087013C">
        <w:rPr>
          <w:szCs w:val="22"/>
        </w:rPr>
        <w:t>Maa- ja metsätalousministeriön asetuksella voidaan antaa tarkempia säännöksiä 1 momentissa tarkoitetusta tietojen toimittamisesta.</w:t>
      </w:r>
    </w:p>
    <w:p w14:paraId="0F8483CE" w14:textId="69C131B4" w:rsidR="00763A84" w:rsidRDefault="00763A84" w:rsidP="00DC33DF">
      <w:pPr>
        <w:pStyle w:val="LLKappalejako"/>
      </w:pPr>
    </w:p>
    <w:p w14:paraId="339CA540" w14:textId="1B7C6071" w:rsidR="00763A84" w:rsidRDefault="00763A84" w:rsidP="00DC33DF">
      <w:pPr>
        <w:pStyle w:val="LLKappalejako"/>
      </w:pPr>
    </w:p>
    <w:p w14:paraId="0D8CA0E0" w14:textId="3AE5EF0E" w:rsidR="00763A84" w:rsidRDefault="00763A84" w:rsidP="00F37ADF">
      <w:pPr>
        <w:pStyle w:val="LLKappalejako"/>
        <w:ind w:firstLine="0"/>
      </w:pPr>
    </w:p>
    <w:p w14:paraId="30A33997" w14:textId="77777777" w:rsidR="00763A84" w:rsidRPr="0087013C" w:rsidRDefault="00763A84" w:rsidP="00DC33DF">
      <w:pPr>
        <w:pStyle w:val="LLKappalejako"/>
      </w:pPr>
    </w:p>
    <w:p w14:paraId="7D72E53E" w14:textId="43DC4452" w:rsidR="00B909CC" w:rsidRPr="0087013C" w:rsidRDefault="00BB1414" w:rsidP="00B909CC">
      <w:pPr>
        <w:pStyle w:val="LLPykala"/>
        <w:rPr>
          <w:b/>
          <w:szCs w:val="22"/>
        </w:rPr>
      </w:pPr>
      <w:r w:rsidRPr="0087013C">
        <w:rPr>
          <w:b/>
          <w:szCs w:val="22"/>
        </w:rPr>
        <w:t>4</w:t>
      </w:r>
      <w:r w:rsidR="00B909CC" w:rsidRPr="0087013C">
        <w:rPr>
          <w:b/>
          <w:szCs w:val="22"/>
        </w:rPr>
        <w:t xml:space="preserve"> luku</w:t>
      </w:r>
    </w:p>
    <w:p w14:paraId="3BD16579" w14:textId="77777777" w:rsidR="00B909CC" w:rsidRPr="0087013C" w:rsidRDefault="00B909CC" w:rsidP="00B909CC">
      <w:pPr>
        <w:pStyle w:val="LLPykala"/>
        <w:rPr>
          <w:b/>
          <w:szCs w:val="22"/>
        </w:rPr>
      </w:pPr>
    </w:p>
    <w:p w14:paraId="6B2EA6CD" w14:textId="2BF99BAB" w:rsidR="00B909CC" w:rsidRPr="0087013C" w:rsidRDefault="00B909CC" w:rsidP="00B909CC">
      <w:pPr>
        <w:pStyle w:val="LLPykala"/>
        <w:rPr>
          <w:b/>
          <w:szCs w:val="22"/>
        </w:rPr>
      </w:pPr>
      <w:r w:rsidRPr="0087013C">
        <w:rPr>
          <w:b/>
          <w:szCs w:val="22"/>
        </w:rPr>
        <w:t>Valvontatehtävien järjestäminen</w:t>
      </w:r>
    </w:p>
    <w:p w14:paraId="0B13DAEA" w14:textId="2F250E9D" w:rsidR="00B909CC" w:rsidRPr="0087013C" w:rsidRDefault="00B909CC" w:rsidP="00540E16">
      <w:pPr>
        <w:pStyle w:val="LLKappalejako"/>
        <w:ind w:firstLine="0"/>
      </w:pPr>
    </w:p>
    <w:p w14:paraId="1739D35F" w14:textId="6736E9D8" w:rsidR="00B909CC" w:rsidRPr="0087013C" w:rsidRDefault="006C15BD" w:rsidP="00B909CC">
      <w:pPr>
        <w:pStyle w:val="LLPykala"/>
        <w:rPr>
          <w:szCs w:val="22"/>
        </w:rPr>
      </w:pPr>
      <w:r>
        <w:rPr>
          <w:szCs w:val="22"/>
        </w:rPr>
        <w:t>20</w:t>
      </w:r>
      <w:r w:rsidR="00B909CC" w:rsidRPr="0087013C">
        <w:rPr>
          <w:szCs w:val="22"/>
        </w:rPr>
        <w:t xml:space="preserve"> §</w:t>
      </w:r>
    </w:p>
    <w:p w14:paraId="163309C1" w14:textId="4D220457" w:rsidR="00BD4C55" w:rsidRPr="00BD4C55" w:rsidRDefault="00B909CC" w:rsidP="00BD4C55">
      <w:pPr>
        <w:pStyle w:val="LLPykalanOtsikko"/>
        <w:rPr>
          <w:szCs w:val="22"/>
        </w:rPr>
      </w:pPr>
      <w:r w:rsidRPr="0087013C">
        <w:rPr>
          <w:szCs w:val="22"/>
        </w:rPr>
        <w:t>Valvontatehtävien järjestäminen</w:t>
      </w:r>
    </w:p>
    <w:p w14:paraId="4280D0DE" w14:textId="77777777" w:rsidR="00DB5A17" w:rsidRDefault="00BD4C55" w:rsidP="00B909CC">
      <w:pPr>
        <w:pStyle w:val="LLKappalejako"/>
      </w:pPr>
      <w:r>
        <w:t xml:space="preserve">Järjestäjän velvollisuudesta huolehtia </w:t>
      </w:r>
      <w:r w:rsidR="009321D2">
        <w:t xml:space="preserve">elintarvikelain ja sillä täytäntöön pantavien säännösten noudattamisen valvonnasta säädetään mainitussa </w:t>
      </w:r>
      <w:r>
        <w:t xml:space="preserve">laissa. </w:t>
      </w:r>
    </w:p>
    <w:p w14:paraId="7DDB0321" w14:textId="30BFA099" w:rsidR="00B909CC" w:rsidRPr="0087013C" w:rsidRDefault="005A3EB5" w:rsidP="00B909CC">
      <w:pPr>
        <w:pStyle w:val="LLKappalejako"/>
      </w:pPr>
      <w:r w:rsidRPr="0087013C">
        <w:t>Järjestäjän</w:t>
      </w:r>
      <w:r w:rsidR="003B34A2">
        <w:t xml:space="preserve"> on huolehdittava </w:t>
      </w:r>
      <w:r w:rsidR="00BD4C55">
        <w:t xml:space="preserve">muissa </w:t>
      </w:r>
      <w:r w:rsidR="00BB1414" w:rsidRPr="0087013C">
        <w:t>1 §:n 3</w:t>
      </w:r>
      <w:r w:rsidR="00B909CC" w:rsidRPr="0087013C">
        <w:t xml:space="preserve"> momentissa mainituissa laeissa kunnaneläinlääkärille säädettyjen tai näiden lakien nojalla määrättyjen valvontatehtävien hoid</w:t>
      </w:r>
      <w:r w:rsidR="00BB1414" w:rsidRPr="0087013C">
        <w:t xml:space="preserve">on edellytysten </w:t>
      </w:r>
      <w:r w:rsidR="003B34A2">
        <w:t xml:space="preserve">järjestämisestä </w:t>
      </w:r>
      <w:r w:rsidR="00BB1414" w:rsidRPr="0087013C">
        <w:t>alueellis</w:t>
      </w:r>
      <w:r w:rsidR="003B34A2">
        <w:t>t</w:t>
      </w:r>
      <w:r w:rsidR="00BB1414" w:rsidRPr="0087013C">
        <w:t>en</w:t>
      </w:r>
      <w:r w:rsidR="00B909CC" w:rsidRPr="0087013C">
        <w:t xml:space="preserve"> ja valtakunn</w:t>
      </w:r>
      <w:r w:rsidR="00BB1414" w:rsidRPr="0087013C">
        <w:t>allis</w:t>
      </w:r>
      <w:r w:rsidR="003B34A2">
        <w:t>ten valvontaa koskevien suunnitelmie</w:t>
      </w:r>
      <w:r w:rsidR="00BB1414" w:rsidRPr="0087013C">
        <w:t>n</w:t>
      </w:r>
      <w:r w:rsidR="00B909CC" w:rsidRPr="0087013C">
        <w:t xml:space="preserve"> mukaisesti.</w:t>
      </w:r>
    </w:p>
    <w:p w14:paraId="0B809B54" w14:textId="57E60A8B" w:rsidR="009321D2" w:rsidRDefault="009321D2" w:rsidP="009321D2">
      <w:pPr>
        <w:pStyle w:val="LLKappalejako"/>
        <w:ind w:firstLine="0"/>
      </w:pPr>
    </w:p>
    <w:p w14:paraId="324684F0" w14:textId="4A71B8EE" w:rsidR="00BB1414" w:rsidRPr="0087013C" w:rsidRDefault="006C15BD" w:rsidP="00BB1414">
      <w:pPr>
        <w:pStyle w:val="LLPykala"/>
        <w:rPr>
          <w:szCs w:val="22"/>
        </w:rPr>
      </w:pPr>
      <w:r>
        <w:rPr>
          <w:szCs w:val="22"/>
        </w:rPr>
        <w:t>21</w:t>
      </w:r>
      <w:r w:rsidR="00BB1414" w:rsidRPr="0087013C">
        <w:rPr>
          <w:szCs w:val="22"/>
        </w:rPr>
        <w:t xml:space="preserve"> §</w:t>
      </w:r>
    </w:p>
    <w:p w14:paraId="7A4F22B1" w14:textId="493DBF94" w:rsidR="00272611" w:rsidRPr="0087013C" w:rsidRDefault="00BB1414" w:rsidP="00BB1414">
      <w:pPr>
        <w:pStyle w:val="LLPykalanOtsikko"/>
        <w:rPr>
          <w:szCs w:val="22"/>
        </w:rPr>
      </w:pPr>
      <w:r w:rsidRPr="0087013C">
        <w:rPr>
          <w:szCs w:val="22"/>
        </w:rPr>
        <w:t>Valvontatehtävien hoidon edellyttämät toimitilat ja työvälineet</w:t>
      </w:r>
    </w:p>
    <w:p w14:paraId="3C7ED59B" w14:textId="28712B0D" w:rsidR="002D5152" w:rsidRPr="0087013C" w:rsidRDefault="005A3EB5" w:rsidP="00256008">
      <w:pPr>
        <w:pStyle w:val="LLKappalejako"/>
      </w:pPr>
      <w:r w:rsidRPr="0087013C">
        <w:t>Järjestäjän</w:t>
      </w:r>
      <w:r w:rsidR="006C15BD">
        <w:t xml:space="preserve"> on huolehdittava 20</w:t>
      </w:r>
      <w:r w:rsidR="000A2061" w:rsidRPr="0087013C">
        <w:t xml:space="preserve"> §:n </w:t>
      </w:r>
      <w:r w:rsidR="00FB3B90">
        <w:t>2</w:t>
      </w:r>
      <w:r w:rsidR="00272611" w:rsidRPr="0087013C">
        <w:t xml:space="preserve"> momentissa tarkoitettujen valvontatehtävien hoidossa jatkuvasti tarvittavien toimitilojen ja työvälineiden järjestämisestä sekä työvälineiden käyt</w:t>
      </w:r>
      <w:r w:rsidR="00256008" w:rsidRPr="0087013C">
        <w:t>össä tarvittavasta osaamisesta.</w:t>
      </w:r>
    </w:p>
    <w:p w14:paraId="24C4EAF2" w14:textId="2993CC8C" w:rsidR="000A2061" w:rsidRPr="0087013C" w:rsidRDefault="000A2061" w:rsidP="000A2061">
      <w:pPr>
        <w:pStyle w:val="LLKappalejako"/>
        <w:ind w:firstLine="0"/>
      </w:pPr>
    </w:p>
    <w:p w14:paraId="2FC30410" w14:textId="49327042" w:rsidR="000A2061" w:rsidRPr="0087013C" w:rsidRDefault="006C15BD" w:rsidP="000A2061">
      <w:pPr>
        <w:pStyle w:val="LLPykala"/>
        <w:rPr>
          <w:szCs w:val="22"/>
        </w:rPr>
      </w:pPr>
      <w:r>
        <w:rPr>
          <w:szCs w:val="22"/>
        </w:rPr>
        <w:t>22</w:t>
      </w:r>
      <w:r w:rsidR="000A2061" w:rsidRPr="0087013C">
        <w:rPr>
          <w:szCs w:val="22"/>
        </w:rPr>
        <w:t xml:space="preserve"> §</w:t>
      </w:r>
    </w:p>
    <w:p w14:paraId="677FB42D" w14:textId="77777777" w:rsidR="000A2061" w:rsidRPr="0087013C" w:rsidRDefault="000A2061" w:rsidP="000A2061">
      <w:pPr>
        <w:pStyle w:val="LLPykalanOtsikko"/>
        <w:rPr>
          <w:szCs w:val="22"/>
        </w:rPr>
      </w:pPr>
      <w:r w:rsidRPr="0087013C">
        <w:rPr>
          <w:szCs w:val="22"/>
        </w:rPr>
        <w:lastRenderedPageBreak/>
        <w:t>Korvaus valvontatehtävistä</w:t>
      </w:r>
    </w:p>
    <w:p w14:paraId="292FFE70" w14:textId="49C85BC3" w:rsidR="000A2061" w:rsidRDefault="000A2061" w:rsidP="002D78A4">
      <w:pPr>
        <w:pStyle w:val="LLKappalejako"/>
      </w:pPr>
      <w:r w:rsidRPr="0087013C">
        <w:t>Valtion varois</w:t>
      </w:r>
      <w:r w:rsidR="005A3EB5" w:rsidRPr="0087013C">
        <w:t>ta maksetaan järjestäjälle</w:t>
      </w:r>
      <w:r w:rsidR="006C15BD">
        <w:t xml:space="preserve"> korvaus 20</w:t>
      </w:r>
      <w:r w:rsidR="00E87BD2">
        <w:t xml:space="preserve"> §:n 2</w:t>
      </w:r>
      <w:r w:rsidRPr="0087013C">
        <w:t xml:space="preserve"> momentissa tarkoitettujen val</w:t>
      </w:r>
      <w:r w:rsidR="00E87BD2">
        <w:t>vontatehtävien suorittamisesta.</w:t>
      </w:r>
      <w:r w:rsidR="002D78A4">
        <w:t xml:space="preserve"> </w:t>
      </w:r>
      <w:r w:rsidRPr="0087013C">
        <w:t>Kor</w:t>
      </w:r>
      <w:r w:rsidR="00763A84">
        <w:t>vauksen perusteena ovat järjestäjälle</w:t>
      </w:r>
      <w:r w:rsidRPr="0087013C">
        <w:t xml:space="preserve"> aiheutuvat välittömät kustannukset. Korvaus ei</w:t>
      </w:r>
      <w:r w:rsidR="00540E16">
        <w:t xml:space="preserve"> saa ylittää tehtävistä järjestäjälle</w:t>
      </w:r>
      <w:r w:rsidRPr="0087013C">
        <w:t xml:space="preserve"> aiheutuneiden todellisten kustannusten määrää.</w:t>
      </w:r>
      <w:r w:rsidR="009D0E00">
        <w:t xml:space="preserve"> Aluehallintovirasto maksaa korvauksen laskutusta vastaan.</w:t>
      </w:r>
    </w:p>
    <w:p w14:paraId="6D6E845E" w14:textId="760BC14D" w:rsidR="005A1723" w:rsidRPr="0087013C" w:rsidRDefault="005A1723" w:rsidP="000A2061">
      <w:pPr>
        <w:pStyle w:val="LLKappalejako"/>
      </w:pPr>
      <w:r>
        <w:t>Tarkemmat säännökset järjestäjälle maksettavan korvauksen perusteista sekä maksamisessa noudatettavasta menettelystä annetaan valtioneuvoston asetuksella.</w:t>
      </w:r>
    </w:p>
    <w:p w14:paraId="3CE91B67" w14:textId="38A072AC" w:rsidR="0035079D" w:rsidRPr="0087013C" w:rsidRDefault="0035079D" w:rsidP="0087013C">
      <w:pPr>
        <w:pStyle w:val="LLKappalejako"/>
        <w:ind w:firstLine="0"/>
      </w:pPr>
    </w:p>
    <w:p w14:paraId="1610A294" w14:textId="77777777" w:rsidR="00B909CC" w:rsidRPr="0087013C" w:rsidRDefault="00B909CC" w:rsidP="00DC33DF">
      <w:pPr>
        <w:pStyle w:val="LLKappalejako"/>
      </w:pPr>
    </w:p>
    <w:p w14:paraId="06B66ED3" w14:textId="48F88FF6" w:rsidR="00F37E12" w:rsidRPr="0087013C" w:rsidRDefault="009C0B47" w:rsidP="00F37E12">
      <w:pPr>
        <w:pStyle w:val="LLPykala"/>
        <w:rPr>
          <w:b/>
          <w:szCs w:val="22"/>
        </w:rPr>
      </w:pPr>
      <w:r>
        <w:rPr>
          <w:b/>
          <w:szCs w:val="22"/>
        </w:rPr>
        <w:t>5</w:t>
      </w:r>
      <w:r w:rsidR="00F37E12" w:rsidRPr="0087013C">
        <w:rPr>
          <w:b/>
          <w:szCs w:val="22"/>
        </w:rPr>
        <w:t xml:space="preserve"> luku</w:t>
      </w:r>
    </w:p>
    <w:p w14:paraId="1FC6559E" w14:textId="77777777" w:rsidR="00F37E12" w:rsidRPr="0087013C" w:rsidRDefault="00F37E12" w:rsidP="00F37E12">
      <w:pPr>
        <w:pStyle w:val="LLPykala"/>
        <w:rPr>
          <w:b/>
          <w:szCs w:val="22"/>
        </w:rPr>
      </w:pPr>
    </w:p>
    <w:p w14:paraId="16CF5462" w14:textId="4F503FEA" w:rsidR="00F37E12" w:rsidRPr="0087013C" w:rsidRDefault="00F37E12" w:rsidP="00F37E12">
      <w:pPr>
        <w:pStyle w:val="LLPykala"/>
        <w:rPr>
          <w:b/>
          <w:szCs w:val="22"/>
        </w:rPr>
      </w:pPr>
      <w:r w:rsidRPr="0087013C">
        <w:rPr>
          <w:b/>
          <w:szCs w:val="22"/>
        </w:rPr>
        <w:t>Yksityi</w:t>
      </w:r>
      <w:r w:rsidR="0035079D" w:rsidRPr="0087013C">
        <w:rPr>
          <w:b/>
          <w:szCs w:val="22"/>
        </w:rPr>
        <w:t>nen</w:t>
      </w:r>
      <w:r w:rsidRPr="0087013C">
        <w:rPr>
          <w:b/>
          <w:szCs w:val="22"/>
        </w:rPr>
        <w:t xml:space="preserve"> eläinlääkintähuol</w:t>
      </w:r>
      <w:r w:rsidR="0035079D" w:rsidRPr="0087013C">
        <w:rPr>
          <w:b/>
          <w:szCs w:val="22"/>
        </w:rPr>
        <w:t>to</w:t>
      </w:r>
    </w:p>
    <w:p w14:paraId="2AE5001B" w14:textId="77777777" w:rsidR="00DC33DF" w:rsidRPr="0087013C" w:rsidRDefault="00DC33DF" w:rsidP="00F37E12">
      <w:pPr>
        <w:pStyle w:val="LLPykala"/>
        <w:jc w:val="left"/>
        <w:rPr>
          <w:szCs w:val="22"/>
        </w:rPr>
      </w:pPr>
    </w:p>
    <w:p w14:paraId="2E41D0BE" w14:textId="58A3D6A3" w:rsidR="00DC33DF" w:rsidRPr="0087013C" w:rsidRDefault="00F37E12" w:rsidP="00DC33DF">
      <w:pPr>
        <w:pStyle w:val="LLPykala"/>
        <w:rPr>
          <w:szCs w:val="22"/>
        </w:rPr>
      </w:pPr>
      <w:r w:rsidRPr="0087013C">
        <w:rPr>
          <w:szCs w:val="22"/>
        </w:rPr>
        <w:t>2</w:t>
      </w:r>
      <w:r w:rsidR="006C15BD">
        <w:rPr>
          <w:szCs w:val="22"/>
        </w:rPr>
        <w:t>3</w:t>
      </w:r>
      <w:r w:rsidR="00DC33DF" w:rsidRPr="0087013C">
        <w:rPr>
          <w:szCs w:val="22"/>
        </w:rPr>
        <w:t xml:space="preserve"> §</w:t>
      </w:r>
    </w:p>
    <w:p w14:paraId="2DF1E70F" w14:textId="77777777" w:rsidR="00DC33DF" w:rsidRPr="0087013C" w:rsidRDefault="00F37E12" w:rsidP="00DC33DF">
      <w:pPr>
        <w:pStyle w:val="LLPykalanOtsikko"/>
        <w:rPr>
          <w:szCs w:val="22"/>
        </w:rPr>
      </w:pPr>
      <w:r w:rsidRPr="0087013C">
        <w:rPr>
          <w:szCs w:val="22"/>
        </w:rPr>
        <w:t>Ilmoitusvelvollisuus</w:t>
      </w:r>
    </w:p>
    <w:p w14:paraId="343A02B7" w14:textId="2490E747" w:rsidR="00DC33DF" w:rsidRPr="0087013C" w:rsidRDefault="00DC33DF" w:rsidP="00DC33DF">
      <w:pPr>
        <w:pStyle w:val="LLKappalejako"/>
      </w:pPr>
      <w:r w:rsidRPr="0087013C">
        <w:t>Yksityisen eläinlääkäripalvelun tuottajan tulee tehdä toiminnastaan kirjallinen ilmoitus sille aluehallintovirastoll</w:t>
      </w:r>
      <w:r w:rsidR="007D446A">
        <w:t>e, jonka toimialueella palvelun</w:t>
      </w:r>
      <w:r w:rsidRPr="0087013C">
        <w:t>tuottajalla on kiinteä toimipaikka. Jos yksityisellä eläinlääkäripalvelun tuottajalla ei ole kiinteää toimipaikkaa, ilmoitus tulee tehdä sille aluehallintovirastolle, jonka toimialueella eläinlääkäripalvelu</w:t>
      </w:r>
      <w:r w:rsidR="000F0C2B" w:rsidRPr="0087013C">
        <w:t>j</w:t>
      </w:r>
      <w:r w:rsidRPr="0087013C">
        <w:t>a pääasiallisesti aiotaan tarjota.</w:t>
      </w:r>
    </w:p>
    <w:p w14:paraId="065496FD" w14:textId="77777777" w:rsidR="00ED1AB9" w:rsidRDefault="00DC33DF" w:rsidP="00DC33DF">
      <w:pPr>
        <w:pStyle w:val="LLKappalejako"/>
      </w:pPr>
      <w:r w:rsidRPr="0087013C">
        <w:t xml:space="preserve">Ilmoitus on tehtävä ennen toiminnan aloittamista, olennaista muuttamista tai lopettamista. Ilmoituksen tulee sisältää yksityisen eläinlääkäripalvelun tuottajan yhteystiedot sekä tiedot palveluista, henkilökunnasta ja kiinteästä toimipaikasta. </w:t>
      </w:r>
    </w:p>
    <w:p w14:paraId="45FBDD45" w14:textId="7DB0E52B" w:rsidR="00DC33DF" w:rsidRPr="0087013C" w:rsidRDefault="00DC33DF" w:rsidP="00DC33DF">
      <w:pPr>
        <w:pStyle w:val="LLKappalejako"/>
      </w:pPr>
      <w:r w:rsidRPr="0087013C">
        <w:t>Ilman eläinlääkäriksi laillistamista väliaikaisesti eläinlääkäripalvelu</w:t>
      </w:r>
      <w:r w:rsidR="000F0C2B" w:rsidRPr="0087013C">
        <w:t>j</w:t>
      </w:r>
      <w:r w:rsidRPr="0087013C">
        <w:t xml:space="preserve">a tarjoavan henkilön ilmoitusvelvollisuudesta säädetään eläinlääkärinammatin harjoittamisesta annetun lain </w:t>
      </w:r>
      <w:hyperlink r:id="rId9" w:tooltip="Ajantasainen säädös" w:history="1">
        <w:r w:rsidRPr="0087013C">
          <w:rPr>
            <w:rStyle w:val="Hyperlinkki"/>
            <w:color w:val="auto"/>
            <w:u w:val="none"/>
          </w:rPr>
          <w:t>(29/2000) 8 §:</w:t>
        </w:r>
        <w:proofErr w:type="spellStart"/>
        <w:r w:rsidRPr="0087013C">
          <w:rPr>
            <w:rStyle w:val="Hyperlinkki"/>
            <w:color w:val="auto"/>
            <w:u w:val="none"/>
          </w:rPr>
          <w:t>ssä</w:t>
        </w:r>
        <w:proofErr w:type="spellEnd"/>
      </w:hyperlink>
      <w:r w:rsidRPr="0087013C">
        <w:t>.</w:t>
      </w:r>
    </w:p>
    <w:p w14:paraId="750DEDAC" w14:textId="4C306E11" w:rsidR="002A63B2" w:rsidRPr="0087013C" w:rsidRDefault="002A63B2" w:rsidP="002A63B2">
      <w:pPr>
        <w:pStyle w:val="LLKappalejako"/>
      </w:pPr>
      <w:r w:rsidRPr="0087013C">
        <w:t>Valti</w:t>
      </w:r>
      <w:r w:rsidR="00F11892" w:rsidRPr="0087013C">
        <w:t xml:space="preserve">oneuvoston asetuksella annetaan tarkemmat säännökset </w:t>
      </w:r>
      <w:r w:rsidR="009D35DB" w:rsidRPr="002A5593">
        <w:t>1 ja</w:t>
      </w:r>
      <w:r w:rsidR="009D35DB" w:rsidRPr="009D35DB">
        <w:t xml:space="preserve"> </w:t>
      </w:r>
      <w:r w:rsidRPr="009D35DB">
        <w:t xml:space="preserve">2 </w:t>
      </w:r>
      <w:r w:rsidRPr="0087013C">
        <w:t>momentissa tarkoitetun ilmoituksen sisällöstä ja tekemisestä.</w:t>
      </w:r>
    </w:p>
    <w:p w14:paraId="6A648CC9" w14:textId="1C0BAA9C" w:rsidR="00F37E12" w:rsidRPr="0087013C" w:rsidRDefault="00F37E12" w:rsidP="00ED1AB9">
      <w:pPr>
        <w:pStyle w:val="LLKappalejako"/>
        <w:ind w:firstLine="0"/>
      </w:pPr>
    </w:p>
    <w:p w14:paraId="2E79EA5D" w14:textId="71BE76C6" w:rsidR="00F37E12" w:rsidRPr="0087013C" w:rsidRDefault="00F37E12" w:rsidP="00F37E12">
      <w:pPr>
        <w:pStyle w:val="LLPykala"/>
        <w:rPr>
          <w:szCs w:val="22"/>
        </w:rPr>
      </w:pPr>
      <w:r w:rsidRPr="0087013C">
        <w:rPr>
          <w:szCs w:val="22"/>
        </w:rPr>
        <w:t>2</w:t>
      </w:r>
      <w:r w:rsidR="006C15BD">
        <w:rPr>
          <w:szCs w:val="22"/>
        </w:rPr>
        <w:t>4</w:t>
      </w:r>
      <w:r w:rsidRPr="0087013C">
        <w:rPr>
          <w:szCs w:val="22"/>
        </w:rPr>
        <w:t xml:space="preserve"> §</w:t>
      </w:r>
    </w:p>
    <w:p w14:paraId="1620C87B" w14:textId="77777777" w:rsidR="00F37E12" w:rsidRPr="0087013C" w:rsidRDefault="00F37E12" w:rsidP="00F37E12">
      <w:pPr>
        <w:pStyle w:val="LLPykalanOtsikko"/>
        <w:rPr>
          <w:szCs w:val="22"/>
        </w:rPr>
      </w:pPr>
      <w:r w:rsidRPr="0087013C">
        <w:rPr>
          <w:szCs w:val="22"/>
        </w:rPr>
        <w:t>Vastaava eläinlääkäri</w:t>
      </w:r>
    </w:p>
    <w:p w14:paraId="60BC2E17" w14:textId="77777777" w:rsidR="00F37E12" w:rsidRPr="0087013C" w:rsidRDefault="00F37E12" w:rsidP="00F37E12">
      <w:pPr>
        <w:pStyle w:val="LLKappalejako"/>
      </w:pPr>
      <w:r w:rsidRPr="0087013C">
        <w:t>Yksityisen eläinlääkäripalvelun tuottajan, joka on luonnollinen henkilö, tulee olla eläinlääkärinammatin harjoittamisesta annetussa laissa tarkoitettu eläinlääkäri.</w:t>
      </w:r>
    </w:p>
    <w:p w14:paraId="2E410D36" w14:textId="1A0601C9" w:rsidR="00F37E12" w:rsidRPr="0087013C" w:rsidRDefault="00F37E12" w:rsidP="00F37E12">
      <w:pPr>
        <w:pStyle w:val="LLKappalejako"/>
      </w:pPr>
      <w:r w:rsidRPr="0087013C">
        <w:t>Yksityisellä eläinlääkäripalvelun tuottajalla, joka on oikeushenkilö, tulee olla palveluksessaan eläinlääkärinammatin harjoittamisesta annetussa laissa tarkoitettu eläinlääkäri, joka vastaa eläinlääkäripalvelun järjestämisestä tässä laissa säädettyjen vaatimusten mukaisesti (</w:t>
      </w:r>
      <w:r w:rsidRPr="0087013C">
        <w:rPr>
          <w:rStyle w:val="Korostus"/>
        </w:rPr>
        <w:t>vastaava eläinlääkäri</w:t>
      </w:r>
      <w:r w:rsidRPr="0087013C">
        <w:t>). Vastaavaa eläinlääkäriä koskevien tietojen tulee sisältyä 2</w:t>
      </w:r>
      <w:r w:rsidR="006C15BD">
        <w:t>3</w:t>
      </w:r>
      <w:r w:rsidRPr="0087013C">
        <w:t xml:space="preserve"> §:ssä tarkoitettuun ilmoitukseen.</w:t>
      </w:r>
    </w:p>
    <w:p w14:paraId="10A4ADD5" w14:textId="77777777" w:rsidR="00DC33DF" w:rsidRPr="0087013C" w:rsidRDefault="00F37E12" w:rsidP="00F37E12">
      <w:pPr>
        <w:pStyle w:val="LLKappalejako"/>
      </w:pPr>
      <w:r w:rsidRPr="0087013C">
        <w:t xml:space="preserve">Mitä 1 ja 2 momentissa säädetään, ei sovelleta yksityisestä terveydenhuollosta annetussa laissa </w:t>
      </w:r>
      <w:hyperlink r:id="rId10" w:tooltip="Ajantasainen säädös" w:history="1">
        <w:r w:rsidRPr="0087013C">
          <w:rPr>
            <w:rStyle w:val="Hyperlinkki"/>
            <w:color w:val="auto"/>
            <w:u w:val="none"/>
          </w:rPr>
          <w:t>(152/1990)</w:t>
        </w:r>
      </w:hyperlink>
      <w:r w:rsidRPr="0087013C">
        <w:t xml:space="preserve"> tarkoitettuihin tutkimuslaitoksiin, jotka tekevät eläinlääkäripalveluun kuuluvia tutkimuksia.</w:t>
      </w:r>
    </w:p>
    <w:p w14:paraId="18AD765C" w14:textId="77777777" w:rsidR="00DC33DF" w:rsidRPr="0087013C" w:rsidRDefault="00DC33DF" w:rsidP="00DC33DF">
      <w:pPr>
        <w:pStyle w:val="LLKappalejako"/>
      </w:pPr>
    </w:p>
    <w:p w14:paraId="51A260D1" w14:textId="3379DE02" w:rsidR="00F37E12" w:rsidRPr="0087013C" w:rsidRDefault="00F37E12" w:rsidP="00F37E12">
      <w:pPr>
        <w:pStyle w:val="LLPykala"/>
        <w:rPr>
          <w:szCs w:val="22"/>
        </w:rPr>
      </w:pPr>
      <w:r w:rsidRPr="0087013C">
        <w:rPr>
          <w:szCs w:val="22"/>
        </w:rPr>
        <w:t>2</w:t>
      </w:r>
      <w:r w:rsidR="006C15BD">
        <w:rPr>
          <w:szCs w:val="22"/>
        </w:rPr>
        <w:t>5</w:t>
      </w:r>
      <w:r w:rsidRPr="0087013C">
        <w:rPr>
          <w:szCs w:val="22"/>
        </w:rPr>
        <w:t xml:space="preserve"> §</w:t>
      </w:r>
    </w:p>
    <w:p w14:paraId="5D691102" w14:textId="1D7C0616" w:rsidR="00F37E12" w:rsidRPr="002A5593" w:rsidRDefault="00F37E12" w:rsidP="00F37E12">
      <w:pPr>
        <w:pStyle w:val="LLPykalanOtsikko"/>
        <w:rPr>
          <w:szCs w:val="22"/>
        </w:rPr>
      </w:pPr>
      <w:r w:rsidRPr="0087013C">
        <w:rPr>
          <w:szCs w:val="22"/>
        </w:rPr>
        <w:t>Toimintaedellytykset</w:t>
      </w:r>
      <w:r w:rsidR="00874840">
        <w:rPr>
          <w:szCs w:val="22"/>
        </w:rPr>
        <w:t xml:space="preserve"> </w:t>
      </w:r>
      <w:r w:rsidR="00DD1F06" w:rsidRPr="002A5593">
        <w:rPr>
          <w:szCs w:val="22"/>
        </w:rPr>
        <w:t>ja vastuu potilasasiakirjojen säilyttämisestä</w:t>
      </w:r>
    </w:p>
    <w:p w14:paraId="362D73D4" w14:textId="77777777" w:rsidR="00DD1F06" w:rsidRPr="006A70EE" w:rsidRDefault="00F37E12" w:rsidP="00F37E12">
      <w:pPr>
        <w:pStyle w:val="LLKappalejako"/>
      </w:pPr>
      <w:r w:rsidRPr="006A70EE">
        <w:t xml:space="preserve">Yksityisellä eläinlääkäripalvelun tuottajalla on oltava tarjoamiaan eläinlääkäripalveluja varten </w:t>
      </w:r>
      <w:r w:rsidR="00140ACB" w:rsidRPr="006A70EE">
        <w:t xml:space="preserve">tarvittavat, </w:t>
      </w:r>
      <w:r w:rsidRPr="006A70EE">
        <w:t xml:space="preserve">toiminnan laadun ja laajuuden </w:t>
      </w:r>
      <w:r w:rsidR="00140ACB" w:rsidRPr="006A70EE">
        <w:t>kannata asianmukaiset</w:t>
      </w:r>
      <w:r w:rsidRPr="006A70EE">
        <w:t xml:space="preserve"> toimitilat ja työvälineet sekä toiminnan edellyttämä henkilökunta. </w:t>
      </w:r>
    </w:p>
    <w:p w14:paraId="749152D7" w14:textId="3CAB8238" w:rsidR="00AB75E4" w:rsidRPr="002A5593" w:rsidRDefault="00F37E12" w:rsidP="002A5593">
      <w:pPr>
        <w:pStyle w:val="LLKappalejako"/>
      </w:pPr>
      <w:r w:rsidRPr="002A5593">
        <w:t>Eläinlääkäripalvelu</w:t>
      </w:r>
      <w:r w:rsidR="000F0C2B" w:rsidRPr="002A5593">
        <w:t>j</w:t>
      </w:r>
      <w:r w:rsidRPr="002A5593">
        <w:t>en on oltava eläinlääketieteellisesti asianmukaisia</w:t>
      </w:r>
      <w:r w:rsidR="00AD391E" w:rsidRPr="002A5593">
        <w:t xml:space="preserve"> sekä sisällöltään ja laadultaan sellaisia kuin lainsäädäntö edellyttää</w:t>
      </w:r>
      <w:r w:rsidRPr="002A5593">
        <w:t>.</w:t>
      </w:r>
    </w:p>
    <w:p w14:paraId="0623E7E6" w14:textId="0ED4D6E1" w:rsidR="00AB75E4" w:rsidRPr="007955FE" w:rsidRDefault="00DD1F06" w:rsidP="00AB75E4">
      <w:pPr>
        <w:pStyle w:val="LLKappalejako"/>
        <w:rPr>
          <w:szCs w:val="22"/>
        </w:rPr>
      </w:pPr>
      <w:r w:rsidRPr="002A5593">
        <w:rPr>
          <w:szCs w:val="22"/>
          <w:shd w:val="clear" w:color="auto" w:fill="FFFFFF"/>
        </w:rPr>
        <w:t>Yksityisen eläinlääkäripalvelun</w:t>
      </w:r>
      <w:r w:rsidR="00AB75E4" w:rsidRPr="002A5593">
        <w:rPr>
          <w:szCs w:val="22"/>
          <w:shd w:val="clear" w:color="auto" w:fill="FFFFFF"/>
        </w:rPr>
        <w:t xml:space="preserve"> tuottaja</w:t>
      </w:r>
      <w:r w:rsidRPr="002A5593">
        <w:rPr>
          <w:szCs w:val="22"/>
          <w:shd w:val="clear" w:color="auto" w:fill="FFFFFF"/>
        </w:rPr>
        <w:t>n vastuuseen sen toiminnassa syntyneistä potilasas</w:t>
      </w:r>
      <w:r w:rsidR="00DB584D">
        <w:rPr>
          <w:szCs w:val="22"/>
          <w:shd w:val="clear" w:color="auto" w:fill="FFFFFF"/>
        </w:rPr>
        <w:t>iakirjoista sovelletaan, mitä 14</w:t>
      </w:r>
      <w:r w:rsidRPr="002A5593">
        <w:rPr>
          <w:szCs w:val="22"/>
          <w:shd w:val="clear" w:color="auto" w:fill="FFFFFF"/>
        </w:rPr>
        <w:t xml:space="preserve"> §:n 4 momentissa säädetään järjestäjän vastuusta. </w:t>
      </w:r>
    </w:p>
    <w:p w14:paraId="1249EBAE" w14:textId="77777777" w:rsidR="00AB75E4" w:rsidRPr="0087013C" w:rsidRDefault="00AB75E4" w:rsidP="00F37E12">
      <w:pPr>
        <w:pStyle w:val="LLKappalejako"/>
      </w:pPr>
    </w:p>
    <w:p w14:paraId="7D7B721C" w14:textId="77777777" w:rsidR="00DC33DF" w:rsidRPr="0087013C" w:rsidRDefault="00DC33DF" w:rsidP="00DC33DF">
      <w:pPr>
        <w:pStyle w:val="LLKappalejako"/>
      </w:pPr>
    </w:p>
    <w:p w14:paraId="283C2F69" w14:textId="77777777" w:rsidR="0035079D" w:rsidRPr="0087013C" w:rsidRDefault="0035079D" w:rsidP="00F37E12">
      <w:pPr>
        <w:pStyle w:val="LLPykala"/>
        <w:rPr>
          <w:szCs w:val="22"/>
        </w:rPr>
      </w:pPr>
    </w:p>
    <w:p w14:paraId="4CA25DAB" w14:textId="65544CC6" w:rsidR="0035079D" w:rsidRPr="0087013C" w:rsidRDefault="009C0B47" w:rsidP="0035079D">
      <w:pPr>
        <w:pStyle w:val="LLPykala"/>
        <w:rPr>
          <w:b/>
          <w:szCs w:val="22"/>
        </w:rPr>
      </w:pPr>
      <w:r>
        <w:rPr>
          <w:b/>
          <w:szCs w:val="22"/>
        </w:rPr>
        <w:t>6</w:t>
      </w:r>
      <w:r w:rsidR="0035079D" w:rsidRPr="0087013C">
        <w:rPr>
          <w:b/>
          <w:szCs w:val="22"/>
        </w:rPr>
        <w:t xml:space="preserve"> luku</w:t>
      </w:r>
    </w:p>
    <w:p w14:paraId="0BF0430A" w14:textId="77777777" w:rsidR="0035079D" w:rsidRPr="0087013C" w:rsidRDefault="0035079D" w:rsidP="0035079D">
      <w:pPr>
        <w:pStyle w:val="LLPykala"/>
        <w:rPr>
          <w:b/>
          <w:szCs w:val="22"/>
        </w:rPr>
      </w:pPr>
    </w:p>
    <w:p w14:paraId="1B4888EA" w14:textId="0712DFF5" w:rsidR="0035079D" w:rsidRPr="0087013C" w:rsidRDefault="00F11892" w:rsidP="0035079D">
      <w:pPr>
        <w:pStyle w:val="LLPykala"/>
        <w:rPr>
          <w:b/>
          <w:szCs w:val="22"/>
        </w:rPr>
      </w:pPr>
      <w:r w:rsidRPr="0087013C">
        <w:rPr>
          <w:b/>
          <w:szCs w:val="22"/>
        </w:rPr>
        <w:t>E</w:t>
      </w:r>
      <w:r w:rsidR="009726D3" w:rsidRPr="0087013C">
        <w:rPr>
          <w:b/>
          <w:szCs w:val="22"/>
        </w:rPr>
        <w:t>läinlääkäripalvelujen</w:t>
      </w:r>
      <w:r w:rsidRPr="0087013C">
        <w:rPr>
          <w:b/>
          <w:szCs w:val="22"/>
        </w:rPr>
        <w:t xml:space="preserve"> valvonta</w:t>
      </w:r>
    </w:p>
    <w:p w14:paraId="5D845C5B" w14:textId="2E4A3D2A" w:rsidR="00B34FFE" w:rsidRPr="00B34FFE" w:rsidRDefault="00B34FFE" w:rsidP="00B34FFE">
      <w:pPr>
        <w:rPr>
          <w:lang w:eastAsia="fi-FI"/>
        </w:rPr>
      </w:pPr>
    </w:p>
    <w:p w14:paraId="03D584A0" w14:textId="6D9E7D96" w:rsidR="00F37E12" w:rsidRPr="0087013C" w:rsidRDefault="00F37E12" w:rsidP="00F37E12">
      <w:pPr>
        <w:pStyle w:val="LLPykala"/>
        <w:rPr>
          <w:szCs w:val="22"/>
        </w:rPr>
      </w:pPr>
      <w:r w:rsidRPr="0087013C">
        <w:rPr>
          <w:szCs w:val="22"/>
        </w:rPr>
        <w:t>2</w:t>
      </w:r>
      <w:r w:rsidR="006C15BD">
        <w:rPr>
          <w:szCs w:val="22"/>
        </w:rPr>
        <w:t>6</w:t>
      </w:r>
      <w:r w:rsidRPr="0087013C">
        <w:rPr>
          <w:szCs w:val="22"/>
        </w:rPr>
        <w:t xml:space="preserve"> §</w:t>
      </w:r>
    </w:p>
    <w:p w14:paraId="314DA9B2" w14:textId="77777777" w:rsidR="00F37E12" w:rsidRPr="0087013C" w:rsidRDefault="00F37E12" w:rsidP="00F37E12">
      <w:pPr>
        <w:pStyle w:val="LLPykalanOtsikko"/>
        <w:rPr>
          <w:szCs w:val="22"/>
        </w:rPr>
      </w:pPr>
      <w:r w:rsidRPr="0087013C">
        <w:rPr>
          <w:szCs w:val="22"/>
        </w:rPr>
        <w:lastRenderedPageBreak/>
        <w:t>Tarkastusoikeus</w:t>
      </w:r>
    </w:p>
    <w:p w14:paraId="75B1CCFA" w14:textId="0B7ACE26" w:rsidR="00F37E12" w:rsidRPr="0087013C" w:rsidRDefault="00836504" w:rsidP="00F37E12">
      <w:pPr>
        <w:pStyle w:val="LLKappalejako"/>
      </w:pPr>
      <w:r w:rsidRPr="0087013C">
        <w:t>Ruokavirastolla</w:t>
      </w:r>
      <w:r w:rsidR="00F37E12" w:rsidRPr="0087013C">
        <w:t xml:space="preserve"> ja aluehallintovirastolla on oikeus päästä paikkoihin, joissa tarjotaan eläinlääkäripalveluja, sekä tarkastaa </w:t>
      </w:r>
      <w:r w:rsidR="00F11892" w:rsidRPr="0087013C">
        <w:t>järjestäjän</w:t>
      </w:r>
      <w:r w:rsidR="007F04CA">
        <w:t>, yliopiston</w:t>
      </w:r>
      <w:r w:rsidR="00F11892" w:rsidRPr="0087013C">
        <w:t xml:space="preserve"> ja </w:t>
      </w:r>
      <w:r w:rsidR="00F37E12" w:rsidRPr="0087013C">
        <w:t>yksityisen eläinlääkäripalvelun tuottajan toimitilat, työvälineet, kirjanpito, potilasasiakirjat ja muut eläinlääkäripalvelu</w:t>
      </w:r>
      <w:r w:rsidR="000F0C2B" w:rsidRPr="0087013C">
        <w:t>j</w:t>
      </w:r>
      <w:r w:rsidR="00F37E12" w:rsidRPr="0087013C">
        <w:t xml:space="preserve">en tuottamista koskevat asiakirjat, jos se on tarpeen tässä laissa säädetyn valvonnan toteuttamiseksi. </w:t>
      </w:r>
      <w:r w:rsidRPr="0087013C">
        <w:t>Ruokavirasto</w:t>
      </w:r>
      <w:r w:rsidR="00F37E12" w:rsidRPr="0087013C">
        <w:t xml:space="preserve"> voi määrätä aluehallintoviraston suorittamaan tarkastuksen. </w:t>
      </w:r>
    </w:p>
    <w:p w14:paraId="7E059A44" w14:textId="02B7B7B3" w:rsidR="0001065A" w:rsidRPr="0087013C" w:rsidRDefault="00F37E12" w:rsidP="005711F3">
      <w:pPr>
        <w:pStyle w:val="LLKappalejako"/>
      </w:pPr>
      <w:r w:rsidRPr="0087013C">
        <w:t xml:space="preserve">Tarkastus saadaan tehdä </w:t>
      </w:r>
      <w:r w:rsidR="0001065A" w:rsidRPr="0087013C">
        <w:t>pysyväisluonteiseen asumiseen käytettävissä</w:t>
      </w:r>
      <w:r w:rsidRPr="0087013C">
        <w:t xml:space="preserve"> tiloissa vain, jos </w:t>
      </w:r>
      <w:r w:rsidR="003760EE">
        <w:t>se on välttämätön ihmisten tai eläinten terveyteen kohdist</w:t>
      </w:r>
      <w:r w:rsidR="00DD7D5B">
        <w:t>uvan vakavan uhkan torjumiseksi</w:t>
      </w:r>
      <w:r w:rsidR="003760EE">
        <w:t xml:space="preserve"> taikka jos </w:t>
      </w:r>
      <w:r w:rsidRPr="0087013C">
        <w:t xml:space="preserve">on aihetta epäillä yksityisen eläinlääkäripalvelun tuottajan syyllistyneen toiminnassaan </w:t>
      </w:r>
      <w:r w:rsidR="005711F3" w:rsidRPr="0087013C">
        <w:t>rikokseen</w:t>
      </w:r>
      <w:r w:rsidR="000F0C2B" w:rsidRPr="0087013C">
        <w:t>, jos</w:t>
      </w:r>
      <w:r w:rsidR="005711F3" w:rsidRPr="0087013C">
        <w:t>ta</w:t>
      </w:r>
      <w:r w:rsidR="000F0C2B" w:rsidRPr="0087013C">
        <w:t xml:space="preserve"> voi seurata vankeusrangaistus</w:t>
      </w:r>
      <w:r w:rsidR="005711F3" w:rsidRPr="0087013C">
        <w:t>,</w:t>
      </w:r>
      <w:r w:rsidR="0001065A" w:rsidRPr="0087013C">
        <w:t xml:space="preserve"> </w:t>
      </w:r>
      <w:r w:rsidR="005711F3" w:rsidRPr="0087013C">
        <w:t xml:space="preserve">tai rikokseen, josta </w:t>
      </w:r>
      <w:r w:rsidR="0001065A" w:rsidRPr="0087013C">
        <w:t xml:space="preserve">voi </w:t>
      </w:r>
      <w:r w:rsidR="005711F3" w:rsidRPr="0087013C">
        <w:t xml:space="preserve">seurata sakkorangaistus ja </w:t>
      </w:r>
      <w:r w:rsidR="0001065A" w:rsidRPr="0087013C">
        <w:t>aiheutua vaaraa ihmis</w:t>
      </w:r>
      <w:r w:rsidR="005711F3" w:rsidRPr="0087013C">
        <w:t>ten tai eläinten terveydelle, ja jos tarkastus</w:t>
      </w:r>
      <w:r w:rsidR="0001065A" w:rsidRPr="0087013C">
        <w:t xml:space="preserve"> on vält</w:t>
      </w:r>
      <w:r w:rsidR="005711F3" w:rsidRPr="0087013C">
        <w:t>tämätön rikoksen</w:t>
      </w:r>
      <w:r w:rsidR="0001065A" w:rsidRPr="0087013C">
        <w:t xml:space="preserve"> selvittämiseksi.</w:t>
      </w:r>
    </w:p>
    <w:p w14:paraId="58D50F46" w14:textId="5F98F682" w:rsidR="00F37E12" w:rsidRPr="0087013C" w:rsidRDefault="00F37E12" w:rsidP="005711F3">
      <w:pPr>
        <w:pStyle w:val="LLKappalejako"/>
      </w:pPr>
      <w:r w:rsidRPr="0087013C">
        <w:t xml:space="preserve">Viranomaisen apuna tarkastuksessa voidaan käyttää asiantuntijoita. Asiantuntijoiden on oltava tunnetusti taitavia ja kokeneita henkilöitä, jotka edustavat tarkastuksen kannalta merkityksellistä tieteellistä, käytännön eläinlääkinnän tai muuta asiantuntemusta. Asiantuntijaan sovelletaan rikollisoikeudellista virkavastuuta koskevia säännöksiä. Vahingonkorvausvastuusta säädetään vahingonkorvauslaissa </w:t>
      </w:r>
      <w:hyperlink r:id="rId11" w:tooltip="Ajantasainen säädös" w:history="1">
        <w:r w:rsidRPr="0087013C">
          <w:rPr>
            <w:rStyle w:val="Hyperlinkki"/>
            <w:color w:val="auto"/>
            <w:u w:val="none"/>
          </w:rPr>
          <w:t>(412/1974)</w:t>
        </w:r>
      </w:hyperlink>
      <w:r w:rsidRPr="0087013C">
        <w:t>. Asiantuntijoilla on oikeus salassapitosäännösten estämättä saada vastaanottotoiminnan tarkastamista varten tarpeelliset tiedot käyttöönsä. Asiantuntijat ovat velvollisia pitämään salassa saamansa salassa pidettäviksi säädetyt tiedot.</w:t>
      </w:r>
      <w:r w:rsidR="005711F3" w:rsidRPr="0087013C">
        <w:t xml:space="preserve"> Asiantuntijalla ei ole oikeutta päästä pysyväisluonteiseen asumiseen käytettäviin tiloihin.</w:t>
      </w:r>
    </w:p>
    <w:p w14:paraId="00B7E27A" w14:textId="77777777" w:rsidR="00F37E12" w:rsidRPr="0087013C" w:rsidRDefault="00F37E12" w:rsidP="00F37E12">
      <w:pPr>
        <w:pStyle w:val="LLKappalejako"/>
        <w:ind w:firstLine="0"/>
      </w:pPr>
    </w:p>
    <w:p w14:paraId="297800F8" w14:textId="69CB8E07" w:rsidR="00F37E12" w:rsidRPr="0087013C" w:rsidRDefault="006C15BD" w:rsidP="00F37E12">
      <w:pPr>
        <w:pStyle w:val="LLPykala"/>
        <w:rPr>
          <w:szCs w:val="22"/>
        </w:rPr>
      </w:pPr>
      <w:r>
        <w:rPr>
          <w:szCs w:val="22"/>
        </w:rPr>
        <w:t>27</w:t>
      </w:r>
      <w:r w:rsidR="00F37E12" w:rsidRPr="0087013C">
        <w:rPr>
          <w:szCs w:val="22"/>
        </w:rPr>
        <w:t xml:space="preserve"> §</w:t>
      </w:r>
    </w:p>
    <w:p w14:paraId="7BC9E8BB" w14:textId="77777777" w:rsidR="00F37E12" w:rsidRPr="0087013C" w:rsidRDefault="00F37E12" w:rsidP="00F37E12">
      <w:pPr>
        <w:pStyle w:val="LLPykalanOtsikko"/>
        <w:rPr>
          <w:szCs w:val="22"/>
        </w:rPr>
      </w:pPr>
      <w:r w:rsidRPr="0087013C">
        <w:rPr>
          <w:szCs w:val="22"/>
        </w:rPr>
        <w:t>Rikkomuksen tai laiminlyönnin oikaiseminen</w:t>
      </w:r>
    </w:p>
    <w:p w14:paraId="0BF253F2" w14:textId="764C76D0" w:rsidR="00F37E12" w:rsidRPr="0087013C" w:rsidRDefault="00F37E12" w:rsidP="00F37E12">
      <w:pPr>
        <w:pStyle w:val="LLKappalejako"/>
      </w:pPr>
      <w:r w:rsidRPr="0087013C">
        <w:t xml:space="preserve">Jos tarkastuksessa tai muutoin </w:t>
      </w:r>
      <w:r w:rsidRPr="002A5593">
        <w:t xml:space="preserve">todetaan, että </w:t>
      </w:r>
      <w:r w:rsidR="00F11892" w:rsidRPr="002A5593">
        <w:t>järjestäjä</w:t>
      </w:r>
      <w:r w:rsidR="00AD391E" w:rsidRPr="002A5593">
        <w:t>n</w:t>
      </w:r>
      <w:r w:rsidR="007F04CA">
        <w:t>, yliopiston</w:t>
      </w:r>
      <w:r w:rsidR="00F11892" w:rsidRPr="002A5593">
        <w:t xml:space="preserve"> tai </w:t>
      </w:r>
      <w:r w:rsidRPr="002A5593">
        <w:t>yksityi</w:t>
      </w:r>
      <w:r w:rsidR="00AD391E" w:rsidRPr="002A5593">
        <w:t>sen</w:t>
      </w:r>
      <w:r w:rsidRPr="002A5593">
        <w:t xml:space="preserve"> eläinlääkäripalvelun tuottaja</w:t>
      </w:r>
      <w:r w:rsidR="00AD391E" w:rsidRPr="002A5593">
        <w:t>n toiminnassa</w:t>
      </w:r>
      <w:r w:rsidRPr="002A5593">
        <w:t xml:space="preserve"> ei </w:t>
      </w:r>
      <w:r w:rsidR="00062D48" w:rsidRPr="002A5593">
        <w:t>noudateta toiminnalle</w:t>
      </w:r>
      <w:r w:rsidR="00A841C7" w:rsidRPr="002A5593">
        <w:t xml:space="preserve"> tässä laissa säädettyjä vaatimuksia</w:t>
      </w:r>
      <w:r w:rsidRPr="002A5593">
        <w:t xml:space="preserve">, </w:t>
      </w:r>
      <w:r w:rsidR="00836504" w:rsidRPr="002A5593">
        <w:t>Ruokavirasto</w:t>
      </w:r>
      <w:r w:rsidRPr="002A5593">
        <w:t xml:space="preserve"> voi määrätä </w:t>
      </w:r>
      <w:r w:rsidR="00062D48" w:rsidRPr="002A5593">
        <w:t>asianosaisen</w:t>
      </w:r>
      <w:r w:rsidRPr="002A5593">
        <w:t xml:space="preserve"> asian laatuun nähden</w:t>
      </w:r>
      <w:r w:rsidRPr="0087013C">
        <w:t xml:space="preserve"> riittävässä määräajassa täyttämään velvollisuutensa.</w:t>
      </w:r>
    </w:p>
    <w:p w14:paraId="6A8B2C79" w14:textId="77777777" w:rsidR="00F37E12" w:rsidRPr="0087013C" w:rsidRDefault="00F37E12" w:rsidP="00F37E12">
      <w:pPr>
        <w:pStyle w:val="LLKappalejako"/>
      </w:pPr>
    </w:p>
    <w:p w14:paraId="78361BAF" w14:textId="044D8C42" w:rsidR="00F37E12" w:rsidRPr="0087013C" w:rsidRDefault="006C15BD" w:rsidP="00F37E12">
      <w:pPr>
        <w:pStyle w:val="LLPykala"/>
        <w:rPr>
          <w:szCs w:val="22"/>
        </w:rPr>
      </w:pPr>
      <w:r>
        <w:rPr>
          <w:szCs w:val="22"/>
        </w:rPr>
        <w:t>28</w:t>
      </w:r>
      <w:r w:rsidR="00F37E12" w:rsidRPr="0087013C">
        <w:rPr>
          <w:szCs w:val="22"/>
        </w:rPr>
        <w:t xml:space="preserve"> §</w:t>
      </w:r>
    </w:p>
    <w:p w14:paraId="4ED100D5" w14:textId="690903DB" w:rsidR="00F37E12" w:rsidRPr="0087013C" w:rsidRDefault="00F37E12" w:rsidP="00F37E12">
      <w:pPr>
        <w:pStyle w:val="LLPykalanOtsikko"/>
        <w:rPr>
          <w:szCs w:val="22"/>
        </w:rPr>
      </w:pPr>
      <w:r w:rsidRPr="0087013C">
        <w:rPr>
          <w:szCs w:val="22"/>
        </w:rPr>
        <w:t>Toiminnan keskeyttäminen</w:t>
      </w:r>
      <w:r w:rsidR="00A2648C" w:rsidRPr="0087013C">
        <w:rPr>
          <w:szCs w:val="22"/>
        </w:rPr>
        <w:t xml:space="preserve"> ja laitteen käyttökielto</w:t>
      </w:r>
    </w:p>
    <w:p w14:paraId="4319D9C0" w14:textId="1D941A4B" w:rsidR="00F37E12" w:rsidRPr="009F671F" w:rsidRDefault="004E0F89" w:rsidP="00F37E12">
      <w:pPr>
        <w:pStyle w:val="LLKappalejako"/>
      </w:pPr>
      <w:r>
        <w:t>J</w:t>
      </w:r>
      <w:r w:rsidR="00846DFE">
        <w:t xml:space="preserve">os toiminnassa olennaisesti rikotaan </w:t>
      </w:r>
      <w:r w:rsidR="00DB584D">
        <w:t>14</w:t>
      </w:r>
      <w:r w:rsidR="00920A33">
        <w:t xml:space="preserve"> §:</w:t>
      </w:r>
      <w:proofErr w:type="spellStart"/>
      <w:r w:rsidR="00920A33">
        <w:t>ssä</w:t>
      </w:r>
      <w:proofErr w:type="spellEnd"/>
      <w:r w:rsidR="00DD7518">
        <w:t>,</w:t>
      </w:r>
      <w:r w:rsidR="00920A33">
        <w:t xml:space="preserve"> 17 §:n 2 momentissa</w:t>
      </w:r>
      <w:r w:rsidR="00DB584D">
        <w:t>, 18 §:n 4</w:t>
      </w:r>
      <w:r w:rsidR="00DD7518">
        <w:t xml:space="preserve"> momentissa</w:t>
      </w:r>
      <w:r w:rsidR="000A0EAF">
        <w:t xml:space="preserve"> </w:t>
      </w:r>
      <w:r>
        <w:t xml:space="preserve">tai 23–25 §:ssä säädettyjä </w:t>
      </w:r>
      <w:r w:rsidRPr="002A5593">
        <w:t>vaatimuksia</w:t>
      </w:r>
      <w:r w:rsidR="00F37E12" w:rsidRPr="002A5593">
        <w:t xml:space="preserve">, </w:t>
      </w:r>
      <w:r w:rsidR="00836504" w:rsidRPr="002A5593">
        <w:t>Ruokavirasto</w:t>
      </w:r>
      <w:r w:rsidR="00F37E12" w:rsidRPr="002A5593">
        <w:t xml:space="preserve"> voi </w:t>
      </w:r>
      <w:r w:rsidR="0094477B" w:rsidRPr="002A5593">
        <w:t xml:space="preserve">päätöksellään </w:t>
      </w:r>
      <w:r w:rsidR="00F37E12" w:rsidRPr="002A5593">
        <w:t>määrätä toiminnan keskeytettäväksi</w:t>
      </w:r>
      <w:r w:rsidR="00A841C7" w:rsidRPr="002A5593">
        <w:t xml:space="preserve"> taikka toimintayksikön, sen osan tai laitteen tai muun työvälineen käytön kiellettäväksi</w:t>
      </w:r>
      <w:r w:rsidR="00F37E12" w:rsidRPr="006A70EE">
        <w:t xml:space="preserve">, kunnes puutteet tai epäkohdat on korjattu. </w:t>
      </w:r>
      <w:r w:rsidR="00846DFE" w:rsidRPr="006A70EE">
        <w:t xml:space="preserve">Edellytyksenä päätökselle on lisäksi, että puutteita tai epäkohtia ei ole annetusta määräyksestä </w:t>
      </w:r>
      <w:r w:rsidRPr="006A70EE">
        <w:t xml:space="preserve">tai kehotuksesta </w:t>
      </w:r>
      <w:r w:rsidR="00846DFE" w:rsidRPr="006A70EE">
        <w:t xml:space="preserve">huolimatta asetetussa määräajassa korjattu. </w:t>
      </w:r>
      <w:r w:rsidR="00F37E12" w:rsidRPr="006A70EE">
        <w:t>Päätös on viipymättä peruutettava, jos puutteet tai epäkohdat on korjattu siten, että toimin</w:t>
      </w:r>
      <w:r w:rsidR="00A841C7" w:rsidRPr="009F671F">
        <w:t>taan puuttuminen</w:t>
      </w:r>
      <w:r w:rsidR="00F37E12" w:rsidRPr="009F671F">
        <w:t xml:space="preserve"> ei enää ole välttämätöntä.</w:t>
      </w:r>
    </w:p>
    <w:p w14:paraId="1FE91EF4" w14:textId="79F5189A" w:rsidR="005703B0" w:rsidRPr="0087013C" w:rsidRDefault="00191AED" w:rsidP="00F37E12">
      <w:pPr>
        <w:pStyle w:val="LLKappalejako"/>
      </w:pPr>
      <w:r w:rsidRPr="002A5593">
        <w:t xml:space="preserve">Mitä 1 momentissa säädetään, voidaan kuitenkin soveltaa edellä 25 §:ssä viitatun muun lainsäädännön noudattamatta jättämisen vuoksi vain, jos kyse on </w:t>
      </w:r>
      <w:r w:rsidR="005703B0" w:rsidRPr="002A5593">
        <w:t>eläinte</w:t>
      </w:r>
      <w:r w:rsidRPr="002A5593">
        <w:t>n lääkitsemisestä annetun lain</w:t>
      </w:r>
      <w:r w:rsidR="005703B0" w:rsidRPr="002A5593">
        <w:t xml:space="preserve"> (387/201</w:t>
      </w:r>
      <w:r w:rsidRPr="002A5593">
        <w:t>4) tai sillä täytäntöön pantavien Euroopan unionin sä</w:t>
      </w:r>
      <w:r w:rsidR="00285D6C" w:rsidRPr="002A5593">
        <w:t xml:space="preserve">ännösten </w:t>
      </w:r>
      <w:r w:rsidRPr="002A5593">
        <w:t xml:space="preserve">rikkomisesta tai sellaisesta </w:t>
      </w:r>
      <w:r w:rsidR="005703B0" w:rsidRPr="002A5593">
        <w:t>eläinten ter</w:t>
      </w:r>
      <w:r w:rsidRPr="002A5593">
        <w:t>veyttä tai hyvinvointia koskevien sääd</w:t>
      </w:r>
      <w:r w:rsidR="00285D6C" w:rsidRPr="002A5593">
        <w:t xml:space="preserve">östen rikkomisesta, joka voi aiheuttaa </w:t>
      </w:r>
      <w:r w:rsidR="005703B0" w:rsidRPr="002A5593">
        <w:t>vakavaa vaaraa eläinten terveydelle tai hyvinvoinnille tai kansanterveydelle</w:t>
      </w:r>
      <w:r w:rsidR="00285D6C" w:rsidRPr="002A5593">
        <w:t>.</w:t>
      </w:r>
    </w:p>
    <w:p w14:paraId="51C36394" w14:textId="77777777" w:rsidR="00F37E12" w:rsidRPr="0087013C" w:rsidRDefault="00F37E12" w:rsidP="00F37E12">
      <w:pPr>
        <w:pStyle w:val="LLKappalejako"/>
      </w:pPr>
    </w:p>
    <w:p w14:paraId="4FD013E2" w14:textId="3651C084" w:rsidR="00F37E12" w:rsidRPr="0087013C" w:rsidRDefault="006C15BD" w:rsidP="00F37E12">
      <w:pPr>
        <w:pStyle w:val="LLPykala"/>
        <w:rPr>
          <w:szCs w:val="22"/>
        </w:rPr>
      </w:pPr>
      <w:r>
        <w:rPr>
          <w:szCs w:val="22"/>
        </w:rPr>
        <w:t>29</w:t>
      </w:r>
      <w:r w:rsidR="00F37E12" w:rsidRPr="0087013C">
        <w:rPr>
          <w:szCs w:val="22"/>
        </w:rPr>
        <w:t xml:space="preserve"> §</w:t>
      </w:r>
    </w:p>
    <w:p w14:paraId="7C97AD40" w14:textId="77777777" w:rsidR="00F37E12" w:rsidRPr="0087013C" w:rsidRDefault="00F37E12" w:rsidP="00F37E12">
      <w:pPr>
        <w:pStyle w:val="LLPykalanOtsikko"/>
        <w:rPr>
          <w:szCs w:val="22"/>
        </w:rPr>
      </w:pPr>
      <w:r w:rsidRPr="0087013C">
        <w:rPr>
          <w:szCs w:val="22"/>
        </w:rPr>
        <w:t>Uhkasakko, teettämisuhka ja keskeyttämisuhka</w:t>
      </w:r>
    </w:p>
    <w:p w14:paraId="61DE5C85" w14:textId="4C4614F1" w:rsidR="00F37E12" w:rsidRPr="0087013C" w:rsidRDefault="00836504" w:rsidP="00F37E12">
      <w:pPr>
        <w:pStyle w:val="LLKappalejako"/>
      </w:pPr>
      <w:r w:rsidRPr="0087013C">
        <w:t>Ruokavirasto</w:t>
      </w:r>
      <w:r w:rsidR="00F37E12" w:rsidRPr="0087013C">
        <w:t xml:space="preserve"> voi tehostaa </w:t>
      </w:r>
      <w:r w:rsidR="006C15BD">
        <w:t>27</w:t>
      </w:r>
      <w:r w:rsidR="00F37E12" w:rsidRPr="0087013C">
        <w:t xml:space="preserve"> §:ssä tarkoitettua määräystä uhkasakolla tai uhalla, että tekemättä jätetty toimenpide teetetään laiminlyöjän kustannuksella, tai uhalla että toiminta keskeytetään. Uhkasak</w:t>
      </w:r>
      <w:r w:rsidR="007035F2" w:rsidRPr="0087013C">
        <w:t>osta</w:t>
      </w:r>
      <w:r w:rsidR="00F37E12" w:rsidRPr="0087013C">
        <w:t>, teettämisuh</w:t>
      </w:r>
      <w:r w:rsidR="007035F2" w:rsidRPr="0087013C">
        <w:t>asta</w:t>
      </w:r>
      <w:r w:rsidR="00F37E12" w:rsidRPr="0087013C">
        <w:t xml:space="preserve"> ja keskeyttämisuh</w:t>
      </w:r>
      <w:r w:rsidR="007035F2" w:rsidRPr="0087013C">
        <w:t>asta</w:t>
      </w:r>
      <w:r w:rsidR="00F37E12" w:rsidRPr="0087013C">
        <w:t xml:space="preserve"> </w:t>
      </w:r>
      <w:r w:rsidR="007035F2" w:rsidRPr="0087013C">
        <w:t>säädetään</w:t>
      </w:r>
      <w:r w:rsidR="00F37E12" w:rsidRPr="0087013C">
        <w:t xml:space="preserve"> uhkasakkolaissa </w:t>
      </w:r>
      <w:hyperlink r:id="rId12" w:tooltip="Ajantasainen säädös" w:history="1">
        <w:r w:rsidR="00F37E12" w:rsidRPr="0087013C">
          <w:rPr>
            <w:rStyle w:val="Hyperlinkki"/>
            <w:color w:val="auto"/>
            <w:u w:val="none"/>
          </w:rPr>
          <w:t>(1113/1990)</w:t>
        </w:r>
      </w:hyperlink>
      <w:r w:rsidR="00F37E12" w:rsidRPr="0087013C">
        <w:t>.</w:t>
      </w:r>
    </w:p>
    <w:p w14:paraId="2A90464A" w14:textId="77777777" w:rsidR="00F37E12" w:rsidRPr="0087013C" w:rsidRDefault="00F37E12" w:rsidP="00F37E12">
      <w:pPr>
        <w:pStyle w:val="LLKappalejako"/>
      </w:pPr>
    </w:p>
    <w:p w14:paraId="7BE554E7" w14:textId="48EA956D" w:rsidR="00F37E12" w:rsidRPr="0087013C" w:rsidRDefault="006C15BD" w:rsidP="00F37E12">
      <w:pPr>
        <w:pStyle w:val="LLPykala"/>
        <w:rPr>
          <w:szCs w:val="22"/>
        </w:rPr>
      </w:pPr>
      <w:r>
        <w:rPr>
          <w:szCs w:val="22"/>
        </w:rPr>
        <w:t>30</w:t>
      </w:r>
      <w:r w:rsidR="00F37E12" w:rsidRPr="0087013C">
        <w:rPr>
          <w:szCs w:val="22"/>
        </w:rPr>
        <w:t xml:space="preserve"> §</w:t>
      </w:r>
    </w:p>
    <w:p w14:paraId="27F721D3" w14:textId="77777777" w:rsidR="00F37E12" w:rsidRPr="0087013C" w:rsidRDefault="00F37E12" w:rsidP="00F37E12">
      <w:pPr>
        <w:pStyle w:val="LLPykalanOtsikko"/>
        <w:rPr>
          <w:szCs w:val="22"/>
        </w:rPr>
      </w:pPr>
      <w:r w:rsidRPr="0087013C">
        <w:rPr>
          <w:szCs w:val="22"/>
        </w:rPr>
        <w:t>Rekisteri</w:t>
      </w:r>
    </w:p>
    <w:p w14:paraId="4ED95186" w14:textId="7EB84614" w:rsidR="00F37E12" w:rsidRDefault="008D40C6" w:rsidP="00A2648C">
      <w:pPr>
        <w:pStyle w:val="LLKappalejako"/>
      </w:pPr>
      <w:r>
        <w:t>Rekisteriä pidetään y</w:t>
      </w:r>
      <w:r w:rsidR="00F37E12" w:rsidRPr="0087013C">
        <w:t>ksityisistä eläinlääkäripalvelun tuottajista</w:t>
      </w:r>
      <w:r w:rsidR="00AB1B34" w:rsidRPr="0087013C">
        <w:t xml:space="preserve"> sekä järjestäji</w:t>
      </w:r>
      <w:r>
        <w:t>en ja yliopiston 3 luvun säännösten piiriin kuuluvasta toiminnasta</w:t>
      </w:r>
      <w:r w:rsidR="00F37E12" w:rsidRPr="0087013C">
        <w:t>. Rekisteriin merkitään</w:t>
      </w:r>
      <w:r w:rsidR="00ED1AB9">
        <w:t xml:space="preserve"> </w:t>
      </w:r>
      <w:r w:rsidR="00DD7518">
        <w:t>1</w:t>
      </w:r>
      <w:r w:rsidR="00DB584D">
        <w:t>4</w:t>
      </w:r>
      <w:r w:rsidR="000A0EAF">
        <w:t xml:space="preserve"> </w:t>
      </w:r>
      <w:r w:rsidR="00F37E12" w:rsidRPr="0087013C">
        <w:t>§:n</w:t>
      </w:r>
      <w:r w:rsidR="00DD7518">
        <w:t xml:space="preserve"> 3 momentin</w:t>
      </w:r>
      <w:r w:rsidR="00DB584D">
        <w:t>, 18 §:n 4 momentin</w:t>
      </w:r>
      <w:r w:rsidR="00F37E12" w:rsidRPr="0087013C">
        <w:t xml:space="preserve"> </w:t>
      </w:r>
      <w:r w:rsidR="00DD7518">
        <w:t xml:space="preserve">tai 23 ja 24 §:n mukaisesti </w:t>
      </w:r>
      <w:r w:rsidR="00F37E12" w:rsidRPr="0087013C">
        <w:t xml:space="preserve">ilmoitetut tiedot sekä tiedot </w:t>
      </w:r>
      <w:r w:rsidR="006C15BD">
        <w:t>27</w:t>
      </w:r>
      <w:r w:rsidR="00F37E12" w:rsidRPr="0087013C">
        <w:t xml:space="preserve"> ja </w:t>
      </w:r>
      <w:r w:rsidR="006C15BD">
        <w:t>28</w:t>
      </w:r>
      <w:r w:rsidR="00F37E12" w:rsidRPr="0087013C">
        <w:t xml:space="preserve"> §:ssä tarkoitetuista määräyksistä.</w:t>
      </w:r>
      <w:r w:rsidR="00A2648C" w:rsidRPr="0087013C">
        <w:t xml:space="preserve"> </w:t>
      </w:r>
    </w:p>
    <w:p w14:paraId="53A01A3B" w14:textId="17AE8223" w:rsidR="00BD612E" w:rsidRDefault="00BD612E" w:rsidP="00BD612E">
      <w:pPr>
        <w:pStyle w:val="LLKappalejako"/>
      </w:pPr>
      <w:r w:rsidRPr="0087013C">
        <w:t xml:space="preserve">Rekisteriin sovelletaan ruokahallinnon tietovarannosta annettua lakia </w:t>
      </w:r>
      <w:proofErr w:type="gramStart"/>
      <w:r w:rsidRPr="0087013C">
        <w:t>(  /</w:t>
      </w:r>
      <w:proofErr w:type="gramEnd"/>
      <w:r w:rsidRPr="0087013C">
        <w:t xml:space="preserve">  ).</w:t>
      </w:r>
      <w:r>
        <w:t xml:space="preserve"> Y</w:t>
      </w:r>
      <w:r w:rsidR="00B4076F">
        <w:t>hteisrekisterinpitäjät</w:t>
      </w:r>
      <w:r>
        <w:t xml:space="preserve"> ovat </w:t>
      </w:r>
      <w:r w:rsidR="00B4076F">
        <w:t>kuitenkin</w:t>
      </w:r>
      <w:r>
        <w:t xml:space="preserve"> Ruokavirasto ja aluehallintovirasto.</w:t>
      </w:r>
    </w:p>
    <w:p w14:paraId="33C82DDF" w14:textId="1CC32C7E" w:rsidR="00BD612E" w:rsidRDefault="00BD612E" w:rsidP="00BD612E">
      <w:pPr>
        <w:pStyle w:val="LLKappalejako"/>
      </w:pPr>
      <w:r>
        <w:t>Poiketen siitä, mitä ruokahallinnon tietovarannosta annetun lain 12 §:ssä säädetään tietojen poistamisesta ruokahallinnon tietovarannosta, t</w:t>
      </w:r>
      <w:r w:rsidRPr="0087013C">
        <w:t xml:space="preserve">iedot yksityisestä eläinlääkäripalvelun tuottajasta poistetaan rekisteristä </w:t>
      </w:r>
      <w:r w:rsidRPr="0087013C">
        <w:lastRenderedPageBreak/>
        <w:t xml:space="preserve">kolmen vuoden kuluttua siitä, kun tämä on lopettanut toimintansa. Tiedot </w:t>
      </w:r>
      <w:r>
        <w:t>27</w:t>
      </w:r>
      <w:r w:rsidRPr="0087013C">
        <w:t xml:space="preserve"> ja </w:t>
      </w:r>
      <w:r>
        <w:t>28</w:t>
      </w:r>
      <w:r w:rsidRPr="0087013C">
        <w:t xml:space="preserve"> §:ssä tarkoitetuista määräyksistä poistetaan </w:t>
      </w:r>
      <w:r w:rsidR="0026567E">
        <w:t xml:space="preserve">kuitenkin </w:t>
      </w:r>
      <w:r w:rsidRPr="0087013C">
        <w:t xml:space="preserve">viimeistään kymmenen vuoden kuluttua määräyksen antamisesta. </w:t>
      </w:r>
    </w:p>
    <w:p w14:paraId="6E283B64" w14:textId="11AA2300" w:rsidR="00385F85" w:rsidRPr="0087013C" w:rsidRDefault="00385F85" w:rsidP="00A2648C">
      <w:pPr>
        <w:pStyle w:val="LLKappalejako"/>
      </w:pPr>
      <w:r w:rsidRPr="00C46A7B">
        <w:t xml:space="preserve">Ruokavirasto antaa </w:t>
      </w:r>
      <w:r w:rsidR="00233D71" w:rsidRPr="00C46A7B">
        <w:t>jokaiselle yksityisen</w:t>
      </w:r>
      <w:r w:rsidRPr="00C46A7B">
        <w:t xml:space="preserve"> </w:t>
      </w:r>
      <w:r w:rsidR="00233D71" w:rsidRPr="00C46A7B">
        <w:t>eläinlääkäripalvelun tuottajan</w:t>
      </w:r>
      <w:r w:rsidR="008D40C6">
        <w:t>,</w:t>
      </w:r>
      <w:r w:rsidR="00D94BBB">
        <w:t xml:space="preserve"> järjestäjän </w:t>
      </w:r>
      <w:r w:rsidR="008D40C6">
        <w:t xml:space="preserve">tai yliopiston </w:t>
      </w:r>
      <w:r w:rsidR="00233D71" w:rsidRPr="00C46A7B">
        <w:t>ilmoittamalle kiinteälle toimipaikalle tunnusnumeron. Jos yksityisellä eläinlääkäripalvelun tuottajalla ei ole kiinteää toimipaikkaa, tunnusnumero annetaan palveluntuottajalle.</w:t>
      </w:r>
    </w:p>
    <w:p w14:paraId="254B474A" w14:textId="7C9229CC" w:rsidR="00F37E12" w:rsidRPr="0087013C" w:rsidRDefault="00D94BBB" w:rsidP="00F37E12">
      <w:pPr>
        <w:pStyle w:val="LLKappalejako"/>
      </w:pPr>
      <w:r>
        <w:t>Ruokavirastolla ja a</w:t>
      </w:r>
      <w:r w:rsidR="00F37E12" w:rsidRPr="0087013C">
        <w:t xml:space="preserve">luehallintovirastolla ja on oikeus salassapitosäännösten estämättä saada tämän lain mukaisten valvontatehtäviensä edellyttämiä </w:t>
      </w:r>
      <w:r>
        <w:t>tarpeellisia</w:t>
      </w:r>
      <w:r w:rsidR="00F37E12" w:rsidRPr="0087013C">
        <w:t xml:space="preserve"> tietoja rekisteristä.</w:t>
      </w:r>
    </w:p>
    <w:p w14:paraId="44D4BC06" w14:textId="77777777" w:rsidR="00F37E12" w:rsidRPr="0087013C" w:rsidRDefault="00F37E12" w:rsidP="005069C1">
      <w:pPr>
        <w:pStyle w:val="LLKappalejako"/>
        <w:ind w:firstLine="0"/>
      </w:pPr>
    </w:p>
    <w:p w14:paraId="303E0F18" w14:textId="0E5A5FF0" w:rsidR="00F37E12" w:rsidRPr="0087013C" w:rsidRDefault="009C0B47" w:rsidP="00F37E12">
      <w:pPr>
        <w:pStyle w:val="LLPykala"/>
        <w:rPr>
          <w:b/>
          <w:szCs w:val="22"/>
        </w:rPr>
      </w:pPr>
      <w:r>
        <w:rPr>
          <w:b/>
          <w:szCs w:val="22"/>
        </w:rPr>
        <w:t>7</w:t>
      </w:r>
      <w:r w:rsidR="00F37E12" w:rsidRPr="0087013C">
        <w:rPr>
          <w:b/>
          <w:szCs w:val="22"/>
        </w:rPr>
        <w:t xml:space="preserve"> luku</w:t>
      </w:r>
    </w:p>
    <w:p w14:paraId="57D5C82F" w14:textId="77777777" w:rsidR="00F37E12" w:rsidRPr="0087013C" w:rsidRDefault="00F37E12" w:rsidP="00F37E12">
      <w:pPr>
        <w:pStyle w:val="LLPykala"/>
        <w:rPr>
          <w:b/>
          <w:szCs w:val="22"/>
        </w:rPr>
      </w:pPr>
    </w:p>
    <w:p w14:paraId="3F6DA351" w14:textId="77777777" w:rsidR="00F37E12" w:rsidRPr="0087013C" w:rsidRDefault="00F37E12" w:rsidP="00F37E12">
      <w:pPr>
        <w:pStyle w:val="LLPykala"/>
        <w:rPr>
          <w:b/>
          <w:szCs w:val="22"/>
        </w:rPr>
      </w:pPr>
      <w:r w:rsidRPr="0087013C">
        <w:rPr>
          <w:b/>
          <w:szCs w:val="22"/>
        </w:rPr>
        <w:t>Erinäiset säännökset</w:t>
      </w:r>
    </w:p>
    <w:p w14:paraId="108FC138" w14:textId="355908DF" w:rsidR="000A2061" w:rsidRPr="0087013C" w:rsidRDefault="000A2061" w:rsidP="00326808">
      <w:pPr>
        <w:pStyle w:val="LLPykala"/>
        <w:jc w:val="left"/>
        <w:rPr>
          <w:szCs w:val="22"/>
        </w:rPr>
      </w:pPr>
    </w:p>
    <w:p w14:paraId="384723AC" w14:textId="77777777" w:rsidR="000A2061" w:rsidRPr="0087013C" w:rsidRDefault="000A2061" w:rsidP="00F37E12">
      <w:pPr>
        <w:pStyle w:val="LLPykala"/>
        <w:rPr>
          <w:szCs w:val="22"/>
        </w:rPr>
      </w:pPr>
    </w:p>
    <w:p w14:paraId="04B49FEA" w14:textId="2911FE54" w:rsidR="00F37E12" w:rsidRPr="0087013C" w:rsidRDefault="006C15BD" w:rsidP="00F37E12">
      <w:pPr>
        <w:pStyle w:val="LLPykala"/>
        <w:rPr>
          <w:szCs w:val="22"/>
        </w:rPr>
      </w:pPr>
      <w:r>
        <w:rPr>
          <w:szCs w:val="22"/>
        </w:rPr>
        <w:t>31</w:t>
      </w:r>
      <w:r w:rsidR="00F37E12" w:rsidRPr="0087013C">
        <w:rPr>
          <w:szCs w:val="22"/>
        </w:rPr>
        <w:t xml:space="preserve"> §</w:t>
      </w:r>
    </w:p>
    <w:p w14:paraId="206778CD" w14:textId="77777777" w:rsidR="00F37E12" w:rsidRPr="0087013C" w:rsidRDefault="00F37E12" w:rsidP="00F37E12">
      <w:pPr>
        <w:pStyle w:val="LLPykalanOtsikko"/>
        <w:rPr>
          <w:szCs w:val="22"/>
        </w:rPr>
      </w:pPr>
      <w:r w:rsidRPr="0087013C">
        <w:rPr>
          <w:szCs w:val="22"/>
        </w:rPr>
        <w:t>Virka-apu</w:t>
      </w:r>
    </w:p>
    <w:p w14:paraId="3C920B11" w14:textId="0E33A789" w:rsidR="00F37E12" w:rsidRPr="0087013C" w:rsidRDefault="00F37E12" w:rsidP="00F37E12">
      <w:pPr>
        <w:pStyle w:val="LLKappalejako"/>
      </w:pPr>
      <w:r w:rsidRPr="0087013C">
        <w:t>Poliisin velvollisuudesta antaa virka-apua 2</w:t>
      </w:r>
      <w:r w:rsidR="006C15BD">
        <w:t>6</w:t>
      </w:r>
      <w:r w:rsidRPr="0087013C">
        <w:t xml:space="preserve"> §:ssä tarkoitettujen tarkastusten suorittamisessa säädetään poliisilain </w:t>
      </w:r>
      <w:hyperlink r:id="rId13" w:tooltip="Ajantasainen säädös" w:history="1">
        <w:r w:rsidRPr="0087013C">
          <w:rPr>
            <w:rStyle w:val="Hyperlinkki"/>
            <w:color w:val="auto"/>
            <w:u w:val="none"/>
          </w:rPr>
          <w:t>(872/2011) 9 luvun 1 §:</w:t>
        </w:r>
        <w:proofErr w:type="spellStart"/>
        <w:r w:rsidRPr="0087013C">
          <w:rPr>
            <w:rStyle w:val="Hyperlinkki"/>
            <w:color w:val="auto"/>
            <w:u w:val="none"/>
          </w:rPr>
          <w:t>ssä</w:t>
        </w:r>
        <w:proofErr w:type="spellEnd"/>
      </w:hyperlink>
      <w:r w:rsidRPr="0087013C">
        <w:t>.</w:t>
      </w:r>
    </w:p>
    <w:p w14:paraId="19AF1BB1" w14:textId="6DC6119E" w:rsidR="009726D3" w:rsidRPr="0087013C" w:rsidRDefault="009726D3" w:rsidP="00F37E12">
      <w:pPr>
        <w:pStyle w:val="LLKappalejako"/>
      </w:pPr>
    </w:p>
    <w:p w14:paraId="7EBA2B37" w14:textId="6E948389" w:rsidR="009726D3" w:rsidRPr="0087013C" w:rsidRDefault="006C15BD" w:rsidP="009726D3">
      <w:pPr>
        <w:pStyle w:val="LLPykala"/>
        <w:rPr>
          <w:szCs w:val="22"/>
        </w:rPr>
      </w:pPr>
      <w:r>
        <w:rPr>
          <w:szCs w:val="22"/>
        </w:rPr>
        <w:t>32</w:t>
      </w:r>
      <w:r w:rsidR="009726D3" w:rsidRPr="0087013C">
        <w:rPr>
          <w:szCs w:val="22"/>
        </w:rPr>
        <w:t xml:space="preserve"> §</w:t>
      </w:r>
    </w:p>
    <w:p w14:paraId="4718D76A" w14:textId="470D6E12" w:rsidR="009726D3" w:rsidRPr="0087013C" w:rsidRDefault="001B1CEE" w:rsidP="009726D3">
      <w:pPr>
        <w:pStyle w:val="LLPykalanOtsikko"/>
        <w:rPr>
          <w:szCs w:val="22"/>
        </w:rPr>
      </w:pPr>
      <w:r w:rsidRPr="002A5593">
        <w:rPr>
          <w:szCs w:val="22"/>
        </w:rPr>
        <w:t>Viranomaisen tiedonsaantioikeus ja s</w:t>
      </w:r>
      <w:r w:rsidR="009726D3" w:rsidRPr="0087013C">
        <w:rPr>
          <w:szCs w:val="22"/>
        </w:rPr>
        <w:t>alassa pidettävien tietojen luovuttaminen</w:t>
      </w:r>
    </w:p>
    <w:p w14:paraId="23CC96C5" w14:textId="2BD5FBCD" w:rsidR="00F50255" w:rsidRDefault="001B1CEE" w:rsidP="00F50255">
      <w:pPr>
        <w:pStyle w:val="LLKappalejako"/>
      </w:pPr>
      <w:r w:rsidRPr="002A5593">
        <w:t>Ruokavirastolla ja aluehallintovirastolla on oikeus saada salassapitosäännösten estämättä tässä laissa säädettyjen tehtävien suorittamiseksi välttämättömät tiedot toisiltaan sekä järjestäjiltä</w:t>
      </w:r>
      <w:r w:rsidR="00B96CB8">
        <w:t>, yliopistolta</w:t>
      </w:r>
      <w:r w:rsidRPr="002A5593">
        <w:t xml:space="preserve"> ja yksityisiltä eläinlääkäripalvelun tuottajilta.</w:t>
      </w:r>
      <w:r>
        <w:t xml:space="preserve"> </w:t>
      </w:r>
    </w:p>
    <w:p w14:paraId="100826FE" w14:textId="107E4D89" w:rsidR="00F50255" w:rsidRPr="0087013C" w:rsidRDefault="00F50255" w:rsidP="009426B2">
      <w:pPr>
        <w:pStyle w:val="LLKappalejako"/>
      </w:pPr>
      <w:r>
        <w:t>Oikeuteen luovuttaa tietoja salassapitovelvollisuuden estämättä eräille viranomaisille ja kansainvälisille toimielimille sovelletaan, mitä ruokahallinnon tietovarannosta annetun lain 8 §:ssä säädetään.</w:t>
      </w:r>
    </w:p>
    <w:p w14:paraId="2F0E47D8" w14:textId="51E70149" w:rsidR="009726D3" w:rsidRPr="0087013C" w:rsidRDefault="009726D3" w:rsidP="00F37E12">
      <w:pPr>
        <w:pStyle w:val="LLKappalejako"/>
      </w:pPr>
    </w:p>
    <w:p w14:paraId="6B9F57FC" w14:textId="77777777" w:rsidR="009426B2" w:rsidRPr="009426B2" w:rsidRDefault="006C15BD" w:rsidP="00963A7C">
      <w:pPr>
        <w:pStyle w:val="LLPykalanOtsikko"/>
        <w:rPr>
          <w:i w:val="0"/>
          <w:szCs w:val="22"/>
        </w:rPr>
      </w:pPr>
      <w:r w:rsidRPr="009426B2">
        <w:rPr>
          <w:i w:val="0"/>
          <w:szCs w:val="22"/>
        </w:rPr>
        <w:t>33</w:t>
      </w:r>
      <w:r w:rsidR="009726D3" w:rsidRPr="009426B2">
        <w:rPr>
          <w:i w:val="0"/>
          <w:szCs w:val="22"/>
        </w:rPr>
        <w:t xml:space="preserve"> §</w:t>
      </w:r>
    </w:p>
    <w:p w14:paraId="30B1428C" w14:textId="65011675" w:rsidR="00963A7C" w:rsidRDefault="00FC5A91" w:rsidP="00963A7C">
      <w:pPr>
        <w:pStyle w:val="LLPykalanOtsikko"/>
        <w:rPr>
          <w:szCs w:val="22"/>
        </w:rPr>
      </w:pPr>
      <w:r>
        <w:rPr>
          <w:szCs w:val="22"/>
        </w:rPr>
        <w:t xml:space="preserve">Julkisin varoin tuettuja eläinlääkäripalveluja koskeva </w:t>
      </w:r>
      <w:del w:id="88" w:author="Wallius Johanna (MMM)" w:date="2021-10-13T16:23:00Z">
        <w:r w:rsidR="00E01EF6" w:rsidDel="002D1B4A">
          <w:rPr>
            <w:szCs w:val="22"/>
          </w:rPr>
          <w:delText xml:space="preserve">erilliskirjanpito- ja </w:delText>
        </w:r>
      </w:del>
      <w:r w:rsidR="00E01EF6">
        <w:rPr>
          <w:szCs w:val="22"/>
        </w:rPr>
        <w:t>avoimuusvelvollisuus</w:t>
      </w:r>
    </w:p>
    <w:p w14:paraId="52EB7E1B" w14:textId="77777777" w:rsidR="009426B2" w:rsidRDefault="000D64BD" w:rsidP="009426B2">
      <w:pPr>
        <w:pStyle w:val="LLKappalejako"/>
        <w:rPr>
          <w:szCs w:val="22"/>
        </w:rPr>
      </w:pPr>
      <w:r>
        <w:t>J</w:t>
      </w:r>
      <w:r w:rsidR="00FC5A91">
        <w:t>ärjestämisvastuu</w:t>
      </w:r>
      <w:r w:rsidR="00884B7A">
        <w:t xml:space="preserve">seen kuuluvien </w:t>
      </w:r>
      <w:r>
        <w:t xml:space="preserve">julkisin varoin tuettujen </w:t>
      </w:r>
      <w:r w:rsidR="00884B7A">
        <w:t>palvelujen tuottajaan</w:t>
      </w:r>
      <w:r w:rsidR="00FC5A91">
        <w:t xml:space="preserve"> sovelletaan, mitä </w:t>
      </w:r>
      <w:r w:rsidR="00FC5A91">
        <w:rPr>
          <w:szCs w:val="22"/>
        </w:rPr>
        <w:t xml:space="preserve">eräitä yrityksiä koskevasta taloudellisen toiminnan avoimuus- ja tiedonantovelvollisuudesta annetussa laissa (19/2003) säädetään </w:t>
      </w:r>
      <w:r w:rsidR="00995A5B">
        <w:rPr>
          <w:szCs w:val="22"/>
        </w:rPr>
        <w:t xml:space="preserve">eräiden yritysten </w:t>
      </w:r>
      <w:r w:rsidRPr="00952C51">
        <w:rPr>
          <w:szCs w:val="22"/>
        </w:rPr>
        <w:t xml:space="preserve">velvollisuudesta pitää erillistä kirjanpitoa </w:t>
      </w:r>
      <w:r w:rsidR="007A1C5F">
        <w:rPr>
          <w:szCs w:val="22"/>
        </w:rPr>
        <w:t xml:space="preserve">tai laatia eriyttämislaskelma </w:t>
      </w:r>
      <w:r w:rsidRPr="00952C51">
        <w:rPr>
          <w:szCs w:val="22"/>
        </w:rPr>
        <w:t>yleisiin taloudellisiin tarkoituksiin liittyvistä palveluista</w:t>
      </w:r>
      <w:r>
        <w:t>,</w:t>
      </w:r>
      <w:r w:rsidR="003B33F3">
        <w:t xml:space="preserve"> erillis</w:t>
      </w:r>
      <w:r>
        <w:t>kirjanpitoon liittyvästä avoimuusvelvollisuudesta</w:t>
      </w:r>
      <w:r w:rsidR="003B33F3">
        <w:t>, tietojen säilyttämisestä ja kokoamisesta</w:t>
      </w:r>
      <w:r>
        <w:t xml:space="preserve"> sekä ministeriön ja muiden viranomaisten tiedonsaanti- ja tiedonanto-oikeuksista.</w:t>
      </w:r>
    </w:p>
    <w:p w14:paraId="000DA5F7" w14:textId="5871470D" w:rsidR="00F50255" w:rsidRDefault="000D64BD" w:rsidP="009426B2">
      <w:pPr>
        <w:pStyle w:val="LLKappalejako"/>
        <w:rPr>
          <w:szCs w:val="22"/>
        </w:rPr>
      </w:pPr>
      <w:r>
        <w:rPr>
          <w:szCs w:val="22"/>
        </w:rPr>
        <w:t xml:space="preserve">Kunnan tulee koota </w:t>
      </w:r>
      <w:r w:rsidR="00362E00">
        <w:rPr>
          <w:szCs w:val="22"/>
        </w:rPr>
        <w:t xml:space="preserve">ja omien tulojensa lisäksi kuvata </w:t>
      </w:r>
      <w:r>
        <w:rPr>
          <w:szCs w:val="22"/>
        </w:rPr>
        <w:t>tiedot</w:t>
      </w:r>
      <w:r w:rsidR="006D7245">
        <w:rPr>
          <w:szCs w:val="22"/>
        </w:rPr>
        <w:t xml:space="preserve"> palkkioi</w:t>
      </w:r>
      <w:r w:rsidR="00884B7A">
        <w:rPr>
          <w:szCs w:val="22"/>
        </w:rPr>
        <w:t>s</w:t>
      </w:r>
      <w:r w:rsidR="003B33F3">
        <w:rPr>
          <w:szCs w:val="22"/>
        </w:rPr>
        <w:t>ta, joita</w:t>
      </w:r>
      <w:r w:rsidR="00884B7A">
        <w:rPr>
          <w:szCs w:val="22"/>
        </w:rPr>
        <w:t xml:space="preserve"> kunnaneläinlääkäri</w:t>
      </w:r>
      <w:r w:rsidR="003B33F3">
        <w:rPr>
          <w:szCs w:val="22"/>
        </w:rPr>
        <w:t>t ovat</w:t>
      </w:r>
      <w:r w:rsidR="00884B7A" w:rsidRPr="00884B7A">
        <w:rPr>
          <w:szCs w:val="22"/>
        </w:rPr>
        <w:t xml:space="preserve"> </w:t>
      </w:r>
      <w:r w:rsidR="003B33F3">
        <w:rPr>
          <w:szCs w:val="22"/>
        </w:rPr>
        <w:t>perineet</w:t>
      </w:r>
      <w:r w:rsidR="00884B7A">
        <w:rPr>
          <w:szCs w:val="22"/>
        </w:rPr>
        <w:t xml:space="preserve"> sen </w:t>
      </w:r>
      <w:r w:rsidR="006F2BDA">
        <w:rPr>
          <w:szCs w:val="22"/>
        </w:rPr>
        <w:t xml:space="preserve">tuottamista </w:t>
      </w:r>
      <w:r w:rsidR="00884B7A">
        <w:rPr>
          <w:szCs w:val="22"/>
        </w:rPr>
        <w:t>järjestämisvastuulle kuuluvista palveluista</w:t>
      </w:r>
      <w:r w:rsidR="009C6C47">
        <w:rPr>
          <w:szCs w:val="22"/>
        </w:rPr>
        <w:t>, vähennetty</w:t>
      </w:r>
      <w:r w:rsidR="00317EEF">
        <w:rPr>
          <w:szCs w:val="22"/>
        </w:rPr>
        <w:t>inä palkkioiden hankkimiseen kohdistuvilla kuluilla</w:t>
      </w:r>
      <w:r w:rsidR="006D7245">
        <w:rPr>
          <w:szCs w:val="22"/>
        </w:rPr>
        <w:t>.</w:t>
      </w:r>
      <w:r w:rsidR="00884B7A">
        <w:rPr>
          <w:szCs w:val="22"/>
        </w:rPr>
        <w:t xml:space="preserve"> Edellä 1 momenti</w:t>
      </w:r>
      <w:r w:rsidR="006F7CA7">
        <w:rPr>
          <w:szCs w:val="22"/>
        </w:rPr>
        <w:t>ssa mainitun lain säännöksiä</w:t>
      </w:r>
      <w:r w:rsidR="00884B7A">
        <w:rPr>
          <w:szCs w:val="22"/>
        </w:rPr>
        <w:t xml:space="preserve"> tiedonsaanti- ja tiedonanto-oikeuksista sovelletaan myös mainittuihin tietoihin.</w:t>
      </w:r>
    </w:p>
    <w:p w14:paraId="0CBFA61A" w14:textId="77777777" w:rsidR="009426B2" w:rsidRPr="009426B2" w:rsidRDefault="009426B2" w:rsidP="009426B2">
      <w:pPr>
        <w:pStyle w:val="LLKappalejako"/>
        <w:rPr>
          <w:szCs w:val="22"/>
        </w:rPr>
      </w:pPr>
    </w:p>
    <w:p w14:paraId="774E20A2" w14:textId="6A33735A" w:rsidR="00701846" w:rsidRPr="0087013C" w:rsidRDefault="00BE70B0" w:rsidP="00701846">
      <w:pPr>
        <w:pStyle w:val="LLPykala"/>
        <w:rPr>
          <w:szCs w:val="22"/>
        </w:rPr>
      </w:pPr>
      <w:r w:rsidRPr="0087013C">
        <w:rPr>
          <w:szCs w:val="22"/>
        </w:rPr>
        <w:t>3</w:t>
      </w:r>
      <w:r w:rsidR="006C15BD">
        <w:rPr>
          <w:szCs w:val="22"/>
        </w:rPr>
        <w:t>4</w:t>
      </w:r>
      <w:r w:rsidR="00701846" w:rsidRPr="0087013C">
        <w:rPr>
          <w:szCs w:val="22"/>
        </w:rPr>
        <w:t xml:space="preserve"> §</w:t>
      </w:r>
    </w:p>
    <w:p w14:paraId="0B46CCAF" w14:textId="77777777" w:rsidR="00701846" w:rsidRPr="0087013C" w:rsidRDefault="00701846" w:rsidP="00701846">
      <w:pPr>
        <w:pStyle w:val="LLPykalanOtsikko"/>
        <w:rPr>
          <w:szCs w:val="22"/>
        </w:rPr>
      </w:pPr>
      <w:r w:rsidRPr="0087013C">
        <w:rPr>
          <w:szCs w:val="22"/>
        </w:rPr>
        <w:t>Valtionosuus</w:t>
      </w:r>
    </w:p>
    <w:p w14:paraId="3627035B" w14:textId="3F6164C5" w:rsidR="00701846" w:rsidRPr="0087013C" w:rsidRDefault="00326808" w:rsidP="00701846">
      <w:pPr>
        <w:pStyle w:val="LLKappalejako"/>
      </w:pPr>
      <w:r w:rsidRPr="0087013C">
        <w:t>Järjestäjän</w:t>
      </w:r>
      <w:r w:rsidR="00701846" w:rsidRPr="0087013C">
        <w:t xml:space="preserve"> tämän lain nojalla järjestämään toimintaan sovelletaan </w:t>
      </w:r>
      <w:r w:rsidR="002554A2" w:rsidRPr="0087013C">
        <w:t>kunnan peruspalvelujen valtionosuudesta annettua lakia (1704/2009)</w:t>
      </w:r>
      <w:r w:rsidR="00701846" w:rsidRPr="0087013C">
        <w:t>.</w:t>
      </w:r>
    </w:p>
    <w:p w14:paraId="7DE93974" w14:textId="58AE14A1" w:rsidR="00701846" w:rsidRPr="0087013C" w:rsidRDefault="00701846" w:rsidP="00F37E12">
      <w:pPr>
        <w:pStyle w:val="LLKappalejako"/>
      </w:pPr>
    </w:p>
    <w:p w14:paraId="05A2F35D" w14:textId="2C491ED6" w:rsidR="009726D3" w:rsidRPr="0087013C" w:rsidRDefault="006C15BD" w:rsidP="009726D3">
      <w:pPr>
        <w:pStyle w:val="LLPykala"/>
        <w:rPr>
          <w:szCs w:val="22"/>
        </w:rPr>
      </w:pPr>
      <w:r>
        <w:rPr>
          <w:szCs w:val="22"/>
        </w:rPr>
        <w:t>35</w:t>
      </w:r>
      <w:r w:rsidR="009726D3" w:rsidRPr="0087013C">
        <w:rPr>
          <w:szCs w:val="22"/>
        </w:rPr>
        <w:t xml:space="preserve"> §</w:t>
      </w:r>
    </w:p>
    <w:p w14:paraId="575EF533" w14:textId="77777777" w:rsidR="009726D3" w:rsidRPr="0087013C" w:rsidRDefault="009726D3" w:rsidP="009726D3">
      <w:pPr>
        <w:pStyle w:val="LLPykalanOtsikko"/>
        <w:rPr>
          <w:szCs w:val="22"/>
        </w:rPr>
      </w:pPr>
      <w:r w:rsidRPr="0087013C">
        <w:rPr>
          <w:szCs w:val="22"/>
        </w:rPr>
        <w:t>Valtion viranomaisten suoritteista perittävät maksut</w:t>
      </w:r>
    </w:p>
    <w:p w14:paraId="295A3B55" w14:textId="70F18B21" w:rsidR="009726D3" w:rsidRPr="0087013C" w:rsidRDefault="009726D3" w:rsidP="009726D3">
      <w:pPr>
        <w:pStyle w:val="LLKappalejako"/>
      </w:pPr>
      <w:r w:rsidRPr="0087013C">
        <w:t xml:space="preserve">Tämän lain mukaisista valtion viranomaisen suoritteista perittävistä maksuista säädetään valtion maksuperustelaissa </w:t>
      </w:r>
      <w:hyperlink r:id="rId14" w:tooltip="Ajantasainen säädös" w:history="1">
        <w:r w:rsidRPr="0087013C">
          <w:rPr>
            <w:rStyle w:val="Hyperlinkki"/>
            <w:color w:val="auto"/>
            <w:u w:val="none"/>
          </w:rPr>
          <w:t>(150/1992)</w:t>
        </w:r>
      </w:hyperlink>
      <w:r w:rsidRPr="0087013C">
        <w:t>.</w:t>
      </w:r>
    </w:p>
    <w:p w14:paraId="571C8CD2" w14:textId="77777777" w:rsidR="00701846" w:rsidRPr="0087013C" w:rsidRDefault="00701846" w:rsidP="00F37E12">
      <w:pPr>
        <w:pStyle w:val="LLKappalejako"/>
      </w:pPr>
    </w:p>
    <w:p w14:paraId="4ED25947" w14:textId="4E6A44AD" w:rsidR="00F37E12" w:rsidRPr="0087013C" w:rsidRDefault="006C15BD" w:rsidP="00F37E12">
      <w:pPr>
        <w:pStyle w:val="LLPykala"/>
        <w:rPr>
          <w:szCs w:val="22"/>
        </w:rPr>
      </w:pPr>
      <w:r>
        <w:rPr>
          <w:szCs w:val="22"/>
        </w:rPr>
        <w:t>36</w:t>
      </w:r>
      <w:r w:rsidR="00F37E12" w:rsidRPr="0087013C">
        <w:rPr>
          <w:szCs w:val="22"/>
        </w:rPr>
        <w:t xml:space="preserve"> §</w:t>
      </w:r>
    </w:p>
    <w:p w14:paraId="76B7EA9B" w14:textId="77777777" w:rsidR="00F37E12" w:rsidRPr="0087013C" w:rsidRDefault="00F37E12" w:rsidP="00F37E12">
      <w:pPr>
        <w:pStyle w:val="LLPykalanOtsikko"/>
        <w:rPr>
          <w:szCs w:val="22"/>
        </w:rPr>
      </w:pPr>
      <w:r w:rsidRPr="0087013C">
        <w:rPr>
          <w:szCs w:val="22"/>
        </w:rPr>
        <w:t>Muutoksenhaku</w:t>
      </w:r>
    </w:p>
    <w:p w14:paraId="3A8D5340" w14:textId="2D1AB5C5" w:rsidR="00101276" w:rsidRDefault="00F37E12" w:rsidP="00101276">
      <w:pPr>
        <w:pStyle w:val="LLKappalejako"/>
      </w:pPr>
      <w:r w:rsidRPr="0087013C">
        <w:lastRenderedPageBreak/>
        <w:t xml:space="preserve">Muutoksenhausta </w:t>
      </w:r>
      <w:r w:rsidR="00326808" w:rsidRPr="0087013C">
        <w:t>järjestäjän</w:t>
      </w:r>
      <w:r w:rsidRPr="0087013C">
        <w:t xml:space="preserve"> päätökseen säädetään kuntalaissa </w:t>
      </w:r>
      <w:hyperlink r:id="rId15" w:tooltip="Ajantasainen säädös" w:history="1">
        <w:r w:rsidRPr="0087013C">
          <w:rPr>
            <w:rStyle w:val="Hyperlinkki"/>
            <w:color w:val="auto"/>
            <w:u w:val="none"/>
          </w:rPr>
          <w:t>(410/2015)</w:t>
        </w:r>
      </w:hyperlink>
      <w:r w:rsidRPr="0087013C">
        <w:t>.</w:t>
      </w:r>
    </w:p>
    <w:p w14:paraId="74BC0714" w14:textId="739E1C44" w:rsidR="00FE1D17" w:rsidRPr="0087013C" w:rsidRDefault="00FE1D17" w:rsidP="00101276">
      <w:pPr>
        <w:pStyle w:val="LLKappalejako"/>
      </w:pPr>
      <w:r>
        <w:t>Muutoksenhausta yliopiston päätökseen säädetään yliopistolaissa (558/2009).</w:t>
      </w:r>
    </w:p>
    <w:p w14:paraId="0A6175D8" w14:textId="56D50AF1" w:rsidR="00BA2DDA" w:rsidRPr="0087013C" w:rsidRDefault="00F37E12" w:rsidP="00487B9A">
      <w:pPr>
        <w:pStyle w:val="LLKappalejako"/>
      </w:pPr>
      <w:r w:rsidRPr="0087013C">
        <w:t xml:space="preserve">Muutoksenhausta valtion viranomaisen päätökseen säädetään oikeudenkäynnistä hallintoasioissa annetussa laissa </w:t>
      </w:r>
      <w:hyperlink r:id="rId16" w:tooltip="Ajantasainen säädös" w:history="1">
        <w:r w:rsidRPr="0087013C">
          <w:rPr>
            <w:rStyle w:val="Hyperlinkki"/>
            <w:color w:val="auto"/>
            <w:u w:val="none"/>
          </w:rPr>
          <w:t>(808/2019)</w:t>
        </w:r>
      </w:hyperlink>
      <w:r w:rsidRPr="0087013C">
        <w:t xml:space="preserve">. Ruokaviraston </w:t>
      </w:r>
      <w:r w:rsidR="006C15BD">
        <w:t>28</w:t>
      </w:r>
      <w:r w:rsidRPr="0087013C">
        <w:t xml:space="preserve"> ja </w:t>
      </w:r>
      <w:r w:rsidR="006C15BD">
        <w:t>29</w:t>
      </w:r>
      <w:r w:rsidRPr="0087013C">
        <w:t xml:space="preserve"> §:n nojalla tekemiä päätöksiä on noudatettava muutoksenhausta huolimatta, jollei muutoksenhakuviranomainen toisin määrää.</w:t>
      </w:r>
    </w:p>
    <w:p w14:paraId="1742E965" w14:textId="77777777" w:rsidR="00F37E12" w:rsidRPr="0087013C" w:rsidRDefault="00F37E12" w:rsidP="00F37E12">
      <w:pPr>
        <w:pStyle w:val="LLKappalejako"/>
      </w:pPr>
    </w:p>
    <w:p w14:paraId="35CD69D6" w14:textId="77777777" w:rsidR="00F50255" w:rsidRPr="0087013C" w:rsidRDefault="00F50255" w:rsidP="00491FF5">
      <w:pPr>
        <w:pStyle w:val="LLKappalejako"/>
        <w:ind w:firstLine="0"/>
      </w:pPr>
    </w:p>
    <w:p w14:paraId="4207B2CB" w14:textId="587E3F8F" w:rsidR="00D648D4" w:rsidRPr="0087013C" w:rsidRDefault="00D648D4" w:rsidP="00D648D4">
      <w:pPr>
        <w:pStyle w:val="LLPykala"/>
        <w:rPr>
          <w:szCs w:val="22"/>
        </w:rPr>
      </w:pPr>
      <w:r w:rsidRPr="0087013C">
        <w:rPr>
          <w:szCs w:val="22"/>
        </w:rPr>
        <w:t>37 §</w:t>
      </w:r>
    </w:p>
    <w:p w14:paraId="3C62DE21" w14:textId="77777777" w:rsidR="00D648D4" w:rsidRPr="0087013C" w:rsidRDefault="00D648D4" w:rsidP="00D648D4">
      <w:pPr>
        <w:pStyle w:val="LLPykalanOtsikko"/>
        <w:rPr>
          <w:szCs w:val="22"/>
        </w:rPr>
      </w:pPr>
      <w:r w:rsidRPr="0087013C">
        <w:rPr>
          <w:szCs w:val="22"/>
        </w:rPr>
        <w:t>Voimaantulo</w:t>
      </w:r>
    </w:p>
    <w:p w14:paraId="0E2C8547" w14:textId="4218E8C5" w:rsidR="00424937" w:rsidRPr="0087013C" w:rsidRDefault="00984B90" w:rsidP="00710632">
      <w:pPr>
        <w:pStyle w:val="LLKappalejako"/>
      </w:pPr>
      <w:ins w:id="89" w:author="Wallius Johanna (MMM)" w:date="2021-09-28T12:54:00Z">
        <w:r>
          <w:t>Tämän lain voimaantulosta säädetään valtioneuvoston asetuksella.</w:t>
        </w:r>
      </w:ins>
      <w:del w:id="90" w:author="Wallius Johanna (MMM)" w:date="2021-09-28T12:54:00Z">
        <w:r w:rsidR="00D648D4" w:rsidRPr="0087013C" w:rsidDel="00984B90">
          <w:delText xml:space="preserve">Tämä laki tulee voimaan </w:delText>
        </w:r>
      </w:del>
      <w:del w:id="91" w:author="Wallius Johanna (MMM)" w:date="2021-09-28T12:53:00Z">
        <w:r w:rsidR="00D648D4" w:rsidRPr="0087013C" w:rsidDel="00984B90">
          <w:delText xml:space="preserve"> päivänä kuuta 20</w:delText>
        </w:r>
        <w:r w:rsidR="004F0648" w:rsidRPr="0087013C" w:rsidDel="00984B90">
          <w:delText xml:space="preserve">   </w:delText>
        </w:r>
      </w:del>
      <w:del w:id="92" w:author="Wallius Johanna (MMM)" w:date="2021-09-28T12:55:00Z">
        <w:r w:rsidR="00C46FC9" w:rsidDel="00984B90">
          <w:delText xml:space="preserve">. </w:delText>
        </w:r>
        <w:r w:rsidR="00710632" w:rsidDel="00984B90">
          <w:delText xml:space="preserve"> Tämän lain …§:ää sovelletaan kuitenkin vasta 1 päivästä</w:delText>
        </w:r>
        <w:r w:rsidR="00710632" w:rsidRPr="0087013C" w:rsidDel="00984B90">
          <w:delText xml:space="preserve"> tammikuuta 2026</w:delText>
        </w:r>
        <w:r w:rsidR="00710632" w:rsidDel="00984B90">
          <w:delText xml:space="preserve"> (ajatuksena, että jos asiakasmaksujen perintää ja matkasubventioita koskeviin säännöksiin tulee muutoksia, voitaisiin siirtymäjärjestelyillä uusien asiakashintoihin liittyvin säännösten soveltamisen alkaminen siirtää hyvinvointialueille siirtymisen yhteyteen)</w:delText>
        </w:r>
        <w:r w:rsidR="00710632" w:rsidRPr="0087013C" w:rsidDel="00984B90">
          <w:delText>.</w:delText>
        </w:r>
      </w:del>
    </w:p>
    <w:p w14:paraId="4F761A49" w14:textId="59C3575A" w:rsidR="00D648D4" w:rsidRPr="0087013C" w:rsidRDefault="00D648D4" w:rsidP="00D648D4">
      <w:pPr>
        <w:pStyle w:val="LLKappalejako"/>
      </w:pPr>
      <w:r w:rsidRPr="0087013C">
        <w:t>Tällä lailla kumotaan eläinlääkintähuoltolaki</w:t>
      </w:r>
      <w:r w:rsidR="001D0D94" w:rsidRPr="0087013C">
        <w:t xml:space="preserve"> (765/2009)</w:t>
      </w:r>
      <w:r w:rsidRPr="0087013C">
        <w:t>.</w:t>
      </w:r>
      <w:r w:rsidR="006C15BD">
        <w:t xml:space="preserve"> </w:t>
      </w:r>
    </w:p>
    <w:p w14:paraId="00DB3D30" w14:textId="2F53E7E5" w:rsidR="00D648D4" w:rsidRPr="0087013C" w:rsidRDefault="00D648D4" w:rsidP="00D648D4">
      <w:pPr>
        <w:pStyle w:val="LLKappalejako"/>
      </w:pPr>
      <w:r w:rsidRPr="0087013C">
        <w:t xml:space="preserve">Jos muualla lainsäädännössä viitataan </w:t>
      </w:r>
      <w:r w:rsidR="00ED6405" w:rsidRPr="002A5593">
        <w:t>kumottavaan lakiin</w:t>
      </w:r>
      <w:r w:rsidRPr="0087013C">
        <w:t>, sen asemasta sovelletaan tätä lakia.</w:t>
      </w:r>
    </w:p>
    <w:p w14:paraId="04358703" w14:textId="77777777" w:rsidR="00491FF5" w:rsidRDefault="00491FF5" w:rsidP="00D648D4">
      <w:pPr>
        <w:pStyle w:val="LLPykala"/>
        <w:rPr>
          <w:szCs w:val="22"/>
        </w:rPr>
      </w:pPr>
    </w:p>
    <w:p w14:paraId="2CBD8707" w14:textId="683303F3" w:rsidR="00D648D4" w:rsidRPr="0087013C" w:rsidRDefault="00D648D4" w:rsidP="00D648D4">
      <w:pPr>
        <w:pStyle w:val="LLPykala"/>
        <w:rPr>
          <w:szCs w:val="22"/>
        </w:rPr>
      </w:pPr>
      <w:r w:rsidRPr="0087013C">
        <w:rPr>
          <w:szCs w:val="22"/>
        </w:rPr>
        <w:t>38 §</w:t>
      </w:r>
    </w:p>
    <w:p w14:paraId="79444D17" w14:textId="39628176" w:rsidR="006313F3" w:rsidRPr="005A1723" w:rsidRDefault="00D648D4" w:rsidP="005A1723">
      <w:pPr>
        <w:pStyle w:val="LLPykalanOtsikko"/>
        <w:rPr>
          <w:szCs w:val="22"/>
        </w:rPr>
      </w:pPr>
      <w:r w:rsidRPr="0087013C">
        <w:rPr>
          <w:szCs w:val="22"/>
        </w:rPr>
        <w:t>Siirtymäsäännökset</w:t>
      </w:r>
    </w:p>
    <w:p w14:paraId="4F6AAE96" w14:textId="6B72CACB" w:rsidR="00710632" w:rsidDel="0031740B" w:rsidRDefault="00710632" w:rsidP="00710632">
      <w:pPr>
        <w:pStyle w:val="LLKappalejako"/>
        <w:rPr>
          <w:del w:id="93" w:author="Wallius Johanna (MMM)" w:date="2021-10-08T11:57:00Z"/>
        </w:rPr>
      </w:pPr>
      <w:del w:id="94" w:author="Wallius Johanna (MMM)" w:date="2021-10-08T11:57:00Z">
        <w:r w:rsidRPr="0031740B" w:rsidDel="0031740B">
          <w:delText>Tähän maksuja koskevia siirtymäsäännöksiä...</w:delText>
        </w:r>
      </w:del>
    </w:p>
    <w:p w14:paraId="4AB8968B" w14:textId="4331F246" w:rsidR="00710632" w:rsidRPr="0087013C" w:rsidRDefault="00710632" w:rsidP="00710632">
      <w:pPr>
        <w:pStyle w:val="LLKappalejako"/>
      </w:pPr>
      <w:r w:rsidRPr="0087013C">
        <w:t xml:space="preserve">Eläinlääkäripalveluista, joita järjestäjä tämän lain voimaan tullessa järjestää </w:t>
      </w:r>
      <w:ins w:id="95" w:author="Wallius Johanna (MMM)" w:date="2021-10-08T11:58:00Z">
        <w:r w:rsidR="0031740B">
          <w:t xml:space="preserve">kilpailutilanteessa markkinoilla </w:t>
        </w:r>
      </w:ins>
      <w:r w:rsidRPr="0087013C">
        <w:t xml:space="preserve">kumotun lain mukaisesti, mutta jotka eivät ole tämän lain 9 §:ssä tarkoitettuja palveluja, tulee olla </w:t>
      </w:r>
      <w:r>
        <w:t>1</w:t>
      </w:r>
      <w:r w:rsidR="00DB584D">
        <w:t>7</w:t>
      </w:r>
      <w:r w:rsidRPr="0087013C">
        <w:t xml:space="preserve"> §:ssä tarkoitettu erillinen kirjanpito </w:t>
      </w:r>
      <w:ins w:id="96" w:author="Wallius Johanna (MMM)" w:date="2021-09-28T13:08:00Z">
        <w:r w:rsidR="00A955F0">
          <w:t xml:space="preserve">sekä </w:t>
        </w:r>
      </w:ins>
      <w:del w:id="97" w:author="Wallius Johanna (MMM)" w:date="2021-09-28T13:08:00Z">
        <w:r w:rsidDel="00A955F0">
          <w:delText>(</w:delText>
        </w:r>
        <w:r w:rsidRPr="0087013C" w:rsidDel="00A955F0">
          <w:delText>vuoden</w:delText>
        </w:r>
        <w:r w:rsidDel="00A955F0">
          <w:delText>???)</w:delText>
        </w:r>
        <w:r w:rsidRPr="0087013C" w:rsidDel="00A955F0">
          <w:delText xml:space="preserve"> kuluessa tämän lain voimaantulosta. Palveluja koski</w:delText>
        </w:r>
        <w:r w:rsidDel="00A955F0">
          <w:delText xml:space="preserve">en tulee </w:delText>
        </w:r>
      </w:del>
      <w:r>
        <w:t>toteuttaa mainitussa 1</w:t>
      </w:r>
      <w:r w:rsidR="00DB584D">
        <w:t>7</w:t>
      </w:r>
      <w:r w:rsidRPr="0087013C">
        <w:t xml:space="preserve"> §:ssä tarkoitettu markkinaperusteinen hinnoittelu</w:t>
      </w:r>
      <w:ins w:id="98" w:author="Wallius Johanna (MMM)" w:date="2021-09-28T13:08:00Z">
        <w:r w:rsidR="00A955F0">
          <w:t xml:space="preserve"> (vuoden</w:t>
        </w:r>
      </w:ins>
      <w:ins w:id="99" w:author="Wallius Johanna (MMM)" w:date="2021-09-28T13:11:00Z">
        <w:r w:rsidR="00A955F0">
          <w:t>?</w:t>
        </w:r>
      </w:ins>
      <w:ins w:id="100" w:author="Wallius Johanna (MMM)" w:date="2021-09-28T13:08:00Z">
        <w:r w:rsidR="00A955F0">
          <w:t>) kuluessa tämän lain voimaantulosta</w:t>
        </w:r>
      </w:ins>
      <w:del w:id="101" w:author="Wallius Johanna (MMM)" w:date="2021-09-28T13:07:00Z">
        <w:r w:rsidRPr="0087013C" w:rsidDel="00A955F0">
          <w:delText xml:space="preserve"> </w:delText>
        </w:r>
        <w:r w:rsidDel="00A955F0">
          <w:delText>(</w:delText>
        </w:r>
        <w:r w:rsidRPr="0087013C" w:rsidDel="00A955F0">
          <w:delText>1 päivästä tammikuuta 2026</w:delText>
        </w:r>
        <w:r w:rsidDel="00A955F0">
          <w:delText>)</w:delText>
        </w:r>
      </w:del>
      <w:del w:id="102" w:author="Wallius Johanna (MMM)" w:date="2021-09-28T13:11:00Z">
        <w:r w:rsidDel="00A955F0">
          <w:delText>???</w:delText>
        </w:r>
      </w:del>
      <w:r w:rsidRPr="0087013C">
        <w:t>.</w:t>
      </w:r>
      <w:r>
        <w:t xml:space="preserve"> </w:t>
      </w:r>
      <w:del w:id="103" w:author="Wallius Johanna (MMM)" w:date="2021-09-28T13:11:00Z">
        <w:r w:rsidDel="00A955F0">
          <w:delText>Erillisen kirjanpidon aloittamisesta</w:delText>
        </w:r>
        <w:r w:rsidRPr="0087013C" w:rsidDel="00A955F0">
          <w:delText xml:space="preserve"> mainittuun päivään saakka palveluihin </w:delText>
        </w:r>
        <w:r w:rsidDel="00A955F0">
          <w:delText xml:space="preserve">ei </w:delText>
        </w:r>
        <w:r w:rsidRPr="0087013C" w:rsidDel="00A955F0">
          <w:delText>saa kohdistaa kumottavan lain 22 §:ssä tarkoitettua tukea</w:delText>
        </w:r>
        <w:r w:rsidDel="00A955F0">
          <w:delText xml:space="preserve">. Tänä aikana </w:delText>
        </w:r>
        <w:r w:rsidRPr="0087013C" w:rsidDel="00A955F0">
          <w:delText xml:space="preserve">järjestäjän velvollisuutena on periä </w:delText>
        </w:r>
        <w:r w:rsidDel="00A955F0">
          <w:delText xml:space="preserve">vastaanotolla tarjottavista </w:delText>
        </w:r>
        <w:r w:rsidRPr="0087013C" w:rsidDel="00A955F0">
          <w:delText xml:space="preserve">palveluista kumottavan </w:delText>
        </w:r>
        <w:r w:rsidDel="00A955F0">
          <w:delText>lain 21 §:n mukainen maksu</w:delText>
        </w:r>
        <w:r w:rsidRPr="0087013C" w:rsidDel="00A955F0">
          <w:delText>.</w:delText>
        </w:r>
      </w:del>
    </w:p>
    <w:p w14:paraId="26743B79" w14:textId="003C433C" w:rsidR="00710632" w:rsidDel="002F6237" w:rsidRDefault="00710632" w:rsidP="00710632">
      <w:pPr>
        <w:pStyle w:val="LLKappalejako"/>
        <w:rPr>
          <w:del w:id="104" w:author="Wallius Johanna (MMM)" w:date="2021-10-08T11:43:00Z"/>
        </w:rPr>
      </w:pPr>
      <w:del w:id="105" w:author="Wallius Johanna (MMM)" w:date="2021-10-08T11:43:00Z">
        <w:r w:rsidRPr="0087013C" w:rsidDel="002F6237">
          <w:delText xml:space="preserve">Järjestäjän, joka ei tämän lain voimaan tullessa kaikilta osin järjestä 9 §:ssä tarkoitettuja eläinlääkäripalveluja niille eläimille, joille se on tämän lain mukaan velvollinen palvelut järjestämään, tulee järjestää puuttuvat palvelut </w:delText>
        </w:r>
        <w:r w:rsidDel="002F6237">
          <w:delText>(</w:delText>
        </w:r>
        <w:r w:rsidRPr="0087013C" w:rsidDel="002F6237">
          <w:delText>kahden vuoden???</w:delText>
        </w:r>
        <w:r w:rsidDel="002F6237">
          <w:delText>)</w:delText>
        </w:r>
        <w:r w:rsidRPr="0087013C" w:rsidDel="002F6237">
          <w:delText xml:space="preserve"> kuluessa tämän lain voimaantulosta</w:delText>
        </w:r>
        <w:r w:rsidRPr="00F230A3" w:rsidDel="002F6237">
          <w:delText xml:space="preserve">. </w:delText>
        </w:r>
      </w:del>
    </w:p>
    <w:p w14:paraId="541A56CA" w14:textId="77777777" w:rsidR="00710632" w:rsidRPr="00056DA3" w:rsidRDefault="00710632" w:rsidP="00710632">
      <w:pPr>
        <w:pStyle w:val="LLKappalejako"/>
      </w:pPr>
      <w:r w:rsidRPr="00056DA3">
        <w:t xml:space="preserve">Ennen tämän lain voimaantuloa rekisteröidyt yksityiset eläinlääkäripalvelun tuottajat saavat ilman eri ilmoitusta jatkaa toimintaansa tekemiensä ilmoitusten mukaisesti. </w:t>
      </w:r>
    </w:p>
    <w:p w14:paraId="11806850" w14:textId="758888CF" w:rsidR="00710632" w:rsidRPr="0087013C" w:rsidRDefault="00710632" w:rsidP="00710632">
      <w:pPr>
        <w:pStyle w:val="LLKappalejako"/>
      </w:pPr>
      <w:del w:id="106" w:author="Wallius Johanna (MMM)" w:date="2021-09-28T13:00:00Z">
        <w:r w:rsidDel="008D3892">
          <w:delText>(</w:delText>
        </w:r>
      </w:del>
      <w:r w:rsidRPr="0087013C">
        <w:t>Järjestäjän on tehtävä 1</w:t>
      </w:r>
      <w:r w:rsidR="00DB584D">
        <w:t>4</w:t>
      </w:r>
      <w:r w:rsidRPr="0087013C">
        <w:t xml:space="preserve"> §:n 3 momentissa tarkoitettu ilmoitus </w:t>
      </w:r>
      <w:ins w:id="107" w:author="Wallius Johanna (MMM)" w:date="2021-10-15T12:05:00Z">
        <w:r w:rsidR="00901B8B">
          <w:t>(</w:t>
        </w:r>
      </w:ins>
      <w:r w:rsidRPr="0087013C">
        <w:t>vuoden</w:t>
      </w:r>
      <w:ins w:id="108" w:author="Wallius Johanna (MMM)" w:date="2021-10-15T12:05:00Z">
        <w:r w:rsidR="00901B8B">
          <w:t>?)</w:t>
        </w:r>
      </w:ins>
      <w:r w:rsidRPr="0087013C">
        <w:t xml:space="preserve"> kuluessa tämän lain voimaantulosta</w:t>
      </w:r>
      <w:ins w:id="109" w:author="Wallius Johanna (MMM)" w:date="2021-10-15T12:04:00Z">
        <w:r w:rsidR="00901B8B">
          <w:t xml:space="preserve"> </w:t>
        </w:r>
      </w:ins>
      <w:ins w:id="110" w:author="Wallius Johanna (MMM)" w:date="2021-10-15T12:06:00Z">
        <w:r w:rsidR="00901B8B">
          <w:t>–</w:t>
        </w:r>
      </w:ins>
      <w:ins w:id="111" w:author="Wallius Johanna (MMM)" w:date="2021-10-15T12:04:00Z">
        <w:r w:rsidR="00901B8B">
          <w:t xml:space="preserve"> </w:t>
        </w:r>
        <w:r w:rsidR="00901B8B" w:rsidRPr="00901B8B">
          <w:rPr>
            <w:i/>
          </w:rPr>
          <w:t>t</w:t>
        </w:r>
      </w:ins>
      <w:ins w:id="112" w:author="Wallius Johanna (MMM)" w:date="2021-10-15T12:06:00Z">
        <w:r w:rsidR="00901B8B" w:rsidRPr="00901B8B">
          <w:rPr>
            <w:i/>
          </w:rPr>
          <w:t>arkoitus, että aikaisintaan v. 2024 alusta, jolloin uusi rekisterisovellus todennäköisesti käytössä</w:t>
        </w:r>
      </w:ins>
      <w:r w:rsidRPr="0087013C">
        <w:t>.</w:t>
      </w:r>
      <w:del w:id="113" w:author="Wallius Johanna (MMM)" w:date="2021-09-28T13:01:00Z">
        <w:r w:rsidDel="008D3892">
          <w:delText>)</w:delText>
        </w:r>
      </w:del>
    </w:p>
    <w:p w14:paraId="743EEBD5" w14:textId="15CA079F" w:rsidR="00212B77" w:rsidRPr="005457B9" w:rsidRDefault="00710632" w:rsidP="005457B9">
      <w:pPr>
        <w:pStyle w:val="LLKappalejako"/>
        <w:rPr>
          <w:highlight w:val="yellow"/>
        </w:rPr>
      </w:pPr>
      <w:r w:rsidRPr="0087013C">
        <w:t>N</w:t>
      </w:r>
      <w:ins w:id="114" w:author="Wallius Johanna (MMM)" w:date="2021-09-28T13:03:00Z">
        <w:r w:rsidR="00A955F0">
          <w:t>iiden alueiden</w:t>
        </w:r>
      </w:ins>
      <w:del w:id="115" w:author="Wallius Johanna (MMM)" w:date="2021-09-28T13:03:00Z">
        <w:r w:rsidRPr="0087013C" w:rsidDel="00A955F0">
          <w:delText>e alueet</w:delText>
        </w:r>
      </w:del>
      <w:r w:rsidRPr="0087013C">
        <w:t>, joita varten yliopistollista eläinsairaalaa ylläpitävä julkisoikeudellinen yliopisto</w:t>
      </w:r>
      <w:ins w:id="116" w:author="Wallius Johanna (MMM)" w:date="2021-09-28T13:03:00Z">
        <w:r w:rsidR="00A955F0">
          <w:t xml:space="preserve"> on</w:t>
        </w:r>
      </w:ins>
      <w:r w:rsidRPr="0087013C">
        <w:t xml:space="preserve"> </w:t>
      </w:r>
      <w:del w:id="117" w:author="Wallius Johanna (MMM)" w:date="2021-09-28T13:04:00Z">
        <w:r w:rsidRPr="0087013C" w:rsidDel="00A955F0">
          <w:delText xml:space="preserve">tämän lain voimaan tullessa </w:delText>
        </w:r>
      </w:del>
      <w:r>
        <w:t>tuotta</w:t>
      </w:r>
      <w:ins w:id="118" w:author="Wallius Johanna (MMM)" w:date="2021-09-28T13:03:00Z">
        <w:r w:rsidR="00A955F0">
          <w:t>nut</w:t>
        </w:r>
      </w:ins>
      <w:del w:id="119" w:author="Wallius Johanna (MMM)" w:date="2021-09-28T13:03:00Z">
        <w:r w:rsidDel="00A955F0">
          <w:delText>a</w:delText>
        </w:r>
      </w:del>
      <w:r>
        <w:t xml:space="preserve"> 9 §:ssä tarkoitettuja palveluja järjestäjän hankkimina ostopalveluina</w:t>
      </w:r>
      <w:ins w:id="120" w:author="Wallius Johanna (MMM)" w:date="2021-09-28T13:04:00Z">
        <w:r w:rsidR="00A955F0">
          <w:t xml:space="preserve"> vähintään kolme</w:t>
        </w:r>
      </w:ins>
      <w:ins w:id="121" w:author="Wallius Johanna (MMM)" w:date="2021-09-28T13:06:00Z">
        <w:r w:rsidR="00A955F0">
          <w:t xml:space="preserve"> vuotta tämän lai</w:t>
        </w:r>
        <w:r w:rsidR="002F6237">
          <w:t>n voimaantuloa edeltävien neljän</w:t>
        </w:r>
        <w:r w:rsidR="00A955F0">
          <w:t xml:space="preserve"> vuoden aikana</w:t>
        </w:r>
      </w:ins>
      <w:r>
        <w:t>, katsotaan tämän lain voimaan tullessa muodostavan 18</w:t>
      </w:r>
      <w:r w:rsidRPr="0087013C">
        <w:t xml:space="preserve"> §:n 1 momentissa tarkoitetun </w:t>
      </w:r>
      <w:r w:rsidRPr="0087013C">
        <w:rPr>
          <w:szCs w:val="22"/>
        </w:rPr>
        <w:t>eläinsairaalan toiminta-alueen. Järjestäjät ja yliopisto voivat kuitenkin keskenään sopia muutoksista toiminta-alueen rajoihin.</w:t>
      </w:r>
      <w:r w:rsidR="00212B77">
        <w:rPr>
          <w:b/>
        </w:rPr>
        <w:br w:type="page"/>
      </w:r>
    </w:p>
    <w:p w14:paraId="67CED15B" w14:textId="3098E2BB" w:rsidR="001B05F5" w:rsidRPr="00C01D26" w:rsidRDefault="001B05F5" w:rsidP="00C01D26">
      <w:pPr>
        <w:rPr>
          <w:rFonts w:ascii="Times New Roman" w:hAnsi="Times New Roman" w:cs="Times New Roman"/>
          <w:b/>
        </w:rPr>
      </w:pPr>
      <w:r w:rsidRPr="00C01D26">
        <w:rPr>
          <w:rFonts w:ascii="Times New Roman" w:hAnsi="Times New Roman" w:cs="Times New Roman"/>
          <w:b/>
        </w:rPr>
        <w:lastRenderedPageBreak/>
        <w:t>2.</w:t>
      </w:r>
    </w:p>
    <w:p w14:paraId="04CE183F" w14:textId="77777777" w:rsidR="001B05F5" w:rsidRDefault="001B05F5" w:rsidP="001B05F5">
      <w:pPr>
        <w:pStyle w:val="LLValtioneuvostonAsetus"/>
        <w:rPr>
          <w:sz w:val="22"/>
        </w:rPr>
      </w:pPr>
    </w:p>
    <w:p w14:paraId="5610ECE6" w14:textId="56CDCB1D" w:rsidR="001B05F5" w:rsidRPr="0087013C" w:rsidRDefault="006B0E51" w:rsidP="001B05F5">
      <w:pPr>
        <w:pStyle w:val="LLValtioneuvostonAsetus"/>
        <w:rPr>
          <w:sz w:val="22"/>
        </w:rPr>
      </w:pPr>
      <w:r>
        <w:rPr>
          <w:sz w:val="22"/>
        </w:rPr>
        <w:t>Laki eläinlääkärinammatin harjoittamisesta</w:t>
      </w:r>
      <w:r w:rsidR="001B05F5">
        <w:rPr>
          <w:sz w:val="22"/>
        </w:rPr>
        <w:t xml:space="preserve"> annetun lain </w:t>
      </w:r>
      <w:r>
        <w:rPr>
          <w:sz w:val="22"/>
        </w:rPr>
        <w:t>43 §:n</w:t>
      </w:r>
      <w:r w:rsidR="001B05F5">
        <w:rPr>
          <w:sz w:val="22"/>
        </w:rPr>
        <w:t xml:space="preserve"> muuttamisesta</w:t>
      </w:r>
    </w:p>
    <w:p w14:paraId="625D08D2" w14:textId="77777777" w:rsidR="001B05F5" w:rsidRDefault="001B05F5" w:rsidP="001B05F5">
      <w:pPr>
        <w:pStyle w:val="LLJohtolauseKappaleet"/>
        <w:rPr>
          <w:szCs w:val="22"/>
        </w:rPr>
      </w:pPr>
      <w:r w:rsidRPr="0087013C">
        <w:rPr>
          <w:szCs w:val="22"/>
        </w:rPr>
        <w:t>Eduskunna</w:t>
      </w:r>
      <w:r>
        <w:rPr>
          <w:szCs w:val="22"/>
        </w:rPr>
        <w:t>n päätöksen mukaisesti</w:t>
      </w:r>
    </w:p>
    <w:p w14:paraId="745B66D7" w14:textId="4F67B93E" w:rsidR="001B05F5" w:rsidRPr="006B0E51" w:rsidRDefault="001B05F5" w:rsidP="006B0E51">
      <w:pPr>
        <w:pStyle w:val="LLJohtolauseKappaleet"/>
        <w:rPr>
          <w:szCs w:val="22"/>
        </w:rPr>
      </w:pPr>
      <w:r w:rsidRPr="00A10C01">
        <w:rPr>
          <w:i/>
          <w:szCs w:val="22"/>
        </w:rPr>
        <w:t>muutetaan</w:t>
      </w:r>
      <w:r>
        <w:rPr>
          <w:szCs w:val="22"/>
        </w:rPr>
        <w:t xml:space="preserve"> </w:t>
      </w:r>
      <w:r w:rsidR="006B0E51">
        <w:rPr>
          <w:szCs w:val="22"/>
        </w:rPr>
        <w:t xml:space="preserve">eläinlääkärinammatin harjoittamisesta annetun lain (29/2000) </w:t>
      </w:r>
      <w:r w:rsidR="005E4F4C">
        <w:rPr>
          <w:szCs w:val="22"/>
        </w:rPr>
        <w:t>15</w:t>
      </w:r>
      <w:r w:rsidR="00B15762" w:rsidRPr="002A5593">
        <w:rPr>
          <w:szCs w:val="22"/>
        </w:rPr>
        <w:t>, 22</w:t>
      </w:r>
      <w:r w:rsidR="005E4F4C" w:rsidRPr="002A5593">
        <w:rPr>
          <w:szCs w:val="22"/>
        </w:rPr>
        <w:t xml:space="preserve"> ja </w:t>
      </w:r>
      <w:r w:rsidR="006B0E51" w:rsidRPr="002A5593">
        <w:rPr>
          <w:szCs w:val="22"/>
        </w:rPr>
        <w:t xml:space="preserve">43 §, sellaisena kuin </w:t>
      </w:r>
      <w:r w:rsidR="00B15762" w:rsidRPr="002A5593">
        <w:rPr>
          <w:szCs w:val="22"/>
        </w:rPr>
        <w:t>niistä ovat</w:t>
      </w:r>
      <w:r w:rsidR="006B0E51" w:rsidRPr="002A5593">
        <w:rPr>
          <w:szCs w:val="22"/>
        </w:rPr>
        <w:t xml:space="preserve"> </w:t>
      </w:r>
      <w:r w:rsidR="00B15762" w:rsidRPr="002A5593">
        <w:rPr>
          <w:szCs w:val="22"/>
        </w:rPr>
        <w:t xml:space="preserve">22 § laissa 301/2006 ja 43 § </w:t>
      </w:r>
      <w:r w:rsidR="006B0E51" w:rsidRPr="002A5593">
        <w:rPr>
          <w:szCs w:val="22"/>
        </w:rPr>
        <w:t>osaksi laissa 1094/2007,</w:t>
      </w:r>
      <w:r w:rsidRPr="002A5593">
        <w:rPr>
          <w:szCs w:val="22"/>
        </w:rPr>
        <w:t xml:space="preserve"> seuraavasti:</w:t>
      </w:r>
    </w:p>
    <w:p w14:paraId="71854A34" w14:textId="77777777" w:rsidR="001B05F5" w:rsidRPr="0087013C" w:rsidRDefault="001B05F5" w:rsidP="001B05F5">
      <w:pPr>
        <w:pStyle w:val="LLPykala"/>
        <w:jc w:val="left"/>
        <w:rPr>
          <w:szCs w:val="22"/>
        </w:rPr>
      </w:pPr>
    </w:p>
    <w:p w14:paraId="217C8FB9" w14:textId="77777777" w:rsidR="001B05F5" w:rsidRPr="0087013C" w:rsidRDefault="001B05F5" w:rsidP="001B05F5">
      <w:pPr>
        <w:pStyle w:val="LLPykala"/>
        <w:rPr>
          <w:szCs w:val="22"/>
        </w:rPr>
      </w:pPr>
    </w:p>
    <w:p w14:paraId="7F1DBDEF" w14:textId="77777777" w:rsidR="006A05BD" w:rsidRPr="00960654" w:rsidRDefault="006A05BD" w:rsidP="001B05F5">
      <w:pPr>
        <w:pStyle w:val="LLPykala"/>
        <w:rPr>
          <w:szCs w:val="22"/>
        </w:rPr>
      </w:pPr>
      <w:r w:rsidRPr="00960654">
        <w:rPr>
          <w:szCs w:val="22"/>
        </w:rPr>
        <w:t>15 §</w:t>
      </w:r>
    </w:p>
    <w:p w14:paraId="3DDD50F6" w14:textId="77777777" w:rsidR="00F80208" w:rsidRPr="00960654" w:rsidRDefault="00F80208" w:rsidP="001B05F5">
      <w:pPr>
        <w:pStyle w:val="LLPykala"/>
        <w:rPr>
          <w:szCs w:val="22"/>
        </w:rPr>
      </w:pPr>
    </w:p>
    <w:p w14:paraId="05BFFB4F" w14:textId="33BE90EE" w:rsidR="00F80208" w:rsidRPr="002A5593" w:rsidRDefault="00F80208" w:rsidP="001B05F5">
      <w:pPr>
        <w:pStyle w:val="LLPykala"/>
        <w:rPr>
          <w:i/>
          <w:szCs w:val="22"/>
        </w:rPr>
      </w:pPr>
      <w:r w:rsidRPr="002A5593">
        <w:rPr>
          <w:i/>
          <w:szCs w:val="22"/>
        </w:rPr>
        <w:t>Potilasasiakirjat</w:t>
      </w:r>
    </w:p>
    <w:p w14:paraId="6CBE0878" w14:textId="77777777" w:rsidR="00F80208" w:rsidRPr="00960654" w:rsidRDefault="00F80208" w:rsidP="00F80208">
      <w:pPr>
        <w:pStyle w:val="LLKappalejako"/>
        <w:rPr>
          <w:szCs w:val="22"/>
        </w:rPr>
      </w:pPr>
    </w:p>
    <w:p w14:paraId="209036BA" w14:textId="77777777" w:rsidR="00B34FFE" w:rsidRPr="006A70EE" w:rsidRDefault="00F80208" w:rsidP="00F80208">
      <w:pPr>
        <w:pStyle w:val="LLKappalejako"/>
        <w:rPr>
          <w:szCs w:val="22"/>
        </w:rPr>
      </w:pPr>
      <w:r w:rsidRPr="00960654">
        <w:rPr>
          <w:szCs w:val="22"/>
        </w:rPr>
        <w:t>Eläinlääkärinammatin harjoittaja</w:t>
      </w:r>
      <w:r w:rsidR="00F13054" w:rsidRPr="00960654">
        <w:rPr>
          <w:szCs w:val="22"/>
        </w:rPr>
        <w:t xml:space="preserve">n on </w:t>
      </w:r>
      <w:r w:rsidR="00F13054" w:rsidRPr="002A5593">
        <w:rPr>
          <w:szCs w:val="22"/>
        </w:rPr>
        <w:t>laadittava</w:t>
      </w:r>
      <w:r w:rsidR="00B47A50" w:rsidRPr="002A5593">
        <w:rPr>
          <w:szCs w:val="22"/>
        </w:rPr>
        <w:t xml:space="preserve"> ja säilytettävä</w:t>
      </w:r>
      <w:r w:rsidR="00F13054" w:rsidRPr="002A5593">
        <w:rPr>
          <w:szCs w:val="22"/>
        </w:rPr>
        <w:t xml:space="preserve"> </w:t>
      </w:r>
      <w:r w:rsidRPr="002A5593">
        <w:rPr>
          <w:szCs w:val="22"/>
        </w:rPr>
        <w:t>tutkimiaan ja hoitamiaan eläimiä k</w:t>
      </w:r>
      <w:r w:rsidR="00EE098F" w:rsidRPr="002A5593">
        <w:rPr>
          <w:szCs w:val="22"/>
        </w:rPr>
        <w:t>oskevat potilasasiakirjat</w:t>
      </w:r>
      <w:r w:rsidR="00A8166E" w:rsidRPr="006A70EE">
        <w:rPr>
          <w:szCs w:val="22"/>
        </w:rPr>
        <w:t>, joihin sisältyvät keskeiset potilaan tunnistamista, sen terveydentilan määrittämistä sekä annettua hoitoa tai lääkitystä koskevat tiedot ja asiakirjat</w:t>
      </w:r>
      <w:r w:rsidRPr="006A70EE">
        <w:rPr>
          <w:szCs w:val="22"/>
        </w:rPr>
        <w:t>.</w:t>
      </w:r>
      <w:r w:rsidR="00FF653A" w:rsidRPr="006A70EE">
        <w:rPr>
          <w:szCs w:val="22"/>
        </w:rPr>
        <w:t xml:space="preserve"> </w:t>
      </w:r>
    </w:p>
    <w:p w14:paraId="09D3A7C9" w14:textId="409E2F55" w:rsidR="00F80208" w:rsidRPr="002A5593" w:rsidRDefault="00FF653A" w:rsidP="00F80208">
      <w:pPr>
        <w:pStyle w:val="LLKappalejako"/>
        <w:rPr>
          <w:szCs w:val="22"/>
        </w:rPr>
      </w:pPr>
      <w:r w:rsidRPr="002A5593">
        <w:rPr>
          <w:szCs w:val="22"/>
        </w:rPr>
        <w:t xml:space="preserve">Säilyttämisvastuusta silloin, kun eläinlääkärinammatin harjoittaja työskentelee eläinlääkintähuoltolaissa </w:t>
      </w:r>
      <w:proofErr w:type="gramStart"/>
      <w:r w:rsidRPr="002A5593">
        <w:rPr>
          <w:szCs w:val="22"/>
        </w:rPr>
        <w:t>(  /</w:t>
      </w:r>
      <w:proofErr w:type="gramEnd"/>
      <w:r w:rsidRPr="002A5593">
        <w:rPr>
          <w:szCs w:val="22"/>
        </w:rPr>
        <w:t xml:space="preserve">  ) tarkoi</w:t>
      </w:r>
      <w:r w:rsidR="00E20812" w:rsidRPr="002A5593">
        <w:rPr>
          <w:szCs w:val="22"/>
        </w:rPr>
        <w:t>tettujen</w:t>
      </w:r>
      <w:r w:rsidRPr="002A5593">
        <w:rPr>
          <w:szCs w:val="22"/>
        </w:rPr>
        <w:t xml:space="preserve"> eläinlääkäripalvelu</w:t>
      </w:r>
      <w:r w:rsidR="00E20812" w:rsidRPr="002A5593">
        <w:rPr>
          <w:szCs w:val="22"/>
        </w:rPr>
        <w:t>je</w:t>
      </w:r>
      <w:r w:rsidRPr="002A5593">
        <w:rPr>
          <w:szCs w:val="22"/>
        </w:rPr>
        <w:t>n tuottajana toimivan oikeushenkilön palveluksessa tai lukuun, säädetään kuitenkin mainitussa laissa.</w:t>
      </w:r>
      <w:r w:rsidR="00B34FFE" w:rsidRPr="002A5593">
        <w:rPr>
          <w:szCs w:val="22"/>
        </w:rPr>
        <w:t xml:space="preserve"> </w:t>
      </w:r>
      <w:r w:rsidR="00B34FFE" w:rsidRPr="002A5593">
        <w:rPr>
          <w:szCs w:val="22"/>
          <w:shd w:val="clear" w:color="auto" w:fill="FFFFFF"/>
        </w:rPr>
        <w:t>Eläinlääkärinammatin harjoittajalla on oikeus saada palvelus</w:t>
      </w:r>
      <w:r w:rsidR="00E20812" w:rsidRPr="002A5593">
        <w:rPr>
          <w:szCs w:val="22"/>
          <w:shd w:val="clear" w:color="auto" w:fill="FFFFFF"/>
        </w:rPr>
        <w:t>- tai sopimus</w:t>
      </w:r>
      <w:r w:rsidR="00B34FFE" w:rsidRPr="002A5593">
        <w:rPr>
          <w:szCs w:val="22"/>
          <w:shd w:val="clear" w:color="auto" w:fill="FFFFFF"/>
        </w:rPr>
        <w:t xml:space="preserve">suhteensa päättymisestä huolimatta jäljennökset laatimistaan potilasasiakirjoista, jos niitä tarvitaan eläinlääkärin ammattitoiminnan arviointia koskevasta asiassa. </w:t>
      </w:r>
      <w:r w:rsidRPr="002A5593">
        <w:rPr>
          <w:szCs w:val="22"/>
        </w:rPr>
        <w:t xml:space="preserve"> </w:t>
      </w:r>
    </w:p>
    <w:p w14:paraId="0569BDF5" w14:textId="4B5CBACA" w:rsidR="004E43E4" w:rsidRPr="00960654" w:rsidRDefault="00F80208" w:rsidP="004E43E4">
      <w:pPr>
        <w:pStyle w:val="LLKappalejako"/>
        <w:rPr>
          <w:szCs w:val="22"/>
        </w:rPr>
      </w:pPr>
      <w:r w:rsidRPr="00960654">
        <w:rPr>
          <w:szCs w:val="22"/>
        </w:rPr>
        <w:t>Eläimen omistajalla on oikeus saada potilasasiakirjoista omistamaansa eläintä koskevat kaikki potilastiedot.</w:t>
      </w:r>
      <w:r w:rsidR="004E43E4" w:rsidRPr="00960654">
        <w:rPr>
          <w:szCs w:val="22"/>
        </w:rPr>
        <w:t xml:space="preserve"> </w:t>
      </w:r>
    </w:p>
    <w:p w14:paraId="68BF3E86" w14:textId="3F76BC16" w:rsidR="002466AE" w:rsidRPr="00960654" w:rsidRDefault="002466AE" w:rsidP="002466AE">
      <w:pPr>
        <w:pStyle w:val="LLKappalejako"/>
        <w:rPr>
          <w:szCs w:val="22"/>
        </w:rPr>
      </w:pPr>
      <w:r w:rsidRPr="00960654">
        <w:t xml:space="preserve">Eläintä koskevat potilasasiakirjat on säilytettävä vähintään kolmen vuoden ajan siitä, kun niihin on viimeksi tehty merkintöjä. </w:t>
      </w:r>
    </w:p>
    <w:p w14:paraId="563ED88F" w14:textId="5BC9D362" w:rsidR="00EE098F" w:rsidRPr="00960654" w:rsidRDefault="00F13054" w:rsidP="00F80208">
      <w:pPr>
        <w:pStyle w:val="LLKappalejako"/>
        <w:rPr>
          <w:szCs w:val="22"/>
        </w:rPr>
      </w:pPr>
      <w:r w:rsidRPr="00960654">
        <w:rPr>
          <w:szCs w:val="22"/>
        </w:rPr>
        <w:t xml:space="preserve">Potilastiedoista muodostuvaan rekisteriin sisältyvien henkilötietojen käsittelystä säädetään </w:t>
      </w:r>
      <w:r w:rsidR="00EE098F" w:rsidRPr="00960654">
        <w:rPr>
          <w:szCs w:val="22"/>
        </w:rPr>
        <w:t>luonnollisten henkilöiden suojelusta henkilötietojen käsittelyssä sekä näiden tietojen vapaasta liikkuvuudesta ja direktiivin 95/46/EY kumoamisesta annetussa Euroopan parlamentin ja neuvoston asetuksessa (EU) 2016/679 (yleinen tietosuoja-asetus).</w:t>
      </w:r>
    </w:p>
    <w:p w14:paraId="2F199C95" w14:textId="5B650669" w:rsidR="00F13054" w:rsidRDefault="00EE098F" w:rsidP="00F13054">
      <w:pPr>
        <w:pStyle w:val="LLKappalejako"/>
        <w:rPr>
          <w:szCs w:val="22"/>
        </w:rPr>
      </w:pPr>
      <w:r w:rsidRPr="00960654">
        <w:rPr>
          <w:szCs w:val="22"/>
        </w:rPr>
        <w:t>Tarkempia säännöksiä potilasasiakirjojen laatimisesta</w:t>
      </w:r>
      <w:r w:rsidR="002466AE" w:rsidRPr="00960654">
        <w:rPr>
          <w:szCs w:val="22"/>
        </w:rPr>
        <w:t>, käsittelystä</w:t>
      </w:r>
      <w:r w:rsidRPr="00960654">
        <w:rPr>
          <w:szCs w:val="22"/>
        </w:rPr>
        <w:t xml:space="preserve"> </w:t>
      </w:r>
      <w:r w:rsidR="00A8166E" w:rsidRPr="00960654">
        <w:rPr>
          <w:szCs w:val="22"/>
        </w:rPr>
        <w:t xml:space="preserve">ja säilyttämisestä </w:t>
      </w:r>
      <w:r w:rsidRPr="00960654">
        <w:rPr>
          <w:szCs w:val="22"/>
        </w:rPr>
        <w:t>voidaan antaa maa- ja metsätalousministeriön asetuksella.</w:t>
      </w:r>
    </w:p>
    <w:p w14:paraId="4DB3BF1D" w14:textId="03B794A1" w:rsidR="00B15762" w:rsidRDefault="00B15762" w:rsidP="00F13054">
      <w:pPr>
        <w:pStyle w:val="LLKappalejako"/>
        <w:rPr>
          <w:szCs w:val="22"/>
        </w:rPr>
      </w:pPr>
    </w:p>
    <w:p w14:paraId="34CD96D7" w14:textId="4E209257" w:rsidR="00B15762" w:rsidRDefault="00B15762" w:rsidP="00F13054">
      <w:pPr>
        <w:pStyle w:val="LLKappalejako"/>
        <w:rPr>
          <w:szCs w:val="22"/>
        </w:rPr>
      </w:pPr>
    </w:p>
    <w:p w14:paraId="529B0472" w14:textId="4547BBF9" w:rsidR="00B15762" w:rsidRPr="002A5593" w:rsidRDefault="00B15762" w:rsidP="00B15762">
      <w:pPr>
        <w:pStyle w:val="LLKappalejako"/>
        <w:jc w:val="center"/>
        <w:rPr>
          <w:szCs w:val="22"/>
        </w:rPr>
      </w:pPr>
      <w:r w:rsidRPr="002A5593">
        <w:rPr>
          <w:szCs w:val="22"/>
        </w:rPr>
        <w:t>22 §</w:t>
      </w:r>
    </w:p>
    <w:p w14:paraId="6C03079C" w14:textId="4B47E8CD" w:rsidR="00B15762" w:rsidRPr="002A5593" w:rsidRDefault="00B15762" w:rsidP="00B15762">
      <w:pPr>
        <w:pStyle w:val="LLKappalejako"/>
        <w:jc w:val="center"/>
        <w:rPr>
          <w:szCs w:val="22"/>
        </w:rPr>
      </w:pPr>
    </w:p>
    <w:p w14:paraId="20BAE780" w14:textId="0788E475" w:rsidR="00B15762" w:rsidRPr="002A5593" w:rsidRDefault="00B15762" w:rsidP="00B15762">
      <w:pPr>
        <w:pStyle w:val="LLKappalejako"/>
        <w:jc w:val="center"/>
        <w:rPr>
          <w:i/>
          <w:szCs w:val="22"/>
        </w:rPr>
      </w:pPr>
      <w:r w:rsidRPr="002A5593">
        <w:rPr>
          <w:i/>
          <w:szCs w:val="22"/>
        </w:rPr>
        <w:t>Vastaanottotoiminnan tarkastaminen</w:t>
      </w:r>
    </w:p>
    <w:p w14:paraId="29B10258" w14:textId="783A2FD2" w:rsidR="00B15762" w:rsidRPr="002A5593" w:rsidRDefault="00B15762" w:rsidP="00F13054">
      <w:pPr>
        <w:pStyle w:val="LLKappalejako"/>
        <w:rPr>
          <w:szCs w:val="22"/>
        </w:rPr>
      </w:pPr>
    </w:p>
    <w:p w14:paraId="79DDDF4F" w14:textId="0E82D32B" w:rsidR="00B15762" w:rsidRPr="00724F80" w:rsidRDefault="00B15762" w:rsidP="00B15762">
      <w:pPr>
        <w:pStyle w:val="LLKappalejako"/>
        <w:rPr>
          <w:szCs w:val="22"/>
        </w:rPr>
      </w:pPr>
      <w:r w:rsidRPr="00724F80">
        <w:rPr>
          <w:szCs w:val="22"/>
        </w:rPr>
        <w:t>Ruokavirasto tai aluehallintovirasto voi tarkastaa eläinlääkärinammatin harjoittajan vastaanotto-, tutkimus- ja hoitotilat sekä potilasasiakirjat, jos se on tarpeen tässä laissa säädetyn valvonnan toteuttamiseksi. Samoin perustein Ruokavirasto voi myös määrätä aluehallintoviraston suorittamaan tarkastuksen.</w:t>
      </w:r>
    </w:p>
    <w:p w14:paraId="714043CE" w14:textId="22506267" w:rsidR="00B15762" w:rsidRPr="002A5593" w:rsidRDefault="00B15762" w:rsidP="00B15762">
      <w:pPr>
        <w:pStyle w:val="LLKappalejako"/>
      </w:pPr>
      <w:r w:rsidRPr="002A5593">
        <w:t xml:space="preserve">Tarkastus saadaan tehdä pysyväisluonteiseen asumiseen käytettävissä tiloissa vain, jos se on välttämätön ihmisten tai eläinten terveyteen kohdistuvan vakavan uhkan torjumiseksi taikka jos </w:t>
      </w:r>
      <w:r w:rsidR="00714F7A" w:rsidRPr="002A5593">
        <w:t>on aihetta epäillä eläinlääkärinammatin harjoittajan</w:t>
      </w:r>
      <w:r w:rsidRPr="002A5593">
        <w:t xml:space="preserve"> syyllistyneen toiminnassaan rikokseen, josta voi seurata vankeusrangaistus, tai rikokseen, josta voi seurata sakkorangaistus ja aiheutua vaaraa ihmisten tai eläinten terveydelle, ja jos tarkastus on välttämätön rikoksen selvittämiseksi.</w:t>
      </w:r>
    </w:p>
    <w:p w14:paraId="37DC1FD9" w14:textId="2CB597CA" w:rsidR="00B15762" w:rsidRPr="00724F80" w:rsidRDefault="00B15762" w:rsidP="00B15762">
      <w:pPr>
        <w:pStyle w:val="LLKappalejako"/>
        <w:rPr>
          <w:szCs w:val="22"/>
        </w:rPr>
      </w:pPr>
      <w:r w:rsidRPr="00724F80">
        <w:rPr>
          <w:szCs w:val="22"/>
        </w:rPr>
        <w:t xml:space="preserve">Viranomaisen apuna tarkastuksessa voidaan käyttää asiantuntijoita. Asiantuntijoiden on oltava tunnetusti taitavia ja kokeneita henkilöitä, jotka edustavat tarkastuksen kannalta merkityksellistä tieteellistä, käytännön eläinlääkinnän tai muuta asiantuntemusta. </w:t>
      </w:r>
      <w:r w:rsidRPr="00724F80">
        <w:t xml:space="preserve">Asiantuntijaan sovelletaan rikollisoikeudellista virkavastuuta koskevia säännöksiä. Vahingonkorvausvastuusta säädetään vahingonkorvauslaissa </w:t>
      </w:r>
      <w:hyperlink r:id="rId17" w:tooltip="Ajantasainen säädös" w:history="1">
        <w:r w:rsidRPr="00724F80">
          <w:rPr>
            <w:rStyle w:val="Hyperlinkki"/>
            <w:color w:val="auto"/>
            <w:u w:val="none"/>
          </w:rPr>
          <w:t>(412/1974)</w:t>
        </w:r>
      </w:hyperlink>
      <w:r w:rsidRPr="00724F80">
        <w:t xml:space="preserve">. </w:t>
      </w:r>
      <w:r w:rsidRPr="00724F80">
        <w:rPr>
          <w:szCs w:val="22"/>
        </w:rPr>
        <w:t xml:space="preserve">Asiantuntijoilla on oikeus salassapitosäännösten estämättä saada vastaanottotoiminnan tarkastamista varten tarpeelliset tiedot käyttöönsä. Asiantuntijat ovat velvollisia pitämään salassa saamansa salassa pidettäviksi säädetyt tiedot. </w:t>
      </w:r>
      <w:r w:rsidRPr="00724F80">
        <w:t>Asiantuntijalla ei ole oikeutta päästä pysyväisluonteiseen asumiseen käytettäviin tiloihin.</w:t>
      </w:r>
    </w:p>
    <w:p w14:paraId="47A1584A" w14:textId="12CEE9B2" w:rsidR="00B15762" w:rsidRPr="00B15762" w:rsidRDefault="00B15762" w:rsidP="00B15762">
      <w:pPr>
        <w:rPr>
          <w:lang w:eastAsia="fi-FI"/>
        </w:rPr>
      </w:pPr>
    </w:p>
    <w:p w14:paraId="42A27629" w14:textId="4AD75167" w:rsidR="001B05F5" w:rsidRPr="00985029" w:rsidRDefault="001B05F5" w:rsidP="001B05F5">
      <w:pPr>
        <w:pStyle w:val="LLPykala"/>
        <w:rPr>
          <w:szCs w:val="22"/>
        </w:rPr>
      </w:pPr>
      <w:r w:rsidRPr="00985029">
        <w:rPr>
          <w:szCs w:val="22"/>
        </w:rPr>
        <w:t>43 §</w:t>
      </w:r>
    </w:p>
    <w:p w14:paraId="110AF77A" w14:textId="18A00FCA" w:rsidR="001B05F5" w:rsidRPr="00985029" w:rsidRDefault="001B05F5" w:rsidP="00724F80">
      <w:pPr>
        <w:pStyle w:val="LLPykalanOtsikko"/>
        <w:rPr>
          <w:szCs w:val="22"/>
        </w:rPr>
      </w:pPr>
      <w:r w:rsidRPr="00985029">
        <w:rPr>
          <w:szCs w:val="22"/>
        </w:rPr>
        <w:t>Kelpoisuus eräisiin virkoihin ja toimiin</w:t>
      </w:r>
    </w:p>
    <w:p w14:paraId="5DB97916" w14:textId="25AE53E5" w:rsidR="006B0E51" w:rsidRPr="00985029" w:rsidRDefault="001B05F5" w:rsidP="006B0E51">
      <w:pPr>
        <w:pStyle w:val="LLKappalejako"/>
        <w:rPr>
          <w:szCs w:val="22"/>
        </w:rPr>
      </w:pPr>
      <w:r w:rsidRPr="00985029">
        <w:rPr>
          <w:szCs w:val="22"/>
        </w:rPr>
        <w:t>Eläi</w:t>
      </w:r>
      <w:r w:rsidR="006B0E51" w:rsidRPr="00985029">
        <w:rPr>
          <w:szCs w:val="22"/>
        </w:rPr>
        <w:t xml:space="preserve">nlääkäriksi valtion, </w:t>
      </w:r>
      <w:r w:rsidRPr="00985029">
        <w:rPr>
          <w:szCs w:val="22"/>
        </w:rPr>
        <w:t>kunnan, yhteisön tai muuhun eläinlääkärin virkaan tai toimeen saadaan nimittää, määrätä tai ottaa ainoastaan laillistettu eläinlääkäri.  </w:t>
      </w:r>
    </w:p>
    <w:p w14:paraId="6C190794" w14:textId="3041C7A6" w:rsidR="006B0E51" w:rsidRPr="009426B2" w:rsidRDefault="001B05F5" w:rsidP="00983564">
      <w:pPr>
        <w:pStyle w:val="LLKappalejako"/>
        <w:rPr>
          <w:szCs w:val="22"/>
        </w:rPr>
      </w:pPr>
      <w:r w:rsidRPr="00985029">
        <w:rPr>
          <w:szCs w:val="22"/>
        </w:rPr>
        <w:lastRenderedPageBreak/>
        <w:t>Edellä 4 §:n mukaisesti laillistettu eläinlääkäri saadaan ni</w:t>
      </w:r>
      <w:r w:rsidR="006B0E51" w:rsidRPr="00985029">
        <w:rPr>
          <w:szCs w:val="22"/>
        </w:rPr>
        <w:t xml:space="preserve">mittää sellaiseen </w:t>
      </w:r>
      <w:r w:rsidRPr="00985029">
        <w:rPr>
          <w:szCs w:val="22"/>
        </w:rPr>
        <w:t>kunnaneläinlääkärin virkaan, johon kuuluu elintarvikevalvontaan taikka eläinten terveyden tai hyvinvoinnin valvontaan liittyviä tehtäviä vain, jos henkilöll</w:t>
      </w:r>
      <w:r w:rsidR="00724F80">
        <w:rPr>
          <w:szCs w:val="22"/>
        </w:rPr>
        <w:t xml:space="preserve">ä on </w:t>
      </w:r>
      <w:r w:rsidRPr="00985029">
        <w:rPr>
          <w:szCs w:val="22"/>
        </w:rPr>
        <w:t xml:space="preserve">todistus siitä, että hän on tutustunut </w:t>
      </w:r>
      <w:r w:rsidR="00724F80">
        <w:rPr>
          <w:szCs w:val="22"/>
        </w:rPr>
        <w:t>Ruoka</w:t>
      </w:r>
      <w:r w:rsidRPr="00985029">
        <w:rPr>
          <w:szCs w:val="22"/>
        </w:rPr>
        <w:t>viraston hyväksymällä tavalla Suomen kyseisen alan lainsäädäntöön. </w:t>
      </w:r>
      <w:r w:rsidR="007207E3" w:rsidRPr="009426B2">
        <w:t>Jos kyse on virasta, johon elintarvikelain (297/2021) 32 §:n ja sen nojalla annettujen säännösten mukaan vaaditaan sen lisäksi, että henkilö</w:t>
      </w:r>
      <w:r w:rsidR="00724F80">
        <w:t xml:space="preserve"> on laillistettu eläinlääkäri, </w:t>
      </w:r>
      <w:r w:rsidR="007207E3" w:rsidRPr="009426B2">
        <w:t xml:space="preserve">EU-lainsäädännössä säädetty lisäpätevyys, elintarvikelainsäädäntöön tutustuminen kuitenkin osoitetaan osana mainittua </w:t>
      </w:r>
      <w:r w:rsidR="00F83C7B">
        <w:t>lisä</w:t>
      </w:r>
      <w:r w:rsidR="007207E3" w:rsidRPr="009426B2">
        <w:t xml:space="preserve">pätevyyttä. </w:t>
      </w:r>
    </w:p>
    <w:p w14:paraId="3D5F6CD5" w14:textId="77777777" w:rsidR="00AE7E12" w:rsidRPr="00985029" w:rsidRDefault="001B05F5" w:rsidP="006B0E51">
      <w:pPr>
        <w:pStyle w:val="LLKappalejako"/>
        <w:rPr>
          <w:szCs w:val="22"/>
        </w:rPr>
      </w:pPr>
      <w:r w:rsidRPr="00985029">
        <w:rPr>
          <w:szCs w:val="22"/>
        </w:rPr>
        <w:t>Edellä 1 momentissa tarkoitettua virkaa tai tointa voi väliaikaisesti hoitaa 7 §:ssä tarkoitettu henkilö, jollei muualla laissa toisin säädetä.  </w:t>
      </w:r>
      <w:r w:rsidR="00AE7E12" w:rsidRPr="00985029">
        <w:rPr>
          <w:szCs w:val="22"/>
        </w:rPr>
        <w:t>__</w:t>
      </w:r>
    </w:p>
    <w:p w14:paraId="58387C41" w14:textId="77777777" w:rsidR="00AE7E12" w:rsidRPr="00985029" w:rsidRDefault="00AE7E12" w:rsidP="006B0E51">
      <w:pPr>
        <w:pStyle w:val="LLKappalejako"/>
        <w:rPr>
          <w:szCs w:val="22"/>
        </w:rPr>
      </w:pPr>
    </w:p>
    <w:p w14:paraId="18E603A8" w14:textId="107F1881" w:rsidR="00AE7E12" w:rsidRPr="00985029" w:rsidRDefault="009426B2" w:rsidP="00AE7E12">
      <w:pPr>
        <w:pStyle w:val="LLKappalejako"/>
        <w:jc w:val="center"/>
        <w:rPr>
          <w:szCs w:val="22"/>
        </w:rPr>
      </w:pPr>
      <w:r>
        <w:rPr>
          <w:szCs w:val="22"/>
        </w:rPr>
        <w:t>–––––</w:t>
      </w:r>
    </w:p>
    <w:p w14:paraId="528485C3" w14:textId="1AA7CF84" w:rsidR="001B05F5" w:rsidRPr="00985029" w:rsidRDefault="00AE7E12" w:rsidP="006B0E51">
      <w:pPr>
        <w:pStyle w:val="LLKappalejako"/>
        <w:rPr>
          <w:szCs w:val="22"/>
        </w:rPr>
      </w:pPr>
      <w:r w:rsidRPr="00985029">
        <w:rPr>
          <w:szCs w:val="22"/>
        </w:rPr>
        <w:t xml:space="preserve">Tämä laki tulee </w:t>
      </w:r>
      <w:proofErr w:type="gramStart"/>
      <w:r w:rsidRPr="00985029">
        <w:rPr>
          <w:szCs w:val="22"/>
        </w:rPr>
        <w:t>voimaan  päivänä</w:t>
      </w:r>
      <w:proofErr w:type="gramEnd"/>
      <w:r w:rsidRPr="00985029">
        <w:rPr>
          <w:szCs w:val="22"/>
        </w:rPr>
        <w:t xml:space="preserve">  kuuta 20  .</w:t>
      </w:r>
    </w:p>
    <w:p w14:paraId="2F2A3520" w14:textId="3B59217A" w:rsidR="00AE7E12" w:rsidRPr="00985029" w:rsidRDefault="00AE7E12" w:rsidP="006B0E51">
      <w:pPr>
        <w:pStyle w:val="LLKappalejako"/>
        <w:rPr>
          <w:szCs w:val="22"/>
        </w:rPr>
      </w:pPr>
      <w:r w:rsidRPr="00985029">
        <w:rPr>
          <w:szCs w:val="22"/>
        </w:rPr>
        <w:t>_______</w:t>
      </w:r>
    </w:p>
    <w:p w14:paraId="640D7D74" w14:textId="77777777" w:rsidR="001B05F5" w:rsidRPr="003B28E1" w:rsidRDefault="001B05F5" w:rsidP="001B05F5">
      <w:pPr>
        <w:pStyle w:val="LLKappalejako"/>
        <w:ind w:firstLine="0"/>
        <w:rPr>
          <w:szCs w:val="22"/>
        </w:rPr>
      </w:pPr>
    </w:p>
    <w:p w14:paraId="34665D2A" w14:textId="4AF01124" w:rsidR="001B05F5" w:rsidRDefault="001B05F5">
      <w:r>
        <w:br w:type="page"/>
      </w:r>
    </w:p>
    <w:p w14:paraId="6F482B68" w14:textId="712CADE5" w:rsidR="001B05F5" w:rsidRPr="001B05F5" w:rsidRDefault="001B05F5" w:rsidP="001B05F5">
      <w:pPr>
        <w:rPr>
          <w:rFonts w:ascii="Times New Roman" w:eastAsia="Times New Roman" w:hAnsi="Times New Roman" w:cs="Times New Roman"/>
          <w:b/>
          <w:szCs w:val="24"/>
          <w:highlight w:val="yellow"/>
          <w:lang w:eastAsia="fi-FI"/>
        </w:rPr>
      </w:pPr>
      <w:r>
        <w:rPr>
          <w:b/>
        </w:rPr>
        <w:lastRenderedPageBreak/>
        <w:t>3</w:t>
      </w:r>
      <w:r w:rsidRPr="001B05F5">
        <w:rPr>
          <w:b/>
        </w:rPr>
        <w:t>.</w:t>
      </w:r>
    </w:p>
    <w:p w14:paraId="2D42E949" w14:textId="77777777" w:rsidR="001B05F5" w:rsidRDefault="001B05F5" w:rsidP="001B05F5">
      <w:pPr>
        <w:pStyle w:val="LLValtioneuvostonAsetus"/>
        <w:rPr>
          <w:sz w:val="22"/>
        </w:rPr>
      </w:pPr>
    </w:p>
    <w:p w14:paraId="36329436" w14:textId="714633EC" w:rsidR="001B05F5" w:rsidRPr="0087013C" w:rsidRDefault="001B05F5" w:rsidP="001B05F5">
      <w:pPr>
        <w:pStyle w:val="LLValtioneuvostonAsetus"/>
        <w:rPr>
          <w:sz w:val="22"/>
        </w:rPr>
      </w:pPr>
      <w:r>
        <w:rPr>
          <w:sz w:val="22"/>
        </w:rPr>
        <w:t>Laki eläinten lääkitsemisestä annetun lain 6 ja 16 §:n muuttamisesta</w:t>
      </w:r>
    </w:p>
    <w:p w14:paraId="4D6CAEB6" w14:textId="77777777" w:rsidR="001B05F5" w:rsidRDefault="001B05F5" w:rsidP="001B05F5">
      <w:pPr>
        <w:pStyle w:val="LLJohtolauseKappaleet"/>
        <w:rPr>
          <w:szCs w:val="22"/>
        </w:rPr>
      </w:pPr>
      <w:r w:rsidRPr="0087013C">
        <w:rPr>
          <w:szCs w:val="22"/>
        </w:rPr>
        <w:t>Eduskunna</w:t>
      </w:r>
      <w:r>
        <w:rPr>
          <w:szCs w:val="22"/>
        </w:rPr>
        <w:t>n päätöksen mukaisesti</w:t>
      </w:r>
    </w:p>
    <w:p w14:paraId="43A4AFCA" w14:textId="24B309D8" w:rsidR="003B28E1" w:rsidRPr="0087013C" w:rsidRDefault="001B05F5" w:rsidP="00AE7E12">
      <w:pPr>
        <w:pStyle w:val="LLJohtolauseKappaleet"/>
        <w:rPr>
          <w:szCs w:val="22"/>
        </w:rPr>
      </w:pPr>
      <w:r w:rsidRPr="00A10C01">
        <w:rPr>
          <w:i/>
          <w:szCs w:val="22"/>
        </w:rPr>
        <w:t>muutetaan</w:t>
      </w:r>
      <w:r>
        <w:rPr>
          <w:szCs w:val="22"/>
        </w:rPr>
        <w:t xml:space="preserve"> eläinten lääkitsemisestä annetun lain (387/2014) 6 §:n 13 kohta ja 16 §:n 1 momentti seuraavasti</w:t>
      </w:r>
      <w:r w:rsidR="00AE7E12">
        <w:rPr>
          <w:szCs w:val="22"/>
        </w:rPr>
        <w:t>:</w:t>
      </w:r>
    </w:p>
    <w:p w14:paraId="1FF8BCB7" w14:textId="77777777" w:rsidR="003B28E1" w:rsidRPr="0087013C" w:rsidRDefault="003B28E1" w:rsidP="003B28E1">
      <w:pPr>
        <w:pStyle w:val="LLPykala"/>
        <w:rPr>
          <w:szCs w:val="22"/>
        </w:rPr>
      </w:pPr>
    </w:p>
    <w:p w14:paraId="246C7446" w14:textId="66983E8C" w:rsidR="003B28E1" w:rsidRPr="0087013C" w:rsidRDefault="003B28E1" w:rsidP="003B28E1">
      <w:pPr>
        <w:pStyle w:val="LLPykala"/>
        <w:rPr>
          <w:szCs w:val="22"/>
        </w:rPr>
      </w:pPr>
      <w:r>
        <w:rPr>
          <w:szCs w:val="22"/>
        </w:rPr>
        <w:t>6</w:t>
      </w:r>
      <w:r w:rsidRPr="0087013C">
        <w:rPr>
          <w:szCs w:val="22"/>
        </w:rPr>
        <w:t xml:space="preserve"> §</w:t>
      </w:r>
    </w:p>
    <w:p w14:paraId="6FB57951" w14:textId="05D7161A" w:rsidR="003B28E1" w:rsidRPr="0087013C" w:rsidRDefault="003B28E1" w:rsidP="003B28E1">
      <w:pPr>
        <w:pStyle w:val="LLPykalanOtsikko"/>
        <w:rPr>
          <w:szCs w:val="22"/>
        </w:rPr>
      </w:pPr>
      <w:r>
        <w:rPr>
          <w:szCs w:val="22"/>
        </w:rPr>
        <w:t>Määritelmät</w:t>
      </w:r>
    </w:p>
    <w:p w14:paraId="1FFC1B1A" w14:textId="77777777" w:rsidR="003B28E1" w:rsidRPr="0087013C" w:rsidRDefault="003B28E1" w:rsidP="003B28E1">
      <w:pPr>
        <w:pStyle w:val="LLKappalejako"/>
        <w:rPr>
          <w:szCs w:val="22"/>
        </w:rPr>
      </w:pPr>
    </w:p>
    <w:p w14:paraId="357CA780" w14:textId="1A4ACBA8" w:rsidR="003B28E1" w:rsidRDefault="003B28E1" w:rsidP="003B28E1">
      <w:pPr>
        <w:pStyle w:val="LLKappalejako"/>
        <w:rPr>
          <w:szCs w:val="22"/>
        </w:rPr>
      </w:pPr>
      <w:r>
        <w:rPr>
          <w:szCs w:val="22"/>
        </w:rPr>
        <w:t>Tässä laissa tarkoitetaan:</w:t>
      </w:r>
      <w:r w:rsidRPr="0087013C">
        <w:rPr>
          <w:szCs w:val="22"/>
        </w:rPr>
        <w:t xml:space="preserve"> </w:t>
      </w:r>
    </w:p>
    <w:p w14:paraId="4273BD8E" w14:textId="7C537CFC" w:rsidR="00870DAA" w:rsidRPr="003B28E1" w:rsidRDefault="00870DAA" w:rsidP="003B28E1">
      <w:pPr>
        <w:pStyle w:val="LLKappalejako"/>
        <w:rPr>
          <w:szCs w:val="22"/>
        </w:rPr>
      </w:pPr>
      <w:r>
        <w:rPr>
          <w:szCs w:val="22"/>
        </w:rPr>
        <w:t>---------------------------------------------------------------------------------------------------------------------------------</w:t>
      </w:r>
    </w:p>
    <w:p w14:paraId="30B0C298" w14:textId="29EEC483" w:rsidR="00650283" w:rsidRDefault="003B28E1" w:rsidP="00650283">
      <w:pPr>
        <w:pStyle w:val="LLKappalejako"/>
        <w:ind w:firstLine="0"/>
        <w:rPr>
          <w:szCs w:val="22"/>
        </w:rPr>
      </w:pPr>
      <w:r w:rsidRPr="003B28E1">
        <w:rPr>
          <w:szCs w:val="22"/>
        </w:rPr>
        <w:t>13)</w:t>
      </w:r>
      <w:r w:rsidRPr="003B28E1">
        <w:rPr>
          <w:szCs w:val="22"/>
        </w:rPr>
        <w:t> </w:t>
      </w:r>
      <w:r w:rsidRPr="003B28E1">
        <w:rPr>
          <w:rStyle w:val="Korostus"/>
          <w:szCs w:val="22"/>
        </w:rPr>
        <w:t>valtakunnallisella eläinten terveydenhuolto-ohjelmalla</w:t>
      </w:r>
      <w:r w:rsidRPr="003B28E1">
        <w:rPr>
          <w:szCs w:val="22"/>
        </w:rPr>
        <w:t xml:space="preserve"> elintarvikealan toimijoiden tai näitä edustavan yhdistyksen laatimaa ohjelmaa, </w:t>
      </w:r>
      <w:r w:rsidR="00EE7339">
        <w:rPr>
          <w:szCs w:val="22"/>
        </w:rPr>
        <w:t xml:space="preserve">johon vapaaehtoisuuden perusteella </w:t>
      </w:r>
      <w:r w:rsidR="00040B3F">
        <w:rPr>
          <w:szCs w:val="22"/>
        </w:rPr>
        <w:t>liittyneet</w:t>
      </w:r>
      <w:r w:rsidR="00790C32">
        <w:rPr>
          <w:szCs w:val="22"/>
        </w:rPr>
        <w:t xml:space="preserve"> eläinten omistajat tai haltijat</w:t>
      </w:r>
      <w:r w:rsidR="00EE7339">
        <w:rPr>
          <w:szCs w:val="22"/>
        </w:rPr>
        <w:t xml:space="preserve"> saa</w:t>
      </w:r>
      <w:r w:rsidR="00040B3F">
        <w:rPr>
          <w:szCs w:val="22"/>
        </w:rPr>
        <w:t>vat</w:t>
      </w:r>
      <w:r w:rsidR="00EE7339">
        <w:rPr>
          <w:szCs w:val="22"/>
        </w:rPr>
        <w:t xml:space="preserve"> </w:t>
      </w:r>
      <w:r w:rsidR="00E56199" w:rsidRPr="003B28E1">
        <w:rPr>
          <w:szCs w:val="22"/>
        </w:rPr>
        <w:t>saman</w:t>
      </w:r>
      <w:r w:rsidR="00E56199">
        <w:rPr>
          <w:szCs w:val="22"/>
        </w:rPr>
        <w:t xml:space="preserve"> </w:t>
      </w:r>
      <w:r w:rsidR="00E56199" w:rsidRPr="003B28E1">
        <w:rPr>
          <w:szCs w:val="22"/>
        </w:rPr>
        <w:t>sisältöisinä</w:t>
      </w:r>
      <w:r w:rsidR="00E56199">
        <w:rPr>
          <w:szCs w:val="22"/>
        </w:rPr>
        <w:t xml:space="preserve"> </w:t>
      </w:r>
      <w:r w:rsidR="00650283" w:rsidRPr="003B28E1">
        <w:rPr>
          <w:szCs w:val="22"/>
        </w:rPr>
        <w:t xml:space="preserve">ohjelman mukaiset </w:t>
      </w:r>
      <w:r w:rsidR="00790C32">
        <w:rPr>
          <w:szCs w:val="22"/>
        </w:rPr>
        <w:t>terveydenhuolto</w:t>
      </w:r>
      <w:r w:rsidR="00650283" w:rsidRPr="003B28E1">
        <w:rPr>
          <w:szCs w:val="22"/>
        </w:rPr>
        <w:t>palvelut</w:t>
      </w:r>
      <w:r w:rsidR="00E56199">
        <w:rPr>
          <w:szCs w:val="22"/>
        </w:rPr>
        <w:t xml:space="preserve"> </w:t>
      </w:r>
      <w:r w:rsidR="00A10C01">
        <w:rPr>
          <w:szCs w:val="22"/>
        </w:rPr>
        <w:t xml:space="preserve">kaikkia tietyn pitopaikan </w:t>
      </w:r>
      <w:r w:rsidR="00E56199">
        <w:rPr>
          <w:szCs w:val="22"/>
        </w:rPr>
        <w:t>tuotanto</w:t>
      </w:r>
      <w:r w:rsidR="00E56199" w:rsidRPr="003B28E1">
        <w:rPr>
          <w:szCs w:val="22"/>
        </w:rPr>
        <w:t>e</w:t>
      </w:r>
      <w:r w:rsidR="00E56199">
        <w:rPr>
          <w:szCs w:val="22"/>
        </w:rPr>
        <w:t>läimiä varten</w:t>
      </w:r>
      <w:r w:rsidR="00071ADB">
        <w:rPr>
          <w:szCs w:val="22"/>
        </w:rPr>
        <w:t xml:space="preserve"> ja</w:t>
      </w:r>
      <w:r w:rsidR="00BF4C7C">
        <w:rPr>
          <w:szCs w:val="22"/>
        </w:rPr>
        <w:t xml:space="preserve"> j</w:t>
      </w:r>
      <w:r w:rsidR="00E56199">
        <w:rPr>
          <w:szCs w:val="22"/>
        </w:rPr>
        <w:t>ohon</w:t>
      </w:r>
      <w:r w:rsidR="00790C32">
        <w:rPr>
          <w:szCs w:val="22"/>
        </w:rPr>
        <w:t xml:space="preserve"> </w:t>
      </w:r>
      <w:r w:rsidR="007F523E">
        <w:rPr>
          <w:szCs w:val="22"/>
        </w:rPr>
        <w:t>sisältyvät</w:t>
      </w:r>
      <w:r w:rsidR="00A10C01">
        <w:rPr>
          <w:szCs w:val="22"/>
        </w:rPr>
        <w:t xml:space="preserve"> </w:t>
      </w:r>
      <w:r w:rsidR="00790C32">
        <w:rPr>
          <w:szCs w:val="22"/>
        </w:rPr>
        <w:t>eläinten omistajan tai haltijan</w:t>
      </w:r>
      <w:r w:rsidR="00A10C01">
        <w:rPr>
          <w:szCs w:val="22"/>
        </w:rPr>
        <w:t xml:space="preserve"> kanssa sopimuksen tehneen</w:t>
      </w:r>
      <w:r w:rsidR="00650283" w:rsidRPr="003B28E1">
        <w:rPr>
          <w:szCs w:val="22"/>
        </w:rPr>
        <w:t xml:space="preserve"> eläinlääkärin </w:t>
      </w:r>
      <w:r w:rsidR="00A10C01">
        <w:rPr>
          <w:szCs w:val="22"/>
        </w:rPr>
        <w:t>säännölliset käynnit ja toimenpiteet</w:t>
      </w:r>
      <w:r w:rsidR="00650283" w:rsidRPr="003B28E1">
        <w:rPr>
          <w:szCs w:val="22"/>
        </w:rPr>
        <w:t xml:space="preserve"> </w:t>
      </w:r>
      <w:r w:rsidR="007F523E">
        <w:rPr>
          <w:szCs w:val="22"/>
        </w:rPr>
        <w:t xml:space="preserve">pitopaikassa </w:t>
      </w:r>
      <w:r w:rsidR="00A10C01">
        <w:rPr>
          <w:szCs w:val="22"/>
        </w:rPr>
        <w:t>eläinten terveyden,</w:t>
      </w:r>
      <w:r w:rsidR="00650283" w:rsidRPr="003B28E1">
        <w:rPr>
          <w:szCs w:val="22"/>
        </w:rPr>
        <w:t xml:space="preserve"> hyvinvoinnin</w:t>
      </w:r>
      <w:r w:rsidR="00A10C01">
        <w:rPr>
          <w:szCs w:val="22"/>
        </w:rPr>
        <w:t xml:space="preserve"> ja taloudellisen tuotantokyvyn</w:t>
      </w:r>
      <w:r w:rsidR="00650283" w:rsidRPr="003B28E1">
        <w:rPr>
          <w:szCs w:val="22"/>
        </w:rPr>
        <w:t xml:space="preserve"> </w:t>
      </w:r>
      <w:r w:rsidR="00A10C01">
        <w:rPr>
          <w:szCs w:val="22"/>
        </w:rPr>
        <w:t xml:space="preserve">sekä elintarvikkeiden </w:t>
      </w:r>
      <w:r w:rsidR="00E56199">
        <w:rPr>
          <w:szCs w:val="22"/>
        </w:rPr>
        <w:t xml:space="preserve">turvallisuuden </w:t>
      </w:r>
      <w:r w:rsidR="00650283" w:rsidRPr="003B28E1">
        <w:rPr>
          <w:szCs w:val="22"/>
        </w:rPr>
        <w:t>yl</w:t>
      </w:r>
      <w:r w:rsidR="00A10C01">
        <w:rPr>
          <w:szCs w:val="22"/>
        </w:rPr>
        <w:t>läpitämiseksi ja edistämiseksi</w:t>
      </w:r>
      <w:r w:rsidR="00650283" w:rsidRPr="003B28E1">
        <w:rPr>
          <w:szCs w:val="22"/>
        </w:rPr>
        <w:t>;</w:t>
      </w:r>
    </w:p>
    <w:p w14:paraId="47F59DE5" w14:textId="1A594D86" w:rsidR="00870DAA" w:rsidRPr="003B28E1" w:rsidRDefault="00870DAA" w:rsidP="00650283">
      <w:pPr>
        <w:pStyle w:val="LLKappalejako"/>
        <w:ind w:firstLine="0"/>
        <w:rPr>
          <w:szCs w:val="22"/>
        </w:rPr>
      </w:pPr>
      <w:r>
        <w:rPr>
          <w:szCs w:val="22"/>
        </w:rPr>
        <w:t>-----------------------------------------------------------------------------------------------------------------------------------</w:t>
      </w:r>
    </w:p>
    <w:p w14:paraId="007C03F7" w14:textId="77777777" w:rsidR="00650283" w:rsidRDefault="00650283" w:rsidP="003B28E1">
      <w:pPr>
        <w:pStyle w:val="LLKappalejako"/>
        <w:ind w:firstLine="0"/>
        <w:rPr>
          <w:szCs w:val="22"/>
        </w:rPr>
      </w:pPr>
    </w:p>
    <w:p w14:paraId="2758C300" w14:textId="4327F4E6" w:rsidR="003B28E1" w:rsidRDefault="003B28E1" w:rsidP="00EE447D">
      <w:pPr>
        <w:pStyle w:val="LLKappalejako"/>
        <w:ind w:firstLine="0"/>
        <w:rPr>
          <w:highlight w:val="yellow"/>
        </w:rPr>
      </w:pPr>
    </w:p>
    <w:p w14:paraId="485BE3C6" w14:textId="05A97B32" w:rsidR="00071ADB" w:rsidRPr="0087013C" w:rsidRDefault="00071ADB" w:rsidP="00071ADB">
      <w:pPr>
        <w:pStyle w:val="LLPykala"/>
        <w:rPr>
          <w:szCs w:val="22"/>
        </w:rPr>
      </w:pPr>
      <w:r>
        <w:rPr>
          <w:szCs w:val="22"/>
        </w:rPr>
        <w:t>16</w:t>
      </w:r>
      <w:r w:rsidRPr="0087013C">
        <w:rPr>
          <w:szCs w:val="22"/>
        </w:rPr>
        <w:t xml:space="preserve"> §</w:t>
      </w:r>
    </w:p>
    <w:p w14:paraId="083E0B75" w14:textId="336FB259" w:rsidR="00071ADB" w:rsidRPr="0087013C" w:rsidRDefault="00071ADB" w:rsidP="00071ADB">
      <w:pPr>
        <w:pStyle w:val="LLPykalanOtsikko"/>
        <w:rPr>
          <w:szCs w:val="22"/>
        </w:rPr>
      </w:pPr>
      <w:r>
        <w:rPr>
          <w:szCs w:val="22"/>
        </w:rPr>
        <w:t>Lääkkeiden luovutus valtakunnalliseen eläinten terveydenhuolto-ohjelmaan liittyneille eläinten omistajille tai haltijoille</w:t>
      </w:r>
    </w:p>
    <w:p w14:paraId="4F4A49E4" w14:textId="77777777" w:rsidR="00071ADB" w:rsidRPr="0087013C" w:rsidRDefault="00071ADB" w:rsidP="00071ADB">
      <w:pPr>
        <w:pStyle w:val="LLKappalejako"/>
        <w:rPr>
          <w:szCs w:val="22"/>
        </w:rPr>
      </w:pPr>
    </w:p>
    <w:p w14:paraId="774D3404" w14:textId="2C147B69" w:rsidR="00071ADB" w:rsidRDefault="003B28E1" w:rsidP="00071ADB">
      <w:pPr>
        <w:pStyle w:val="LLKappalejako"/>
      </w:pPr>
      <w:r>
        <w:t>Edellä 15 §:ssä säädetyn lisäksi eläinlääkäri saa luovuttaa lääkkeitä varalle valtakunnalliseen eläinten terveydenhuolto-ohjelmaan liittyneelle eläimen omistajalle tai haltijalle eläinten pitopaikan tuotantoeläimellä tai -eläinryhmällä tavanomaisesti ilmenevien sairastapausten hoitoa ja eläinten terveydenhoitoa varten. Eläinlääkärillä ja eläimen omistajalla t</w:t>
      </w:r>
      <w:r w:rsidR="00071ADB">
        <w:t xml:space="preserve">ai haltijalla on oltava ohjelman puitteissa tehty </w:t>
      </w:r>
      <w:r>
        <w:t>sopimus eläinlääkärin käynneistä ja toimenpiteistä eläintenpitopaikassa</w:t>
      </w:r>
      <w:r w:rsidR="00071ADB">
        <w:t>,</w:t>
      </w:r>
      <w:r>
        <w:t xml:space="preserve"> ja sopimuksen mukaiset eläinlääkärin käynnit eläinten pitopaikkaan on oltava aloitettu.</w:t>
      </w:r>
    </w:p>
    <w:p w14:paraId="7864E42F" w14:textId="49E006EE" w:rsidR="003B28E1" w:rsidRDefault="00071ADB" w:rsidP="00071ADB">
      <w:pPr>
        <w:pStyle w:val="LLKappalejako"/>
      </w:pPr>
      <w:r>
        <w:t>---------------------------------------------------------------------------------------------------------------------------------</w:t>
      </w:r>
      <w:r w:rsidR="003B28E1">
        <w:t xml:space="preserve"> </w:t>
      </w:r>
    </w:p>
    <w:p w14:paraId="3276C6D5" w14:textId="11B6A236" w:rsidR="00985029" w:rsidRDefault="00985029" w:rsidP="00071ADB">
      <w:pPr>
        <w:pStyle w:val="LLKappalejako"/>
      </w:pPr>
    </w:p>
    <w:p w14:paraId="26EFB6AA" w14:textId="555DAAFB" w:rsidR="00985029" w:rsidRPr="00985029" w:rsidRDefault="009426B2" w:rsidP="00985029">
      <w:pPr>
        <w:pStyle w:val="LLKappalejako"/>
        <w:jc w:val="center"/>
        <w:rPr>
          <w:szCs w:val="22"/>
        </w:rPr>
      </w:pPr>
      <w:r>
        <w:rPr>
          <w:szCs w:val="22"/>
        </w:rPr>
        <w:t>–––––</w:t>
      </w:r>
    </w:p>
    <w:p w14:paraId="553F5DAA" w14:textId="4FAB77C7" w:rsidR="00985029" w:rsidRPr="00985029" w:rsidRDefault="00985029" w:rsidP="00985029">
      <w:pPr>
        <w:pStyle w:val="LLKappalejako"/>
        <w:rPr>
          <w:szCs w:val="22"/>
        </w:rPr>
      </w:pPr>
      <w:r w:rsidRPr="00985029">
        <w:rPr>
          <w:szCs w:val="22"/>
        </w:rPr>
        <w:t xml:space="preserve">Tämä laki tulee </w:t>
      </w:r>
      <w:proofErr w:type="gramStart"/>
      <w:r w:rsidRPr="00985029">
        <w:rPr>
          <w:szCs w:val="22"/>
        </w:rPr>
        <w:t>voimaan  päivänä</w:t>
      </w:r>
      <w:proofErr w:type="gramEnd"/>
      <w:r w:rsidR="009426B2">
        <w:rPr>
          <w:szCs w:val="22"/>
        </w:rPr>
        <w:t xml:space="preserve">  kuuta 20  .</w:t>
      </w:r>
    </w:p>
    <w:p w14:paraId="2679BA60" w14:textId="77777777" w:rsidR="00985029" w:rsidRDefault="00985029" w:rsidP="00071ADB">
      <w:pPr>
        <w:pStyle w:val="LLKappalejako"/>
      </w:pPr>
    </w:p>
    <w:p w14:paraId="56112289" w14:textId="77777777" w:rsidR="003B28E1" w:rsidRPr="0087013C" w:rsidRDefault="003B28E1" w:rsidP="00EE447D">
      <w:pPr>
        <w:pStyle w:val="LLKappalejako"/>
        <w:ind w:firstLine="0"/>
        <w:rPr>
          <w:highlight w:val="yellow"/>
        </w:rPr>
      </w:pPr>
    </w:p>
    <w:p w14:paraId="40514614" w14:textId="08EC0127" w:rsidR="006E260D" w:rsidRPr="0087013C" w:rsidRDefault="006E260D" w:rsidP="00D648D4">
      <w:pPr>
        <w:pStyle w:val="LLKappalejako"/>
      </w:pPr>
    </w:p>
    <w:p w14:paraId="721CF779" w14:textId="77777777" w:rsidR="00790584" w:rsidRDefault="00790584" w:rsidP="00790584">
      <w:pPr>
        <w:rPr>
          <w:rFonts w:ascii="Times New Roman" w:hAnsi="Times New Roman" w:cs="Times New Roman"/>
        </w:rPr>
      </w:pPr>
    </w:p>
    <w:p w14:paraId="6A7E72BE" w14:textId="77777777" w:rsidR="00AE7E12" w:rsidRDefault="00AE7E12">
      <w:pPr>
        <w:rPr>
          <w:rFonts w:ascii="Times New Roman" w:eastAsia="Times New Roman" w:hAnsi="Times New Roman" w:cs="Times New Roman"/>
          <w:szCs w:val="24"/>
          <w:lang w:eastAsia="fi-FI"/>
        </w:rPr>
      </w:pPr>
      <w:r>
        <w:br w:type="page"/>
      </w:r>
    </w:p>
    <w:p w14:paraId="1004C6FB" w14:textId="1903892A" w:rsidR="00AE7E12" w:rsidRDefault="00AE7E12" w:rsidP="00AE7E12">
      <w:pPr>
        <w:pStyle w:val="LLValtioneuvostonAsetus"/>
        <w:jc w:val="left"/>
        <w:rPr>
          <w:sz w:val="22"/>
        </w:rPr>
      </w:pPr>
      <w:r>
        <w:rPr>
          <w:sz w:val="22"/>
        </w:rPr>
        <w:lastRenderedPageBreak/>
        <w:t>4.</w:t>
      </w:r>
    </w:p>
    <w:p w14:paraId="22524A80" w14:textId="77777777" w:rsidR="00AE7E12" w:rsidRDefault="00AE7E12" w:rsidP="00AE7E12">
      <w:pPr>
        <w:pStyle w:val="LLValtioneuvostonAsetus"/>
        <w:rPr>
          <w:sz w:val="22"/>
        </w:rPr>
      </w:pPr>
    </w:p>
    <w:p w14:paraId="4A00D6A2" w14:textId="7FE34AD0" w:rsidR="00AE7E12" w:rsidRPr="0087013C" w:rsidRDefault="00AE7E12" w:rsidP="00AE7E12">
      <w:pPr>
        <w:pStyle w:val="LLValtioneuvostonAsetus"/>
        <w:rPr>
          <w:sz w:val="22"/>
        </w:rPr>
      </w:pPr>
      <w:r>
        <w:rPr>
          <w:sz w:val="22"/>
        </w:rPr>
        <w:t>Laki elintarvikelain 73 §:n muuttamisesta</w:t>
      </w:r>
    </w:p>
    <w:p w14:paraId="1D36DF4B" w14:textId="77777777" w:rsidR="00AE7E12" w:rsidRDefault="00AE7E12" w:rsidP="00AE7E12">
      <w:pPr>
        <w:pStyle w:val="LLJohtolauseKappaleet"/>
        <w:rPr>
          <w:szCs w:val="22"/>
        </w:rPr>
      </w:pPr>
      <w:r w:rsidRPr="0087013C">
        <w:rPr>
          <w:szCs w:val="22"/>
        </w:rPr>
        <w:t>Eduskunna</w:t>
      </w:r>
      <w:r>
        <w:rPr>
          <w:szCs w:val="22"/>
        </w:rPr>
        <w:t>n päätöksen mukaisesti</w:t>
      </w:r>
    </w:p>
    <w:p w14:paraId="5D20FCF0" w14:textId="5E59EB5F" w:rsidR="00AE7E12" w:rsidRPr="006B0E51" w:rsidRDefault="000C79E2" w:rsidP="00AE7E12">
      <w:pPr>
        <w:pStyle w:val="LLJohtolauseKappaleet"/>
        <w:rPr>
          <w:szCs w:val="22"/>
        </w:rPr>
      </w:pPr>
      <w:r>
        <w:rPr>
          <w:i/>
          <w:szCs w:val="22"/>
        </w:rPr>
        <w:t>lisätään</w:t>
      </w:r>
      <w:r w:rsidR="00AE7E12">
        <w:rPr>
          <w:szCs w:val="22"/>
        </w:rPr>
        <w:t xml:space="preserve"> elintarvikelai</w:t>
      </w:r>
      <w:r w:rsidR="00A14090">
        <w:rPr>
          <w:szCs w:val="22"/>
        </w:rPr>
        <w:t>n (297</w:t>
      </w:r>
      <w:r w:rsidR="00AE7E12">
        <w:rPr>
          <w:szCs w:val="22"/>
        </w:rPr>
        <w:t>/</w:t>
      </w:r>
      <w:r w:rsidR="00A14090">
        <w:rPr>
          <w:szCs w:val="22"/>
        </w:rPr>
        <w:t>2021</w:t>
      </w:r>
      <w:r w:rsidR="00AE7E12">
        <w:rPr>
          <w:szCs w:val="22"/>
        </w:rPr>
        <w:t xml:space="preserve">) 73 </w:t>
      </w:r>
      <w:proofErr w:type="gramStart"/>
      <w:r w:rsidR="00AE7E12">
        <w:rPr>
          <w:szCs w:val="22"/>
        </w:rPr>
        <w:t>§</w:t>
      </w:r>
      <w:r>
        <w:rPr>
          <w:szCs w:val="22"/>
        </w:rPr>
        <w:t>:ään</w:t>
      </w:r>
      <w:proofErr w:type="gramEnd"/>
      <w:r>
        <w:rPr>
          <w:szCs w:val="22"/>
        </w:rPr>
        <w:t xml:space="preserve"> uusi 5 momentti</w:t>
      </w:r>
      <w:r w:rsidR="00AE7E12">
        <w:rPr>
          <w:szCs w:val="22"/>
        </w:rPr>
        <w:t xml:space="preserve"> seuraavasti</w:t>
      </w:r>
      <w:r w:rsidR="00AE7E12" w:rsidRPr="0087013C">
        <w:rPr>
          <w:szCs w:val="22"/>
        </w:rPr>
        <w:t>:</w:t>
      </w:r>
    </w:p>
    <w:p w14:paraId="559461F9" w14:textId="77777777" w:rsidR="00AE7E12" w:rsidRPr="0087013C" w:rsidRDefault="00AE7E12" w:rsidP="00AE7E12">
      <w:pPr>
        <w:pStyle w:val="LLPykala"/>
        <w:jc w:val="left"/>
        <w:rPr>
          <w:szCs w:val="22"/>
        </w:rPr>
      </w:pPr>
    </w:p>
    <w:p w14:paraId="387F5EAE" w14:textId="77777777" w:rsidR="00AE7E12" w:rsidRPr="0087013C" w:rsidRDefault="00AE7E12" w:rsidP="00AE7E12">
      <w:pPr>
        <w:pStyle w:val="LLPykala"/>
        <w:rPr>
          <w:szCs w:val="22"/>
        </w:rPr>
      </w:pPr>
    </w:p>
    <w:p w14:paraId="09600F28" w14:textId="131B26A0" w:rsidR="00AE7E12" w:rsidRPr="0087013C" w:rsidRDefault="00AE7E12" w:rsidP="00AE7E12">
      <w:pPr>
        <w:pStyle w:val="LLPykala"/>
        <w:rPr>
          <w:szCs w:val="22"/>
        </w:rPr>
      </w:pPr>
      <w:r>
        <w:rPr>
          <w:szCs w:val="22"/>
        </w:rPr>
        <w:t>73</w:t>
      </w:r>
      <w:r w:rsidRPr="0087013C">
        <w:rPr>
          <w:szCs w:val="22"/>
        </w:rPr>
        <w:t xml:space="preserve"> §</w:t>
      </w:r>
    </w:p>
    <w:p w14:paraId="31B998C4" w14:textId="53A22EB0" w:rsidR="00AE7E12" w:rsidRPr="0087013C" w:rsidRDefault="00AE7E12" w:rsidP="00AE7E12">
      <w:pPr>
        <w:pStyle w:val="LLPykalanOtsikko"/>
        <w:rPr>
          <w:szCs w:val="22"/>
        </w:rPr>
      </w:pPr>
      <w:r>
        <w:rPr>
          <w:szCs w:val="22"/>
        </w:rPr>
        <w:t>Kunnan suorittamasta elintarvikevalvonnasta perittävät muut maksut</w:t>
      </w:r>
    </w:p>
    <w:p w14:paraId="7AD3155A" w14:textId="77777777" w:rsidR="000C79E2" w:rsidRDefault="000C79E2" w:rsidP="00AE7E12">
      <w:pPr>
        <w:pStyle w:val="LLKappalejako"/>
        <w:rPr>
          <w:szCs w:val="22"/>
        </w:rPr>
      </w:pPr>
      <w:r>
        <w:rPr>
          <w:szCs w:val="22"/>
        </w:rPr>
        <w:t>-------------------------------------------------------------------------------------------------------------------------</w:t>
      </w:r>
    </w:p>
    <w:p w14:paraId="65D12610" w14:textId="270A5D59" w:rsidR="00AE7E12" w:rsidRPr="00985029" w:rsidRDefault="000C79E2" w:rsidP="00985029">
      <w:pPr>
        <w:pStyle w:val="LLKappalejako"/>
        <w:rPr>
          <w:szCs w:val="22"/>
        </w:rPr>
      </w:pPr>
      <w:r>
        <w:rPr>
          <w:szCs w:val="22"/>
        </w:rPr>
        <w:t xml:space="preserve">Ruokavirasto maksaa valtion varoista kunnalle korvauksen </w:t>
      </w:r>
      <w:r>
        <w:t>27 §:n 5 momentissa tarkoitettujen sopimukseen perustuvien lihantarkastukseen ja muuhun elintarvikevalvontaan liittyvien tehtävien suorittamisesta.</w:t>
      </w:r>
      <w:r>
        <w:rPr>
          <w:szCs w:val="22"/>
        </w:rPr>
        <w:t xml:space="preserve"> </w:t>
      </w:r>
      <w:r w:rsidRPr="0087013C">
        <w:t>Korvauksen perusteena ovat kunnalle aiheutuvat välittömät kustannukset. Korvaus ei</w:t>
      </w:r>
      <w:r>
        <w:t xml:space="preserve"> saa ylittää tehtävistä kunnalle</w:t>
      </w:r>
      <w:r w:rsidRPr="0087013C">
        <w:t xml:space="preserve"> aiheutuneiden todellisten kustannusten määrää.</w:t>
      </w:r>
      <w:r>
        <w:t xml:space="preserve"> Valtioneuvoston asetuksella voidaan antaa tarkempia säännöksiä korvauksen perusteista sekä sen maksamisessa noudatettavasta menettelystä.</w:t>
      </w:r>
    </w:p>
    <w:p w14:paraId="2103A079" w14:textId="77777777" w:rsidR="00AE7E12" w:rsidRDefault="00AE7E12" w:rsidP="00AE7E12">
      <w:pPr>
        <w:pStyle w:val="LLKappalejako"/>
        <w:rPr>
          <w:color w:val="404040"/>
          <w:szCs w:val="22"/>
        </w:rPr>
      </w:pPr>
    </w:p>
    <w:p w14:paraId="23300A1D" w14:textId="5AEDC294" w:rsidR="00AE7E12" w:rsidRDefault="00A14090" w:rsidP="00AE7E12">
      <w:pPr>
        <w:pStyle w:val="LLKappalejako"/>
        <w:jc w:val="center"/>
        <w:rPr>
          <w:color w:val="404040"/>
          <w:szCs w:val="22"/>
        </w:rPr>
      </w:pPr>
      <w:r>
        <w:rPr>
          <w:color w:val="404040"/>
          <w:szCs w:val="22"/>
        </w:rPr>
        <w:t>–––––</w:t>
      </w:r>
    </w:p>
    <w:p w14:paraId="0500D14E" w14:textId="1ACDC565" w:rsidR="00AE7E12" w:rsidRPr="00985029" w:rsidRDefault="00AE7E12" w:rsidP="00AE7E12">
      <w:pPr>
        <w:pStyle w:val="LLKappalejako"/>
        <w:rPr>
          <w:szCs w:val="22"/>
        </w:rPr>
      </w:pPr>
      <w:r w:rsidRPr="00985029">
        <w:rPr>
          <w:szCs w:val="22"/>
        </w:rPr>
        <w:t xml:space="preserve">Tämä laki tulee </w:t>
      </w:r>
      <w:r w:rsidR="009426B2">
        <w:rPr>
          <w:szCs w:val="22"/>
        </w:rPr>
        <w:t>voimaan  päivänä  kuuta 20  .</w:t>
      </w:r>
    </w:p>
    <w:p w14:paraId="3688747C" w14:textId="549AC0E6" w:rsidR="003E0597" w:rsidRDefault="003E0597">
      <w:pPr>
        <w:rPr>
          <w:ins w:id="122" w:author="Wallius Johanna (MMM)" w:date="2021-10-07T15:08:00Z"/>
          <w:rFonts w:ascii="Times New Roman" w:eastAsia="Times New Roman" w:hAnsi="Times New Roman" w:cs="Times New Roman"/>
          <w:szCs w:val="24"/>
          <w:lang w:eastAsia="fi-FI"/>
        </w:rPr>
      </w:pPr>
      <w:ins w:id="123" w:author="Wallius Johanna (MMM)" w:date="2021-10-07T15:08:00Z">
        <w:r>
          <w:br w:type="page"/>
        </w:r>
      </w:ins>
    </w:p>
    <w:p w14:paraId="706D6C06" w14:textId="20C73E68" w:rsidR="003E0597" w:rsidRDefault="003E0597" w:rsidP="003E0597">
      <w:pPr>
        <w:pStyle w:val="LLValtioneuvostonAsetus"/>
        <w:jc w:val="left"/>
        <w:rPr>
          <w:ins w:id="124" w:author="Wallius Johanna (MMM)" w:date="2021-10-07T15:08:00Z"/>
          <w:sz w:val="22"/>
        </w:rPr>
      </w:pPr>
      <w:ins w:id="125" w:author="Wallius Johanna (MMM)" w:date="2021-10-07T15:08:00Z">
        <w:r>
          <w:rPr>
            <w:sz w:val="22"/>
          </w:rPr>
          <w:lastRenderedPageBreak/>
          <w:t>5.</w:t>
        </w:r>
      </w:ins>
    </w:p>
    <w:p w14:paraId="30D60623" w14:textId="77777777" w:rsidR="003E0597" w:rsidRDefault="003E0597" w:rsidP="003E0597">
      <w:pPr>
        <w:pStyle w:val="LLValtioneuvostonAsetus"/>
        <w:rPr>
          <w:ins w:id="126" w:author="Wallius Johanna (MMM)" w:date="2021-10-07T15:08:00Z"/>
          <w:sz w:val="22"/>
        </w:rPr>
      </w:pPr>
    </w:p>
    <w:p w14:paraId="1DB62C2E" w14:textId="1ABB6319" w:rsidR="003E0597" w:rsidRPr="0087013C" w:rsidRDefault="00D326BB" w:rsidP="003E0597">
      <w:pPr>
        <w:pStyle w:val="LLValtioneuvostonAsetus"/>
        <w:rPr>
          <w:ins w:id="127" w:author="Wallius Johanna (MMM)" w:date="2021-10-07T15:08:00Z"/>
          <w:sz w:val="22"/>
        </w:rPr>
      </w:pPr>
      <w:ins w:id="128" w:author="Wallius Johanna (MMM)" w:date="2021-10-07T15:08:00Z">
        <w:r>
          <w:rPr>
            <w:sz w:val="22"/>
          </w:rPr>
          <w:t>Laki eläintauti</w:t>
        </w:r>
        <w:r w:rsidR="003E0597">
          <w:rPr>
            <w:sz w:val="22"/>
          </w:rPr>
          <w:t>lain</w:t>
        </w:r>
        <w:r>
          <w:rPr>
            <w:sz w:val="22"/>
          </w:rPr>
          <w:t xml:space="preserve"> 67</w:t>
        </w:r>
        <w:r w:rsidR="003E0597">
          <w:rPr>
            <w:sz w:val="22"/>
          </w:rPr>
          <w:t xml:space="preserve"> §:n muuttamisesta</w:t>
        </w:r>
      </w:ins>
    </w:p>
    <w:p w14:paraId="70C9B4C7" w14:textId="77777777" w:rsidR="003E0597" w:rsidRDefault="003E0597" w:rsidP="003E0597">
      <w:pPr>
        <w:pStyle w:val="LLJohtolauseKappaleet"/>
        <w:rPr>
          <w:ins w:id="129" w:author="Wallius Johanna (MMM)" w:date="2021-10-07T15:08:00Z"/>
          <w:szCs w:val="22"/>
        </w:rPr>
      </w:pPr>
      <w:ins w:id="130" w:author="Wallius Johanna (MMM)" w:date="2021-10-07T15:08:00Z">
        <w:r w:rsidRPr="0087013C">
          <w:rPr>
            <w:szCs w:val="22"/>
          </w:rPr>
          <w:t>Eduskunna</w:t>
        </w:r>
        <w:r>
          <w:rPr>
            <w:szCs w:val="22"/>
          </w:rPr>
          <w:t>n päätöksen mukaisesti</w:t>
        </w:r>
      </w:ins>
    </w:p>
    <w:p w14:paraId="05292EDB" w14:textId="4EBE0464" w:rsidR="003E0597" w:rsidRPr="006B0E51" w:rsidRDefault="003E0597" w:rsidP="003E0597">
      <w:pPr>
        <w:pStyle w:val="LLJohtolauseKappaleet"/>
        <w:rPr>
          <w:ins w:id="131" w:author="Wallius Johanna (MMM)" w:date="2021-10-07T15:08:00Z"/>
          <w:szCs w:val="22"/>
        </w:rPr>
      </w:pPr>
      <w:ins w:id="132" w:author="Wallius Johanna (MMM)" w:date="2021-10-07T15:08:00Z">
        <w:r>
          <w:rPr>
            <w:i/>
            <w:szCs w:val="22"/>
          </w:rPr>
          <w:t>muutetaan</w:t>
        </w:r>
        <w:r w:rsidR="00D326BB">
          <w:rPr>
            <w:szCs w:val="22"/>
          </w:rPr>
          <w:t xml:space="preserve"> eläintauti</w:t>
        </w:r>
        <w:r>
          <w:rPr>
            <w:szCs w:val="22"/>
          </w:rPr>
          <w:t>lai</w:t>
        </w:r>
        <w:r w:rsidR="00D326BB">
          <w:rPr>
            <w:szCs w:val="22"/>
          </w:rPr>
          <w:t>n (7</w:t>
        </w:r>
        <w:r>
          <w:rPr>
            <w:szCs w:val="22"/>
          </w:rPr>
          <w:t>6/</w:t>
        </w:r>
        <w:r w:rsidR="00D326BB">
          <w:rPr>
            <w:szCs w:val="22"/>
          </w:rPr>
          <w:t>2021) 67</w:t>
        </w:r>
        <w:r>
          <w:rPr>
            <w:szCs w:val="22"/>
          </w:rPr>
          <w:t xml:space="preserve"> §:n </w:t>
        </w:r>
        <w:r w:rsidR="00D326BB">
          <w:rPr>
            <w:szCs w:val="22"/>
          </w:rPr>
          <w:t>3</w:t>
        </w:r>
        <w:r>
          <w:rPr>
            <w:szCs w:val="22"/>
          </w:rPr>
          <w:t xml:space="preserve"> momentti</w:t>
        </w:r>
      </w:ins>
      <w:ins w:id="133" w:author="Wallius Johanna (MMM)" w:date="2021-10-07T15:11:00Z">
        <w:r w:rsidR="00D326BB">
          <w:rPr>
            <w:szCs w:val="22"/>
          </w:rPr>
          <w:t xml:space="preserve"> </w:t>
        </w:r>
      </w:ins>
      <w:ins w:id="134" w:author="Wallius Johanna (MMM)" w:date="2021-10-07T15:26:00Z">
        <w:r w:rsidR="00D326BB">
          <w:rPr>
            <w:szCs w:val="22"/>
          </w:rPr>
          <w:t>ja 98 §</w:t>
        </w:r>
      </w:ins>
      <w:ins w:id="135" w:author="Wallius Johanna (MMM)" w:date="2021-10-07T15:12:00Z">
        <w:r>
          <w:rPr>
            <w:szCs w:val="22"/>
          </w:rPr>
          <w:t xml:space="preserve"> </w:t>
        </w:r>
      </w:ins>
      <w:ins w:id="136" w:author="Wallius Johanna (MMM)" w:date="2021-10-07T15:08:00Z">
        <w:r>
          <w:rPr>
            <w:szCs w:val="22"/>
          </w:rPr>
          <w:t>seuraavasti</w:t>
        </w:r>
        <w:r w:rsidRPr="0087013C">
          <w:rPr>
            <w:szCs w:val="22"/>
          </w:rPr>
          <w:t>:</w:t>
        </w:r>
      </w:ins>
    </w:p>
    <w:p w14:paraId="17F74514" w14:textId="77777777" w:rsidR="003E0597" w:rsidRPr="0087013C" w:rsidRDefault="003E0597" w:rsidP="003E0597">
      <w:pPr>
        <w:pStyle w:val="LLPykala"/>
        <w:jc w:val="left"/>
        <w:rPr>
          <w:ins w:id="137" w:author="Wallius Johanna (MMM)" w:date="2021-10-07T15:08:00Z"/>
          <w:szCs w:val="22"/>
        </w:rPr>
      </w:pPr>
    </w:p>
    <w:p w14:paraId="0421C89E" w14:textId="77777777" w:rsidR="003E0597" w:rsidRPr="0087013C" w:rsidRDefault="003E0597" w:rsidP="003E0597">
      <w:pPr>
        <w:pStyle w:val="LLPykala"/>
        <w:rPr>
          <w:ins w:id="138" w:author="Wallius Johanna (MMM)" w:date="2021-10-07T15:08:00Z"/>
          <w:szCs w:val="22"/>
        </w:rPr>
      </w:pPr>
    </w:p>
    <w:p w14:paraId="1F19F94B" w14:textId="289649A3" w:rsidR="003E0597" w:rsidRPr="0087013C" w:rsidRDefault="00D326BB" w:rsidP="003E0597">
      <w:pPr>
        <w:pStyle w:val="LLPykala"/>
        <w:rPr>
          <w:ins w:id="139" w:author="Wallius Johanna (MMM)" w:date="2021-10-07T15:08:00Z"/>
          <w:szCs w:val="22"/>
        </w:rPr>
      </w:pPr>
      <w:ins w:id="140" w:author="Wallius Johanna (MMM)" w:date="2021-10-07T15:08:00Z">
        <w:r>
          <w:rPr>
            <w:szCs w:val="22"/>
          </w:rPr>
          <w:t>67</w:t>
        </w:r>
        <w:r w:rsidR="003E0597" w:rsidRPr="0087013C">
          <w:rPr>
            <w:szCs w:val="22"/>
          </w:rPr>
          <w:t xml:space="preserve"> §</w:t>
        </w:r>
      </w:ins>
    </w:p>
    <w:p w14:paraId="427D65F2" w14:textId="61B02C89" w:rsidR="003E0597" w:rsidRPr="0087013C" w:rsidRDefault="00D326BB" w:rsidP="003E0597">
      <w:pPr>
        <w:pStyle w:val="LLPykalanOtsikko"/>
        <w:rPr>
          <w:ins w:id="141" w:author="Wallius Johanna (MMM)" w:date="2021-10-07T15:08:00Z"/>
          <w:szCs w:val="22"/>
        </w:rPr>
      </w:pPr>
      <w:ins w:id="142" w:author="Wallius Johanna (MMM)" w:date="2021-10-07T15:22:00Z">
        <w:r>
          <w:rPr>
            <w:szCs w:val="22"/>
          </w:rPr>
          <w:t>Ruokavirasto</w:t>
        </w:r>
      </w:ins>
    </w:p>
    <w:p w14:paraId="5FBCDB7D" w14:textId="77777777" w:rsidR="003E0597" w:rsidRDefault="003E0597" w:rsidP="003E0597">
      <w:pPr>
        <w:pStyle w:val="LLKappalejako"/>
        <w:rPr>
          <w:ins w:id="143" w:author="Wallius Johanna (MMM)" w:date="2021-10-07T15:08:00Z"/>
          <w:szCs w:val="22"/>
        </w:rPr>
      </w:pPr>
      <w:ins w:id="144" w:author="Wallius Johanna (MMM)" w:date="2021-10-07T15:08:00Z">
        <w:r>
          <w:rPr>
            <w:szCs w:val="22"/>
          </w:rPr>
          <w:t>-------------------------------------------------------------------------------------------------------------------------</w:t>
        </w:r>
      </w:ins>
    </w:p>
    <w:p w14:paraId="485E6E63" w14:textId="139C6E2B" w:rsidR="00D326BB" w:rsidRPr="00D326BB" w:rsidRDefault="00D326BB" w:rsidP="00D326BB">
      <w:pPr>
        <w:pStyle w:val="LLKappalejako"/>
        <w:rPr>
          <w:ins w:id="145" w:author="Wallius Johanna (MMM)" w:date="2021-10-07T15:08:00Z"/>
          <w:szCs w:val="22"/>
        </w:rPr>
      </w:pPr>
      <w:ins w:id="146" w:author="Wallius Johanna (MMM)" w:date="2021-10-07T15:21:00Z">
        <w:r w:rsidRPr="00D326BB">
          <w:rPr>
            <w:color w:val="444444"/>
            <w:szCs w:val="22"/>
            <w:shd w:val="clear" w:color="auto" w:fill="FFFFFF"/>
          </w:rPr>
          <w:t>Ruokavirasto valvoo ja toteuttaa eläintautien vastustamista elintarvikelaissa tarkoitetuissa teurastamoissa ja riistan käsittelylaitoksissa sekä niiden yhteydessä olevissa hyväksytyissä elintarvikehuoneistoissa, lukuun ottamatta teurastamoja, laitoksia ja elintarvikehuoneistoja, joiden elintarvikelain mukainen</w:t>
        </w:r>
        <w:r>
          <w:rPr>
            <w:color w:val="444444"/>
            <w:szCs w:val="22"/>
            <w:shd w:val="clear" w:color="auto" w:fill="FFFFFF"/>
          </w:rPr>
          <w:t xml:space="preserve"> valvonta on elintarvikelain (297/2021) 27 §:n 5</w:t>
        </w:r>
        <w:r w:rsidRPr="00D326BB">
          <w:rPr>
            <w:color w:val="444444"/>
            <w:szCs w:val="22"/>
            <w:shd w:val="clear" w:color="auto" w:fill="FFFFFF"/>
          </w:rPr>
          <w:t xml:space="preserve"> momentissa tarkoitetulla tavalla siirretty kunnalle. Ruokavirasto suorittaa valvomiensa teurastamojen, laitosten ja elintarvikehuoneistojen osalta kaikki ne tehtävät, jotka tämän lain mukaan muutoin kuuluisivat kunnaneläinlääkärille.</w:t>
        </w:r>
      </w:ins>
    </w:p>
    <w:p w14:paraId="3E9B6D8A" w14:textId="77777777" w:rsidR="00D326BB" w:rsidRDefault="00D326BB" w:rsidP="00D326BB">
      <w:pPr>
        <w:pStyle w:val="LLKappalejako"/>
        <w:rPr>
          <w:ins w:id="147" w:author="Wallius Johanna (MMM)" w:date="2021-10-07T15:22:00Z"/>
          <w:szCs w:val="22"/>
        </w:rPr>
      </w:pPr>
      <w:ins w:id="148" w:author="Wallius Johanna (MMM)" w:date="2021-10-07T15:22:00Z">
        <w:r>
          <w:rPr>
            <w:szCs w:val="22"/>
          </w:rPr>
          <w:t>-------------------------------------------------------------------------------------------------------------------------</w:t>
        </w:r>
      </w:ins>
    </w:p>
    <w:p w14:paraId="2778B0D3" w14:textId="683C790E" w:rsidR="003E0597" w:rsidRDefault="003E0597" w:rsidP="003E0597">
      <w:pPr>
        <w:pStyle w:val="LLKappalejako"/>
        <w:rPr>
          <w:ins w:id="149" w:author="Wallius Johanna (MMM)" w:date="2021-10-07T15:27:00Z"/>
          <w:color w:val="404040"/>
          <w:szCs w:val="22"/>
        </w:rPr>
      </w:pPr>
    </w:p>
    <w:p w14:paraId="04923BD1" w14:textId="3044EA11" w:rsidR="00D326BB" w:rsidRPr="0087013C" w:rsidRDefault="00D326BB" w:rsidP="00D326BB">
      <w:pPr>
        <w:pStyle w:val="LLPykala"/>
        <w:rPr>
          <w:ins w:id="150" w:author="Wallius Johanna (MMM)" w:date="2021-10-07T15:27:00Z"/>
          <w:szCs w:val="22"/>
        </w:rPr>
      </w:pPr>
      <w:ins w:id="151" w:author="Wallius Johanna (MMM)" w:date="2021-10-07T15:27:00Z">
        <w:r>
          <w:rPr>
            <w:szCs w:val="22"/>
          </w:rPr>
          <w:t>98</w:t>
        </w:r>
        <w:r w:rsidRPr="0087013C">
          <w:rPr>
            <w:szCs w:val="22"/>
          </w:rPr>
          <w:t xml:space="preserve"> §</w:t>
        </w:r>
      </w:ins>
    </w:p>
    <w:p w14:paraId="790D6770" w14:textId="0FA17690" w:rsidR="00D326BB" w:rsidRPr="0087013C" w:rsidRDefault="00D326BB" w:rsidP="00D326BB">
      <w:pPr>
        <w:pStyle w:val="LLPykalanOtsikko"/>
        <w:rPr>
          <w:ins w:id="152" w:author="Wallius Johanna (MMM)" w:date="2021-10-07T15:27:00Z"/>
          <w:szCs w:val="22"/>
        </w:rPr>
      </w:pPr>
      <w:ins w:id="153" w:author="Wallius Johanna (MMM)" w:date="2021-10-07T15:27:00Z">
        <w:r>
          <w:rPr>
            <w:szCs w:val="22"/>
          </w:rPr>
          <w:t>Valtion kunnille maksama korvaus</w:t>
        </w:r>
      </w:ins>
    </w:p>
    <w:p w14:paraId="26986DBD" w14:textId="7C4087F4" w:rsidR="00D326BB" w:rsidRPr="00D326BB" w:rsidRDefault="00D326BB" w:rsidP="00D326BB">
      <w:pPr>
        <w:pStyle w:val="LLKappalejako"/>
        <w:rPr>
          <w:ins w:id="154" w:author="Wallius Johanna (MMM)" w:date="2021-10-07T15:27:00Z"/>
          <w:szCs w:val="22"/>
        </w:rPr>
      </w:pPr>
      <w:ins w:id="155" w:author="Wallius Johanna (MMM)" w:date="2021-10-07T15:27:00Z">
        <w:r>
          <w:rPr>
            <w:color w:val="444444"/>
            <w:szCs w:val="22"/>
            <w:shd w:val="clear" w:color="auto" w:fill="FFFFFF"/>
          </w:rPr>
          <w:t xml:space="preserve">Eläinlääkintähuoltolain </w:t>
        </w:r>
        <w:proofErr w:type="gramStart"/>
        <w:r>
          <w:rPr>
            <w:color w:val="444444"/>
            <w:szCs w:val="22"/>
            <w:shd w:val="clear" w:color="auto" w:fill="FFFFFF"/>
          </w:rPr>
          <w:t>(  /</w:t>
        </w:r>
        <w:proofErr w:type="gramEnd"/>
        <w:r>
          <w:rPr>
            <w:color w:val="444444"/>
            <w:szCs w:val="22"/>
            <w:shd w:val="clear" w:color="auto" w:fill="FFFFFF"/>
          </w:rPr>
          <w:t xml:space="preserve">  ) </w:t>
        </w:r>
      </w:ins>
      <w:ins w:id="156" w:author="Wallius Johanna (MMM)" w:date="2021-10-07T15:28:00Z">
        <w:r>
          <w:rPr>
            <w:color w:val="444444"/>
            <w:szCs w:val="22"/>
            <w:shd w:val="clear" w:color="auto" w:fill="FFFFFF"/>
          </w:rPr>
          <w:t>22 §:ssä säädetään kunnan oikeudesta saada valtion varoista korvaus tämän lain mukaan kunnaneläinlääkärille kuuluvien tehtävien suorittamisesta.</w:t>
        </w:r>
      </w:ins>
    </w:p>
    <w:p w14:paraId="2E7DC0C5" w14:textId="214CE5EF" w:rsidR="00D326BB" w:rsidRDefault="00D326BB" w:rsidP="00D326BB">
      <w:pPr>
        <w:pStyle w:val="LLKappalejako"/>
        <w:ind w:firstLine="0"/>
        <w:rPr>
          <w:ins w:id="157" w:author="Wallius Johanna (MMM)" w:date="2021-10-07T15:08:00Z"/>
          <w:color w:val="404040"/>
          <w:szCs w:val="22"/>
        </w:rPr>
      </w:pPr>
    </w:p>
    <w:p w14:paraId="5C244FEA" w14:textId="77777777" w:rsidR="003E0597" w:rsidRDefault="003E0597" w:rsidP="003E0597">
      <w:pPr>
        <w:pStyle w:val="LLKappalejako"/>
        <w:jc w:val="center"/>
        <w:rPr>
          <w:ins w:id="158" w:author="Wallius Johanna (MMM)" w:date="2021-10-07T15:08:00Z"/>
          <w:color w:val="404040"/>
          <w:szCs w:val="22"/>
        </w:rPr>
      </w:pPr>
      <w:ins w:id="159" w:author="Wallius Johanna (MMM)" w:date="2021-10-07T15:08:00Z">
        <w:r>
          <w:rPr>
            <w:color w:val="404040"/>
            <w:szCs w:val="22"/>
          </w:rPr>
          <w:t>–––––</w:t>
        </w:r>
      </w:ins>
    </w:p>
    <w:p w14:paraId="781AA5DC" w14:textId="77777777" w:rsidR="003E0597" w:rsidRPr="00985029" w:rsidRDefault="003E0597" w:rsidP="003E0597">
      <w:pPr>
        <w:pStyle w:val="LLKappalejako"/>
        <w:rPr>
          <w:ins w:id="160" w:author="Wallius Johanna (MMM)" w:date="2021-10-07T15:08:00Z"/>
          <w:szCs w:val="22"/>
        </w:rPr>
      </w:pPr>
      <w:ins w:id="161" w:author="Wallius Johanna (MMM)" w:date="2021-10-07T15:08:00Z">
        <w:r w:rsidRPr="00985029">
          <w:rPr>
            <w:szCs w:val="22"/>
          </w:rPr>
          <w:t xml:space="preserve">Tämä laki tulee </w:t>
        </w:r>
        <w:proofErr w:type="gramStart"/>
        <w:r>
          <w:rPr>
            <w:szCs w:val="22"/>
          </w:rPr>
          <w:t>voimaan  päivänä</w:t>
        </w:r>
        <w:proofErr w:type="gramEnd"/>
        <w:r>
          <w:rPr>
            <w:szCs w:val="22"/>
          </w:rPr>
          <w:t xml:space="preserve">  kuuta 20  .</w:t>
        </w:r>
      </w:ins>
    </w:p>
    <w:p w14:paraId="4FE71DC2" w14:textId="2CED8C98" w:rsidR="00D326BB" w:rsidRDefault="00D326BB">
      <w:pPr>
        <w:rPr>
          <w:ins w:id="162" w:author="Wallius Johanna (MMM)" w:date="2021-10-07T15:20:00Z"/>
          <w:rFonts w:ascii="Times New Roman" w:eastAsia="Times New Roman" w:hAnsi="Times New Roman" w:cs="Times New Roman"/>
          <w:szCs w:val="24"/>
          <w:lang w:eastAsia="fi-FI"/>
        </w:rPr>
      </w:pPr>
      <w:ins w:id="163" w:author="Wallius Johanna (MMM)" w:date="2021-10-07T15:20:00Z">
        <w:r>
          <w:br w:type="page"/>
        </w:r>
      </w:ins>
    </w:p>
    <w:p w14:paraId="5810E4CC" w14:textId="49BCE284" w:rsidR="00D326BB" w:rsidRDefault="00D326BB" w:rsidP="00D326BB">
      <w:pPr>
        <w:pStyle w:val="LLValtioneuvostonAsetus"/>
        <w:jc w:val="left"/>
        <w:rPr>
          <w:ins w:id="164" w:author="Wallius Johanna (MMM)" w:date="2021-10-07T15:20:00Z"/>
          <w:sz w:val="22"/>
        </w:rPr>
      </w:pPr>
      <w:ins w:id="165" w:author="Wallius Johanna (MMM)" w:date="2021-10-07T15:20:00Z">
        <w:r>
          <w:rPr>
            <w:sz w:val="22"/>
          </w:rPr>
          <w:lastRenderedPageBreak/>
          <w:t>6.</w:t>
        </w:r>
      </w:ins>
    </w:p>
    <w:p w14:paraId="1B2650BC" w14:textId="77777777" w:rsidR="00D326BB" w:rsidRDefault="00D326BB" w:rsidP="00D326BB">
      <w:pPr>
        <w:pStyle w:val="LLValtioneuvostonAsetus"/>
        <w:rPr>
          <w:ins w:id="166" w:author="Wallius Johanna (MMM)" w:date="2021-10-07T15:20:00Z"/>
          <w:sz w:val="22"/>
        </w:rPr>
      </w:pPr>
    </w:p>
    <w:p w14:paraId="27F401FB" w14:textId="77777777" w:rsidR="00D326BB" w:rsidRPr="0087013C" w:rsidRDefault="00D326BB" w:rsidP="00D326BB">
      <w:pPr>
        <w:pStyle w:val="LLValtioneuvostonAsetus"/>
        <w:rPr>
          <w:ins w:id="167" w:author="Wallius Johanna (MMM)" w:date="2021-10-07T15:20:00Z"/>
          <w:sz w:val="22"/>
        </w:rPr>
      </w:pPr>
      <w:ins w:id="168" w:author="Wallius Johanna (MMM)" w:date="2021-10-07T15:20:00Z">
        <w:r>
          <w:rPr>
            <w:sz w:val="22"/>
          </w:rPr>
          <w:t>Laki terveydenhuoltolain 21 §:n muuttamisesta</w:t>
        </w:r>
      </w:ins>
    </w:p>
    <w:p w14:paraId="56FCD12D" w14:textId="77777777" w:rsidR="00D326BB" w:rsidRDefault="00D326BB" w:rsidP="00D326BB">
      <w:pPr>
        <w:pStyle w:val="LLJohtolauseKappaleet"/>
        <w:rPr>
          <w:ins w:id="169" w:author="Wallius Johanna (MMM)" w:date="2021-10-07T15:20:00Z"/>
          <w:szCs w:val="22"/>
        </w:rPr>
      </w:pPr>
      <w:ins w:id="170" w:author="Wallius Johanna (MMM)" w:date="2021-10-07T15:20:00Z">
        <w:r w:rsidRPr="0087013C">
          <w:rPr>
            <w:szCs w:val="22"/>
          </w:rPr>
          <w:t>Eduskunna</w:t>
        </w:r>
        <w:r>
          <w:rPr>
            <w:szCs w:val="22"/>
          </w:rPr>
          <w:t>n päätöksen mukaisesti</w:t>
        </w:r>
      </w:ins>
    </w:p>
    <w:p w14:paraId="3BF180C4" w14:textId="77777777" w:rsidR="00D326BB" w:rsidRPr="006B0E51" w:rsidRDefault="00D326BB" w:rsidP="00D326BB">
      <w:pPr>
        <w:pStyle w:val="LLJohtolauseKappaleet"/>
        <w:rPr>
          <w:ins w:id="171" w:author="Wallius Johanna (MMM)" w:date="2021-10-07T15:20:00Z"/>
          <w:szCs w:val="22"/>
        </w:rPr>
      </w:pPr>
      <w:ins w:id="172" w:author="Wallius Johanna (MMM)" w:date="2021-10-07T15:20:00Z">
        <w:r>
          <w:rPr>
            <w:i/>
            <w:szCs w:val="22"/>
          </w:rPr>
          <w:t>muutetaan</w:t>
        </w:r>
        <w:r>
          <w:rPr>
            <w:szCs w:val="22"/>
          </w:rPr>
          <w:t xml:space="preserve"> terveydenhuoltolain (1326/2010) 21 §:n 2 momentti, sellaisena kuin se on laissa 552/2016, seuraavasti</w:t>
        </w:r>
        <w:r w:rsidRPr="0087013C">
          <w:rPr>
            <w:szCs w:val="22"/>
          </w:rPr>
          <w:t>:</w:t>
        </w:r>
      </w:ins>
    </w:p>
    <w:p w14:paraId="3AE5BBBD" w14:textId="77777777" w:rsidR="00D326BB" w:rsidRPr="0087013C" w:rsidRDefault="00D326BB" w:rsidP="00D326BB">
      <w:pPr>
        <w:pStyle w:val="LLPykala"/>
        <w:jc w:val="left"/>
        <w:rPr>
          <w:ins w:id="173" w:author="Wallius Johanna (MMM)" w:date="2021-10-07T15:20:00Z"/>
          <w:szCs w:val="22"/>
        </w:rPr>
      </w:pPr>
    </w:p>
    <w:p w14:paraId="1A602804" w14:textId="77777777" w:rsidR="00D326BB" w:rsidRPr="0087013C" w:rsidRDefault="00D326BB" w:rsidP="00D326BB">
      <w:pPr>
        <w:pStyle w:val="LLPykala"/>
        <w:rPr>
          <w:ins w:id="174" w:author="Wallius Johanna (MMM)" w:date="2021-10-07T15:20:00Z"/>
          <w:szCs w:val="22"/>
        </w:rPr>
      </w:pPr>
    </w:p>
    <w:p w14:paraId="75EBD992" w14:textId="77777777" w:rsidR="00D326BB" w:rsidRPr="0087013C" w:rsidRDefault="00D326BB" w:rsidP="00D326BB">
      <w:pPr>
        <w:pStyle w:val="LLPykala"/>
        <w:rPr>
          <w:ins w:id="175" w:author="Wallius Johanna (MMM)" w:date="2021-10-07T15:20:00Z"/>
          <w:szCs w:val="22"/>
        </w:rPr>
      </w:pPr>
      <w:ins w:id="176" w:author="Wallius Johanna (MMM)" w:date="2021-10-07T15:20:00Z">
        <w:r>
          <w:rPr>
            <w:szCs w:val="22"/>
          </w:rPr>
          <w:t>21</w:t>
        </w:r>
        <w:r w:rsidRPr="0087013C">
          <w:rPr>
            <w:szCs w:val="22"/>
          </w:rPr>
          <w:t xml:space="preserve"> §</w:t>
        </w:r>
      </w:ins>
    </w:p>
    <w:p w14:paraId="7406B81D" w14:textId="77777777" w:rsidR="00D326BB" w:rsidRPr="0087013C" w:rsidRDefault="00D326BB" w:rsidP="00D326BB">
      <w:pPr>
        <w:pStyle w:val="LLPykalanOtsikko"/>
        <w:rPr>
          <w:ins w:id="177" w:author="Wallius Johanna (MMM)" w:date="2021-10-07T15:20:00Z"/>
          <w:szCs w:val="22"/>
        </w:rPr>
      </w:pPr>
      <w:ins w:id="178" w:author="Wallius Johanna (MMM)" w:date="2021-10-07T15:20:00Z">
        <w:r>
          <w:rPr>
            <w:szCs w:val="22"/>
          </w:rPr>
          <w:t>Ympäristöterveydenhuolto</w:t>
        </w:r>
      </w:ins>
    </w:p>
    <w:p w14:paraId="40D216F6" w14:textId="77777777" w:rsidR="00D326BB" w:rsidRDefault="00D326BB" w:rsidP="00D326BB">
      <w:pPr>
        <w:pStyle w:val="LLKappalejako"/>
        <w:rPr>
          <w:ins w:id="179" w:author="Wallius Johanna (MMM)" w:date="2021-10-07T15:20:00Z"/>
          <w:szCs w:val="22"/>
        </w:rPr>
      </w:pPr>
      <w:ins w:id="180" w:author="Wallius Johanna (MMM)" w:date="2021-10-07T15:20:00Z">
        <w:r>
          <w:rPr>
            <w:szCs w:val="22"/>
          </w:rPr>
          <w:t>-------------------------------------------------------------------------------------------------------------------------</w:t>
        </w:r>
      </w:ins>
    </w:p>
    <w:p w14:paraId="56C7C0E5" w14:textId="77777777" w:rsidR="00D326BB" w:rsidRPr="003E0597" w:rsidRDefault="00D326BB" w:rsidP="00D326BB">
      <w:pPr>
        <w:pStyle w:val="LLKappalejako"/>
        <w:rPr>
          <w:ins w:id="181" w:author="Wallius Johanna (MMM)" w:date="2021-10-07T15:20:00Z"/>
        </w:rPr>
      </w:pPr>
      <w:ins w:id="182" w:author="Wallius Johanna (MMM)" w:date="2021-10-07T15:20:00Z">
        <w:r w:rsidRPr="003E0597">
          <w:rPr>
            <w:color w:val="444444"/>
            <w:szCs w:val="22"/>
            <w:shd w:val="clear" w:color="auto" w:fill="FFFFFF"/>
          </w:rPr>
          <w:t>Ympäristöterveydenhuollosta säädetään terveydensuojelulaissa </w:t>
        </w:r>
        <w:r w:rsidRPr="003E0597">
          <w:rPr>
            <w:szCs w:val="22"/>
          </w:rPr>
          <w:fldChar w:fldCharType="begin"/>
        </w:r>
        <w:r w:rsidRPr="003E0597">
          <w:rPr>
            <w:szCs w:val="22"/>
          </w:rPr>
          <w:instrText xml:space="preserve"> HYPERLINK "https://finlex.fi/fi/laki/ajantasa/1994/19940763" \o "Ajantasainen säädös" </w:instrText>
        </w:r>
        <w:r w:rsidRPr="003E0597">
          <w:rPr>
            <w:szCs w:val="22"/>
          </w:rPr>
          <w:fldChar w:fldCharType="separate"/>
        </w:r>
        <w:r w:rsidRPr="003E0597">
          <w:rPr>
            <w:rStyle w:val="Hyperlinkki"/>
            <w:color w:val="0B5B8D"/>
            <w:szCs w:val="22"/>
            <w:bdr w:val="none" w:sz="0" w:space="0" w:color="auto" w:frame="1"/>
            <w:shd w:val="clear" w:color="auto" w:fill="FFFFFF"/>
          </w:rPr>
          <w:t>(763/1994)</w:t>
        </w:r>
        <w:r w:rsidRPr="003E0597">
          <w:rPr>
            <w:szCs w:val="22"/>
          </w:rPr>
          <w:fldChar w:fldCharType="end"/>
        </w:r>
        <w:r w:rsidRPr="003E0597">
          <w:rPr>
            <w:color w:val="444444"/>
            <w:szCs w:val="22"/>
            <w:shd w:val="clear" w:color="auto" w:fill="FFFFFF"/>
          </w:rPr>
          <w:t>, elintarvikelaissa </w:t>
        </w:r>
        <w:r w:rsidRPr="003E0597">
          <w:rPr>
            <w:szCs w:val="22"/>
          </w:rPr>
          <w:fldChar w:fldCharType="begin"/>
        </w:r>
        <w:r w:rsidRPr="003E0597">
          <w:rPr>
            <w:szCs w:val="22"/>
          </w:rPr>
          <w:instrText xml:space="preserve"> HYPERLINK "https://finlex.fi/fi/laki/ajantasa/2006/20060023" \o "Ajantasainen säädös" </w:instrText>
        </w:r>
        <w:r w:rsidRPr="003E0597">
          <w:rPr>
            <w:szCs w:val="22"/>
          </w:rPr>
          <w:fldChar w:fldCharType="separate"/>
        </w:r>
        <w:r>
          <w:rPr>
            <w:rStyle w:val="Hyperlinkki"/>
            <w:color w:val="0B5B8D"/>
            <w:szCs w:val="22"/>
            <w:bdr w:val="none" w:sz="0" w:space="0" w:color="auto" w:frame="1"/>
            <w:shd w:val="clear" w:color="auto" w:fill="FFFFFF"/>
          </w:rPr>
          <w:t>(297/2021</w:t>
        </w:r>
        <w:r w:rsidRPr="003E0597">
          <w:rPr>
            <w:rStyle w:val="Hyperlinkki"/>
            <w:color w:val="0B5B8D"/>
            <w:szCs w:val="22"/>
            <w:bdr w:val="none" w:sz="0" w:space="0" w:color="auto" w:frame="1"/>
            <w:shd w:val="clear" w:color="auto" w:fill="FFFFFF"/>
          </w:rPr>
          <w:t>)</w:t>
        </w:r>
        <w:r w:rsidRPr="003E0597">
          <w:rPr>
            <w:szCs w:val="22"/>
          </w:rPr>
          <w:fldChar w:fldCharType="end"/>
        </w:r>
        <w:r w:rsidRPr="003E0597">
          <w:rPr>
            <w:color w:val="444444"/>
            <w:szCs w:val="22"/>
            <w:shd w:val="clear" w:color="auto" w:fill="FFFFFF"/>
          </w:rPr>
          <w:t>, tupakkalaissa </w:t>
        </w:r>
        <w:r w:rsidRPr="003E0597">
          <w:rPr>
            <w:szCs w:val="22"/>
          </w:rPr>
          <w:fldChar w:fldCharType="begin"/>
        </w:r>
        <w:r w:rsidRPr="003E0597">
          <w:rPr>
            <w:szCs w:val="22"/>
          </w:rPr>
          <w:instrText xml:space="preserve"> HYPERLINK "https://finlex.fi/fi/laki/ajantasa/2016/20160549" \o "Ajantasainen säädös" </w:instrText>
        </w:r>
        <w:r w:rsidRPr="003E0597">
          <w:rPr>
            <w:szCs w:val="22"/>
          </w:rPr>
          <w:fldChar w:fldCharType="separate"/>
        </w:r>
        <w:r w:rsidRPr="003E0597">
          <w:rPr>
            <w:rStyle w:val="Hyperlinkki"/>
            <w:color w:val="0B5B8D"/>
            <w:szCs w:val="22"/>
            <w:bdr w:val="none" w:sz="0" w:space="0" w:color="auto" w:frame="1"/>
            <w:shd w:val="clear" w:color="auto" w:fill="FFFFFF"/>
          </w:rPr>
          <w:t>(549/2016)</w:t>
        </w:r>
        <w:r w:rsidRPr="003E0597">
          <w:rPr>
            <w:szCs w:val="22"/>
          </w:rPr>
          <w:fldChar w:fldCharType="end"/>
        </w:r>
        <w:r w:rsidRPr="003E0597">
          <w:rPr>
            <w:color w:val="444444"/>
            <w:szCs w:val="22"/>
            <w:shd w:val="clear" w:color="auto" w:fill="FFFFFF"/>
          </w:rPr>
          <w:t> ja eläinlääkintähuoltolaissa </w:t>
        </w:r>
        <w:r w:rsidRPr="003E0597">
          <w:rPr>
            <w:szCs w:val="22"/>
          </w:rPr>
          <w:fldChar w:fldCharType="begin"/>
        </w:r>
        <w:r w:rsidRPr="003E0597">
          <w:rPr>
            <w:szCs w:val="22"/>
          </w:rPr>
          <w:instrText xml:space="preserve"> HYPERLINK "https://finlex.fi/fi/laki/ajantasa/2009/20090765" \o "Ajantasainen säädös" </w:instrText>
        </w:r>
        <w:r w:rsidRPr="003E0597">
          <w:rPr>
            <w:szCs w:val="22"/>
          </w:rPr>
          <w:fldChar w:fldCharType="separate"/>
        </w:r>
        <w:r>
          <w:rPr>
            <w:rStyle w:val="Hyperlinkki"/>
            <w:color w:val="0B5B8D"/>
            <w:szCs w:val="22"/>
            <w:bdr w:val="none" w:sz="0" w:space="0" w:color="auto" w:frame="1"/>
            <w:shd w:val="clear" w:color="auto" w:fill="FFFFFF"/>
          </w:rPr>
          <w:t xml:space="preserve">(  /  </w:t>
        </w:r>
        <w:r w:rsidRPr="003E0597">
          <w:rPr>
            <w:rStyle w:val="Hyperlinkki"/>
            <w:color w:val="0B5B8D"/>
            <w:szCs w:val="22"/>
            <w:bdr w:val="none" w:sz="0" w:space="0" w:color="auto" w:frame="1"/>
            <w:shd w:val="clear" w:color="auto" w:fill="FFFFFF"/>
          </w:rPr>
          <w:t>)</w:t>
        </w:r>
        <w:r w:rsidRPr="003E0597">
          <w:rPr>
            <w:szCs w:val="22"/>
          </w:rPr>
          <w:fldChar w:fldCharType="end"/>
        </w:r>
        <w:r>
          <w:rPr>
            <w:szCs w:val="22"/>
          </w:rPr>
          <w:t>.</w:t>
        </w:r>
      </w:ins>
    </w:p>
    <w:p w14:paraId="483FEFC0" w14:textId="77777777" w:rsidR="00D326BB" w:rsidRDefault="00D326BB" w:rsidP="00D326BB">
      <w:pPr>
        <w:pStyle w:val="LLKappalejako"/>
        <w:rPr>
          <w:ins w:id="183" w:author="Wallius Johanna (MMM)" w:date="2021-10-07T15:20:00Z"/>
          <w:color w:val="404040"/>
          <w:szCs w:val="22"/>
        </w:rPr>
      </w:pPr>
    </w:p>
    <w:p w14:paraId="57DD7B6E" w14:textId="77777777" w:rsidR="00D326BB" w:rsidRDefault="00D326BB" w:rsidP="00D326BB">
      <w:pPr>
        <w:pStyle w:val="LLKappalejako"/>
        <w:jc w:val="center"/>
        <w:rPr>
          <w:ins w:id="184" w:author="Wallius Johanna (MMM)" w:date="2021-10-07T15:20:00Z"/>
          <w:color w:val="404040"/>
          <w:szCs w:val="22"/>
        </w:rPr>
      </w:pPr>
      <w:ins w:id="185" w:author="Wallius Johanna (MMM)" w:date="2021-10-07T15:20:00Z">
        <w:r>
          <w:rPr>
            <w:color w:val="404040"/>
            <w:szCs w:val="22"/>
          </w:rPr>
          <w:t>–––––</w:t>
        </w:r>
      </w:ins>
    </w:p>
    <w:p w14:paraId="66D50D44" w14:textId="77777777" w:rsidR="00D326BB" w:rsidRPr="00985029" w:rsidRDefault="00D326BB" w:rsidP="00D326BB">
      <w:pPr>
        <w:pStyle w:val="LLKappalejako"/>
        <w:rPr>
          <w:ins w:id="186" w:author="Wallius Johanna (MMM)" w:date="2021-10-07T15:20:00Z"/>
          <w:szCs w:val="22"/>
        </w:rPr>
      </w:pPr>
      <w:ins w:id="187" w:author="Wallius Johanna (MMM)" w:date="2021-10-07T15:20:00Z">
        <w:r w:rsidRPr="00985029">
          <w:rPr>
            <w:szCs w:val="22"/>
          </w:rPr>
          <w:t xml:space="preserve">Tämä laki tulee </w:t>
        </w:r>
        <w:proofErr w:type="gramStart"/>
        <w:r>
          <w:rPr>
            <w:szCs w:val="22"/>
          </w:rPr>
          <w:t>voimaan  päivänä</w:t>
        </w:r>
        <w:proofErr w:type="gramEnd"/>
        <w:r>
          <w:rPr>
            <w:szCs w:val="22"/>
          </w:rPr>
          <w:t xml:space="preserve">  kuuta 20  .</w:t>
        </w:r>
      </w:ins>
    </w:p>
    <w:p w14:paraId="30376455" w14:textId="77777777" w:rsidR="00AE7E12" w:rsidRPr="00AE7E12" w:rsidRDefault="00AE7E12" w:rsidP="00AE7E12">
      <w:pPr>
        <w:pStyle w:val="LLKappalejako"/>
        <w:ind w:firstLine="0"/>
      </w:pPr>
    </w:p>
    <w:sectPr w:rsidR="00AE7E12" w:rsidRPr="00AE7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63B"/>
    <w:multiLevelType w:val="multilevel"/>
    <w:tmpl w:val="4F2C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12FAF"/>
    <w:multiLevelType w:val="multilevel"/>
    <w:tmpl w:val="FDA08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37B31"/>
    <w:multiLevelType w:val="hybridMultilevel"/>
    <w:tmpl w:val="81726F0C"/>
    <w:lvl w:ilvl="0" w:tplc="F1E0C73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12393D2B"/>
    <w:multiLevelType w:val="hybridMultilevel"/>
    <w:tmpl w:val="A1445B50"/>
    <w:lvl w:ilvl="0" w:tplc="040B0011">
      <w:start w:val="1"/>
      <w:numFmt w:val="decimal"/>
      <w:lvlText w:val="%1)"/>
      <w:lvlJc w:val="left"/>
      <w:pPr>
        <w:ind w:left="940" w:hanging="360"/>
      </w:pPr>
    </w:lvl>
    <w:lvl w:ilvl="1" w:tplc="040B0019">
      <w:start w:val="1"/>
      <w:numFmt w:val="lowerLetter"/>
      <w:lvlText w:val="%2."/>
      <w:lvlJc w:val="left"/>
      <w:pPr>
        <w:ind w:left="1660" w:hanging="360"/>
      </w:pPr>
    </w:lvl>
    <w:lvl w:ilvl="2" w:tplc="040B001B">
      <w:start w:val="1"/>
      <w:numFmt w:val="lowerRoman"/>
      <w:lvlText w:val="%3."/>
      <w:lvlJc w:val="right"/>
      <w:pPr>
        <w:ind w:left="2380" w:hanging="180"/>
      </w:pPr>
    </w:lvl>
    <w:lvl w:ilvl="3" w:tplc="040B000F">
      <w:start w:val="1"/>
      <w:numFmt w:val="decimal"/>
      <w:lvlText w:val="%4."/>
      <w:lvlJc w:val="left"/>
      <w:pPr>
        <w:ind w:left="3100" w:hanging="360"/>
      </w:pPr>
    </w:lvl>
    <w:lvl w:ilvl="4" w:tplc="040B0019">
      <w:start w:val="1"/>
      <w:numFmt w:val="lowerLetter"/>
      <w:lvlText w:val="%5."/>
      <w:lvlJc w:val="left"/>
      <w:pPr>
        <w:ind w:left="3820" w:hanging="360"/>
      </w:pPr>
    </w:lvl>
    <w:lvl w:ilvl="5" w:tplc="040B001B">
      <w:start w:val="1"/>
      <w:numFmt w:val="lowerRoman"/>
      <w:lvlText w:val="%6."/>
      <w:lvlJc w:val="right"/>
      <w:pPr>
        <w:ind w:left="4540" w:hanging="180"/>
      </w:pPr>
    </w:lvl>
    <w:lvl w:ilvl="6" w:tplc="040B000F">
      <w:start w:val="1"/>
      <w:numFmt w:val="decimal"/>
      <w:lvlText w:val="%7."/>
      <w:lvlJc w:val="left"/>
      <w:pPr>
        <w:ind w:left="5260" w:hanging="360"/>
      </w:pPr>
    </w:lvl>
    <w:lvl w:ilvl="7" w:tplc="040B0019">
      <w:start w:val="1"/>
      <w:numFmt w:val="lowerLetter"/>
      <w:lvlText w:val="%8."/>
      <w:lvlJc w:val="left"/>
      <w:pPr>
        <w:ind w:left="5980" w:hanging="360"/>
      </w:pPr>
    </w:lvl>
    <w:lvl w:ilvl="8" w:tplc="040B001B">
      <w:start w:val="1"/>
      <w:numFmt w:val="lowerRoman"/>
      <w:lvlText w:val="%9."/>
      <w:lvlJc w:val="right"/>
      <w:pPr>
        <w:ind w:left="6700" w:hanging="180"/>
      </w:pPr>
    </w:lvl>
  </w:abstractNum>
  <w:abstractNum w:abstractNumId="4" w15:restartNumberingAfterBreak="0">
    <w:nsid w:val="1A2F245E"/>
    <w:multiLevelType w:val="multilevel"/>
    <w:tmpl w:val="D6066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E660DE"/>
    <w:multiLevelType w:val="hybridMultilevel"/>
    <w:tmpl w:val="B3AE8DD2"/>
    <w:lvl w:ilvl="0" w:tplc="AB64AE6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341B2C34"/>
    <w:multiLevelType w:val="multilevel"/>
    <w:tmpl w:val="067C4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E31C0A"/>
    <w:multiLevelType w:val="multilevel"/>
    <w:tmpl w:val="DB1EB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997DC4"/>
    <w:multiLevelType w:val="multilevel"/>
    <w:tmpl w:val="4D88D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890742"/>
    <w:multiLevelType w:val="hybridMultilevel"/>
    <w:tmpl w:val="411663B8"/>
    <w:lvl w:ilvl="0" w:tplc="4CB6400A">
      <w:start w:val="17"/>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10" w15:restartNumberingAfterBreak="0">
    <w:nsid w:val="673E142D"/>
    <w:multiLevelType w:val="hybridMultilevel"/>
    <w:tmpl w:val="9A7639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AC56413"/>
    <w:multiLevelType w:val="hybridMultilevel"/>
    <w:tmpl w:val="9E20C68A"/>
    <w:lvl w:ilvl="0" w:tplc="3DC647B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73CA58E3"/>
    <w:multiLevelType w:val="hybridMultilevel"/>
    <w:tmpl w:val="C08659AE"/>
    <w:lvl w:ilvl="0" w:tplc="B91625F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79576086"/>
    <w:multiLevelType w:val="multilevel"/>
    <w:tmpl w:val="8B6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12"/>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ius Johanna (MMM)">
    <w15:presenceInfo w15:providerId="AD" w15:userId="S-1-5-21-3521595049-301303566-333748410-39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3F"/>
    <w:rsid w:val="00000A97"/>
    <w:rsid w:val="0001065A"/>
    <w:rsid w:val="000111C8"/>
    <w:rsid w:val="00014D64"/>
    <w:rsid w:val="00027BEC"/>
    <w:rsid w:val="000320C4"/>
    <w:rsid w:val="00033360"/>
    <w:rsid w:val="000338D1"/>
    <w:rsid w:val="00040B3F"/>
    <w:rsid w:val="00041198"/>
    <w:rsid w:val="000412F1"/>
    <w:rsid w:val="0004736F"/>
    <w:rsid w:val="00054341"/>
    <w:rsid w:val="000607D6"/>
    <w:rsid w:val="00062D48"/>
    <w:rsid w:val="00064153"/>
    <w:rsid w:val="00065118"/>
    <w:rsid w:val="0006643F"/>
    <w:rsid w:val="000709E5"/>
    <w:rsid w:val="00071ADB"/>
    <w:rsid w:val="00077D51"/>
    <w:rsid w:val="00086640"/>
    <w:rsid w:val="00086D49"/>
    <w:rsid w:val="000976BC"/>
    <w:rsid w:val="000A0EAF"/>
    <w:rsid w:val="000A2061"/>
    <w:rsid w:val="000A4AE7"/>
    <w:rsid w:val="000A5F42"/>
    <w:rsid w:val="000B2C0B"/>
    <w:rsid w:val="000B51D7"/>
    <w:rsid w:val="000C2CCE"/>
    <w:rsid w:val="000C79E2"/>
    <w:rsid w:val="000D1FA5"/>
    <w:rsid w:val="000D64BD"/>
    <w:rsid w:val="000E5E90"/>
    <w:rsid w:val="000F0C2B"/>
    <w:rsid w:val="000F2FD0"/>
    <w:rsid w:val="000F354E"/>
    <w:rsid w:val="000F7768"/>
    <w:rsid w:val="00101276"/>
    <w:rsid w:val="00111645"/>
    <w:rsid w:val="00111C97"/>
    <w:rsid w:val="001161A1"/>
    <w:rsid w:val="00134FF3"/>
    <w:rsid w:val="00140ACB"/>
    <w:rsid w:val="00145530"/>
    <w:rsid w:val="00154453"/>
    <w:rsid w:val="00161B3D"/>
    <w:rsid w:val="001638CF"/>
    <w:rsid w:val="00166AE5"/>
    <w:rsid w:val="001675EF"/>
    <w:rsid w:val="00173105"/>
    <w:rsid w:val="00174843"/>
    <w:rsid w:val="00177839"/>
    <w:rsid w:val="001827D7"/>
    <w:rsid w:val="00185364"/>
    <w:rsid w:val="00187C0C"/>
    <w:rsid w:val="001903CC"/>
    <w:rsid w:val="001907E2"/>
    <w:rsid w:val="00191168"/>
    <w:rsid w:val="00191AED"/>
    <w:rsid w:val="00192576"/>
    <w:rsid w:val="001B05F5"/>
    <w:rsid w:val="001B1CEE"/>
    <w:rsid w:val="001C1ABB"/>
    <w:rsid w:val="001C2FA0"/>
    <w:rsid w:val="001C438F"/>
    <w:rsid w:val="001D0D94"/>
    <w:rsid w:val="001E6DA2"/>
    <w:rsid w:val="001F27E3"/>
    <w:rsid w:val="00201451"/>
    <w:rsid w:val="00212B77"/>
    <w:rsid w:val="00212EA4"/>
    <w:rsid w:val="002158F3"/>
    <w:rsid w:val="00233D71"/>
    <w:rsid w:val="002466AE"/>
    <w:rsid w:val="00247097"/>
    <w:rsid w:val="002554A2"/>
    <w:rsid w:val="00256008"/>
    <w:rsid w:val="0026567E"/>
    <w:rsid w:val="002657C8"/>
    <w:rsid w:val="00272611"/>
    <w:rsid w:val="0027387C"/>
    <w:rsid w:val="00283F65"/>
    <w:rsid w:val="0028558E"/>
    <w:rsid w:val="00285D6C"/>
    <w:rsid w:val="00293FA4"/>
    <w:rsid w:val="002A5593"/>
    <w:rsid w:val="002A63B2"/>
    <w:rsid w:val="002B3E8F"/>
    <w:rsid w:val="002C2891"/>
    <w:rsid w:val="002C74DE"/>
    <w:rsid w:val="002D023E"/>
    <w:rsid w:val="002D1B4A"/>
    <w:rsid w:val="002D4066"/>
    <w:rsid w:val="002D4F3C"/>
    <w:rsid w:val="002D5152"/>
    <w:rsid w:val="002D78A4"/>
    <w:rsid w:val="002F011B"/>
    <w:rsid w:val="002F15BF"/>
    <w:rsid w:val="002F6237"/>
    <w:rsid w:val="002F6D4C"/>
    <w:rsid w:val="002F76B6"/>
    <w:rsid w:val="00304705"/>
    <w:rsid w:val="00307593"/>
    <w:rsid w:val="0031740B"/>
    <w:rsid w:val="0031754C"/>
    <w:rsid w:val="00317EEF"/>
    <w:rsid w:val="0032326A"/>
    <w:rsid w:val="003248F8"/>
    <w:rsid w:val="00326808"/>
    <w:rsid w:val="00327436"/>
    <w:rsid w:val="00331759"/>
    <w:rsid w:val="003370F8"/>
    <w:rsid w:val="003400F0"/>
    <w:rsid w:val="0035079D"/>
    <w:rsid w:val="003614BC"/>
    <w:rsid w:val="00362E00"/>
    <w:rsid w:val="00366AB8"/>
    <w:rsid w:val="003760EE"/>
    <w:rsid w:val="0037695C"/>
    <w:rsid w:val="00385F85"/>
    <w:rsid w:val="003A39FE"/>
    <w:rsid w:val="003B28E1"/>
    <w:rsid w:val="003B33F3"/>
    <w:rsid w:val="003B34A2"/>
    <w:rsid w:val="003B6F10"/>
    <w:rsid w:val="003B74F9"/>
    <w:rsid w:val="003D0444"/>
    <w:rsid w:val="003E0597"/>
    <w:rsid w:val="003E106F"/>
    <w:rsid w:val="00410A19"/>
    <w:rsid w:val="00411054"/>
    <w:rsid w:val="00411F0A"/>
    <w:rsid w:val="0041430F"/>
    <w:rsid w:val="00424937"/>
    <w:rsid w:val="004265FA"/>
    <w:rsid w:val="00437FB3"/>
    <w:rsid w:val="00450C42"/>
    <w:rsid w:val="00453211"/>
    <w:rsid w:val="00466923"/>
    <w:rsid w:val="0047196B"/>
    <w:rsid w:val="00486374"/>
    <w:rsid w:val="00487B9A"/>
    <w:rsid w:val="00491FF5"/>
    <w:rsid w:val="004962FD"/>
    <w:rsid w:val="004A0B5A"/>
    <w:rsid w:val="004A391F"/>
    <w:rsid w:val="004A3E8E"/>
    <w:rsid w:val="004C36DE"/>
    <w:rsid w:val="004C545E"/>
    <w:rsid w:val="004D2852"/>
    <w:rsid w:val="004E0F89"/>
    <w:rsid w:val="004E1A91"/>
    <w:rsid w:val="004E43E4"/>
    <w:rsid w:val="004F0648"/>
    <w:rsid w:val="00502A49"/>
    <w:rsid w:val="00502C3B"/>
    <w:rsid w:val="005069C1"/>
    <w:rsid w:val="00506DA6"/>
    <w:rsid w:val="0051137B"/>
    <w:rsid w:val="00540E16"/>
    <w:rsid w:val="005457B9"/>
    <w:rsid w:val="00550589"/>
    <w:rsid w:val="00554F3A"/>
    <w:rsid w:val="00560D4E"/>
    <w:rsid w:val="005703B0"/>
    <w:rsid w:val="005711F3"/>
    <w:rsid w:val="00572387"/>
    <w:rsid w:val="0058011F"/>
    <w:rsid w:val="00590FC8"/>
    <w:rsid w:val="00592018"/>
    <w:rsid w:val="005937CA"/>
    <w:rsid w:val="00597C11"/>
    <w:rsid w:val="005A0B03"/>
    <w:rsid w:val="005A1723"/>
    <w:rsid w:val="005A3EB5"/>
    <w:rsid w:val="005A6D68"/>
    <w:rsid w:val="005B09D9"/>
    <w:rsid w:val="005B3026"/>
    <w:rsid w:val="005D66AC"/>
    <w:rsid w:val="005E3790"/>
    <w:rsid w:val="005E4F4C"/>
    <w:rsid w:val="005E7AEF"/>
    <w:rsid w:val="005F37A9"/>
    <w:rsid w:val="006037C6"/>
    <w:rsid w:val="0060743E"/>
    <w:rsid w:val="00617378"/>
    <w:rsid w:val="00622E41"/>
    <w:rsid w:val="006313F3"/>
    <w:rsid w:val="006442C2"/>
    <w:rsid w:val="00647030"/>
    <w:rsid w:val="00650283"/>
    <w:rsid w:val="0065720F"/>
    <w:rsid w:val="00664948"/>
    <w:rsid w:val="00665677"/>
    <w:rsid w:val="0067004E"/>
    <w:rsid w:val="006765B2"/>
    <w:rsid w:val="00682290"/>
    <w:rsid w:val="00690947"/>
    <w:rsid w:val="0069563A"/>
    <w:rsid w:val="00697A57"/>
    <w:rsid w:val="006A05BD"/>
    <w:rsid w:val="006A5217"/>
    <w:rsid w:val="006A70EE"/>
    <w:rsid w:val="006B0E51"/>
    <w:rsid w:val="006B292C"/>
    <w:rsid w:val="006C15BD"/>
    <w:rsid w:val="006D7080"/>
    <w:rsid w:val="006D7245"/>
    <w:rsid w:val="006E260D"/>
    <w:rsid w:val="006F2BDA"/>
    <w:rsid w:val="006F7CA7"/>
    <w:rsid w:val="00701846"/>
    <w:rsid w:val="0070309D"/>
    <w:rsid w:val="007035F2"/>
    <w:rsid w:val="00706AF2"/>
    <w:rsid w:val="00707888"/>
    <w:rsid w:val="00710632"/>
    <w:rsid w:val="00712E60"/>
    <w:rsid w:val="00714F7A"/>
    <w:rsid w:val="00716D49"/>
    <w:rsid w:val="007207E3"/>
    <w:rsid w:val="007243BB"/>
    <w:rsid w:val="00724762"/>
    <w:rsid w:val="00724F80"/>
    <w:rsid w:val="0075284F"/>
    <w:rsid w:val="00763A84"/>
    <w:rsid w:val="00784DFD"/>
    <w:rsid w:val="00790584"/>
    <w:rsid w:val="00790C32"/>
    <w:rsid w:val="00791AD6"/>
    <w:rsid w:val="007955FE"/>
    <w:rsid w:val="007A0225"/>
    <w:rsid w:val="007A1C5F"/>
    <w:rsid w:val="007A7D58"/>
    <w:rsid w:val="007B4DDE"/>
    <w:rsid w:val="007B592D"/>
    <w:rsid w:val="007B6466"/>
    <w:rsid w:val="007D0AFE"/>
    <w:rsid w:val="007D1668"/>
    <w:rsid w:val="007D2FAD"/>
    <w:rsid w:val="007D446A"/>
    <w:rsid w:val="007E7EE3"/>
    <w:rsid w:val="007F04CA"/>
    <w:rsid w:val="007F0F10"/>
    <w:rsid w:val="007F523E"/>
    <w:rsid w:val="008021D5"/>
    <w:rsid w:val="00802785"/>
    <w:rsid w:val="00813A7F"/>
    <w:rsid w:val="0081640C"/>
    <w:rsid w:val="00832340"/>
    <w:rsid w:val="00833BD8"/>
    <w:rsid w:val="00834B93"/>
    <w:rsid w:val="00836504"/>
    <w:rsid w:val="00840904"/>
    <w:rsid w:val="00846DFE"/>
    <w:rsid w:val="00855CE3"/>
    <w:rsid w:val="008562A7"/>
    <w:rsid w:val="0087013C"/>
    <w:rsid w:val="00870DAA"/>
    <w:rsid w:val="00874840"/>
    <w:rsid w:val="00874C37"/>
    <w:rsid w:val="0087661F"/>
    <w:rsid w:val="0087708C"/>
    <w:rsid w:val="00881C81"/>
    <w:rsid w:val="008834CC"/>
    <w:rsid w:val="00884B7A"/>
    <w:rsid w:val="0089278B"/>
    <w:rsid w:val="008A1295"/>
    <w:rsid w:val="008B2F2B"/>
    <w:rsid w:val="008C5663"/>
    <w:rsid w:val="008D3892"/>
    <w:rsid w:val="008D40C6"/>
    <w:rsid w:val="008E2219"/>
    <w:rsid w:val="008E7C47"/>
    <w:rsid w:val="008F0DE1"/>
    <w:rsid w:val="00901B8B"/>
    <w:rsid w:val="00913BF8"/>
    <w:rsid w:val="00920A33"/>
    <w:rsid w:val="009321D2"/>
    <w:rsid w:val="00940FC6"/>
    <w:rsid w:val="009426B2"/>
    <w:rsid w:val="0094477B"/>
    <w:rsid w:val="00960654"/>
    <w:rsid w:val="0096201A"/>
    <w:rsid w:val="00963A7C"/>
    <w:rsid w:val="009726D3"/>
    <w:rsid w:val="00980837"/>
    <w:rsid w:val="00982B6F"/>
    <w:rsid w:val="00983564"/>
    <w:rsid w:val="00984B90"/>
    <w:rsid w:val="00985029"/>
    <w:rsid w:val="009859AC"/>
    <w:rsid w:val="00987941"/>
    <w:rsid w:val="00990EC7"/>
    <w:rsid w:val="00995A5B"/>
    <w:rsid w:val="009A300C"/>
    <w:rsid w:val="009C0B47"/>
    <w:rsid w:val="009C65CC"/>
    <w:rsid w:val="009C6C47"/>
    <w:rsid w:val="009D0E00"/>
    <w:rsid w:val="009D0FDE"/>
    <w:rsid w:val="009D1FDA"/>
    <w:rsid w:val="009D35DB"/>
    <w:rsid w:val="009D46FA"/>
    <w:rsid w:val="009D4F32"/>
    <w:rsid w:val="009D526C"/>
    <w:rsid w:val="009F2201"/>
    <w:rsid w:val="009F2EB4"/>
    <w:rsid w:val="009F39C5"/>
    <w:rsid w:val="009F671F"/>
    <w:rsid w:val="009F69B6"/>
    <w:rsid w:val="009F75BA"/>
    <w:rsid w:val="00A00071"/>
    <w:rsid w:val="00A01CA8"/>
    <w:rsid w:val="00A03A7A"/>
    <w:rsid w:val="00A10B15"/>
    <w:rsid w:val="00A10C01"/>
    <w:rsid w:val="00A111FD"/>
    <w:rsid w:val="00A13F8F"/>
    <w:rsid w:val="00A14090"/>
    <w:rsid w:val="00A14E1E"/>
    <w:rsid w:val="00A2179A"/>
    <w:rsid w:val="00A259B1"/>
    <w:rsid w:val="00A2648C"/>
    <w:rsid w:val="00A33FAE"/>
    <w:rsid w:val="00A34A9F"/>
    <w:rsid w:val="00A40B95"/>
    <w:rsid w:val="00A43C80"/>
    <w:rsid w:val="00A44851"/>
    <w:rsid w:val="00A463CB"/>
    <w:rsid w:val="00A53DCE"/>
    <w:rsid w:val="00A720B3"/>
    <w:rsid w:val="00A7297C"/>
    <w:rsid w:val="00A8166E"/>
    <w:rsid w:val="00A83AE3"/>
    <w:rsid w:val="00A841C7"/>
    <w:rsid w:val="00A84CE2"/>
    <w:rsid w:val="00A87D8E"/>
    <w:rsid w:val="00A93FEB"/>
    <w:rsid w:val="00A955F0"/>
    <w:rsid w:val="00AA2824"/>
    <w:rsid w:val="00AA44B8"/>
    <w:rsid w:val="00AA683D"/>
    <w:rsid w:val="00AB1B34"/>
    <w:rsid w:val="00AB2AFC"/>
    <w:rsid w:val="00AB354D"/>
    <w:rsid w:val="00AB75E4"/>
    <w:rsid w:val="00AC6CDF"/>
    <w:rsid w:val="00AD391E"/>
    <w:rsid w:val="00AD652B"/>
    <w:rsid w:val="00AE6C64"/>
    <w:rsid w:val="00AE7E12"/>
    <w:rsid w:val="00B01B79"/>
    <w:rsid w:val="00B0333C"/>
    <w:rsid w:val="00B038EF"/>
    <w:rsid w:val="00B15762"/>
    <w:rsid w:val="00B2026B"/>
    <w:rsid w:val="00B23CD2"/>
    <w:rsid w:val="00B24FCC"/>
    <w:rsid w:val="00B306FD"/>
    <w:rsid w:val="00B344B7"/>
    <w:rsid w:val="00B34FFE"/>
    <w:rsid w:val="00B35735"/>
    <w:rsid w:val="00B36984"/>
    <w:rsid w:val="00B4076F"/>
    <w:rsid w:val="00B47A50"/>
    <w:rsid w:val="00B55F5D"/>
    <w:rsid w:val="00B678FA"/>
    <w:rsid w:val="00B74227"/>
    <w:rsid w:val="00B770BE"/>
    <w:rsid w:val="00B772CC"/>
    <w:rsid w:val="00B811D5"/>
    <w:rsid w:val="00B849DB"/>
    <w:rsid w:val="00B909CC"/>
    <w:rsid w:val="00B96CB8"/>
    <w:rsid w:val="00B97BBC"/>
    <w:rsid w:val="00BA2DDA"/>
    <w:rsid w:val="00BB1414"/>
    <w:rsid w:val="00BB4339"/>
    <w:rsid w:val="00BB44FE"/>
    <w:rsid w:val="00BB4B55"/>
    <w:rsid w:val="00BB6F6A"/>
    <w:rsid w:val="00BB7D1F"/>
    <w:rsid w:val="00BC0726"/>
    <w:rsid w:val="00BC0EC4"/>
    <w:rsid w:val="00BD41C6"/>
    <w:rsid w:val="00BD4C55"/>
    <w:rsid w:val="00BD612E"/>
    <w:rsid w:val="00BE4DF3"/>
    <w:rsid w:val="00BE70B0"/>
    <w:rsid w:val="00BF2577"/>
    <w:rsid w:val="00BF3FB3"/>
    <w:rsid w:val="00BF461E"/>
    <w:rsid w:val="00BF4C7C"/>
    <w:rsid w:val="00C01D26"/>
    <w:rsid w:val="00C15CB1"/>
    <w:rsid w:val="00C15DB9"/>
    <w:rsid w:val="00C2258E"/>
    <w:rsid w:val="00C22792"/>
    <w:rsid w:val="00C32C80"/>
    <w:rsid w:val="00C355B9"/>
    <w:rsid w:val="00C40549"/>
    <w:rsid w:val="00C46A7B"/>
    <w:rsid w:val="00C46FC9"/>
    <w:rsid w:val="00C47FB2"/>
    <w:rsid w:val="00C62678"/>
    <w:rsid w:val="00C670BD"/>
    <w:rsid w:val="00C75801"/>
    <w:rsid w:val="00C7769C"/>
    <w:rsid w:val="00C77AD7"/>
    <w:rsid w:val="00C82962"/>
    <w:rsid w:val="00C93C98"/>
    <w:rsid w:val="00C95E99"/>
    <w:rsid w:val="00C973DD"/>
    <w:rsid w:val="00CA5B0B"/>
    <w:rsid w:val="00CB2B8D"/>
    <w:rsid w:val="00CB2CAF"/>
    <w:rsid w:val="00CB31CF"/>
    <w:rsid w:val="00CB5328"/>
    <w:rsid w:val="00CC0AE2"/>
    <w:rsid w:val="00CC0F39"/>
    <w:rsid w:val="00CC26B7"/>
    <w:rsid w:val="00CC74C7"/>
    <w:rsid w:val="00CE0192"/>
    <w:rsid w:val="00CF524E"/>
    <w:rsid w:val="00D0209F"/>
    <w:rsid w:val="00D05874"/>
    <w:rsid w:val="00D213AC"/>
    <w:rsid w:val="00D23865"/>
    <w:rsid w:val="00D326BB"/>
    <w:rsid w:val="00D33134"/>
    <w:rsid w:val="00D3329D"/>
    <w:rsid w:val="00D37AF0"/>
    <w:rsid w:val="00D41092"/>
    <w:rsid w:val="00D41DE3"/>
    <w:rsid w:val="00D512AA"/>
    <w:rsid w:val="00D5431E"/>
    <w:rsid w:val="00D648D4"/>
    <w:rsid w:val="00D64932"/>
    <w:rsid w:val="00D7185F"/>
    <w:rsid w:val="00D72C68"/>
    <w:rsid w:val="00D75067"/>
    <w:rsid w:val="00D935FA"/>
    <w:rsid w:val="00D94BBB"/>
    <w:rsid w:val="00DA1656"/>
    <w:rsid w:val="00DA57D2"/>
    <w:rsid w:val="00DB2DA7"/>
    <w:rsid w:val="00DB584D"/>
    <w:rsid w:val="00DB5A17"/>
    <w:rsid w:val="00DC291D"/>
    <w:rsid w:val="00DC33DF"/>
    <w:rsid w:val="00DC4362"/>
    <w:rsid w:val="00DC7057"/>
    <w:rsid w:val="00DD1F06"/>
    <w:rsid w:val="00DD4534"/>
    <w:rsid w:val="00DD4D37"/>
    <w:rsid w:val="00DD4ED3"/>
    <w:rsid w:val="00DD53EE"/>
    <w:rsid w:val="00DD7518"/>
    <w:rsid w:val="00DD7687"/>
    <w:rsid w:val="00DD7BA1"/>
    <w:rsid w:val="00DD7D5B"/>
    <w:rsid w:val="00DE17E8"/>
    <w:rsid w:val="00DE328E"/>
    <w:rsid w:val="00DE6A60"/>
    <w:rsid w:val="00DF7D11"/>
    <w:rsid w:val="00E01EF6"/>
    <w:rsid w:val="00E040CF"/>
    <w:rsid w:val="00E20812"/>
    <w:rsid w:val="00E2436B"/>
    <w:rsid w:val="00E25C3E"/>
    <w:rsid w:val="00E41286"/>
    <w:rsid w:val="00E42E3A"/>
    <w:rsid w:val="00E44579"/>
    <w:rsid w:val="00E462A6"/>
    <w:rsid w:val="00E521B6"/>
    <w:rsid w:val="00E54E28"/>
    <w:rsid w:val="00E56199"/>
    <w:rsid w:val="00E6551C"/>
    <w:rsid w:val="00E66D5F"/>
    <w:rsid w:val="00E72D28"/>
    <w:rsid w:val="00E75222"/>
    <w:rsid w:val="00E754F4"/>
    <w:rsid w:val="00E87BD2"/>
    <w:rsid w:val="00EA5E4F"/>
    <w:rsid w:val="00EC0C94"/>
    <w:rsid w:val="00ED1AB9"/>
    <w:rsid w:val="00ED24AD"/>
    <w:rsid w:val="00ED6405"/>
    <w:rsid w:val="00ED78D4"/>
    <w:rsid w:val="00EE00DC"/>
    <w:rsid w:val="00EE05A9"/>
    <w:rsid w:val="00EE098F"/>
    <w:rsid w:val="00EE1299"/>
    <w:rsid w:val="00EE447D"/>
    <w:rsid w:val="00EE7339"/>
    <w:rsid w:val="00EE7784"/>
    <w:rsid w:val="00EF4111"/>
    <w:rsid w:val="00F01A28"/>
    <w:rsid w:val="00F04808"/>
    <w:rsid w:val="00F07056"/>
    <w:rsid w:val="00F11892"/>
    <w:rsid w:val="00F13054"/>
    <w:rsid w:val="00F230A3"/>
    <w:rsid w:val="00F23588"/>
    <w:rsid w:val="00F37ADF"/>
    <w:rsid w:val="00F37E12"/>
    <w:rsid w:val="00F50255"/>
    <w:rsid w:val="00F510B5"/>
    <w:rsid w:val="00F55585"/>
    <w:rsid w:val="00F5764D"/>
    <w:rsid w:val="00F6182D"/>
    <w:rsid w:val="00F638DA"/>
    <w:rsid w:val="00F648F8"/>
    <w:rsid w:val="00F677F2"/>
    <w:rsid w:val="00F72564"/>
    <w:rsid w:val="00F737D2"/>
    <w:rsid w:val="00F779D1"/>
    <w:rsid w:val="00F80208"/>
    <w:rsid w:val="00F83C7B"/>
    <w:rsid w:val="00F846B9"/>
    <w:rsid w:val="00FA32C7"/>
    <w:rsid w:val="00FB3B90"/>
    <w:rsid w:val="00FB6BD6"/>
    <w:rsid w:val="00FC0FB2"/>
    <w:rsid w:val="00FC5A91"/>
    <w:rsid w:val="00FC6698"/>
    <w:rsid w:val="00FC76B6"/>
    <w:rsid w:val="00FE1D17"/>
    <w:rsid w:val="00FF0EA5"/>
    <w:rsid w:val="00FF65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5261"/>
  <w15:chartTrackingRefBased/>
  <w15:docId w15:val="{4127BE28-DD6C-4587-813A-6773AD56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06643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06643F"/>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link w:val="Otsikko5Char"/>
    <w:uiPriority w:val="9"/>
    <w:qFormat/>
    <w:rsid w:val="0006643F"/>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06643F"/>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06643F"/>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06643F"/>
    <w:rPr>
      <w:rFonts w:ascii="Times New Roman" w:eastAsia="Times New Roman" w:hAnsi="Times New Roman" w:cs="Times New Roman"/>
      <w:b/>
      <w:bCs/>
      <w:sz w:val="20"/>
      <w:szCs w:val="20"/>
      <w:lang w:eastAsia="fi-FI"/>
    </w:rPr>
  </w:style>
  <w:style w:type="paragraph" w:customStyle="1" w:styleId="kayttoehdot">
    <w:name w:val="kayttoehdot"/>
    <w:basedOn w:val="Normaali"/>
    <w:rsid w:val="000664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6643F"/>
    <w:rPr>
      <w:color w:val="0000FF"/>
      <w:u w:val="single"/>
    </w:rPr>
  </w:style>
  <w:style w:type="paragraph" w:styleId="NormaaliWWW">
    <w:name w:val="Normal (Web)"/>
    <w:basedOn w:val="Normaali"/>
    <w:uiPriority w:val="99"/>
    <w:unhideWhenUsed/>
    <w:rsid w:val="0006643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0664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6643F"/>
    <w:rPr>
      <w:i/>
      <w:iCs/>
    </w:rPr>
  </w:style>
  <w:style w:type="paragraph" w:customStyle="1" w:styleId="LLKappalejako">
    <w:name w:val="LLKappalejako"/>
    <w:link w:val="LLKappalejakoChar"/>
    <w:rsid w:val="0006643F"/>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06643F"/>
    <w:rPr>
      <w:rFonts w:ascii="Times New Roman" w:eastAsia="Times New Roman" w:hAnsi="Times New Roman" w:cs="Times New Roman"/>
      <w:szCs w:val="24"/>
      <w:lang w:eastAsia="fi-FI"/>
    </w:rPr>
  </w:style>
  <w:style w:type="paragraph" w:customStyle="1" w:styleId="LLPykala">
    <w:name w:val="LLPykala"/>
    <w:next w:val="Normaali"/>
    <w:rsid w:val="0006643F"/>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06643F"/>
    <w:pPr>
      <w:spacing w:before="220" w:after="220" w:line="220" w:lineRule="exact"/>
      <w:jc w:val="center"/>
    </w:pPr>
    <w:rPr>
      <w:rFonts w:ascii="Times New Roman" w:eastAsia="Times New Roman" w:hAnsi="Times New Roman" w:cs="Times New Roman"/>
      <w:i/>
      <w:szCs w:val="24"/>
      <w:lang w:eastAsia="fi-FI"/>
    </w:rPr>
  </w:style>
  <w:style w:type="paragraph" w:customStyle="1" w:styleId="LLSaadoksenNimi">
    <w:name w:val="LLSaadoksenNimi"/>
    <w:next w:val="Normaali"/>
    <w:rsid w:val="0006643F"/>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VoimaantuloPykala">
    <w:name w:val="LLVoimaantuloPykala"/>
    <w:next w:val="Normaali"/>
    <w:rsid w:val="0006643F"/>
    <w:pPr>
      <w:spacing w:after="0" w:line="220" w:lineRule="exact"/>
      <w:jc w:val="center"/>
    </w:pPr>
    <w:rPr>
      <w:rFonts w:ascii="Times New Roman" w:eastAsia="Times New Roman" w:hAnsi="Times New Roman" w:cs="Times New Roman"/>
      <w:szCs w:val="24"/>
      <w:lang w:eastAsia="fi-FI"/>
    </w:rPr>
  </w:style>
  <w:style w:type="paragraph" w:customStyle="1" w:styleId="LLJohtolauseKappaleet">
    <w:name w:val="LLJohtolauseKappaleet"/>
    <w:rsid w:val="0006643F"/>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06643F"/>
    <w:pPr>
      <w:spacing w:after="0" w:line="220" w:lineRule="exact"/>
    </w:pPr>
    <w:rPr>
      <w:rFonts w:ascii="Times New Roman" w:eastAsia="Calibri" w:hAnsi="Times New Roman" w:cs="Times New Roman"/>
    </w:rPr>
  </w:style>
  <w:style w:type="paragraph" w:customStyle="1" w:styleId="LLValtioneuvostonAsetus">
    <w:name w:val="LLValtioneuvostonAsetus"/>
    <w:next w:val="LLNormaali"/>
    <w:qFormat/>
    <w:rsid w:val="0006643F"/>
    <w:pPr>
      <w:spacing w:after="220" w:line="320" w:lineRule="exact"/>
      <w:jc w:val="center"/>
      <w:outlineLvl w:val="1"/>
    </w:pPr>
    <w:rPr>
      <w:rFonts w:ascii="Times New Roman" w:eastAsia="Calibri" w:hAnsi="Times New Roman" w:cs="Times New Roman"/>
      <w:b/>
      <w:sz w:val="30"/>
      <w:lang w:eastAsia="fi-FI"/>
    </w:rPr>
  </w:style>
  <w:style w:type="paragraph" w:styleId="Seliteteksti">
    <w:name w:val="Balloon Text"/>
    <w:basedOn w:val="Normaali"/>
    <w:link w:val="SelitetekstiChar"/>
    <w:uiPriority w:val="99"/>
    <w:semiHidden/>
    <w:unhideWhenUsed/>
    <w:rsid w:val="0032743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7436"/>
    <w:rPr>
      <w:rFonts w:ascii="Segoe UI" w:hAnsi="Segoe UI" w:cs="Segoe UI"/>
      <w:sz w:val="18"/>
      <w:szCs w:val="18"/>
    </w:rPr>
  </w:style>
  <w:style w:type="character" w:styleId="Kommentinviite">
    <w:name w:val="annotation reference"/>
    <w:basedOn w:val="Kappaleenoletusfontti"/>
    <w:uiPriority w:val="99"/>
    <w:semiHidden/>
    <w:unhideWhenUsed/>
    <w:rsid w:val="000607D6"/>
    <w:rPr>
      <w:sz w:val="16"/>
      <w:szCs w:val="16"/>
    </w:rPr>
  </w:style>
  <w:style w:type="paragraph" w:styleId="Kommentinteksti">
    <w:name w:val="annotation text"/>
    <w:basedOn w:val="Normaali"/>
    <w:link w:val="KommentintekstiChar"/>
    <w:uiPriority w:val="99"/>
    <w:unhideWhenUsed/>
    <w:rsid w:val="000607D6"/>
    <w:pPr>
      <w:spacing w:line="240" w:lineRule="auto"/>
    </w:pPr>
    <w:rPr>
      <w:sz w:val="20"/>
      <w:szCs w:val="20"/>
    </w:rPr>
  </w:style>
  <w:style w:type="character" w:customStyle="1" w:styleId="KommentintekstiChar">
    <w:name w:val="Kommentin teksti Char"/>
    <w:basedOn w:val="Kappaleenoletusfontti"/>
    <w:link w:val="Kommentinteksti"/>
    <w:uiPriority w:val="99"/>
    <w:rsid w:val="000607D6"/>
    <w:rPr>
      <w:sz w:val="20"/>
      <w:szCs w:val="20"/>
    </w:rPr>
  </w:style>
  <w:style w:type="paragraph" w:styleId="Kommentinotsikko">
    <w:name w:val="annotation subject"/>
    <w:basedOn w:val="Kommentinteksti"/>
    <w:next w:val="Kommentinteksti"/>
    <w:link w:val="KommentinotsikkoChar"/>
    <w:uiPriority w:val="99"/>
    <w:semiHidden/>
    <w:unhideWhenUsed/>
    <w:rsid w:val="000607D6"/>
    <w:rPr>
      <w:b/>
      <w:bCs/>
    </w:rPr>
  </w:style>
  <w:style w:type="character" w:customStyle="1" w:styleId="KommentinotsikkoChar">
    <w:name w:val="Kommentin otsikko Char"/>
    <w:basedOn w:val="KommentintekstiChar"/>
    <w:link w:val="Kommentinotsikko"/>
    <w:uiPriority w:val="99"/>
    <w:semiHidden/>
    <w:rsid w:val="000607D6"/>
    <w:rPr>
      <w:b/>
      <w:bCs/>
      <w:sz w:val="20"/>
      <w:szCs w:val="20"/>
    </w:rPr>
  </w:style>
  <w:style w:type="character" w:customStyle="1" w:styleId="koosteteksti1">
    <w:name w:val="koosteteksti1"/>
    <w:basedOn w:val="Kappaleenoletusfontti"/>
    <w:rsid w:val="009A300C"/>
  </w:style>
  <w:style w:type="character" w:customStyle="1" w:styleId="saadoskursiivikooste1">
    <w:name w:val="saadoskursiivikooste1"/>
    <w:basedOn w:val="Kappaleenoletusfontti"/>
    <w:rsid w:val="00B0333C"/>
    <w:rPr>
      <w:i/>
      <w:iCs/>
      <w:sz w:val="24"/>
      <w:szCs w:val="24"/>
    </w:rPr>
  </w:style>
  <w:style w:type="paragraph" w:customStyle="1" w:styleId="LLMomentinJohdantoKappale">
    <w:name w:val="LLMomentinJohdantoKappale"/>
    <w:basedOn w:val="LLKappalejako"/>
    <w:next w:val="Normaali"/>
    <w:rsid w:val="0058011F"/>
  </w:style>
  <w:style w:type="paragraph" w:customStyle="1" w:styleId="title-doc-first">
    <w:name w:val="title-doc-first"/>
    <w:basedOn w:val="Normaali"/>
    <w:rsid w:val="00DD768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9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443">
      <w:bodyDiv w:val="1"/>
      <w:marLeft w:val="0"/>
      <w:marRight w:val="0"/>
      <w:marTop w:val="0"/>
      <w:marBottom w:val="0"/>
      <w:divBdr>
        <w:top w:val="none" w:sz="0" w:space="0" w:color="auto"/>
        <w:left w:val="none" w:sz="0" w:space="0" w:color="auto"/>
        <w:bottom w:val="none" w:sz="0" w:space="0" w:color="auto"/>
        <w:right w:val="none" w:sz="0" w:space="0" w:color="auto"/>
      </w:divBdr>
      <w:divsChild>
        <w:div w:id="1361010758">
          <w:marLeft w:val="0"/>
          <w:marRight w:val="0"/>
          <w:marTop w:val="0"/>
          <w:marBottom w:val="0"/>
          <w:divBdr>
            <w:top w:val="none" w:sz="0" w:space="0" w:color="auto"/>
            <w:left w:val="none" w:sz="0" w:space="0" w:color="auto"/>
            <w:bottom w:val="none" w:sz="0" w:space="0" w:color="auto"/>
            <w:right w:val="none" w:sz="0" w:space="0" w:color="auto"/>
          </w:divBdr>
          <w:divsChild>
            <w:div w:id="266892238">
              <w:marLeft w:val="0"/>
              <w:marRight w:val="0"/>
              <w:marTop w:val="0"/>
              <w:marBottom w:val="0"/>
              <w:divBdr>
                <w:top w:val="none" w:sz="0" w:space="0" w:color="auto"/>
                <w:left w:val="none" w:sz="0" w:space="0" w:color="auto"/>
                <w:bottom w:val="none" w:sz="0" w:space="0" w:color="auto"/>
                <w:right w:val="none" w:sz="0" w:space="0" w:color="auto"/>
              </w:divBdr>
              <w:divsChild>
                <w:div w:id="481584706">
                  <w:marLeft w:val="0"/>
                  <w:marRight w:val="0"/>
                  <w:marTop w:val="0"/>
                  <w:marBottom w:val="0"/>
                  <w:divBdr>
                    <w:top w:val="none" w:sz="0" w:space="0" w:color="auto"/>
                    <w:left w:val="none" w:sz="0" w:space="0" w:color="auto"/>
                    <w:bottom w:val="none" w:sz="0" w:space="0" w:color="auto"/>
                    <w:right w:val="none" w:sz="0" w:space="0" w:color="auto"/>
                  </w:divBdr>
                  <w:divsChild>
                    <w:div w:id="10784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140">
      <w:bodyDiv w:val="1"/>
      <w:marLeft w:val="0"/>
      <w:marRight w:val="0"/>
      <w:marTop w:val="0"/>
      <w:marBottom w:val="0"/>
      <w:divBdr>
        <w:top w:val="none" w:sz="0" w:space="0" w:color="auto"/>
        <w:left w:val="none" w:sz="0" w:space="0" w:color="auto"/>
        <w:bottom w:val="none" w:sz="0" w:space="0" w:color="auto"/>
        <w:right w:val="none" w:sz="0" w:space="0" w:color="auto"/>
      </w:divBdr>
    </w:div>
    <w:div w:id="33695028">
      <w:bodyDiv w:val="1"/>
      <w:marLeft w:val="0"/>
      <w:marRight w:val="0"/>
      <w:marTop w:val="0"/>
      <w:marBottom w:val="0"/>
      <w:divBdr>
        <w:top w:val="none" w:sz="0" w:space="0" w:color="auto"/>
        <w:left w:val="none" w:sz="0" w:space="0" w:color="auto"/>
        <w:bottom w:val="none" w:sz="0" w:space="0" w:color="auto"/>
        <w:right w:val="none" w:sz="0" w:space="0" w:color="auto"/>
      </w:divBdr>
    </w:div>
    <w:div w:id="35810918">
      <w:bodyDiv w:val="1"/>
      <w:marLeft w:val="0"/>
      <w:marRight w:val="0"/>
      <w:marTop w:val="0"/>
      <w:marBottom w:val="0"/>
      <w:divBdr>
        <w:top w:val="none" w:sz="0" w:space="0" w:color="auto"/>
        <w:left w:val="none" w:sz="0" w:space="0" w:color="auto"/>
        <w:bottom w:val="none" w:sz="0" w:space="0" w:color="auto"/>
        <w:right w:val="none" w:sz="0" w:space="0" w:color="auto"/>
      </w:divBdr>
      <w:divsChild>
        <w:div w:id="1683900324">
          <w:marLeft w:val="0"/>
          <w:marRight w:val="0"/>
          <w:marTop w:val="0"/>
          <w:marBottom w:val="0"/>
          <w:divBdr>
            <w:top w:val="none" w:sz="0" w:space="0" w:color="auto"/>
            <w:left w:val="none" w:sz="0" w:space="0" w:color="auto"/>
            <w:bottom w:val="none" w:sz="0" w:space="0" w:color="auto"/>
            <w:right w:val="none" w:sz="0" w:space="0" w:color="auto"/>
          </w:divBdr>
          <w:divsChild>
            <w:div w:id="1066876107">
              <w:marLeft w:val="0"/>
              <w:marRight w:val="0"/>
              <w:marTop w:val="0"/>
              <w:marBottom w:val="0"/>
              <w:divBdr>
                <w:top w:val="none" w:sz="0" w:space="0" w:color="auto"/>
                <w:left w:val="none" w:sz="0" w:space="0" w:color="auto"/>
                <w:bottom w:val="none" w:sz="0" w:space="0" w:color="auto"/>
                <w:right w:val="none" w:sz="0" w:space="0" w:color="auto"/>
              </w:divBdr>
              <w:divsChild>
                <w:div w:id="1053701189">
                  <w:marLeft w:val="0"/>
                  <w:marRight w:val="0"/>
                  <w:marTop w:val="0"/>
                  <w:marBottom w:val="0"/>
                  <w:divBdr>
                    <w:top w:val="none" w:sz="0" w:space="0" w:color="auto"/>
                    <w:left w:val="none" w:sz="0" w:space="0" w:color="auto"/>
                    <w:bottom w:val="none" w:sz="0" w:space="0" w:color="auto"/>
                    <w:right w:val="none" w:sz="0" w:space="0" w:color="auto"/>
                  </w:divBdr>
                  <w:divsChild>
                    <w:div w:id="16572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8074">
      <w:bodyDiv w:val="1"/>
      <w:marLeft w:val="0"/>
      <w:marRight w:val="0"/>
      <w:marTop w:val="0"/>
      <w:marBottom w:val="0"/>
      <w:divBdr>
        <w:top w:val="none" w:sz="0" w:space="0" w:color="auto"/>
        <w:left w:val="none" w:sz="0" w:space="0" w:color="auto"/>
        <w:bottom w:val="none" w:sz="0" w:space="0" w:color="auto"/>
        <w:right w:val="none" w:sz="0" w:space="0" w:color="auto"/>
      </w:divBdr>
      <w:divsChild>
        <w:div w:id="394622426">
          <w:marLeft w:val="0"/>
          <w:marRight w:val="0"/>
          <w:marTop w:val="300"/>
          <w:marBottom w:val="0"/>
          <w:divBdr>
            <w:top w:val="none" w:sz="0" w:space="0" w:color="auto"/>
            <w:left w:val="none" w:sz="0" w:space="0" w:color="auto"/>
            <w:bottom w:val="none" w:sz="0" w:space="0" w:color="auto"/>
            <w:right w:val="none" w:sz="0" w:space="0" w:color="auto"/>
          </w:divBdr>
        </w:div>
        <w:div w:id="1461847889">
          <w:marLeft w:val="0"/>
          <w:marRight w:val="0"/>
          <w:marTop w:val="75"/>
          <w:marBottom w:val="300"/>
          <w:divBdr>
            <w:top w:val="none" w:sz="0" w:space="0" w:color="auto"/>
            <w:left w:val="none" w:sz="0" w:space="0" w:color="auto"/>
            <w:bottom w:val="none" w:sz="0" w:space="0" w:color="auto"/>
            <w:right w:val="none" w:sz="0" w:space="0" w:color="auto"/>
          </w:divBdr>
        </w:div>
        <w:div w:id="905989055">
          <w:marLeft w:val="0"/>
          <w:marRight w:val="0"/>
          <w:marTop w:val="240"/>
          <w:marBottom w:val="240"/>
          <w:divBdr>
            <w:top w:val="none" w:sz="0" w:space="0" w:color="auto"/>
            <w:left w:val="none" w:sz="0" w:space="0" w:color="auto"/>
            <w:bottom w:val="none" w:sz="0" w:space="0" w:color="auto"/>
            <w:right w:val="none" w:sz="0" w:space="0" w:color="auto"/>
          </w:divBdr>
        </w:div>
        <w:div w:id="2011177890">
          <w:marLeft w:val="0"/>
          <w:marRight w:val="0"/>
          <w:marTop w:val="240"/>
          <w:marBottom w:val="240"/>
          <w:divBdr>
            <w:top w:val="none" w:sz="0" w:space="0" w:color="auto"/>
            <w:left w:val="none" w:sz="0" w:space="0" w:color="auto"/>
            <w:bottom w:val="none" w:sz="0" w:space="0" w:color="auto"/>
            <w:right w:val="none" w:sz="0" w:space="0" w:color="auto"/>
          </w:divBdr>
        </w:div>
      </w:divsChild>
    </w:div>
    <w:div w:id="59257607">
      <w:bodyDiv w:val="1"/>
      <w:marLeft w:val="0"/>
      <w:marRight w:val="0"/>
      <w:marTop w:val="0"/>
      <w:marBottom w:val="0"/>
      <w:divBdr>
        <w:top w:val="none" w:sz="0" w:space="0" w:color="auto"/>
        <w:left w:val="none" w:sz="0" w:space="0" w:color="auto"/>
        <w:bottom w:val="none" w:sz="0" w:space="0" w:color="auto"/>
        <w:right w:val="none" w:sz="0" w:space="0" w:color="auto"/>
      </w:divBdr>
    </w:div>
    <w:div w:id="72289264">
      <w:bodyDiv w:val="1"/>
      <w:marLeft w:val="0"/>
      <w:marRight w:val="0"/>
      <w:marTop w:val="0"/>
      <w:marBottom w:val="0"/>
      <w:divBdr>
        <w:top w:val="none" w:sz="0" w:space="0" w:color="auto"/>
        <w:left w:val="none" w:sz="0" w:space="0" w:color="auto"/>
        <w:bottom w:val="none" w:sz="0" w:space="0" w:color="auto"/>
        <w:right w:val="none" w:sz="0" w:space="0" w:color="auto"/>
      </w:divBdr>
    </w:div>
    <w:div w:id="78252825">
      <w:bodyDiv w:val="1"/>
      <w:marLeft w:val="0"/>
      <w:marRight w:val="0"/>
      <w:marTop w:val="0"/>
      <w:marBottom w:val="0"/>
      <w:divBdr>
        <w:top w:val="none" w:sz="0" w:space="0" w:color="auto"/>
        <w:left w:val="none" w:sz="0" w:space="0" w:color="auto"/>
        <w:bottom w:val="none" w:sz="0" w:space="0" w:color="auto"/>
        <w:right w:val="none" w:sz="0" w:space="0" w:color="auto"/>
      </w:divBdr>
      <w:divsChild>
        <w:div w:id="2005473602">
          <w:marLeft w:val="0"/>
          <w:marRight w:val="0"/>
          <w:marTop w:val="0"/>
          <w:marBottom w:val="0"/>
          <w:divBdr>
            <w:top w:val="none" w:sz="0" w:space="0" w:color="auto"/>
            <w:left w:val="none" w:sz="0" w:space="0" w:color="auto"/>
            <w:bottom w:val="none" w:sz="0" w:space="0" w:color="auto"/>
            <w:right w:val="none" w:sz="0" w:space="0" w:color="auto"/>
          </w:divBdr>
          <w:divsChild>
            <w:div w:id="126121432">
              <w:marLeft w:val="0"/>
              <w:marRight w:val="0"/>
              <w:marTop w:val="0"/>
              <w:marBottom w:val="0"/>
              <w:divBdr>
                <w:top w:val="none" w:sz="0" w:space="0" w:color="auto"/>
                <w:left w:val="none" w:sz="0" w:space="0" w:color="auto"/>
                <w:bottom w:val="none" w:sz="0" w:space="0" w:color="auto"/>
                <w:right w:val="none" w:sz="0" w:space="0" w:color="auto"/>
              </w:divBdr>
              <w:divsChild>
                <w:div w:id="1468354092">
                  <w:marLeft w:val="0"/>
                  <w:marRight w:val="0"/>
                  <w:marTop w:val="0"/>
                  <w:marBottom w:val="0"/>
                  <w:divBdr>
                    <w:top w:val="none" w:sz="0" w:space="0" w:color="auto"/>
                    <w:left w:val="none" w:sz="0" w:space="0" w:color="auto"/>
                    <w:bottom w:val="none" w:sz="0" w:space="0" w:color="auto"/>
                    <w:right w:val="none" w:sz="0" w:space="0" w:color="auto"/>
                  </w:divBdr>
                  <w:divsChild>
                    <w:div w:id="340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1170">
      <w:bodyDiv w:val="1"/>
      <w:marLeft w:val="0"/>
      <w:marRight w:val="0"/>
      <w:marTop w:val="0"/>
      <w:marBottom w:val="0"/>
      <w:divBdr>
        <w:top w:val="none" w:sz="0" w:space="0" w:color="auto"/>
        <w:left w:val="none" w:sz="0" w:space="0" w:color="auto"/>
        <w:bottom w:val="none" w:sz="0" w:space="0" w:color="auto"/>
        <w:right w:val="none" w:sz="0" w:space="0" w:color="auto"/>
      </w:divBdr>
      <w:divsChild>
        <w:div w:id="1715813307">
          <w:marLeft w:val="0"/>
          <w:marRight w:val="0"/>
          <w:marTop w:val="0"/>
          <w:marBottom w:val="0"/>
          <w:divBdr>
            <w:top w:val="none" w:sz="0" w:space="0" w:color="auto"/>
            <w:left w:val="none" w:sz="0" w:space="0" w:color="auto"/>
            <w:bottom w:val="none" w:sz="0" w:space="0" w:color="auto"/>
            <w:right w:val="none" w:sz="0" w:space="0" w:color="auto"/>
          </w:divBdr>
          <w:divsChild>
            <w:div w:id="995839408">
              <w:marLeft w:val="0"/>
              <w:marRight w:val="0"/>
              <w:marTop w:val="0"/>
              <w:marBottom w:val="0"/>
              <w:divBdr>
                <w:top w:val="none" w:sz="0" w:space="0" w:color="auto"/>
                <w:left w:val="none" w:sz="0" w:space="0" w:color="auto"/>
                <w:bottom w:val="none" w:sz="0" w:space="0" w:color="auto"/>
                <w:right w:val="none" w:sz="0" w:space="0" w:color="auto"/>
              </w:divBdr>
              <w:divsChild>
                <w:div w:id="1653485419">
                  <w:marLeft w:val="0"/>
                  <w:marRight w:val="0"/>
                  <w:marTop w:val="0"/>
                  <w:marBottom w:val="0"/>
                  <w:divBdr>
                    <w:top w:val="none" w:sz="0" w:space="0" w:color="auto"/>
                    <w:left w:val="none" w:sz="0" w:space="0" w:color="auto"/>
                    <w:bottom w:val="none" w:sz="0" w:space="0" w:color="auto"/>
                    <w:right w:val="none" w:sz="0" w:space="0" w:color="auto"/>
                  </w:divBdr>
                  <w:divsChild>
                    <w:div w:id="2783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0434">
      <w:bodyDiv w:val="1"/>
      <w:marLeft w:val="0"/>
      <w:marRight w:val="0"/>
      <w:marTop w:val="0"/>
      <w:marBottom w:val="0"/>
      <w:divBdr>
        <w:top w:val="none" w:sz="0" w:space="0" w:color="auto"/>
        <w:left w:val="none" w:sz="0" w:space="0" w:color="auto"/>
        <w:bottom w:val="none" w:sz="0" w:space="0" w:color="auto"/>
        <w:right w:val="none" w:sz="0" w:space="0" w:color="auto"/>
      </w:divBdr>
      <w:divsChild>
        <w:div w:id="940649572">
          <w:marLeft w:val="0"/>
          <w:marRight w:val="0"/>
          <w:marTop w:val="0"/>
          <w:marBottom w:val="0"/>
          <w:divBdr>
            <w:top w:val="none" w:sz="0" w:space="0" w:color="auto"/>
            <w:left w:val="none" w:sz="0" w:space="0" w:color="auto"/>
            <w:bottom w:val="none" w:sz="0" w:space="0" w:color="auto"/>
            <w:right w:val="none" w:sz="0" w:space="0" w:color="auto"/>
          </w:divBdr>
          <w:divsChild>
            <w:div w:id="1036779708">
              <w:marLeft w:val="0"/>
              <w:marRight w:val="0"/>
              <w:marTop w:val="0"/>
              <w:marBottom w:val="0"/>
              <w:divBdr>
                <w:top w:val="none" w:sz="0" w:space="0" w:color="auto"/>
                <w:left w:val="none" w:sz="0" w:space="0" w:color="auto"/>
                <w:bottom w:val="none" w:sz="0" w:space="0" w:color="auto"/>
                <w:right w:val="none" w:sz="0" w:space="0" w:color="auto"/>
              </w:divBdr>
              <w:divsChild>
                <w:div w:id="945651205">
                  <w:marLeft w:val="0"/>
                  <w:marRight w:val="0"/>
                  <w:marTop w:val="0"/>
                  <w:marBottom w:val="0"/>
                  <w:divBdr>
                    <w:top w:val="none" w:sz="0" w:space="0" w:color="auto"/>
                    <w:left w:val="none" w:sz="0" w:space="0" w:color="auto"/>
                    <w:bottom w:val="none" w:sz="0" w:space="0" w:color="auto"/>
                    <w:right w:val="none" w:sz="0" w:space="0" w:color="auto"/>
                  </w:divBdr>
                  <w:divsChild>
                    <w:div w:id="1275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2877">
      <w:bodyDiv w:val="1"/>
      <w:marLeft w:val="0"/>
      <w:marRight w:val="0"/>
      <w:marTop w:val="0"/>
      <w:marBottom w:val="0"/>
      <w:divBdr>
        <w:top w:val="none" w:sz="0" w:space="0" w:color="auto"/>
        <w:left w:val="none" w:sz="0" w:space="0" w:color="auto"/>
        <w:bottom w:val="none" w:sz="0" w:space="0" w:color="auto"/>
        <w:right w:val="none" w:sz="0" w:space="0" w:color="auto"/>
      </w:divBdr>
      <w:divsChild>
        <w:div w:id="1908569200">
          <w:marLeft w:val="0"/>
          <w:marRight w:val="0"/>
          <w:marTop w:val="0"/>
          <w:marBottom w:val="0"/>
          <w:divBdr>
            <w:top w:val="none" w:sz="0" w:space="0" w:color="auto"/>
            <w:left w:val="none" w:sz="0" w:space="0" w:color="auto"/>
            <w:bottom w:val="none" w:sz="0" w:space="0" w:color="auto"/>
            <w:right w:val="none" w:sz="0" w:space="0" w:color="auto"/>
          </w:divBdr>
          <w:divsChild>
            <w:div w:id="942108773">
              <w:marLeft w:val="0"/>
              <w:marRight w:val="0"/>
              <w:marTop w:val="0"/>
              <w:marBottom w:val="0"/>
              <w:divBdr>
                <w:top w:val="none" w:sz="0" w:space="0" w:color="auto"/>
                <w:left w:val="none" w:sz="0" w:space="0" w:color="auto"/>
                <w:bottom w:val="none" w:sz="0" w:space="0" w:color="auto"/>
                <w:right w:val="none" w:sz="0" w:space="0" w:color="auto"/>
              </w:divBdr>
              <w:divsChild>
                <w:div w:id="74127817">
                  <w:marLeft w:val="0"/>
                  <w:marRight w:val="0"/>
                  <w:marTop w:val="0"/>
                  <w:marBottom w:val="0"/>
                  <w:divBdr>
                    <w:top w:val="none" w:sz="0" w:space="0" w:color="auto"/>
                    <w:left w:val="none" w:sz="0" w:space="0" w:color="auto"/>
                    <w:bottom w:val="none" w:sz="0" w:space="0" w:color="auto"/>
                    <w:right w:val="none" w:sz="0" w:space="0" w:color="auto"/>
                  </w:divBdr>
                  <w:divsChild>
                    <w:div w:id="1639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14809">
      <w:bodyDiv w:val="1"/>
      <w:marLeft w:val="0"/>
      <w:marRight w:val="0"/>
      <w:marTop w:val="0"/>
      <w:marBottom w:val="0"/>
      <w:divBdr>
        <w:top w:val="none" w:sz="0" w:space="0" w:color="auto"/>
        <w:left w:val="none" w:sz="0" w:space="0" w:color="auto"/>
        <w:bottom w:val="none" w:sz="0" w:space="0" w:color="auto"/>
        <w:right w:val="none" w:sz="0" w:space="0" w:color="auto"/>
      </w:divBdr>
      <w:divsChild>
        <w:div w:id="961033794">
          <w:marLeft w:val="0"/>
          <w:marRight w:val="0"/>
          <w:marTop w:val="0"/>
          <w:marBottom w:val="0"/>
          <w:divBdr>
            <w:top w:val="none" w:sz="0" w:space="0" w:color="auto"/>
            <w:left w:val="none" w:sz="0" w:space="0" w:color="auto"/>
            <w:bottom w:val="none" w:sz="0" w:space="0" w:color="auto"/>
            <w:right w:val="none" w:sz="0" w:space="0" w:color="auto"/>
          </w:divBdr>
          <w:divsChild>
            <w:div w:id="1514950923">
              <w:marLeft w:val="0"/>
              <w:marRight w:val="0"/>
              <w:marTop w:val="0"/>
              <w:marBottom w:val="0"/>
              <w:divBdr>
                <w:top w:val="none" w:sz="0" w:space="0" w:color="auto"/>
                <w:left w:val="none" w:sz="0" w:space="0" w:color="auto"/>
                <w:bottom w:val="none" w:sz="0" w:space="0" w:color="auto"/>
                <w:right w:val="none" w:sz="0" w:space="0" w:color="auto"/>
              </w:divBdr>
              <w:divsChild>
                <w:div w:id="245698964">
                  <w:marLeft w:val="0"/>
                  <w:marRight w:val="0"/>
                  <w:marTop w:val="0"/>
                  <w:marBottom w:val="0"/>
                  <w:divBdr>
                    <w:top w:val="none" w:sz="0" w:space="0" w:color="auto"/>
                    <w:left w:val="none" w:sz="0" w:space="0" w:color="auto"/>
                    <w:bottom w:val="none" w:sz="0" w:space="0" w:color="auto"/>
                    <w:right w:val="none" w:sz="0" w:space="0" w:color="auto"/>
                  </w:divBdr>
                  <w:divsChild>
                    <w:div w:id="5391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94638">
      <w:bodyDiv w:val="1"/>
      <w:marLeft w:val="0"/>
      <w:marRight w:val="0"/>
      <w:marTop w:val="0"/>
      <w:marBottom w:val="0"/>
      <w:divBdr>
        <w:top w:val="none" w:sz="0" w:space="0" w:color="auto"/>
        <w:left w:val="none" w:sz="0" w:space="0" w:color="auto"/>
        <w:bottom w:val="none" w:sz="0" w:space="0" w:color="auto"/>
        <w:right w:val="none" w:sz="0" w:space="0" w:color="auto"/>
      </w:divBdr>
      <w:divsChild>
        <w:div w:id="889338654">
          <w:marLeft w:val="0"/>
          <w:marRight w:val="0"/>
          <w:marTop w:val="0"/>
          <w:marBottom w:val="0"/>
          <w:divBdr>
            <w:top w:val="none" w:sz="0" w:space="0" w:color="auto"/>
            <w:left w:val="none" w:sz="0" w:space="0" w:color="auto"/>
            <w:bottom w:val="none" w:sz="0" w:space="0" w:color="auto"/>
            <w:right w:val="none" w:sz="0" w:space="0" w:color="auto"/>
          </w:divBdr>
          <w:divsChild>
            <w:div w:id="198712927">
              <w:marLeft w:val="0"/>
              <w:marRight w:val="0"/>
              <w:marTop w:val="0"/>
              <w:marBottom w:val="0"/>
              <w:divBdr>
                <w:top w:val="none" w:sz="0" w:space="0" w:color="auto"/>
                <w:left w:val="none" w:sz="0" w:space="0" w:color="auto"/>
                <w:bottom w:val="none" w:sz="0" w:space="0" w:color="auto"/>
                <w:right w:val="none" w:sz="0" w:space="0" w:color="auto"/>
              </w:divBdr>
              <w:divsChild>
                <w:div w:id="1778519181">
                  <w:marLeft w:val="0"/>
                  <w:marRight w:val="0"/>
                  <w:marTop w:val="0"/>
                  <w:marBottom w:val="0"/>
                  <w:divBdr>
                    <w:top w:val="none" w:sz="0" w:space="0" w:color="auto"/>
                    <w:left w:val="none" w:sz="0" w:space="0" w:color="auto"/>
                    <w:bottom w:val="none" w:sz="0" w:space="0" w:color="auto"/>
                    <w:right w:val="none" w:sz="0" w:space="0" w:color="auto"/>
                  </w:divBdr>
                  <w:divsChild>
                    <w:div w:id="18864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8722">
      <w:bodyDiv w:val="1"/>
      <w:marLeft w:val="0"/>
      <w:marRight w:val="0"/>
      <w:marTop w:val="0"/>
      <w:marBottom w:val="0"/>
      <w:divBdr>
        <w:top w:val="none" w:sz="0" w:space="0" w:color="auto"/>
        <w:left w:val="none" w:sz="0" w:space="0" w:color="auto"/>
        <w:bottom w:val="none" w:sz="0" w:space="0" w:color="auto"/>
        <w:right w:val="none" w:sz="0" w:space="0" w:color="auto"/>
      </w:divBdr>
    </w:div>
    <w:div w:id="415595632">
      <w:bodyDiv w:val="1"/>
      <w:marLeft w:val="0"/>
      <w:marRight w:val="0"/>
      <w:marTop w:val="0"/>
      <w:marBottom w:val="0"/>
      <w:divBdr>
        <w:top w:val="none" w:sz="0" w:space="0" w:color="auto"/>
        <w:left w:val="none" w:sz="0" w:space="0" w:color="auto"/>
        <w:bottom w:val="none" w:sz="0" w:space="0" w:color="auto"/>
        <w:right w:val="none" w:sz="0" w:space="0" w:color="auto"/>
      </w:divBdr>
    </w:div>
    <w:div w:id="424693706">
      <w:bodyDiv w:val="1"/>
      <w:marLeft w:val="0"/>
      <w:marRight w:val="0"/>
      <w:marTop w:val="0"/>
      <w:marBottom w:val="0"/>
      <w:divBdr>
        <w:top w:val="none" w:sz="0" w:space="0" w:color="auto"/>
        <w:left w:val="none" w:sz="0" w:space="0" w:color="auto"/>
        <w:bottom w:val="none" w:sz="0" w:space="0" w:color="auto"/>
        <w:right w:val="none" w:sz="0" w:space="0" w:color="auto"/>
      </w:divBdr>
    </w:div>
    <w:div w:id="457843569">
      <w:bodyDiv w:val="1"/>
      <w:marLeft w:val="0"/>
      <w:marRight w:val="0"/>
      <w:marTop w:val="0"/>
      <w:marBottom w:val="0"/>
      <w:divBdr>
        <w:top w:val="none" w:sz="0" w:space="0" w:color="auto"/>
        <w:left w:val="none" w:sz="0" w:space="0" w:color="auto"/>
        <w:bottom w:val="none" w:sz="0" w:space="0" w:color="auto"/>
        <w:right w:val="none" w:sz="0" w:space="0" w:color="auto"/>
      </w:divBdr>
      <w:divsChild>
        <w:div w:id="2128351781">
          <w:marLeft w:val="0"/>
          <w:marRight w:val="0"/>
          <w:marTop w:val="0"/>
          <w:marBottom w:val="0"/>
          <w:divBdr>
            <w:top w:val="none" w:sz="0" w:space="0" w:color="auto"/>
            <w:left w:val="none" w:sz="0" w:space="0" w:color="auto"/>
            <w:bottom w:val="none" w:sz="0" w:space="0" w:color="auto"/>
            <w:right w:val="none" w:sz="0" w:space="0" w:color="auto"/>
          </w:divBdr>
          <w:divsChild>
            <w:div w:id="1036808697">
              <w:marLeft w:val="0"/>
              <w:marRight w:val="0"/>
              <w:marTop w:val="0"/>
              <w:marBottom w:val="0"/>
              <w:divBdr>
                <w:top w:val="none" w:sz="0" w:space="0" w:color="auto"/>
                <w:left w:val="none" w:sz="0" w:space="0" w:color="auto"/>
                <w:bottom w:val="none" w:sz="0" w:space="0" w:color="auto"/>
                <w:right w:val="none" w:sz="0" w:space="0" w:color="auto"/>
              </w:divBdr>
              <w:divsChild>
                <w:div w:id="173884609">
                  <w:marLeft w:val="0"/>
                  <w:marRight w:val="0"/>
                  <w:marTop w:val="0"/>
                  <w:marBottom w:val="0"/>
                  <w:divBdr>
                    <w:top w:val="none" w:sz="0" w:space="0" w:color="auto"/>
                    <w:left w:val="none" w:sz="0" w:space="0" w:color="auto"/>
                    <w:bottom w:val="none" w:sz="0" w:space="0" w:color="auto"/>
                    <w:right w:val="none" w:sz="0" w:space="0" w:color="auto"/>
                  </w:divBdr>
                  <w:divsChild>
                    <w:div w:id="161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5056">
      <w:bodyDiv w:val="1"/>
      <w:marLeft w:val="0"/>
      <w:marRight w:val="0"/>
      <w:marTop w:val="0"/>
      <w:marBottom w:val="0"/>
      <w:divBdr>
        <w:top w:val="none" w:sz="0" w:space="0" w:color="auto"/>
        <w:left w:val="none" w:sz="0" w:space="0" w:color="auto"/>
        <w:bottom w:val="none" w:sz="0" w:space="0" w:color="auto"/>
        <w:right w:val="none" w:sz="0" w:space="0" w:color="auto"/>
      </w:divBdr>
    </w:div>
    <w:div w:id="495609102">
      <w:bodyDiv w:val="1"/>
      <w:marLeft w:val="0"/>
      <w:marRight w:val="0"/>
      <w:marTop w:val="0"/>
      <w:marBottom w:val="0"/>
      <w:divBdr>
        <w:top w:val="none" w:sz="0" w:space="0" w:color="auto"/>
        <w:left w:val="none" w:sz="0" w:space="0" w:color="auto"/>
        <w:bottom w:val="none" w:sz="0" w:space="0" w:color="auto"/>
        <w:right w:val="none" w:sz="0" w:space="0" w:color="auto"/>
      </w:divBdr>
      <w:divsChild>
        <w:div w:id="412048585">
          <w:marLeft w:val="0"/>
          <w:marRight w:val="0"/>
          <w:marTop w:val="0"/>
          <w:marBottom w:val="0"/>
          <w:divBdr>
            <w:top w:val="none" w:sz="0" w:space="0" w:color="auto"/>
            <w:left w:val="none" w:sz="0" w:space="0" w:color="auto"/>
            <w:bottom w:val="none" w:sz="0" w:space="0" w:color="auto"/>
            <w:right w:val="none" w:sz="0" w:space="0" w:color="auto"/>
          </w:divBdr>
          <w:divsChild>
            <w:div w:id="1001815189">
              <w:marLeft w:val="0"/>
              <w:marRight w:val="0"/>
              <w:marTop w:val="0"/>
              <w:marBottom w:val="0"/>
              <w:divBdr>
                <w:top w:val="none" w:sz="0" w:space="0" w:color="auto"/>
                <w:left w:val="none" w:sz="0" w:space="0" w:color="auto"/>
                <w:bottom w:val="none" w:sz="0" w:space="0" w:color="auto"/>
                <w:right w:val="none" w:sz="0" w:space="0" w:color="auto"/>
              </w:divBdr>
              <w:divsChild>
                <w:div w:id="1275482469">
                  <w:marLeft w:val="0"/>
                  <w:marRight w:val="0"/>
                  <w:marTop w:val="0"/>
                  <w:marBottom w:val="0"/>
                  <w:divBdr>
                    <w:top w:val="none" w:sz="0" w:space="0" w:color="auto"/>
                    <w:left w:val="none" w:sz="0" w:space="0" w:color="auto"/>
                    <w:bottom w:val="none" w:sz="0" w:space="0" w:color="auto"/>
                    <w:right w:val="none" w:sz="0" w:space="0" w:color="auto"/>
                  </w:divBdr>
                  <w:divsChild>
                    <w:div w:id="3763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270">
      <w:bodyDiv w:val="1"/>
      <w:marLeft w:val="0"/>
      <w:marRight w:val="0"/>
      <w:marTop w:val="0"/>
      <w:marBottom w:val="0"/>
      <w:divBdr>
        <w:top w:val="none" w:sz="0" w:space="0" w:color="auto"/>
        <w:left w:val="none" w:sz="0" w:space="0" w:color="auto"/>
        <w:bottom w:val="none" w:sz="0" w:space="0" w:color="auto"/>
        <w:right w:val="none" w:sz="0" w:space="0" w:color="auto"/>
      </w:divBdr>
      <w:divsChild>
        <w:div w:id="221723213">
          <w:marLeft w:val="0"/>
          <w:marRight w:val="0"/>
          <w:marTop w:val="0"/>
          <w:marBottom w:val="0"/>
          <w:divBdr>
            <w:top w:val="none" w:sz="0" w:space="0" w:color="auto"/>
            <w:left w:val="none" w:sz="0" w:space="0" w:color="auto"/>
            <w:bottom w:val="none" w:sz="0" w:space="0" w:color="auto"/>
            <w:right w:val="none" w:sz="0" w:space="0" w:color="auto"/>
          </w:divBdr>
          <w:divsChild>
            <w:div w:id="1355185895">
              <w:marLeft w:val="0"/>
              <w:marRight w:val="0"/>
              <w:marTop w:val="0"/>
              <w:marBottom w:val="0"/>
              <w:divBdr>
                <w:top w:val="none" w:sz="0" w:space="0" w:color="auto"/>
                <w:left w:val="none" w:sz="0" w:space="0" w:color="auto"/>
                <w:bottom w:val="none" w:sz="0" w:space="0" w:color="auto"/>
                <w:right w:val="none" w:sz="0" w:space="0" w:color="auto"/>
              </w:divBdr>
              <w:divsChild>
                <w:div w:id="1720015313">
                  <w:marLeft w:val="0"/>
                  <w:marRight w:val="0"/>
                  <w:marTop w:val="0"/>
                  <w:marBottom w:val="0"/>
                  <w:divBdr>
                    <w:top w:val="none" w:sz="0" w:space="0" w:color="auto"/>
                    <w:left w:val="none" w:sz="0" w:space="0" w:color="auto"/>
                    <w:bottom w:val="none" w:sz="0" w:space="0" w:color="auto"/>
                    <w:right w:val="none" w:sz="0" w:space="0" w:color="auto"/>
                  </w:divBdr>
                  <w:divsChild>
                    <w:div w:id="184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4317">
      <w:bodyDiv w:val="1"/>
      <w:marLeft w:val="0"/>
      <w:marRight w:val="0"/>
      <w:marTop w:val="0"/>
      <w:marBottom w:val="0"/>
      <w:divBdr>
        <w:top w:val="none" w:sz="0" w:space="0" w:color="auto"/>
        <w:left w:val="none" w:sz="0" w:space="0" w:color="auto"/>
        <w:bottom w:val="none" w:sz="0" w:space="0" w:color="auto"/>
        <w:right w:val="none" w:sz="0" w:space="0" w:color="auto"/>
      </w:divBdr>
      <w:divsChild>
        <w:div w:id="1753964612">
          <w:marLeft w:val="0"/>
          <w:marRight w:val="0"/>
          <w:marTop w:val="0"/>
          <w:marBottom w:val="0"/>
          <w:divBdr>
            <w:top w:val="none" w:sz="0" w:space="0" w:color="auto"/>
            <w:left w:val="none" w:sz="0" w:space="0" w:color="auto"/>
            <w:bottom w:val="none" w:sz="0" w:space="0" w:color="auto"/>
            <w:right w:val="none" w:sz="0" w:space="0" w:color="auto"/>
          </w:divBdr>
          <w:divsChild>
            <w:div w:id="2089959811">
              <w:marLeft w:val="0"/>
              <w:marRight w:val="0"/>
              <w:marTop w:val="0"/>
              <w:marBottom w:val="0"/>
              <w:divBdr>
                <w:top w:val="none" w:sz="0" w:space="0" w:color="auto"/>
                <w:left w:val="none" w:sz="0" w:space="0" w:color="auto"/>
                <w:bottom w:val="none" w:sz="0" w:space="0" w:color="auto"/>
                <w:right w:val="none" w:sz="0" w:space="0" w:color="auto"/>
              </w:divBdr>
              <w:divsChild>
                <w:div w:id="203636737">
                  <w:marLeft w:val="0"/>
                  <w:marRight w:val="0"/>
                  <w:marTop w:val="0"/>
                  <w:marBottom w:val="0"/>
                  <w:divBdr>
                    <w:top w:val="none" w:sz="0" w:space="0" w:color="auto"/>
                    <w:left w:val="none" w:sz="0" w:space="0" w:color="auto"/>
                    <w:bottom w:val="none" w:sz="0" w:space="0" w:color="auto"/>
                    <w:right w:val="none" w:sz="0" w:space="0" w:color="auto"/>
                  </w:divBdr>
                  <w:divsChild>
                    <w:div w:id="170678792">
                      <w:marLeft w:val="0"/>
                      <w:marRight w:val="0"/>
                      <w:marTop w:val="0"/>
                      <w:marBottom w:val="0"/>
                      <w:divBdr>
                        <w:top w:val="none" w:sz="0" w:space="0" w:color="auto"/>
                        <w:left w:val="none" w:sz="0" w:space="0" w:color="auto"/>
                        <w:bottom w:val="none" w:sz="0" w:space="0" w:color="auto"/>
                        <w:right w:val="none" w:sz="0" w:space="0" w:color="auto"/>
                      </w:divBdr>
                      <w:divsChild>
                        <w:div w:id="1296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7891">
      <w:bodyDiv w:val="1"/>
      <w:marLeft w:val="0"/>
      <w:marRight w:val="0"/>
      <w:marTop w:val="0"/>
      <w:marBottom w:val="0"/>
      <w:divBdr>
        <w:top w:val="none" w:sz="0" w:space="0" w:color="auto"/>
        <w:left w:val="none" w:sz="0" w:space="0" w:color="auto"/>
        <w:bottom w:val="none" w:sz="0" w:space="0" w:color="auto"/>
        <w:right w:val="none" w:sz="0" w:space="0" w:color="auto"/>
      </w:divBdr>
      <w:divsChild>
        <w:div w:id="824668566">
          <w:marLeft w:val="0"/>
          <w:marRight w:val="0"/>
          <w:marTop w:val="0"/>
          <w:marBottom w:val="0"/>
          <w:divBdr>
            <w:top w:val="none" w:sz="0" w:space="0" w:color="auto"/>
            <w:left w:val="none" w:sz="0" w:space="0" w:color="auto"/>
            <w:bottom w:val="none" w:sz="0" w:space="0" w:color="auto"/>
            <w:right w:val="none" w:sz="0" w:space="0" w:color="auto"/>
          </w:divBdr>
          <w:divsChild>
            <w:div w:id="1531911458">
              <w:marLeft w:val="0"/>
              <w:marRight w:val="0"/>
              <w:marTop w:val="0"/>
              <w:marBottom w:val="0"/>
              <w:divBdr>
                <w:top w:val="none" w:sz="0" w:space="0" w:color="auto"/>
                <w:left w:val="none" w:sz="0" w:space="0" w:color="auto"/>
                <w:bottom w:val="none" w:sz="0" w:space="0" w:color="auto"/>
                <w:right w:val="none" w:sz="0" w:space="0" w:color="auto"/>
              </w:divBdr>
              <w:divsChild>
                <w:div w:id="1557662943">
                  <w:marLeft w:val="0"/>
                  <w:marRight w:val="0"/>
                  <w:marTop w:val="0"/>
                  <w:marBottom w:val="0"/>
                  <w:divBdr>
                    <w:top w:val="none" w:sz="0" w:space="0" w:color="auto"/>
                    <w:left w:val="none" w:sz="0" w:space="0" w:color="auto"/>
                    <w:bottom w:val="none" w:sz="0" w:space="0" w:color="auto"/>
                    <w:right w:val="none" w:sz="0" w:space="0" w:color="auto"/>
                  </w:divBdr>
                  <w:divsChild>
                    <w:div w:id="2434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5851">
      <w:bodyDiv w:val="1"/>
      <w:marLeft w:val="0"/>
      <w:marRight w:val="0"/>
      <w:marTop w:val="0"/>
      <w:marBottom w:val="0"/>
      <w:divBdr>
        <w:top w:val="none" w:sz="0" w:space="0" w:color="auto"/>
        <w:left w:val="none" w:sz="0" w:space="0" w:color="auto"/>
        <w:bottom w:val="none" w:sz="0" w:space="0" w:color="auto"/>
        <w:right w:val="none" w:sz="0" w:space="0" w:color="auto"/>
      </w:divBdr>
      <w:divsChild>
        <w:div w:id="1528906127">
          <w:marLeft w:val="0"/>
          <w:marRight w:val="0"/>
          <w:marTop w:val="0"/>
          <w:marBottom w:val="0"/>
          <w:divBdr>
            <w:top w:val="none" w:sz="0" w:space="0" w:color="auto"/>
            <w:left w:val="none" w:sz="0" w:space="0" w:color="auto"/>
            <w:bottom w:val="none" w:sz="0" w:space="0" w:color="auto"/>
            <w:right w:val="none" w:sz="0" w:space="0" w:color="auto"/>
          </w:divBdr>
          <w:divsChild>
            <w:div w:id="1696034079">
              <w:marLeft w:val="0"/>
              <w:marRight w:val="0"/>
              <w:marTop w:val="0"/>
              <w:marBottom w:val="0"/>
              <w:divBdr>
                <w:top w:val="none" w:sz="0" w:space="0" w:color="auto"/>
                <w:left w:val="none" w:sz="0" w:space="0" w:color="auto"/>
                <w:bottom w:val="none" w:sz="0" w:space="0" w:color="auto"/>
                <w:right w:val="none" w:sz="0" w:space="0" w:color="auto"/>
              </w:divBdr>
              <w:divsChild>
                <w:div w:id="1011227686">
                  <w:marLeft w:val="0"/>
                  <w:marRight w:val="0"/>
                  <w:marTop w:val="0"/>
                  <w:marBottom w:val="0"/>
                  <w:divBdr>
                    <w:top w:val="none" w:sz="0" w:space="0" w:color="auto"/>
                    <w:left w:val="none" w:sz="0" w:space="0" w:color="auto"/>
                    <w:bottom w:val="none" w:sz="0" w:space="0" w:color="auto"/>
                    <w:right w:val="none" w:sz="0" w:space="0" w:color="auto"/>
                  </w:divBdr>
                  <w:divsChild>
                    <w:div w:id="553542261">
                      <w:marLeft w:val="0"/>
                      <w:marRight w:val="0"/>
                      <w:marTop w:val="0"/>
                      <w:marBottom w:val="0"/>
                      <w:divBdr>
                        <w:top w:val="none" w:sz="0" w:space="0" w:color="auto"/>
                        <w:left w:val="none" w:sz="0" w:space="0" w:color="auto"/>
                        <w:bottom w:val="none" w:sz="0" w:space="0" w:color="auto"/>
                        <w:right w:val="none" w:sz="0" w:space="0" w:color="auto"/>
                      </w:divBdr>
                      <w:divsChild>
                        <w:div w:id="9394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7226">
      <w:bodyDiv w:val="1"/>
      <w:marLeft w:val="0"/>
      <w:marRight w:val="0"/>
      <w:marTop w:val="0"/>
      <w:marBottom w:val="0"/>
      <w:divBdr>
        <w:top w:val="none" w:sz="0" w:space="0" w:color="auto"/>
        <w:left w:val="none" w:sz="0" w:space="0" w:color="auto"/>
        <w:bottom w:val="none" w:sz="0" w:space="0" w:color="auto"/>
        <w:right w:val="none" w:sz="0" w:space="0" w:color="auto"/>
      </w:divBdr>
    </w:div>
    <w:div w:id="706179799">
      <w:bodyDiv w:val="1"/>
      <w:marLeft w:val="0"/>
      <w:marRight w:val="0"/>
      <w:marTop w:val="0"/>
      <w:marBottom w:val="0"/>
      <w:divBdr>
        <w:top w:val="none" w:sz="0" w:space="0" w:color="auto"/>
        <w:left w:val="none" w:sz="0" w:space="0" w:color="auto"/>
        <w:bottom w:val="none" w:sz="0" w:space="0" w:color="auto"/>
        <w:right w:val="none" w:sz="0" w:space="0" w:color="auto"/>
      </w:divBdr>
      <w:divsChild>
        <w:div w:id="1921913355">
          <w:marLeft w:val="0"/>
          <w:marRight w:val="0"/>
          <w:marTop w:val="0"/>
          <w:marBottom w:val="0"/>
          <w:divBdr>
            <w:top w:val="none" w:sz="0" w:space="0" w:color="auto"/>
            <w:left w:val="none" w:sz="0" w:space="0" w:color="auto"/>
            <w:bottom w:val="none" w:sz="0" w:space="0" w:color="auto"/>
            <w:right w:val="none" w:sz="0" w:space="0" w:color="auto"/>
          </w:divBdr>
          <w:divsChild>
            <w:div w:id="20716375">
              <w:marLeft w:val="0"/>
              <w:marRight w:val="0"/>
              <w:marTop w:val="0"/>
              <w:marBottom w:val="0"/>
              <w:divBdr>
                <w:top w:val="none" w:sz="0" w:space="0" w:color="auto"/>
                <w:left w:val="none" w:sz="0" w:space="0" w:color="auto"/>
                <w:bottom w:val="none" w:sz="0" w:space="0" w:color="auto"/>
                <w:right w:val="none" w:sz="0" w:space="0" w:color="auto"/>
              </w:divBdr>
              <w:divsChild>
                <w:div w:id="903569415">
                  <w:marLeft w:val="0"/>
                  <w:marRight w:val="0"/>
                  <w:marTop w:val="0"/>
                  <w:marBottom w:val="0"/>
                  <w:divBdr>
                    <w:top w:val="none" w:sz="0" w:space="0" w:color="auto"/>
                    <w:left w:val="none" w:sz="0" w:space="0" w:color="auto"/>
                    <w:bottom w:val="none" w:sz="0" w:space="0" w:color="auto"/>
                    <w:right w:val="none" w:sz="0" w:space="0" w:color="auto"/>
                  </w:divBdr>
                  <w:divsChild>
                    <w:div w:id="8531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29692">
      <w:bodyDiv w:val="1"/>
      <w:marLeft w:val="0"/>
      <w:marRight w:val="0"/>
      <w:marTop w:val="0"/>
      <w:marBottom w:val="0"/>
      <w:divBdr>
        <w:top w:val="none" w:sz="0" w:space="0" w:color="auto"/>
        <w:left w:val="none" w:sz="0" w:space="0" w:color="auto"/>
        <w:bottom w:val="none" w:sz="0" w:space="0" w:color="auto"/>
        <w:right w:val="none" w:sz="0" w:space="0" w:color="auto"/>
      </w:divBdr>
    </w:div>
    <w:div w:id="755521830">
      <w:bodyDiv w:val="1"/>
      <w:marLeft w:val="0"/>
      <w:marRight w:val="0"/>
      <w:marTop w:val="0"/>
      <w:marBottom w:val="0"/>
      <w:divBdr>
        <w:top w:val="none" w:sz="0" w:space="0" w:color="auto"/>
        <w:left w:val="none" w:sz="0" w:space="0" w:color="auto"/>
        <w:bottom w:val="none" w:sz="0" w:space="0" w:color="auto"/>
        <w:right w:val="none" w:sz="0" w:space="0" w:color="auto"/>
      </w:divBdr>
      <w:divsChild>
        <w:div w:id="169683375">
          <w:marLeft w:val="0"/>
          <w:marRight w:val="0"/>
          <w:marTop w:val="0"/>
          <w:marBottom w:val="0"/>
          <w:divBdr>
            <w:top w:val="none" w:sz="0" w:space="0" w:color="auto"/>
            <w:left w:val="none" w:sz="0" w:space="0" w:color="auto"/>
            <w:bottom w:val="none" w:sz="0" w:space="0" w:color="auto"/>
            <w:right w:val="none" w:sz="0" w:space="0" w:color="auto"/>
          </w:divBdr>
          <w:divsChild>
            <w:div w:id="1676034186">
              <w:marLeft w:val="0"/>
              <w:marRight w:val="0"/>
              <w:marTop w:val="0"/>
              <w:marBottom w:val="0"/>
              <w:divBdr>
                <w:top w:val="none" w:sz="0" w:space="0" w:color="auto"/>
                <w:left w:val="none" w:sz="0" w:space="0" w:color="auto"/>
                <w:bottom w:val="none" w:sz="0" w:space="0" w:color="auto"/>
                <w:right w:val="none" w:sz="0" w:space="0" w:color="auto"/>
              </w:divBdr>
              <w:divsChild>
                <w:div w:id="541405543">
                  <w:marLeft w:val="0"/>
                  <w:marRight w:val="0"/>
                  <w:marTop w:val="0"/>
                  <w:marBottom w:val="0"/>
                  <w:divBdr>
                    <w:top w:val="none" w:sz="0" w:space="0" w:color="auto"/>
                    <w:left w:val="none" w:sz="0" w:space="0" w:color="auto"/>
                    <w:bottom w:val="none" w:sz="0" w:space="0" w:color="auto"/>
                    <w:right w:val="none" w:sz="0" w:space="0" w:color="auto"/>
                  </w:divBdr>
                  <w:divsChild>
                    <w:div w:id="1668899701">
                      <w:marLeft w:val="0"/>
                      <w:marRight w:val="0"/>
                      <w:marTop w:val="150"/>
                      <w:marBottom w:val="0"/>
                      <w:divBdr>
                        <w:top w:val="none" w:sz="0" w:space="0" w:color="auto"/>
                        <w:left w:val="none" w:sz="0" w:space="0" w:color="auto"/>
                        <w:bottom w:val="none" w:sz="0" w:space="0" w:color="auto"/>
                        <w:right w:val="none" w:sz="0" w:space="0" w:color="auto"/>
                      </w:divBdr>
                      <w:divsChild>
                        <w:div w:id="798373864">
                          <w:marLeft w:val="-225"/>
                          <w:marRight w:val="-225"/>
                          <w:marTop w:val="0"/>
                          <w:marBottom w:val="300"/>
                          <w:divBdr>
                            <w:top w:val="none" w:sz="0" w:space="0" w:color="auto"/>
                            <w:left w:val="none" w:sz="0" w:space="0" w:color="auto"/>
                            <w:bottom w:val="none" w:sz="0" w:space="0" w:color="auto"/>
                            <w:right w:val="none" w:sz="0" w:space="0" w:color="auto"/>
                          </w:divBdr>
                          <w:divsChild>
                            <w:div w:id="1846478289">
                              <w:marLeft w:val="0"/>
                              <w:marRight w:val="0"/>
                              <w:marTop w:val="0"/>
                              <w:marBottom w:val="0"/>
                              <w:divBdr>
                                <w:top w:val="none" w:sz="0" w:space="0" w:color="auto"/>
                                <w:left w:val="single" w:sz="48" w:space="11" w:color="F7F7F5"/>
                                <w:bottom w:val="none" w:sz="0" w:space="0" w:color="auto"/>
                                <w:right w:val="none" w:sz="0" w:space="0" w:color="auto"/>
                              </w:divBdr>
                              <w:divsChild>
                                <w:div w:id="1187790945">
                                  <w:marLeft w:val="0"/>
                                  <w:marRight w:val="0"/>
                                  <w:marTop w:val="0"/>
                                  <w:marBottom w:val="0"/>
                                  <w:divBdr>
                                    <w:top w:val="none" w:sz="0" w:space="0" w:color="auto"/>
                                    <w:left w:val="none" w:sz="0" w:space="0" w:color="auto"/>
                                    <w:bottom w:val="none" w:sz="0" w:space="0" w:color="auto"/>
                                    <w:right w:val="none" w:sz="0" w:space="0" w:color="auto"/>
                                  </w:divBdr>
                                  <w:divsChild>
                                    <w:div w:id="568882833">
                                      <w:marLeft w:val="0"/>
                                      <w:marRight w:val="0"/>
                                      <w:marTop w:val="0"/>
                                      <w:marBottom w:val="0"/>
                                      <w:divBdr>
                                        <w:top w:val="none" w:sz="0" w:space="0" w:color="auto"/>
                                        <w:left w:val="none" w:sz="0" w:space="0" w:color="auto"/>
                                        <w:bottom w:val="none" w:sz="0" w:space="0" w:color="auto"/>
                                        <w:right w:val="none" w:sz="0" w:space="0" w:color="auto"/>
                                      </w:divBdr>
                                      <w:divsChild>
                                        <w:div w:id="304622562">
                                          <w:marLeft w:val="0"/>
                                          <w:marRight w:val="0"/>
                                          <w:marTop w:val="0"/>
                                          <w:marBottom w:val="0"/>
                                          <w:divBdr>
                                            <w:top w:val="none" w:sz="0" w:space="0" w:color="auto"/>
                                            <w:left w:val="none" w:sz="0" w:space="0" w:color="auto"/>
                                            <w:bottom w:val="none" w:sz="0" w:space="0" w:color="auto"/>
                                            <w:right w:val="none" w:sz="0" w:space="0" w:color="auto"/>
                                          </w:divBdr>
                                          <w:divsChild>
                                            <w:div w:id="728185984">
                                              <w:marLeft w:val="0"/>
                                              <w:marRight w:val="0"/>
                                              <w:marTop w:val="0"/>
                                              <w:marBottom w:val="0"/>
                                              <w:divBdr>
                                                <w:top w:val="none" w:sz="0" w:space="0" w:color="auto"/>
                                                <w:left w:val="none" w:sz="0" w:space="0" w:color="auto"/>
                                                <w:bottom w:val="none" w:sz="0" w:space="0" w:color="auto"/>
                                                <w:right w:val="none" w:sz="0" w:space="0" w:color="auto"/>
                                              </w:divBdr>
                                              <w:divsChild>
                                                <w:div w:id="1202748022">
                                                  <w:marLeft w:val="0"/>
                                                  <w:marRight w:val="0"/>
                                                  <w:marTop w:val="0"/>
                                                  <w:marBottom w:val="0"/>
                                                  <w:divBdr>
                                                    <w:top w:val="none" w:sz="0" w:space="0" w:color="auto"/>
                                                    <w:left w:val="none" w:sz="0" w:space="0" w:color="auto"/>
                                                    <w:bottom w:val="none" w:sz="0" w:space="0" w:color="auto"/>
                                                    <w:right w:val="none" w:sz="0" w:space="0" w:color="auto"/>
                                                  </w:divBdr>
                                                  <w:divsChild>
                                                    <w:div w:id="1488205633">
                                                      <w:marLeft w:val="0"/>
                                                      <w:marRight w:val="0"/>
                                                      <w:marTop w:val="0"/>
                                                      <w:marBottom w:val="0"/>
                                                      <w:divBdr>
                                                        <w:top w:val="none" w:sz="0" w:space="0" w:color="auto"/>
                                                        <w:left w:val="none" w:sz="0" w:space="0" w:color="auto"/>
                                                        <w:bottom w:val="none" w:sz="0" w:space="0" w:color="auto"/>
                                                        <w:right w:val="none" w:sz="0" w:space="0" w:color="auto"/>
                                                      </w:divBdr>
                                                      <w:divsChild>
                                                        <w:div w:id="1379206757">
                                                          <w:marLeft w:val="0"/>
                                                          <w:marRight w:val="0"/>
                                                          <w:marTop w:val="0"/>
                                                          <w:marBottom w:val="0"/>
                                                          <w:divBdr>
                                                            <w:top w:val="none" w:sz="0" w:space="0" w:color="auto"/>
                                                            <w:left w:val="none" w:sz="0" w:space="0" w:color="auto"/>
                                                            <w:bottom w:val="none" w:sz="0" w:space="0" w:color="auto"/>
                                                            <w:right w:val="none" w:sz="0" w:space="0" w:color="auto"/>
                                                          </w:divBdr>
                                                          <w:divsChild>
                                                            <w:div w:id="903568833">
                                                              <w:marLeft w:val="0"/>
                                                              <w:marRight w:val="0"/>
                                                              <w:marTop w:val="0"/>
                                                              <w:marBottom w:val="0"/>
                                                              <w:divBdr>
                                                                <w:top w:val="none" w:sz="0" w:space="0" w:color="auto"/>
                                                                <w:left w:val="none" w:sz="0" w:space="0" w:color="auto"/>
                                                                <w:bottom w:val="none" w:sz="0" w:space="0" w:color="auto"/>
                                                                <w:right w:val="none" w:sz="0" w:space="0" w:color="auto"/>
                                                              </w:divBdr>
                                                              <w:divsChild>
                                                                <w:div w:id="1329290598">
                                                                  <w:marLeft w:val="0"/>
                                                                  <w:marRight w:val="0"/>
                                                                  <w:marTop w:val="0"/>
                                                                  <w:marBottom w:val="0"/>
                                                                  <w:divBdr>
                                                                    <w:top w:val="none" w:sz="0" w:space="0" w:color="auto"/>
                                                                    <w:left w:val="none" w:sz="0" w:space="0" w:color="auto"/>
                                                                    <w:bottom w:val="none" w:sz="0" w:space="0" w:color="auto"/>
                                                                    <w:right w:val="none" w:sz="0" w:space="0" w:color="auto"/>
                                                                  </w:divBdr>
                                                                  <w:divsChild>
                                                                    <w:div w:id="229662294">
                                                                      <w:marLeft w:val="0"/>
                                                                      <w:marRight w:val="0"/>
                                                                      <w:marTop w:val="450"/>
                                                                      <w:marBottom w:val="450"/>
                                                                      <w:divBdr>
                                                                        <w:top w:val="none" w:sz="0" w:space="0" w:color="auto"/>
                                                                        <w:left w:val="none" w:sz="0" w:space="0" w:color="auto"/>
                                                                        <w:bottom w:val="none" w:sz="0" w:space="0" w:color="auto"/>
                                                                        <w:right w:val="none" w:sz="0" w:space="0" w:color="auto"/>
                                                                      </w:divBdr>
                                                                    </w:div>
                                                                    <w:div w:id="865676725">
                                                                      <w:marLeft w:val="0"/>
                                                                      <w:marRight w:val="0"/>
                                                                      <w:marTop w:val="0"/>
                                                                      <w:marBottom w:val="0"/>
                                                                      <w:divBdr>
                                                                        <w:top w:val="none" w:sz="0" w:space="0" w:color="auto"/>
                                                                        <w:left w:val="none" w:sz="0" w:space="0" w:color="auto"/>
                                                                        <w:bottom w:val="none" w:sz="0" w:space="0" w:color="auto"/>
                                                                        <w:right w:val="none" w:sz="0" w:space="0" w:color="auto"/>
                                                                      </w:divBdr>
                                                                    </w:div>
                                                                    <w:div w:id="531844714">
                                                                      <w:marLeft w:val="0"/>
                                                                      <w:marRight w:val="0"/>
                                                                      <w:marTop w:val="0"/>
                                                                      <w:marBottom w:val="0"/>
                                                                      <w:divBdr>
                                                                        <w:top w:val="none" w:sz="0" w:space="0" w:color="auto"/>
                                                                        <w:left w:val="none" w:sz="0" w:space="0" w:color="auto"/>
                                                                        <w:bottom w:val="none" w:sz="0" w:space="0" w:color="auto"/>
                                                                        <w:right w:val="none" w:sz="0" w:space="0" w:color="auto"/>
                                                                      </w:divBdr>
                                                                    </w:div>
                                                                  </w:divsChild>
                                                                </w:div>
                                                                <w:div w:id="711467966">
                                                                  <w:marLeft w:val="0"/>
                                                                  <w:marRight w:val="0"/>
                                                                  <w:marTop w:val="0"/>
                                                                  <w:marBottom w:val="0"/>
                                                                  <w:divBdr>
                                                                    <w:top w:val="none" w:sz="0" w:space="0" w:color="auto"/>
                                                                    <w:left w:val="none" w:sz="0" w:space="0" w:color="auto"/>
                                                                    <w:bottom w:val="none" w:sz="0" w:space="0" w:color="auto"/>
                                                                    <w:right w:val="none" w:sz="0" w:space="0" w:color="auto"/>
                                                                  </w:divBdr>
                                                                  <w:divsChild>
                                                                    <w:div w:id="1078484456">
                                                                      <w:marLeft w:val="0"/>
                                                                      <w:marRight w:val="0"/>
                                                                      <w:marTop w:val="450"/>
                                                                      <w:marBottom w:val="450"/>
                                                                      <w:divBdr>
                                                                        <w:top w:val="none" w:sz="0" w:space="0" w:color="auto"/>
                                                                        <w:left w:val="none" w:sz="0" w:space="0" w:color="auto"/>
                                                                        <w:bottom w:val="none" w:sz="0" w:space="0" w:color="auto"/>
                                                                        <w:right w:val="none" w:sz="0" w:space="0" w:color="auto"/>
                                                                      </w:divBdr>
                                                                    </w:div>
                                                                    <w:div w:id="6129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421063">
      <w:bodyDiv w:val="1"/>
      <w:marLeft w:val="0"/>
      <w:marRight w:val="0"/>
      <w:marTop w:val="0"/>
      <w:marBottom w:val="0"/>
      <w:divBdr>
        <w:top w:val="none" w:sz="0" w:space="0" w:color="auto"/>
        <w:left w:val="none" w:sz="0" w:space="0" w:color="auto"/>
        <w:bottom w:val="none" w:sz="0" w:space="0" w:color="auto"/>
        <w:right w:val="none" w:sz="0" w:space="0" w:color="auto"/>
      </w:divBdr>
    </w:div>
    <w:div w:id="785008297">
      <w:bodyDiv w:val="1"/>
      <w:marLeft w:val="0"/>
      <w:marRight w:val="0"/>
      <w:marTop w:val="0"/>
      <w:marBottom w:val="0"/>
      <w:divBdr>
        <w:top w:val="none" w:sz="0" w:space="0" w:color="auto"/>
        <w:left w:val="none" w:sz="0" w:space="0" w:color="auto"/>
        <w:bottom w:val="none" w:sz="0" w:space="0" w:color="auto"/>
        <w:right w:val="none" w:sz="0" w:space="0" w:color="auto"/>
      </w:divBdr>
      <w:divsChild>
        <w:div w:id="260459316">
          <w:marLeft w:val="0"/>
          <w:marRight w:val="0"/>
          <w:marTop w:val="0"/>
          <w:marBottom w:val="0"/>
          <w:divBdr>
            <w:top w:val="none" w:sz="0" w:space="0" w:color="auto"/>
            <w:left w:val="none" w:sz="0" w:space="0" w:color="auto"/>
            <w:bottom w:val="none" w:sz="0" w:space="0" w:color="auto"/>
            <w:right w:val="none" w:sz="0" w:space="0" w:color="auto"/>
          </w:divBdr>
          <w:divsChild>
            <w:div w:id="955720507">
              <w:marLeft w:val="0"/>
              <w:marRight w:val="0"/>
              <w:marTop w:val="0"/>
              <w:marBottom w:val="0"/>
              <w:divBdr>
                <w:top w:val="none" w:sz="0" w:space="0" w:color="auto"/>
                <w:left w:val="none" w:sz="0" w:space="0" w:color="auto"/>
                <w:bottom w:val="none" w:sz="0" w:space="0" w:color="auto"/>
                <w:right w:val="none" w:sz="0" w:space="0" w:color="auto"/>
              </w:divBdr>
              <w:divsChild>
                <w:div w:id="1559366381">
                  <w:marLeft w:val="0"/>
                  <w:marRight w:val="0"/>
                  <w:marTop w:val="0"/>
                  <w:marBottom w:val="0"/>
                  <w:divBdr>
                    <w:top w:val="none" w:sz="0" w:space="0" w:color="auto"/>
                    <w:left w:val="none" w:sz="0" w:space="0" w:color="auto"/>
                    <w:bottom w:val="none" w:sz="0" w:space="0" w:color="auto"/>
                    <w:right w:val="none" w:sz="0" w:space="0" w:color="auto"/>
                  </w:divBdr>
                  <w:divsChild>
                    <w:div w:id="1395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1417">
      <w:bodyDiv w:val="1"/>
      <w:marLeft w:val="0"/>
      <w:marRight w:val="0"/>
      <w:marTop w:val="0"/>
      <w:marBottom w:val="0"/>
      <w:divBdr>
        <w:top w:val="none" w:sz="0" w:space="0" w:color="auto"/>
        <w:left w:val="none" w:sz="0" w:space="0" w:color="auto"/>
        <w:bottom w:val="none" w:sz="0" w:space="0" w:color="auto"/>
        <w:right w:val="none" w:sz="0" w:space="0" w:color="auto"/>
      </w:divBdr>
      <w:divsChild>
        <w:div w:id="1634292990">
          <w:marLeft w:val="0"/>
          <w:marRight w:val="0"/>
          <w:marTop w:val="0"/>
          <w:marBottom w:val="0"/>
          <w:divBdr>
            <w:top w:val="none" w:sz="0" w:space="0" w:color="auto"/>
            <w:left w:val="none" w:sz="0" w:space="0" w:color="auto"/>
            <w:bottom w:val="none" w:sz="0" w:space="0" w:color="auto"/>
            <w:right w:val="none" w:sz="0" w:space="0" w:color="auto"/>
          </w:divBdr>
          <w:divsChild>
            <w:div w:id="363290960">
              <w:marLeft w:val="0"/>
              <w:marRight w:val="0"/>
              <w:marTop w:val="0"/>
              <w:marBottom w:val="0"/>
              <w:divBdr>
                <w:top w:val="none" w:sz="0" w:space="0" w:color="auto"/>
                <w:left w:val="none" w:sz="0" w:space="0" w:color="auto"/>
                <w:bottom w:val="none" w:sz="0" w:space="0" w:color="auto"/>
                <w:right w:val="none" w:sz="0" w:space="0" w:color="auto"/>
              </w:divBdr>
              <w:divsChild>
                <w:div w:id="1994138747">
                  <w:marLeft w:val="0"/>
                  <w:marRight w:val="0"/>
                  <w:marTop w:val="0"/>
                  <w:marBottom w:val="0"/>
                  <w:divBdr>
                    <w:top w:val="none" w:sz="0" w:space="0" w:color="auto"/>
                    <w:left w:val="none" w:sz="0" w:space="0" w:color="auto"/>
                    <w:bottom w:val="none" w:sz="0" w:space="0" w:color="auto"/>
                    <w:right w:val="none" w:sz="0" w:space="0" w:color="auto"/>
                  </w:divBdr>
                  <w:divsChild>
                    <w:div w:id="783614245">
                      <w:marLeft w:val="0"/>
                      <w:marRight w:val="0"/>
                      <w:marTop w:val="150"/>
                      <w:marBottom w:val="0"/>
                      <w:divBdr>
                        <w:top w:val="none" w:sz="0" w:space="0" w:color="auto"/>
                        <w:left w:val="none" w:sz="0" w:space="0" w:color="auto"/>
                        <w:bottom w:val="none" w:sz="0" w:space="0" w:color="auto"/>
                        <w:right w:val="none" w:sz="0" w:space="0" w:color="auto"/>
                      </w:divBdr>
                      <w:divsChild>
                        <w:div w:id="2013096772">
                          <w:marLeft w:val="-225"/>
                          <w:marRight w:val="-225"/>
                          <w:marTop w:val="0"/>
                          <w:marBottom w:val="300"/>
                          <w:divBdr>
                            <w:top w:val="none" w:sz="0" w:space="0" w:color="auto"/>
                            <w:left w:val="none" w:sz="0" w:space="0" w:color="auto"/>
                            <w:bottom w:val="none" w:sz="0" w:space="0" w:color="auto"/>
                            <w:right w:val="none" w:sz="0" w:space="0" w:color="auto"/>
                          </w:divBdr>
                          <w:divsChild>
                            <w:div w:id="263460658">
                              <w:marLeft w:val="0"/>
                              <w:marRight w:val="0"/>
                              <w:marTop w:val="0"/>
                              <w:marBottom w:val="0"/>
                              <w:divBdr>
                                <w:top w:val="none" w:sz="0" w:space="0" w:color="auto"/>
                                <w:left w:val="single" w:sz="48" w:space="11" w:color="F7F7F5"/>
                                <w:bottom w:val="none" w:sz="0" w:space="0" w:color="auto"/>
                                <w:right w:val="none" w:sz="0" w:space="0" w:color="auto"/>
                              </w:divBdr>
                              <w:divsChild>
                                <w:div w:id="302660419">
                                  <w:marLeft w:val="0"/>
                                  <w:marRight w:val="0"/>
                                  <w:marTop w:val="0"/>
                                  <w:marBottom w:val="0"/>
                                  <w:divBdr>
                                    <w:top w:val="none" w:sz="0" w:space="0" w:color="auto"/>
                                    <w:left w:val="none" w:sz="0" w:space="0" w:color="auto"/>
                                    <w:bottom w:val="none" w:sz="0" w:space="0" w:color="auto"/>
                                    <w:right w:val="none" w:sz="0" w:space="0" w:color="auto"/>
                                  </w:divBdr>
                                  <w:divsChild>
                                    <w:div w:id="1307050815">
                                      <w:marLeft w:val="0"/>
                                      <w:marRight w:val="0"/>
                                      <w:marTop w:val="0"/>
                                      <w:marBottom w:val="0"/>
                                      <w:divBdr>
                                        <w:top w:val="none" w:sz="0" w:space="0" w:color="auto"/>
                                        <w:left w:val="none" w:sz="0" w:space="0" w:color="auto"/>
                                        <w:bottom w:val="none" w:sz="0" w:space="0" w:color="auto"/>
                                        <w:right w:val="none" w:sz="0" w:space="0" w:color="auto"/>
                                      </w:divBdr>
                                      <w:divsChild>
                                        <w:div w:id="1171333585">
                                          <w:marLeft w:val="0"/>
                                          <w:marRight w:val="0"/>
                                          <w:marTop w:val="0"/>
                                          <w:marBottom w:val="0"/>
                                          <w:divBdr>
                                            <w:top w:val="none" w:sz="0" w:space="0" w:color="auto"/>
                                            <w:left w:val="none" w:sz="0" w:space="0" w:color="auto"/>
                                            <w:bottom w:val="none" w:sz="0" w:space="0" w:color="auto"/>
                                            <w:right w:val="none" w:sz="0" w:space="0" w:color="auto"/>
                                          </w:divBdr>
                                          <w:divsChild>
                                            <w:div w:id="942693277">
                                              <w:marLeft w:val="0"/>
                                              <w:marRight w:val="0"/>
                                              <w:marTop w:val="0"/>
                                              <w:marBottom w:val="0"/>
                                              <w:divBdr>
                                                <w:top w:val="none" w:sz="0" w:space="0" w:color="auto"/>
                                                <w:left w:val="none" w:sz="0" w:space="0" w:color="auto"/>
                                                <w:bottom w:val="none" w:sz="0" w:space="0" w:color="auto"/>
                                                <w:right w:val="none" w:sz="0" w:space="0" w:color="auto"/>
                                              </w:divBdr>
                                              <w:divsChild>
                                                <w:div w:id="72822255">
                                                  <w:marLeft w:val="0"/>
                                                  <w:marRight w:val="0"/>
                                                  <w:marTop w:val="0"/>
                                                  <w:marBottom w:val="0"/>
                                                  <w:divBdr>
                                                    <w:top w:val="none" w:sz="0" w:space="0" w:color="auto"/>
                                                    <w:left w:val="none" w:sz="0" w:space="0" w:color="auto"/>
                                                    <w:bottom w:val="none" w:sz="0" w:space="0" w:color="auto"/>
                                                    <w:right w:val="none" w:sz="0" w:space="0" w:color="auto"/>
                                                  </w:divBdr>
                                                  <w:divsChild>
                                                    <w:div w:id="920139353">
                                                      <w:marLeft w:val="0"/>
                                                      <w:marRight w:val="0"/>
                                                      <w:marTop w:val="0"/>
                                                      <w:marBottom w:val="0"/>
                                                      <w:divBdr>
                                                        <w:top w:val="none" w:sz="0" w:space="0" w:color="auto"/>
                                                        <w:left w:val="none" w:sz="0" w:space="0" w:color="auto"/>
                                                        <w:bottom w:val="none" w:sz="0" w:space="0" w:color="auto"/>
                                                        <w:right w:val="none" w:sz="0" w:space="0" w:color="auto"/>
                                                      </w:divBdr>
                                                      <w:divsChild>
                                                        <w:div w:id="987200929">
                                                          <w:marLeft w:val="0"/>
                                                          <w:marRight w:val="0"/>
                                                          <w:marTop w:val="0"/>
                                                          <w:marBottom w:val="0"/>
                                                          <w:divBdr>
                                                            <w:top w:val="none" w:sz="0" w:space="0" w:color="auto"/>
                                                            <w:left w:val="none" w:sz="0" w:space="0" w:color="auto"/>
                                                            <w:bottom w:val="none" w:sz="0" w:space="0" w:color="auto"/>
                                                            <w:right w:val="none" w:sz="0" w:space="0" w:color="auto"/>
                                                          </w:divBdr>
                                                          <w:divsChild>
                                                            <w:div w:id="1555578866">
                                                              <w:marLeft w:val="0"/>
                                                              <w:marRight w:val="0"/>
                                                              <w:marTop w:val="0"/>
                                                              <w:marBottom w:val="0"/>
                                                              <w:divBdr>
                                                                <w:top w:val="none" w:sz="0" w:space="0" w:color="auto"/>
                                                                <w:left w:val="none" w:sz="0" w:space="0" w:color="auto"/>
                                                                <w:bottom w:val="none" w:sz="0" w:space="0" w:color="auto"/>
                                                                <w:right w:val="none" w:sz="0" w:space="0" w:color="auto"/>
                                                              </w:divBdr>
                                                              <w:divsChild>
                                                                <w:div w:id="1926110482">
                                                                  <w:marLeft w:val="0"/>
                                                                  <w:marRight w:val="0"/>
                                                                  <w:marTop w:val="0"/>
                                                                  <w:marBottom w:val="0"/>
                                                                  <w:divBdr>
                                                                    <w:top w:val="none" w:sz="0" w:space="0" w:color="auto"/>
                                                                    <w:left w:val="none" w:sz="0" w:space="0" w:color="auto"/>
                                                                    <w:bottom w:val="none" w:sz="0" w:space="0" w:color="auto"/>
                                                                    <w:right w:val="none" w:sz="0" w:space="0" w:color="auto"/>
                                                                  </w:divBdr>
                                                                  <w:divsChild>
                                                                    <w:div w:id="1867477366">
                                                                      <w:marLeft w:val="0"/>
                                                                      <w:marRight w:val="0"/>
                                                                      <w:marTop w:val="0"/>
                                                                      <w:marBottom w:val="0"/>
                                                                      <w:divBdr>
                                                                        <w:top w:val="none" w:sz="0" w:space="0" w:color="auto"/>
                                                                        <w:left w:val="none" w:sz="0" w:space="0" w:color="auto"/>
                                                                        <w:bottom w:val="none" w:sz="0" w:space="0" w:color="auto"/>
                                                                        <w:right w:val="none" w:sz="0" w:space="0" w:color="auto"/>
                                                                      </w:divBdr>
                                                                      <w:divsChild>
                                                                        <w:div w:id="1854028179">
                                                                          <w:marLeft w:val="0"/>
                                                                          <w:marRight w:val="0"/>
                                                                          <w:marTop w:val="0"/>
                                                                          <w:marBottom w:val="0"/>
                                                                          <w:divBdr>
                                                                            <w:top w:val="none" w:sz="0" w:space="0" w:color="auto"/>
                                                                            <w:left w:val="none" w:sz="0" w:space="0" w:color="auto"/>
                                                                            <w:bottom w:val="none" w:sz="0" w:space="0" w:color="auto"/>
                                                                            <w:right w:val="none" w:sz="0" w:space="0" w:color="auto"/>
                                                                          </w:divBdr>
                                                                        </w:div>
                                                                        <w:div w:id="13467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314149">
      <w:bodyDiv w:val="1"/>
      <w:marLeft w:val="0"/>
      <w:marRight w:val="0"/>
      <w:marTop w:val="0"/>
      <w:marBottom w:val="0"/>
      <w:divBdr>
        <w:top w:val="none" w:sz="0" w:space="0" w:color="auto"/>
        <w:left w:val="none" w:sz="0" w:space="0" w:color="auto"/>
        <w:bottom w:val="none" w:sz="0" w:space="0" w:color="auto"/>
        <w:right w:val="none" w:sz="0" w:space="0" w:color="auto"/>
      </w:divBdr>
      <w:divsChild>
        <w:div w:id="1134249550">
          <w:marLeft w:val="0"/>
          <w:marRight w:val="0"/>
          <w:marTop w:val="0"/>
          <w:marBottom w:val="0"/>
          <w:divBdr>
            <w:top w:val="none" w:sz="0" w:space="0" w:color="auto"/>
            <w:left w:val="none" w:sz="0" w:space="0" w:color="auto"/>
            <w:bottom w:val="none" w:sz="0" w:space="0" w:color="auto"/>
            <w:right w:val="none" w:sz="0" w:space="0" w:color="auto"/>
          </w:divBdr>
          <w:divsChild>
            <w:div w:id="1031759404">
              <w:marLeft w:val="0"/>
              <w:marRight w:val="0"/>
              <w:marTop w:val="0"/>
              <w:marBottom w:val="0"/>
              <w:divBdr>
                <w:top w:val="none" w:sz="0" w:space="0" w:color="auto"/>
                <w:left w:val="none" w:sz="0" w:space="0" w:color="auto"/>
                <w:bottom w:val="none" w:sz="0" w:space="0" w:color="auto"/>
                <w:right w:val="none" w:sz="0" w:space="0" w:color="auto"/>
              </w:divBdr>
              <w:divsChild>
                <w:div w:id="204562841">
                  <w:marLeft w:val="0"/>
                  <w:marRight w:val="0"/>
                  <w:marTop w:val="0"/>
                  <w:marBottom w:val="0"/>
                  <w:divBdr>
                    <w:top w:val="none" w:sz="0" w:space="0" w:color="auto"/>
                    <w:left w:val="none" w:sz="0" w:space="0" w:color="auto"/>
                    <w:bottom w:val="none" w:sz="0" w:space="0" w:color="auto"/>
                    <w:right w:val="none" w:sz="0" w:space="0" w:color="auto"/>
                  </w:divBdr>
                  <w:divsChild>
                    <w:div w:id="16909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19827">
      <w:bodyDiv w:val="1"/>
      <w:marLeft w:val="0"/>
      <w:marRight w:val="0"/>
      <w:marTop w:val="0"/>
      <w:marBottom w:val="0"/>
      <w:divBdr>
        <w:top w:val="none" w:sz="0" w:space="0" w:color="auto"/>
        <w:left w:val="none" w:sz="0" w:space="0" w:color="auto"/>
        <w:bottom w:val="none" w:sz="0" w:space="0" w:color="auto"/>
        <w:right w:val="none" w:sz="0" w:space="0" w:color="auto"/>
      </w:divBdr>
    </w:div>
    <w:div w:id="987637415">
      <w:bodyDiv w:val="1"/>
      <w:marLeft w:val="0"/>
      <w:marRight w:val="0"/>
      <w:marTop w:val="0"/>
      <w:marBottom w:val="0"/>
      <w:divBdr>
        <w:top w:val="none" w:sz="0" w:space="0" w:color="auto"/>
        <w:left w:val="none" w:sz="0" w:space="0" w:color="auto"/>
        <w:bottom w:val="none" w:sz="0" w:space="0" w:color="auto"/>
        <w:right w:val="none" w:sz="0" w:space="0" w:color="auto"/>
      </w:divBdr>
      <w:divsChild>
        <w:div w:id="898587749">
          <w:marLeft w:val="0"/>
          <w:marRight w:val="0"/>
          <w:marTop w:val="0"/>
          <w:marBottom w:val="0"/>
          <w:divBdr>
            <w:top w:val="none" w:sz="0" w:space="0" w:color="auto"/>
            <w:left w:val="none" w:sz="0" w:space="0" w:color="auto"/>
            <w:bottom w:val="none" w:sz="0" w:space="0" w:color="auto"/>
            <w:right w:val="none" w:sz="0" w:space="0" w:color="auto"/>
          </w:divBdr>
          <w:divsChild>
            <w:div w:id="861826270">
              <w:marLeft w:val="0"/>
              <w:marRight w:val="0"/>
              <w:marTop w:val="0"/>
              <w:marBottom w:val="0"/>
              <w:divBdr>
                <w:top w:val="none" w:sz="0" w:space="0" w:color="auto"/>
                <w:left w:val="none" w:sz="0" w:space="0" w:color="auto"/>
                <w:bottom w:val="none" w:sz="0" w:space="0" w:color="auto"/>
                <w:right w:val="none" w:sz="0" w:space="0" w:color="auto"/>
              </w:divBdr>
              <w:divsChild>
                <w:div w:id="2100061102">
                  <w:marLeft w:val="0"/>
                  <w:marRight w:val="0"/>
                  <w:marTop w:val="0"/>
                  <w:marBottom w:val="0"/>
                  <w:divBdr>
                    <w:top w:val="none" w:sz="0" w:space="0" w:color="auto"/>
                    <w:left w:val="none" w:sz="0" w:space="0" w:color="auto"/>
                    <w:bottom w:val="none" w:sz="0" w:space="0" w:color="auto"/>
                    <w:right w:val="none" w:sz="0" w:space="0" w:color="auto"/>
                  </w:divBdr>
                  <w:divsChild>
                    <w:div w:id="8241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3402">
      <w:bodyDiv w:val="1"/>
      <w:marLeft w:val="0"/>
      <w:marRight w:val="0"/>
      <w:marTop w:val="0"/>
      <w:marBottom w:val="0"/>
      <w:divBdr>
        <w:top w:val="none" w:sz="0" w:space="0" w:color="auto"/>
        <w:left w:val="none" w:sz="0" w:space="0" w:color="auto"/>
        <w:bottom w:val="none" w:sz="0" w:space="0" w:color="auto"/>
        <w:right w:val="none" w:sz="0" w:space="0" w:color="auto"/>
      </w:divBdr>
      <w:divsChild>
        <w:div w:id="1261524803">
          <w:marLeft w:val="0"/>
          <w:marRight w:val="0"/>
          <w:marTop w:val="0"/>
          <w:marBottom w:val="0"/>
          <w:divBdr>
            <w:top w:val="none" w:sz="0" w:space="0" w:color="auto"/>
            <w:left w:val="none" w:sz="0" w:space="0" w:color="auto"/>
            <w:bottom w:val="none" w:sz="0" w:space="0" w:color="auto"/>
            <w:right w:val="none" w:sz="0" w:space="0" w:color="auto"/>
          </w:divBdr>
          <w:divsChild>
            <w:div w:id="699404401">
              <w:marLeft w:val="0"/>
              <w:marRight w:val="0"/>
              <w:marTop w:val="0"/>
              <w:marBottom w:val="0"/>
              <w:divBdr>
                <w:top w:val="none" w:sz="0" w:space="0" w:color="auto"/>
                <w:left w:val="none" w:sz="0" w:space="0" w:color="auto"/>
                <w:bottom w:val="none" w:sz="0" w:space="0" w:color="auto"/>
                <w:right w:val="none" w:sz="0" w:space="0" w:color="auto"/>
              </w:divBdr>
              <w:divsChild>
                <w:div w:id="27530075">
                  <w:marLeft w:val="0"/>
                  <w:marRight w:val="0"/>
                  <w:marTop w:val="0"/>
                  <w:marBottom w:val="0"/>
                  <w:divBdr>
                    <w:top w:val="none" w:sz="0" w:space="0" w:color="auto"/>
                    <w:left w:val="none" w:sz="0" w:space="0" w:color="auto"/>
                    <w:bottom w:val="none" w:sz="0" w:space="0" w:color="auto"/>
                    <w:right w:val="none" w:sz="0" w:space="0" w:color="auto"/>
                  </w:divBdr>
                  <w:divsChild>
                    <w:div w:id="14094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2003">
      <w:bodyDiv w:val="1"/>
      <w:marLeft w:val="0"/>
      <w:marRight w:val="0"/>
      <w:marTop w:val="0"/>
      <w:marBottom w:val="0"/>
      <w:divBdr>
        <w:top w:val="none" w:sz="0" w:space="0" w:color="auto"/>
        <w:left w:val="none" w:sz="0" w:space="0" w:color="auto"/>
        <w:bottom w:val="none" w:sz="0" w:space="0" w:color="auto"/>
        <w:right w:val="none" w:sz="0" w:space="0" w:color="auto"/>
      </w:divBdr>
    </w:div>
    <w:div w:id="1081948827">
      <w:bodyDiv w:val="1"/>
      <w:marLeft w:val="0"/>
      <w:marRight w:val="0"/>
      <w:marTop w:val="0"/>
      <w:marBottom w:val="0"/>
      <w:divBdr>
        <w:top w:val="none" w:sz="0" w:space="0" w:color="auto"/>
        <w:left w:val="none" w:sz="0" w:space="0" w:color="auto"/>
        <w:bottom w:val="none" w:sz="0" w:space="0" w:color="auto"/>
        <w:right w:val="none" w:sz="0" w:space="0" w:color="auto"/>
      </w:divBdr>
      <w:divsChild>
        <w:div w:id="2140486428">
          <w:marLeft w:val="0"/>
          <w:marRight w:val="0"/>
          <w:marTop w:val="0"/>
          <w:marBottom w:val="0"/>
          <w:divBdr>
            <w:top w:val="none" w:sz="0" w:space="0" w:color="auto"/>
            <w:left w:val="none" w:sz="0" w:space="0" w:color="auto"/>
            <w:bottom w:val="none" w:sz="0" w:space="0" w:color="auto"/>
            <w:right w:val="none" w:sz="0" w:space="0" w:color="auto"/>
          </w:divBdr>
          <w:divsChild>
            <w:div w:id="2043705796">
              <w:marLeft w:val="0"/>
              <w:marRight w:val="0"/>
              <w:marTop w:val="0"/>
              <w:marBottom w:val="0"/>
              <w:divBdr>
                <w:top w:val="none" w:sz="0" w:space="0" w:color="auto"/>
                <w:left w:val="none" w:sz="0" w:space="0" w:color="auto"/>
                <w:bottom w:val="none" w:sz="0" w:space="0" w:color="auto"/>
                <w:right w:val="none" w:sz="0" w:space="0" w:color="auto"/>
              </w:divBdr>
              <w:divsChild>
                <w:div w:id="1274899637">
                  <w:marLeft w:val="0"/>
                  <w:marRight w:val="0"/>
                  <w:marTop w:val="0"/>
                  <w:marBottom w:val="0"/>
                  <w:divBdr>
                    <w:top w:val="none" w:sz="0" w:space="0" w:color="auto"/>
                    <w:left w:val="none" w:sz="0" w:space="0" w:color="auto"/>
                    <w:bottom w:val="none" w:sz="0" w:space="0" w:color="auto"/>
                    <w:right w:val="none" w:sz="0" w:space="0" w:color="auto"/>
                  </w:divBdr>
                  <w:divsChild>
                    <w:div w:id="957223392">
                      <w:marLeft w:val="0"/>
                      <w:marRight w:val="0"/>
                      <w:marTop w:val="150"/>
                      <w:marBottom w:val="0"/>
                      <w:divBdr>
                        <w:top w:val="none" w:sz="0" w:space="0" w:color="auto"/>
                        <w:left w:val="none" w:sz="0" w:space="0" w:color="auto"/>
                        <w:bottom w:val="none" w:sz="0" w:space="0" w:color="auto"/>
                        <w:right w:val="none" w:sz="0" w:space="0" w:color="auto"/>
                      </w:divBdr>
                      <w:divsChild>
                        <w:div w:id="1731154601">
                          <w:marLeft w:val="-225"/>
                          <w:marRight w:val="-225"/>
                          <w:marTop w:val="0"/>
                          <w:marBottom w:val="300"/>
                          <w:divBdr>
                            <w:top w:val="none" w:sz="0" w:space="0" w:color="auto"/>
                            <w:left w:val="none" w:sz="0" w:space="0" w:color="auto"/>
                            <w:bottom w:val="none" w:sz="0" w:space="0" w:color="auto"/>
                            <w:right w:val="none" w:sz="0" w:space="0" w:color="auto"/>
                          </w:divBdr>
                          <w:divsChild>
                            <w:div w:id="721831056">
                              <w:marLeft w:val="0"/>
                              <w:marRight w:val="0"/>
                              <w:marTop w:val="0"/>
                              <w:marBottom w:val="0"/>
                              <w:divBdr>
                                <w:top w:val="none" w:sz="0" w:space="0" w:color="auto"/>
                                <w:left w:val="single" w:sz="48" w:space="11" w:color="F7F7F5"/>
                                <w:bottom w:val="none" w:sz="0" w:space="0" w:color="auto"/>
                                <w:right w:val="none" w:sz="0" w:space="0" w:color="auto"/>
                              </w:divBdr>
                              <w:divsChild>
                                <w:div w:id="188180031">
                                  <w:marLeft w:val="0"/>
                                  <w:marRight w:val="0"/>
                                  <w:marTop w:val="0"/>
                                  <w:marBottom w:val="0"/>
                                  <w:divBdr>
                                    <w:top w:val="none" w:sz="0" w:space="0" w:color="auto"/>
                                    <w:left w:val="none" w:sz="0" w:space="0" w:color="auto"/>
                                    <w:bottom w:val="none" w:sz="0" w:space="0" w:color="auto"/>
                                    <w:right w:val="none" w:sz="0" w:space="0" w:color="auto"/>
                                  </w:divBdr>
                                  <w:divsChild>
                                    <w:div w:id="1271740967">
                                      <w:marLeft w:val="0"/>
                                      <w:marRight w:val="0"/>
                                      <w:marTop w:val="0"/>
                                      <w:marBottom w:val="0"/>
                                      <w:divBdr>
                                        <w:top w:val="none" w:sz="0" w:space="0" w:color="auto"/>
                                        <w:left w:val="none" w:sz="0" w:space="0" w:color="auto"/>
                                        <w:bottom w:val="none" w:sz="0" w:space="0" w:color="auto"/>
                                        <w:right w:val="none" w:sz="0" w:space="0" w:color="auto"/>
                                      </w:divBdr>
                                      <w:divsChild>
                                        <w:div w:id="1126510801">
                                          <w:marLeft w:val="0"/>
                                          <w:marRight w:val="0"/>
                                          <w:marTop w:val="0"/>
                                          <w:marBottom w:val="0"/>
                                          <w:divBdr>
                                            <w:top w:val="none" w:sz="0" w:space="0" w:color="auto"/>
                                            <w:left w:val="none" w:sz="0" w:space="0" w:color="auto"/>
                                            <w:bottom w:val="none" w:sz="0" w:space="0" w:color="auto"/>
                                            <w:right w:val="none" w:sz="0" w:space="0" w:color="auto"/>
                                          </w:divBdr>
                                          <w:divsChild>
                                            <w:div w:id="273560848">
                                              <w:marLeft w:val="0"/>
                                              <w:marRight w:val="0"/>
                                              <w:marTop w:val="0"/>
                                              <w:marBottom w:val="0"/>
                                              <w:divBdr>
                                                <w:top w:val="none" w:sz="0" w:space="0" w:color="auto"/>
                                                <w:left w:val="none" w:sz="0" w:space="0" w:color="auto"/>
                                                <w:bottom w:val="none" w:sz="0" w:space="0" w:color="auto"/>
                                                <w:right w:val="none" w:sz="0" w:space="0" w:color="auto"/>
                                              </w:divBdr>
                                              <w:divsChild>
                                                <w:div w:id="968976291">
                                                  <w:marLeft w:val="0"/>
                                                  <w:marRight w:val="0"/>
                                                  <w:marTop w:val="0"/>
                                                  <w:marBottom w:val="0"/>
                                                  <w:divBdr>
                                                    <w:top w:val="none" w:sz="0" w:space="0" w:color="auto"/>
                                                    <w:left w:val="none" w:sz="0" w:space="0" w:color="auto"/>
                                                    <w:bottom w:val="none" w:sz="0" w:space="0" w:color="auto"/>
                                                    <w:right w:val="none" w:sz="0" w:space="0" w:color="auto"/>
                                                  </w:divBdr>
                                                  <w:divsChild>
                                                    <w:div w:id="94176021">
                                                      <w:marLeft w:val="0"/>
                                                      <w:marRight w:val="0"/>
                                                      <w:marTop w:val="0"/>
                                                      <w:marBottom w:val="0"/>
                                                      <w:divBdr>
                                                        <w:top w:val="none" w:sz="0" w:space="0" w:color="auto"/>
                                                        <w:left w:val="none" w:sz="0" w:space="0" w:color="auto"/>
                                                        <w:bottom w:val="none" w:sz="0" w:space="0" w:color="auto"/>
                                                        <w:right w:val="none" w:sz="0" w:space="0" w:color="auto"/>
                                                      </w:divBdr>
                                                      <w:divsChild>
                                                        <w:div w:id="2042827030">
                                                          <w:marLeft w:val="0"/>
                                                          <w:marRight w:val="0"/>
                                                          <w:marTop w:val="0"/>
                                                          <w:marBottom w:val="0"/>
                                                          <w:divBdr>
                                                            <w:top w:val="none" w:sz="0" w:space="0" w:color="auto"/>
                                                            <w:left w:val="none" w:sz="0" w:space="0" w:color="auto"/>
                                                            <w:bottom w:val="none" w:sz="0" w:space="0" w:color="auto"/>
                                                            <w:right w:val="none" w:sz="0" w:space="0" w:color="auto"/>
                                                          </w:divBdr>
                                                          <w:divsChild>
                                                            <w:div w:id="1374186553">
                                                              <w:marLeft w:val="0"/>
                                                              <w:marRight w:val="0"/>
                                                              <w:marTop w:val="0"/>
                                                              <w:marBottom w:val="0"/>
                                                              <w:divBdr>
                                                                <w:top w:val="none" w:sz="0" w:space="0" w:color="auto"/>
                                                                <w:left w:val="none" w:sz="0" w:space="0" w:color="auto"/>
                                                                <w:bottom w:val="none" w:sz="0" w:space="0" w:color="auto"/>
                                                                <w:right w:val="none" w:sz="0" w:space="0" w:color="auto"/>
                                                              </w:divBdr>
                                                              <w:divsChild>
                                                                <w:div w:id="1096561072">
                                                                  <w:marLeft w:val="0"/>
                                                                  <w:marRight w:val="0"/>
                                                                  <w:marTop w:val="0"/>
                                                                  <w:marBottom w:val="0"/>
                                                                  <w:divBdr>
                                                                    <w:top w:val="none" w:sz="0" w:space="0" w:color="auto"/>
                                                                    <w:left w:val="none" w:sz="0" w:space="0" w:color="auto"/>
                                                                    <w:bottom w:val="none" w:sz="0" w:space="0" w:color="auto"/>
                                                                    <w:right w:val="none" w:sz="0" w:space="0" w:color="auto"/>
                                                                  </w:divBdr>
                                                                  <w:divsChild>
                                                                    <w:div w:id="927664635">
                                                                      <w:marLeft w:val="0"/>
                                                                      <w:marRight w:val="0"/>
                                                                      <w:marTop w:val="450"/>
                                                                      <w:marBottom w:val="450"/>
                                                                      <w:divBdr>
                                                                        <w:top w:val="none" w:sz="0" w:space="0" w:color="auto"/>
                                                                        <w:left w:val="none" w:sz="0" w:space="0" w:color="auto"/>
                                                                        <w:bottom w:val="none" w:sz="0" w:space="0" w:color="auto"/>
                                                                        <w:right w:val="none" w:sz="0" w:space="0" w:color="auto"/>
                                                                      </w:divBdr>
                                                                    </w:div>
                                                                    <w:div w:id="1727143902">
                                                                      <w:marLeft w:val="0"/>
                                                                      <w:marRight w:val="0"/>
                                                                      <w:marTop w:val="0"/>
                                                                      <w:marBottom w:val="0"/>
                                                                      <w:divBdr>
                                                                        <w:top w:val="none" w:sz="0" w:space="0" w:color="auto"/>
                                                                        <w:left w:val="none" w:sz="0" w:space="0" w:color="auto"/>
                                                                        <w:bottom w:val="none" w:sz="0" w:space="0" w:color="auto"/>
                                                                        <w:right w:val="none" w:sz="0" w:space="0" w:color="auto"/>
                                                                      </w:divBdr>
                                                                    </w:div>
                                                                    <w:div w:id="406461603">
                                                                      <w:marLeft w:val="0"/>
                                                                      <w:marRight w:val="0"/>
                                                                      <w:marTop w:val="0"/>
                                                                      <w:marBottom w:val="0"/>
                                                                      <w:divBdr>
                                                                        <w:top w:val="none" w:sz="0" w:space="0" w:color="auto"/>
                                                                        <w:left w:val="none" w:sz="0" w:space="0" w:color="auto"/>
                                                                        <w:bottom w:val="none" w:sz="0" w:space="0" w:color="auto"/>
                                                                        <w:right w:val="none" w:sz="0" w:space="0" w:color="auto"/>
                                                                      </w:divBdr>
                                                                    </w:div>
                                                                    <w:div w:id="573320419">
                                                                      <w:marLeft w:val="0"/>
                                                                      <w:marRight w:val="0"/>
                                                                      <w:marTop w:val="0"/>
                                                                      <w:marBottom w:val="0"/>
                                                                      <w:divBdr>
                                                                        <w:top w:val="none" w:sz="0" w:space="0" w:color="auto"/>
                                                                        <w:left w:val="none" w:sz="0" w:space="0" w:color="auto"/>
                                                                        <w:bottom w:val="none" w:sz="0" w:space="0" w:color="auto"/>
                                                                        <w:right w:val="none" w:sz="0" w:space="0" w:color="auto"/>
                                                                      </w:divBdr>
                                                                    </w:div>
                                                                    <w:div w:id="530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5228">
      <w:bodyDiv w:val="1"/>
      <w:marLeft w:val="0"/>
      <w:marRight w:val="0"/>
      <w:marTop w:val="0"/>
      <w:marBottom w:val="0"/>
      <w:divBdr>
        <w:top w:val="none" w:sz="0" w:space="0" w:color="auto"/>
        <w:left w:val="none" w:sz="0" w:space="0" w:color="auto"/>
        <w:bottom w:val="none" w:sz="0" w:space="0" w:color="auto"/>
        <w:right w:val="none" w:sz="0" w:space="0" w:color="auto"/>
      </w:divBdr>
      <w:divsChild>
        <w:div w:id="1294406696">
          <w:marLeft w:val="0"/>
          <w:marRight w:val="0"/>
          <w:marTop w:val="0"/>
          <w:marBottom w:val="0"/>
          <w:divBdr>
            <w:top w:val="none" w:sz="0" w:space="0" w:color="auto"/>
            <w:left w:val="none" w:sz="0" w:space="0" w:color="auto"/>
            <w:bottom w:val="none" w:sz="0" w:space="0" w:color="auto"/>
            <w:right w:val="none" w:sz="0" w:space="0" w:color="auto"/>
          </w:divBdr>
          <w:divsChild>
            <w:div w:id="258761493">
              <w:marLeft w:val="0"/>
              <w:marRight w:val="0"/>
              <w:marTop w:val="0"/>
              <w:marBottom w:val="0"/>
              <w:divBdr>
                <w:top w:val="none" w:sz="0" w:space="0" w:color="auto"/>
                <w:left w:val="none" w:sz="0" w:space="0" w:color="auto"/>
                <w:bottom w:val="none" w:sz="0" w:space="0" w:color="auto"/>
                <w:right w:val="none" w:sz="0" w:space="0" w:color="auto"/>
              </w:divBdr>
              <w:divsChild>
                <w:div w:id="1644848342">
                  <w:marLeft w:val="0"/>
                  <w:marRight w:val="0"/>
                  <w:marTop w:val="0"/>
                  <w:marBottom w:val="0"/>
                  <w:divBdr>
                    <w:top w:val="none" w:sz="0" w:space="0" w:color="auto"/>
                    <w:left w:val="none" w:sz="0" w:space="0" w:color="auto"/>
                    <w:bottom w:val="none" w:sz="0" w:space="0" w:color="auto"/>
                    <w:right w:val="none" w:sz="0" w:space="0" w:color="auto"/>
                  </w:divBdr>
                  <w:divsChild>
                    <w:div w:id="6334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8570">
      <w:bodyDiv w:val="1"/>
      <w:marLeft w:val="0"/>
      <w:marRight w:val="0"/>
      <w:marTop w:val="0"/>
      <w:marBottom w:val="0"/>
      <w:divBdr>
        <w:top w:val="none" w:sz="0" w:space="0" w:color="auto"/>
        <w:left w:val="none" w:sz="0" w:space="0" w:color="auto"/>
        <w:bottom w:val="none" w:sz="0" w:space="0" w:color="auto"/>
        <w:right w:val="none" w:sz="0" w:space="0" w:color="auto"/>
      </w:divBdr>
      <w:divsChild>
        <w:div w:id="1251890611">
          <w:marLeft w:val="0"/>
          <w:marRight w:val="0"/>
          <w:marTop w:val="0"/>
          <w:marBottom w:val="0"/>
          <w:divBdr>
            <w:top w:val="none" w:sz="0" w:space="0" w:color="auto"/>
            <w:left w:val="none" w:sz="0" w:space="0" w:color="auto"/>
            <w:bottom w:val="none" w:sz="0" w:space="0" w:color="auto"/>
            <w:right w:val="none" w:sz="0" w:space="0" w:color="auto"/>
          </w:divBdr>
          <w:divsChild>
            <w:div w:id="160972166">
              <w:marLeft w:val="0"/>
              <w:marRight w:val="0"/>
              <w:marTop w:val="0"/>
              <w:marBottom w:val="0"/>
              <w:divBdr>
                <w:top w:val="none" w:sz="0" w:space="0" w:color="auto"/>
                <w:left w:val="none" w:sz="0" w:space="0" w:color="auto"/>
                <w:bottom w:val="none" w:sz="0" w:space="0" w:color="auto"/>
                <w:right w:val="none" w:sz="0" w:space="0" w:color="auto"/>
              </w:divBdr>
              <w:divsChild>
                <w:div w:id="1905024093">
                  <w:marLeft w:val="0"/>
                  <w:marRight w:val="0"/>
                  <w:marTop w:val="0"/>
                  <w:marBottom w:val="0"/>
                  <w:divBdr>
                    <w:top w:val="none" w:sz="0" w:space="0" w:color="auto"/>
                    <w:left w:val="none" w:sz="0" w:space="0" w:color="auto"/>
                    <w:bottom w:val="none" w:sz="0" w:space="0" w:color="auto"/>
                    <w:right w:val="none" w:sz="0" w:space="0" w:color="auto"/>
                  </w:divBdr>
                  <w:divsChild>
                    <w:div w:id="16186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2891">
      <w:bodyDiv w:val="1"/>
      <w:marLeft w:val="0"/>
      <w:marRight w:val="0"/>
      <w:marTop w:val="0"/>
      <w:marBottom w:val="0"/>
      <w:divBdr>
        <w:top w:val="none" w:sz="0" w:space="0" w:color="auto"/>
        <w:left w:val="none" w:sz="0" w:space="0" w:color="auto"/>
        <w:bottom w:val="none" w:sz="0" w:space="0" w:color="auto"/>
        <w:right w:val="none" w:sz="0" w:space="0" w:color="auto"/>
      </w:divBdr>
      <w:divsChild>
        <w:div w:id="1195340176">
          <w:marLeft w:val="0"/>
          <w:marRight w:val="0"/>
          <w:marTop w:val="0"/>
          <w:marBottom w:val="0"/>
          <w:divBdr>
            <w:top w:val="none" w:sz="0" w:space="0" w:color="auto"/>
            <w:left w:val="none" w:sz="0" w:space="0" w:color="auto"/>
            <w:bottom w:val="none" w:sz="0" w:space="0" w:color="auto"/>
            <w:right w:val="none" w:sz="0" w:space="0" w:color="auto"/>
          </w:divBdr>
          <w:divsChild>
            <w:div w:id="1208684176">
              <w:marLeft w:val="0"/>
              <w:marRight w:val="0"/>
              <w:marTop w:val="0"/>
              <w:marBottom w:val="0"/>
              <w:divBdr>
                <w:top w:val="none" w:sz="0" w:space="0" w:color="auto"/>
                <w:left w:val="none" w:sz="0" w:space="0" w:color="auto"/>
                <w:bottom w:val="none" w:sz="0" w:space="0" w:color="auto"/>
                <w:right w:val="none" w:sz="0" w:space="0" w:color="auto"/>
              </w:divBdr>
              <w:divsChild>
                <w:div w:id="1153177630">
                  <w:marLeft w:val="0"/>
                  <w:marRight w:val="0"/>
                  <w:marTop w:val="0"/>
                  <w:marBottom w:val="0"/>
                  <w:divBdr>
                    <w:top w:val="none" w:sz="0" w:space="0" w:color="auto"/>
                    <w:left w:val="none" w:sz="0" w:space="0" w:color="auto"/>
                    <w:bottom w:val="none" w:sz="0" w:space="0" w:color="auto"/>
                    <w:right w:val="none" w:sz="0" w:space="0" w:color="auto"/>
                  </w:divBdr>
                  <w:divsChild>
                    <w:div w:id="8564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6179">
      <w:bodyDiv w:val="1"/>
      <w:marLeft w:val="0"/>
      <w:marRight w:val="0"/>
      <w:marTop w:val="0"/>
      <w:marBottom w:val="0"/>
      <w:divBdr>
        <w:top w:val="none" w:sz="0" w:space="0" w:color="auto"/>
        <w:left w:val="none" w:sz="0" w:space="0" w:color="auto"/>
        <w:bottom w:val="none" w:sz="0" w:space="0" w:color="auto"/>
        <w:right w:val="none" w:sz="0" w:space="0" w:color="auto"/>
      </w:divBdr>
      <w:divsChild>
        <w:div w:id="102310773">
          <w:marLeft w:val="0"/>
          <w:marRight w:val="0"/>
          <w:marTop w:val="0"/>
          <w:marBottom w:val="0"/>
          <w:divBdr>
            <w:top w:val="none" w:sz="0" w:space="0" w:color="auto"/>
            <w:left w:val="none" w:sz="0" w:space="0" w:color="auto"/>
            <w:bottom w:val="none" w:sz="0" w:space="0" w:color="auto"/>
            <w:right w:val="none" w:sz="0" w:space="0" w:color="auto"/>
          </w:divBdr>
          <w:divsChild>
            <w:div w:id="100995410">
              <w:marLeft w:val="0"/>
              <w:marRight w:val="0"/>
              <w:marTop w:val="0"/>
              <w:marBottom w:val="0"/>
              <w:divBdr>
                <w:top w:val="none" w:sz="0" w:space="0" w:color="auto"/>
                <w:left w:val="none" w:sz="0" w:space="0" w:color="auto"/>
                <w:bottom w:val="none" w:sz="0" w:space="0" w:color="auto"/>
                <w:right w:val="none" w:sz="0" w:space="0" w:color="auto"/>
              </w:divBdr>
              <w:divsChild>
                <w:div w:id="591864738">
                  <w:marLeft w:val="0"/>
                  <w:marRight w:val="0"/>
                  <w:marTop w:val="0"/>
                  <w:marBottom w:val="0"/>
                  <w:divBdr>
                    <w:top w:val="none" w:sz="0" w:space="0" w:color="auto"/>
                    <w:left w:val="none" w:sz="0" w:space="0" w:color="auto"/>
                    <w:bottom w:val="none" w:sz="0" w:space="0" w:color="auto"/>
                    <w:right w:val="none" w:sz="0" w:space="0" w:color="auto"/>
                  </w:divBdr>
                  <w:divsChild>
                    <w:div w:id="20392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2610">
      <w:bodyDiv w:val="1"/>
      <w:marLeft w:val="0"/>
      <w:marRight w:val="0"/>
      <w:marTop w:val="0"/>
      <w:marBottom w:val="0"/>
      <w:divBdr>
        <w:top w:val="none" w:sz="0" w:space="0" w:color="auto"/>
        <w:left w:val="none" w:sz="0" w:space="0" w:color="auto"/>
        <w:bottom w:val="none" w:sz="0" w:space="0" w:color="auto"/>
        <w:right w:val="none" w:sz="0" w:space="0" w:color="auto"/>
      </w:divBdr>
    </w:div>
    <w:div w:id="1315722787">
      <w:bodyDiv w:val="1"/>
      <w:marLeft w:val="0"/>
      <w:marRight w:val="0"/>
      <w:marTop w:val="0"/>
      <w:marBottom w:val="0"/>
      <w:divBdr>
        <w:top w:val="none" w:sz="0" w:space="0" w:color="auto"/>
        <w:left w:val="none" w:sz="0" w:space="0" w:color="auto"/>
        <w:bottom w:val="none" w:sz="0" w:space="0" w:color="auto"/>
        <w:right w:val="none" w:sz="0" w:space="0" w:color="auto"/>
      </w:divBdr>
      <w:divsChild>
        <w:div w:id="832645628">
          <w:marLeft w:val="0"/>
          <w:marRight w:val="0"/>
          <w:marTop w:val="0"/>
          <w:marBottom w:val="0"/>
          <w:divBdr>
            <w:top w:val="none" w:sz="0" w:space="0" w:color="auto"/>
            <w:left w:val="none" w:sz="0" w:space="0" w:color="auto"/>
            <w:bottom w:val="none" w:sz="0" w:space="0" w:color="auto"/>
            <w:right w:val="none" w:sz="0" w:space="0" w:color="auto"/>
          </w:divBdr>
          <w:divsChild>
            <w:div w:id="552498933">
              <w:marLeft w:val="0"/>
              <w:marRight w:val="0"/>
              <w:marTop w:val="0"/>
              <w:marBottom w:val="0"/>
              <w:divBdr>
                <w:top w:val="none" w:sz="0" w:space="0" w:color="auto"/>
                <w:left w:val="none" w:sz="0" w:space="0" w:color="auto"/>
                <w:bottom w:val="none" w:sz="0" w:space="0" w:color="auto"/>
                <w:right w:val="none" w:sz="0" w:space="0" w:color="auto"/>
              </w:divBdr>
              <w:divsChild>
                <w:div w:id="300692901">
                  <w:marLeft w:val="0"/>
                  <w:marRight w:val="0"/>
                  <w:marTop w:val="0"/>
                  <w:marBottom w:val="0"/>
                  <w:divBdr>
                    <w:top w:val="none" w:sz="0" w:space="0" w:color="auto"/>
                    <w:left w:val="none" w:sz="0" w:space="0" w:color="auto"/>
                    <w:bottom w:val="none" w:sz="0" w:space="0" w:color="auto"/>
                    <w:right w:val="none" w:sz="0" w:space="0" w:color="auto"/>
                  </w:divBdr>
                  <w:divsChild>
                    <w:div w:id="1877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59323">
      <w:bodyDiv w:val="1"/>
      <w:marLeft w:val="0"/>
      <w:marRight w:val="0"/>
      <w:marTop w:val="0"/>
      <w:marBottom w:val="0"/>
      <w:divBdr>
        <w:top w:val="none" w:sz="0" w:space="0" w:color="auto"/>
        <w:left w:val="none" w:sz="0" w:space="0" w:color="auto"/>
        <w:bottom w:val="none" w:sz="0" w:space="0" w:color="auto"/>
        <w:right w:val="none" w:sz="0" w:space="0" w:color="auto"/>
      </w:divBdr>
      <w:divsChild>
        <w:div w:id="1419254117">
          <w:marLeft w:val="0"/>
          <w:marRight w:val="0"/>
          <w:marTop w:val="300"/>
          <w:marBottom w:val="0"/>
          <w:divBdr>
            <w:top w:val="none" w:sz="0" w:space="0" w:color="auto"/>
            <w:left w:val="none" w:sz="0" w:space="0" w:color="auto"/>
            <w:bottom w:val="none" w:sz="0" w:space="0" w:color="auto"/>
            <w:right w:val="none" w:sz="0" w:space="0" w:color="auto"/>
          </w:divBdr>
        </w:div>
        <w:div w:id="1262563217">
          <w:marLeft w:val="0"/>
          <w:marRight w:val="0"/>
          <w:marTop w:val="75"/>
          <w:marBottom w:val="300"/>
          <w:divBdr>
            <w:top w:val="none" w:sz="0" w:space="0" w:color="auto"/>
            <w:left w:val="none" w:sz="0" w:space="0" w:color="auto"/>
            <w:bottom w:val="none" w:sz="0" w:space="0" w:color="auto"/>
            <w:right w:val="none" w:sz="0" w:space="0" w:color="auto"/>
          </w:divBdr>
        </w:div>
        <w:div w:id="1367952109">
          <w:marLeft w:val="0"/>
          <w:marRight w:val="0"/>
          <w:marTop w:val="240"/>
          <w:marBottom w:val="240"/>
          <w:divBdr>
            <w:top w:val="none" w:sz="0" w:space="0" w:color="auto"/>
            <w:left w:val="none" w:sz="0" w:space="0" w:color="auto"/>
            <w:bottom w:val="none" w:sz="0" w:space="0" w:color="auto"/>
            <w:right w:val="none" w:sz="0" w:space="0" w:color="auto"/>
          </w:divBdr>
        </w:div>
        <w:div w:id="59716097">
          <w:marLeft w:val="0"/>
          <w:marRight w:val="0"/>
          <w:marTop w:val="240"/>
          <w:marBottom w:val="240"/>
          <w:divBdr>
            <w:top w:val="none" w:sz="0" w:space="0" w:color="auto"/>
            <w:left w:val="none" w:sz="0" w:space="0" w:color="auto"/>
            <w:bottom w:val="none" w:sz="0" w:space="0" w:color="auto"/>
            <w:right w:val="none" w:sz="0" w:space="0" w:color="auto"/>
          </w:divBdr>
        </w:div>
      </w:divsChild>
    </w:div>
    <w:div w:id="1496873165">
      <w:bodyDiv w:val="1"/>
      <w:marLeft w:val="0"/>
      <w:marRight w:val="0"/>
      <w:marTop w:val="0"/>
      <w:marBottom w:val="0"/>
      <w:divBdr>
        <w:top w:val="none" w:sz="0" w:space="0" w:color="auto"/>
        <w:left w:val="none" w:sz="0" w:space="0" w:color="auto"/>
        <w:bottom w:val="none" w:sz="0" w:space="0" w:color="auto"/>
        <w:right w:val="none" w:sz="0" w:space="0" w:color="auto"/>
      </w:divBdr>
      <w:divsChild>
        <w:div w:id="100806224">
          <w:marLeft w:val="0"/>
          <w:marRight w:val="0"/>
          <w:marTop w:val="0"/>
          <w:marBottom w:val="0"/>
          <w:divBdr>
            <w:top w:val="none" w:sz="0" w:space="0" w:color="auto"/>
            <w:left w:val="none" w:sz="0" w:space="0" w:color="auto"/>
            <w:bottom w:val="none" w:sz="0" w:space="0" w:color="auto"/>
            <w:right w:val="none" w:sz="0" w:space="0" w:color="auto"/>
          </w:divBdr>
          <w:divsChild>
            <w:div w:id="619842451">
              <w:marLeft w:val="0"/>
              <w:marRight w:val="0"/>
              <w:marTop w:val="0"/>
              <w:marBottom w:val="0"/>
              <w:divBdr>
                <w:top w:val="none" w:sz="0" w:space="0" w:color="auto"/>
                <w:left w:val="none" w:sz="0" w:space="0" w:color="auto"/>
                <w:bottom w:val="none" w:sz="0" w:space="0" w:color="auto"/>
                <w:right w:val="none" w:sz="0" w:space="0" w:color="auto"/>
              </w:divBdr>
              <w:divsChild>
                <w:div w:id="51583312">
                  <w:marLeft w:val="0"/>
                  <w:marRight w:val="0"/>
                  <w:marTop w:val="0"/>
                  <w:marBottom w:val="0"/>
                  <w:divBdr>
                    <w:top w:val="none" w:sz="0" w:space="0" w:color="auto"/>
                    <w:left w:val="none" w:sz="0" w:space="0" w:color="auto"/>
                    <w:bottom w:val="none" w:sz="0" w:space="0" w:color="auto"/>
                    <w:right w:val="none" w:sz="0" w:space="0" w:color="auto"/>
                  </w:divBdr>
                  <w:divsChild>
                    <w:div w:id="1471938810">
                      <w:marLeft w:val="0"/>
                      <w:marRight w:val="0"/>
                      <w:marTop w:val="0"/>
                      <w:marBottom w:val="0"/>
                      <w:divBdr>
                        <w:top w:val="none" w:sz="0" w:space="0" w:color="auto"/>
                        <w:left w:val="none" w:sz="0" w:space="0" w:color="auto"/>
                        <w:bottom w:val="none" w:sz="0" w:space="0" w:color="auto"/>
                        <w:right w:val="none" w:sz="0" w:space="0" w:color="auto"/>
                      </w:divBdr>
                      <w:divsChild>
                        <w:div w:id="16845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1111">
      <w:bodyDiv w:val="1"/>
      <w:marLeft w:val="0"/>
      <w:marRight w:val="0"/>
      <w:marTop w:val="0"/>
      <w:marBottom w:val="0"/>
      <w:divBdr>
        <w:top w:val="none" w:sz="0" w:space="0" w:color="auto"/>
        <w:left w:val="none" w:sz="0" w:space="0" w:color="auto"/>
        <w:bottom w:val="none" w:sz="0" w:space="0" w:color="auto"/>
        <w:right w:val="none" w:sz="0" w:space="0" w:color="auto"/>
      </w:divBdr>
    </w:div>
    <w:div w:id="1623270108">
      <w:bodyDiv w:val="1"/>
      <w:marLeft w:val="0"/>
      <w:marRight w:val="0"/>
      <w:marTop w:val="0"/>
      <w:marBottom w:val="0"/>
      <w:divBdr>
        <w:top w:val="none" w:sz="0" w:space="0" w:color="auto"/>
        <w:left w:val="none" w:sz="0" w:space="0" w:color="auto"/>
        <w:bottom w:val="none" w:sz="0" w:space="0" w:color="auto"/>
        <w:right w:val="none" w:sz="0" w:space="0" w:color="auto"/>
      </w:divBdr>
      <w:divsChild>
        <w:div w:id="958537122">
          <w:marLeft w:val="0"/>
          <w:marRight w:val="0"/>
          <w:marTop w:val="0"/>
          <w:marBottom w:val="0"/>
          <w:divBdr>
            <w:top w:val="none" w:sz="0" w:space="0" w:color="auto"/>
            <w:left w:val="none" w:sz="0" w:space="0" w:color="auto"/>
            <w:bottom w:val="none" w:sz="0" w:space="0" w:color="auto"/>
            <w:right w:val="none" w:sz="0" w:space="0" w:color="auto"/>
          </w:divBdr>
          <w:divsChild>
            <w:div w:id="1674533636">
              <w:marLeft w:val="0"/>
              <w:marRight w:val="0"/>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204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1910">
      <w:bodyDiv w:val="1"/>
      <w:marLeft w:val="0"/>
      <w:marRight w:val="0"/>
      <w:marTop w:val="0"/>
      <w:marBottom w:val="0"/>
      <w:divBdr>
        <w:top w:val="none" w:sz="0" w:space="0" w:color="auto"/>
        <w:left w:val="none" w:sz="0" w:space="0" w:color="auto"/>
        <w:bottom w:val="none" w:sz="0" w:space="0" w:color="auto"/>
        <w:right w:val="none" w:sz="0" w:space="0" w:color="auto"/>
      </w:divBdr>
      <w:divsChild>
        <w:div w:id="21441101">
          <w:marLeft w:val="0"/>
          <w:marRight w:val="0"/>
          <w:marTop w:val="0"/>
          <w:marBottom w:val="0"/>
          <w:divBdr>
            <w:top w:val="none" w:sz="0" w:space="0" w:color="auto"/>
            <w:left w:val="none" w:sz="0" w:space="0" w:color="auto"/>
            <w:bottom w:val="none" w:sz="0" w:space="0" w:color="auto"/>
            <w:right w:val="none" w:sz="0" w:space="0" w:color="auto"/>
          </w:divBdr>
          <w:divsChild>
            <w:div w:id="2115510231">
              <w:marLeft w:val="0"/>
              <w:marRight w:val="0"/>
              <w:marTop w:val="0"/>
              <w:marBottom w:val="0"/>
              <w:divBdr>
                <w:top w:val="none" w:sz="0" w:space="0" w:color="auto"/>
                <w:left w:val="none" w:sz="0" w:space="0" w:color="auto"/>
                <w:bottom w:val="none" w:sz="0" w:space="0" w:color="auto"/>
                <w:right w:val="none" w:sz="0" w:space="0" w:color="auto"/>
              </w:divBdr>
              <w:divsChild>
                <w:div w:id="589965825">
                  <w:marLeft w:val="0"/>
                  <w:marRight w:val="0"/>
                  <w:marTop w:val="0"/>
                  <w:marBottom w:val="0"/>
                  <w:divBdr>
                    <w:top w:val="none" w:sz="0" w:space="0" w:color="auto"/>
                    <w:left w:val="none" w:sz="0" w:space="0" w:color="auto"/>
                    <w:bottom w:val="none" w:sz="0" w:space="0" w:color="auto"/>
                    <w:right w:val="none" w:sz="0" w:space="0" w:color="auto"/>
                  </w:divBdr>
                  <w:divsChild>
                    <w:div w:id="2036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3366">
      <w:bodyDiv w:val="1"/>
      <w:marLeft w:val="0"/>
      <w:marRight w:val="0"/>
      <w:marTop w:val="0"/>
      <w:marBottom w:val="0"/>
      <w:divBdr>
        <w:top w:val="none" w:sz="0" w:space="0" w:color="auto"/>
        <w:left w:val="none" w:sz="0" w:space="0" w:color="auto"/>
        <w:bottom w:val="none" w:sz="0" w:space="0" w:color="auto"/>
        <w:right w:val="none" w:sz="0" w:space="0" w:color="auto"/>
      </w:divBdr>
    </w:div>
    <w:div w:id="1703282100">
      <w:bodyDiv w:val="1"/>
      <w:marLeft w:val="0"/>
      <w:marRight w:val="0"/>
      <w:marTop w:val="0"/>
      <w:marBottom w:val="0"/>
      <w:divBdr>
        <w:top w:val="none" w:sz="0" w:space="0" w:color="auto"/>
        <w:left w:val="none" w:sz="0" w:space="0" w:color="auto"/>
        <w:bottom w:val="none" w:sz="0" w:space="0" w:color="auto"/>
        <w:right w:val="none" w:sz="0" w:space="0" w:color="auto"/>
      </w:divBdr>
    </w:div>
    <w:div w:id="1728992541">
      <w:bodyDiv w:val="1"/>
      <w:marLeft w:val="0"/>
      <w:marRight w:val="0"/>
      <w:marTop w:val="0"/>
      <w:marBottom w:val="0"/>
      <w:divBdr>
        <w:top w:val="none" w:sz="0" w:space="0" w:color="auto"/>
        <w:left w:val="none" w:sz="0" w:space="0" w:color="auto"/>
        <w:bottom w:val="none" w:sz="0" w:space="0" w:color="auto"/>
        <w:right w:val="none" w:sz="0" w:space="0" w:color="auto"/>
      </w:divBdr>
      <w:divsChild>
        <w:div w:id="1671758763">
          <w:marLeft w:val="0"/>
          <w:marRight w:val="0"/>
          <w:marTop w:val="300"/>
          <w:marBottom w:val="0"/>
          <w:divBdr>
            <w:top w:val="none" w:sz="0" w:space="0" w:color="auto"/>
            <w:left w:val="none" w:sz="0" w:space="0" w:color="auto"/>
            <w:bottom w:val="none" w:sz="0" w:space="0" w:color="auto"/>
            <w:right w:val="none" w:sz="0" w:space="0" w:color="auto"/>
          </w:divBdr>
        </w:div>
        <w:div w:id="1155301266">
          <w:marLeft w:val="0"/>
          <w:marRight w:val="0"/>
          <w:marTop w:val="75"/>
          <w:marBottom w:val="300"/>
          <w:divBdr>
            <w:top w:val="none" w:sz="0" w:space="0" w:color="auto"/>
            <w:left w:val="none" w:sz="0" w:space="0" w:color="auto"/>
            <w:bottom w:val="none" w:sz="0" w:space="0" w:color="auto"/>
            <w:right w:val="none" w:sz="0" w:space="0" w:color="auto"/>
          </w:divBdr>
        </w:div>
        <w:div w:id="687949530">
          <w:marLeft w:val="0"/>
          <w:marRight w:val="0"/>
          <w:marTop w:val="240"/>
          <w:marBottom w:val="240"/>
          <w:divBdr>
            <w:top w:val="none" w:sz="0" w:space="0" w:color="auto"/>
            <w:left w:val="none" w:sz="0" w:space="0" w:color="auto"/>
            <w:bottom w:val="none" w:sz="0" w:space="0" w:color="auto"/>
            <w:right w:val="none" w:sz="0" w:space="0" w:color="auto"/>
          </w:divBdr>
        </w:div>
        <w:div w:id="1087381215">
          <w:marLeft w:val="0"/>
          <w:marRight w:val="0"/>
          <w:marTop w:val="240"/>
          <w:marBottom w:val="240"/>
          <w:divBdr>
            <w:top w:val="none" w:sz="0" w:space="0" w:color="auto"/>
            <w:left w:val="none" w:sz="0" w:space="0" w:color="auto"/>
            <w:bottom w:val="none" w:sz="0" w:space="0" w:color="auto"/>
            <w:right w:val="none" w:sz="0" w:space="0" w:color="auto"/>
          </w:divBdr>
        </w:div>
      </w:divsChild>
    </w:div>
    <w:div w:id="1760522604">
      <w:bodyDiv w:val="1"/>
      <w:marLeft w:val="0"/>
      <w:marRight w:val="0"/>
      <w:marTop w:val="0"/>
      <w:marBottom w:val="0"/>
      <w:divBdr>
        <w:top w:val="none" w:sz="0" w:space="0" w:color="auto"/>
        <w:left w:val="none" w:sz="0" w:space="0" w:color="auto"/>
        <w:bottom w:val="none" w:sz="0" w:space="0" w:color="auto"/>
        <w:right w:val="none" w:sz="0" w:space="0" w:color="auto"/>
      </w:divBdr>
    </w:div>
    <w:div w:id="1763600489">
      <w:bodyDiv w:val="1"/>
      <w:marLeft w:val="0"/>
      <w:marRight w:val="0"/>
      <w:marTop w:val="0"/>
      <w:marBottom w:val="0"/>
      <w:divBdr>
        <w:top w:val="none" w:sz="0" w:space="0" w:color="auto"/>
        <w:left w:val="none" w:sz="0" w:space="0" w:color="auto"/>
        <w:bottom w:val="none" w:sz="0" w:space="0" w:color="auto"/>
        <w:right w:val="none" w:sz="0" w:space="0" w:color="auto"/>
      </w:divBdr>
      <w:divsChild>
        <w:div w:id="55395520">
          <w:marLeft w:val="0"/>
          <w:marRight w:val="0"/>
          <w:marTop w:val="300"/>
          <w:marBottom w:val="0"/>
          <w:divBdr>
            <w:top w:val="none" w:sz="0" w:space="0" w:color="auto"/>
            <w:left w:val="none" w:sz="0" w:space="0" w:color="auto"/>
            <w:bottom w:val="none" w:sz="0" w:space="0" w:color="auto"/>
            <w:right w:val="none" w:sz="0" w:space="0" w:color="auto"/>
          </w:divBdr>
        </w:div>
        <w:div w:id="451486076">
          <w:marLeft w:val="0"/>
          <w:marRight w:val="0"/>
          <w:marTop w:val="75"/>
          <w:marBottom w:val="300"/>
          <w:divBdr>
            <w:top w:val="none" w:sz="0" w:space="0" w:color="auto"/>
            <w:left w:val="none" w:sz="0" w:space="0" w:color="auto"/>
            <w:bottom w:val="none" w:sz="0" w:space="0" w:color="auto"/>
            <w:right w:val="none" w:sz="0" w:space="0" w:color="auto"/>
          </w:divBdr>
        </w:div>
        <w:div w:id="831215609">
          <w:marLeft w:val="0"/>
          <w:marRight w:val="0"/>
          <w:marTop w:val="240"/>
          <w:marBottom w:val="240"/>
          <w:divBdr>
            <w:top w:val="none" w:sz="0" w:space="0" w:color="auto"/>
            <w:left w:val="none" w:sz="0" w:space="0" w:color="auto"/>
            <w:bottom w:val="none" w:sz="0" w:space="0" w:color="auto"/>
            <w:right w:val="none" w:sz="0" w:space="0" w:color="auto"/>
          </w:divBdr>
        </w:div>
        <w:div w:id="2141607499">
          <w:marLeft w:val="0"/>
          <w:marRight w:val="0"/>
          <w:marTop w:val="240"/>
          <w:marBottom w:val="240"/>
          <w:divBdr>
            <w:top w:val="none" w:sz="0" w:space="0" w:color="auto"/>
            <w:left w:val="none" w:sz="0" w:space="0" w:color="auto"/>
            <w:bottom w:val="none" w:sz="0" w:space="0" w:color="auto"/>
            <w:right w:val="none" w:sz="0" w:space="0" w:color="auto"/>
          </w:divBdr>
        </w:div>
        <w:div w:id="579363415">
          <w:marLeft w:val="0"/>
          <w:marRight w:val="0"/>
          <w:marTop w:val="240"/>
          <w:marBottom w:val="240"/>
          <w:divBdr>
            <w:top w:val="none" w:sz="0" w:space="0" w:color="auto"/>
            <w:left w:val="none" w:sz="0" w:space="0" w:color="auto"/>
            <w:bottom w:val="none" w:sz="0" w:space="0" w:color="auto"/>
            <w:right w:val="none" w:sz="0" w:space="0" w:color="auto"/>
          </w:divBdr>
        </w:div>
        <w:div w:id="1219053746">
          <w:marLeft w:val="0"/>
          <w:marRight w:val="0"/>
          <w:marTop w:val="240"/>
          <w:marBottom w:val="240"/>
          <w:divBdr>
            <w:top w:val="none" w:sz="0" w:space="0" w:color="auto"/>
            <w:left w:val="none" w:sz="0" w:space="0" w:color="auto"/>
            <w:bottom w:val="none" w:sz="0" w:space="0" w:color="auto"/>
            <w:right w:val="none" w:sz="0" w:space="0" w:color="auto"/>
          </w:divBdr>
        </w:div>
      </w:divsChild>
    </w:div>
    <w:div w:id="1768498604">
      <w:bodyDiv w:val="1"/>
      <w:marLeft w:val="0"/>
      <w:marRight w:val="0"/>
      <w:marTop w:val="0"/>
      <w:marBottom w:val="0"/>
      <w:divBdr>
        <w:top w:val="none" w:sz="0" w:space="0" w:color="auto"/>
        <w:left w:val="none" w:sz="0" w:space="0" w:color="auto"/>
        <w:bottom w:val="none" w:sz="0" w:space="0" w:color="auto"/>
        <w:right w:val="none" w:sz="0" w:space="0" w:color="auto"/>
      </w:divBdr>
      <w:divsChild>
        <w:div w:id="77140108">
          <w:marLeft w:val="0"/>
          <w:marRight w:val="0"/>
          <w:marTop w:val="0"/>
          <w:marBottom w:val="0"/>
          <w:divBdr>
            <w:top w:val="none" w:sz="0" w:space="0" w:color="auto"/>
            <w:left w:val="none" w:sz="0" w:space="0" w:color="auto"/>
            <w:bottom w:val="none" w:sz="0" w:space="0" w:color="auto"/>
            <w:right w:val="none" w:sz="0" w:space="0" w:color="auto"/>
          </w:divBdr>
          <w:divsChild>
            <w:div w:id="1339771582">
              <w:marLeft w:val="0"/>
              <w:marRight w:val="0"/>
              <w:marTop w:val="0"/>
              <w:marBottom w:val="0"/>
              <w:divBdr>
                <w:top w:val="none" w:sz="0" w:space="0" w:color="auto"/>
                <w:left w:val="none" w:sz="0" w:space="0" w:color="auto"/>
                <w:bottom w:val="none" w:sz="0" w:space="0" w:color="auto"/>
                <w:right w:val="none" w:sz="0" w:space="0" w:color="auto"/>
              </w:divBdr>
              <w:divsChild>
                <w:div w:id="430273246">
                  <w:marLeft w:val="0"/>
                  <w:marRight w:val="0"/>
                  <w:marTop w:val="0"/>
                  <w:marBottom w:val="0"/>
                  <w:divBdr>
                    <w:top w:val="none" w:sz="0" w:space="0" w:color="auto"/>
                    <w:left w:val="none" w:sz="0" w:space="0" w:color="auto"/>
                    <w:bottom w:val="none" w:sz="0" w:space="0" w:color="auto"/>
                    <w:right w:val="none" w:sz="0" w:space="0" w:color="auto"/>
                  </w:divBdr>
                  <w:divsChild>
                    <w:div w:id="16571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3827">
      <w:bodyDiv w:val="1"/>
      <w:marLeft w:val="0"/>
      <w:marRight w:val="0"/>
      <w:marTop w:val="0"/>
      <w:marBottom w:val="0"/>
      <w:divBdr>
        <w:top w:val="none" w:sz="0" w:space="0" w:color="auto"/>
        <w:left w:val="none" w:sz="0" w:space="0" w:color="auto"/>
        <w:bottom w:val="none" w:sz="0" w:space="0" w:color="auto"/>
        <w:right w:val="none" w:sz="0" w:space="0" w:color="auto"/>
      </w:divBdr>
      <w:divsChild>
        <w:div w:id="1583027024">
          <w:marLeft w:val="0"/>
          <w:marRight w:val="0"/>
          <w:marTop w:val="0"/>
          <w:marBottom w:val="0"/>
          <w:divBdr>
            <w:top w:val="none" w:sz="0" w:space="0" w:color="auto"/>
            <w:left w:val="none" w:sz="0" w:space="0" w:color="auto"/>
            <w:bottom w:val="none" w:sz="0" w:space="0" w:color="auto"/>
            <w:right w:val="none" w:sz="0" w:space="0" w:color="auto"/>
          </w:divBdr>
          <w:divsChild>
            <w:div w:id="683870338">
              <w:marLeft w:val="0"/>
              <w:marRight w:val="0"/>
              <w:marTop w:val="0"/>
              <w:marBottom w:val="0"/>
              <w:divBdr>
                <w:top w:val="none" w:sz="0" w:space="0" w:color="auto"/>
                <w:left w:val="none" w:sz="0" w:space="0" w:color="auto"/>
                <w:bottom w:val="none" w:sz="0" w:space="0" w:color="auto"/>
                <w:right w:val="none" w:sz="0" w:space="0" w:color="auto"/>
              </w:divBdr>
              <w:divsChild>
                <w:div w:id="157622392">
                  <w:marLeft w:val="0"/>
                  <w:marRight w:val="0"/>
                  <w:marTop w:val="0"/>
                  <w:marBottom w:val="0"/>
                  <w:divBdr>
                    <w:top w:val="none" w:sz="0" w:space="0" w:color="auto"/>
                    <w:left w:val="none" w:sz="0" w:space="0" w:color="auto"/>
                    <w:bottom w:val="none" w:sz="0" w:space="0" w:color="auto"/>
                    <w:right w:val="none" w:sz="0" w:space="0" w:color="auto"/>
                  </w:divBdr>
                  <w:divsChild>
                    <w:div w:id="13020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657">
      <w:bodyDiv w:val="1"/>
      <w:marLeft w:val="0"/>
      <w:marRight w:val="0"/>
      <w:marTop w:val="0"/>
      <w:marBottom w:val="0"/>
      <w:divBdr>
        <w:top w:val="none" w:sz="0" w:space="0" w:color="auto"/>
        <w:left w:val="none" w:sz="0" w:space="0" w:color="auto"/>
        <w:bottom w:val="none" w:sz="0" w:space="0" w:color="auto"/>
        <w:right w:val="none" w:sz="0" w:space="0" w:color="auto"/>
      </w:divBdr>
    </w:div>
    <w:div w:id="1832331978">
      <w:bodyDiv w:val="1"/>
      <w:marLeft w:val="0"/>
      <w:marRight w:val="0"/>
      <w:marTop w:val="0"/>
      <w:marBottom w:val="0"/>
      <w:divBdr>
        <w:top w:val="none" w:sz="0" w:space="0" w:color="auto"/>
        <w:left w:val="none" w:sz="0" w:space="0" w:color="auto"/>
        <w:bottom w:val="none" w:sz="0" w:space="0" w:color="auto"/>
        <w:right w:val="none" w:sz="0" w:space="0" w:color="auto"/>
      </w:divBdr>
      <w:divsChild>
        <w:div w:id="758872849">
          <w:marLeft w:val="0"/>
          <w:marRight w:val="0"/>
          <w:marTop w:val="0"/>
          <w:marBottom w:val="0"/>
          <w:divBdr>
            <w:top w:val="none" w:sz="0" w:space="0" w:color="auto"/>
            <w:left w:val="none" w:sz="0" w:space="0" w:color="auto"/>
            <w:bottom w:val="none" w:sz="0" w:space="0" w:color="auto"/>
            <w:right w:val="none" w:sz="0" w:space="0" w:color="auto"/>
          </w:divBdr>
          <w:divsChild>
            <w:div w:id="1481462057">
              <w:marLeft w:val="0"/>
              <w:marRight w:val="0"/>
              <w:marTop w:val="0"/>
              <w:marBottom w:val="0"/>
              <w:divBdr>
                <w:top w:val="none" w:sz="0" w:space="0" w:color="auto"/>
                <w:left w:val="none" w:sz="0" w:space="0" w:color="auto"/>
                <w:bottom w:val="none" w:sz="0" w:space="0" w:color="auto"/>
                <w:right w:val="none" w:sz="0" w:space="0" w:color="auto"/>
              </w:divBdr>
              <w:divsChild>
                <w:div w:id="1371109180">
                  <w:marLeft w:val="0"/>
                  <w:marRight w:val="0"/>
                  <w:marTop w:val="0"/>
                  <w:marBottom w:val="0"/>
                  <w:divBdr>
                    <w:top w:val="none" w:sz="0" w:space="0" w:color="auto"/>
                    <w:left w:val="none" w:sz="0" w:space="0" w:color="auto"/>
                    <w:bottom w:val="none" w:sz="0" w:space="0" w:color="auto"/>
                    <w:right w:val="none" w:sz="0" w:space="0" w:color="auto"/>
                  </w:divBdr>
                  <w:divsChild>
                    <w:div w:id="16569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3575">
      <w:bodyDiv w:val="1"/>
      <w:marLeft w:val="0"/>
      <w:marRight w:val="0"/>
      <w:marTop w:val="0"/>
      <w:marBottom w:val="0"/>
      <w:divBdr>
        <w:top w:val="none" w:sz="0" w:space="0" w:color="auto"/>
        <w:left w:val="none" w:sz="0" w:space="0" w:color="auto"/>
        <w:bottom w:val="none" w:sz="0" w:space="0" w:color="auto"/>
        <w:right w:val="none" w:sz="0" w:space="0" w:color="auto"/>
      </w:divBdr>
      <w:divsChild>
        <w:div w:id="246840602">
          <w:marLeft w:val="0"/>
          <w:marRight w:val="0"/>
          <w:marTop w:val="0"/>
          <w:marBottom w:val="0"/>
          <w:divBdr>
            <w:top w:val="none" w:sz="0" w:space="0" w:color="auto"/>
            <w:left w:val="none" w:sz="0" w:space="0" w:color="auto"/>
            <w:bottom w:val="none" w:sz="0" w:space="0" w:color="auto"/>
            <w:right w:val="none" w:sz="0" w:space="0" w:color="auto"/>
          </w:divBdr>
          <w:divsChild>
            <w:div w:id="328872113">
              <w:marLeft w:val="0"/>
              <w:marRight w:val="0"/>
              <w:marTop w:val="0"/>
              <w:marBottom w:val="0"/>
              <w:divBdr>
                <w:top w:val="none" w:sz="0" w:space="0" w:color="auto"/>
                <w:left w:val="none" w:sz="0" w:space="0" w:color="auto"/>
                <w:bottom w:val="none" w:sz="0" w:space="0" w:color="auto"/>
                <w:right w:val="none" w:sz="0" w:space="0" w:color="auto"/>
              </w:divBdr>
              <w:divsChild>
                <w:div w:id="914515448">
                  <w:marLeft w:val="0"/>
                  <w:marRight w:val="0"/>
                  <w:marTop w:val="0"/>
                  <w:marBottom w:val="0"/>
                  <w:divBdr>
                    <w:top w:val="none" w:sz="0" w:space="0" w:color="auto"/>
                    <w:left w:val="none" w:sz="0" w:space="0" w:color="auto"/>
                    <w:bottom w:val="none" w:sz="0" w:space="0" w:color="auto"/>
                    <w:right w:val="none" w:sz="0" w:space="0" w:color="auto"/>
                  </w:divBdr>
                  <w:divsChild>
                    <w:div w:id="1249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72072">
      <w:bodyDiv w:val="1"/>
      <w:marLeft w:val="0"/>
      <w:marRight w:val="0"/>
      <w:marTop w:val="0"/>
      <w:marBottom w:val="0"/>
      <w:divBdr>
        <w:top w:val="none" w:sz="0" w:space="0" w:color="auto"/>
        <w:left w:val="none" w:sz="0" w:space="0" w:color="auto"/>
        <w:bottom w:val="none" w:sz="0" w:space="0" w:color="auto"/>
        <w:right w:val="none" w:sz="0" w:space="0" w:color="auto"/>
      </w:divBdr>
      <w:divsChild>
        <w:div w:id="1783956456">
          <w:marLeft w:val="0"/>
          <w:marRight w:val="0"/>
          <w:marTop w:val="0"/>
          <w:marBottom w:val="0"/>
          <w:divBdr>
            <w:top w:val="none" w:sz="0" w:space="0" w:color="auto"/>
            <w:left w:val="none" w:sz="0" w:space="0" w:color="auto"/>
            <w:bottom w:val="none" w:sz="0" w:space="0" w:color="auto"/>
            <w:right w:val="none" w:sz="0" w:space="0" w:color="auto"/>
          </w:divBdr>
          <w:divsChild>
            <w:div w:id="1126972857">
              <w:marLeft w:val="0"/>
              <w:marRight w:val="0"/>
              <w:marTop w:val="0"/>
              <w:marBottom w:val="0"/>
              <w:divBdr>
                <w:top w:val="none" w:sz="0" w:space="0" w:color="auto"/>
                <w:left w:val="none" w:sz="0" w:space="0" w:color="auto"/>
                <w:bottom w:val="none" w:sz="0" w:space="0" w:color="auto"/>
                <w:right w:val="none" w:sz="0" w:space="0" w:color="auto"/>
              </w:divBdr>
              <w:divsChild>
                <w:div w:id="1449083400">
                  <w:marLeft w:val="0"/>
                  <w:marRight w:val="0"/>
                  <w:marTop w:val="0"/>
                  <w:marBottom w:val="0"/>
                  <w:divBdr>
                    <w:top w:val="none" w:sz="0" w:space="0" w:color="auto"/>
                    <w:left w:val="none" w:sz="0" w:space="0" w:color="auto"/>
                    <w:bottom w:val="none" w:sz="0" w:space="0" w:color="auto"/>
                    <w:right w:val="none" w:sz="0" w:space="0" w:color="auto"/>
                  </w:divBdr>
                  <w:divsChild>
                    <w:div w:id="12703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0082">
      <w:bodyDiv w:val="1"/>
      <w:marLeft w:val="0"/>
      <w:marRight w:val="0"/>
      <w:marTop w:val="0"/>
      <w:marBottom w:val="0"/>
      <w:divBdr>
        <w:top w:val="none" w:sz="0" w:space="0" w:color="auto"/>
        <w:left w:val="none" w:sz="0" w:space="0" w:color="auto"/>
        <w:bottom w:val="none" w:sz="0" w:space="0" w:color="auto"/>
        <w:right w:val="none" w:sz="0" w:space="0" w:color="auto"/>
      </w:divBdr>
      <w:divsChild>
        <w:div w:id="590627354">
          <w:marLeft w:val="0"/>
          <w:marRight w:val="0"/>
          <w:marTop w:val="0"/>
          <w:marBottom w:val="0"/>
          <w:divBdr>
            <w:top w:val="none" w:sz="0" w:space="0" w:color="auto"/>
            <w:left w:val="none" w:sz="0" w:space="0" w:color="auto"/>
            <w:bottom w:val="none" w:sz="0" w:space="0" w:color="auto"/>
            <w:right w:val="none" w:sz="0" w:space="0" w:color="auto"/>
          </w:divBdr>
          <w:divsChild>
            <w:div w:id="687172183">
              <w:marLeft w:val="0"/>
              <w:marRight w:val="0"/>
              <w:marTop w:val="0"/>
              <w:marBottom w:val="0"/>
              <w:divBdr>
                <w:top w:val="none" w:sz="0" w:space="0" w:color="auto"/>
                <w:left w:val="none" w:sz="0" w:space="0" w:color="auto"/>
                <w:bottom w:val="none" w:sz="0" w:space="0" w:color="auto"/>
                <w:right w:val="none" w:sz="0" w:space="0" w:color="auto"/>
              </w:divBdr>
              <w:divsChild>
                <w:div w:id="1167090199">
                  <w:marLeft w:val="0"/>
                  <w:marRight w:val="0"/>
                  <w:marTop w:val="0"/>
                  <w:marBottom w:val="0"/>
                  <w:divBdr>
                    <w:top w:val="none" w:sz="0" w:space="0" w:color="auto"/>
                    <w:left w:val="none" w:sz="0" w:space="0" w:color="auto"/>
                    <w:bottom w:val="none" w:sz="0" w:space="0" w:color="auto"/>
                    <w:right w:val="none" w:sz="0" w:space="0" w:color="auto"/>
                  </w:divBdr>
                  <w:divsChild>
                    <w:div w:id="21128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9885">
      <w:bodyDiv w:val="1"/>
      <w:marLeft w:val="0"/>
      <w:marRight w:val="0"/>
      <w:marTop w:val="0"/>
      <w:marBottom w:val="0"/>
      <w:divBdr>
        <w:top w:val="none" w:sz="0" w:space="0" w:color="auto"/>
        <w:left w:val="none" w:sz="0" w:space="0" w:color="auto"/>
        <w:bottom w:val="none" w:sz="0" w:space="0" w:color="auto"/>
        <w:right w:val="none" w:sz="0" w:space="0" w:color="auto"/>
      </w:divBdr>
      <w:divsChild>
        <w:div w:id="1846171504">
          <w:marLeft w:val="0"/>
          <w:marRight w:val="0"/>
          <w:marTop w:val="0"/>
          <w:marBottom w:val="0"/>
          <w:divBdr>
            <w:top w:val="none" w:sz="0" w:space="0" w:color="auto"/>
            <w:left w:val="none" w:sz="0" w:space="0" w:color="auto"/>
            <w:bottom w:val="none" w:sz="0" w:space="0" w:color="auto"/>
            <w:right w:val="none" w:sz="0" w:space="0" w:color="auto"/>
          </w:divBdr>
          <w:divsChild>
            <w:div w:id="1344553751">
              <w:marLeft w:val="0"/>
              <w:marRight w:val="0"/>
              <w:marTop w:val="0"/>
              <w:marBottom w:val="0"/>
              <w:divBdr>
                <w:top w:val="none" w:sz="0" w:space="0" w:color="auto"/>
                <w:left w:val="none" w:sz="0" w:space="0" w:color="auto"/>
                <w:bottom w:val="none" w:sz="0" w:space="0" w:color="auto"/>
                <w:right w:val="none" w:sz="0" w:space="0" w:color="auto"/>
              </w:divBdr>
              <w:divsChild>
                <w:div w:id="504128131">
                  <w:marLeft w:val="0"/>
                  <w:marRight w:val="0"/>
                  <w:marTop w:val="0"/>
                  <w:marBottom w:val="0"/>
                  <w:divBdr>
                    <w:top w:val="none" w:sz="0" w:space="0" w:color="auto"/>
                    <w:left w:val="none" w:sz="0" w:space="0" w:color="auto"/>
                    <w:bottom w:val="none" w:sz="0" w:space="0" w:color="auto"/>
                    <w:right w:val="none" w:sz="0" w:space="0" w:color="auto"/>
                  </w:divBdr>
                  <w:divsChild>
                    <w:div w:id="1660109586">
                      <w:marLeft w:val="0"/>
                      <w:marRight w:val="0"/>
                      <w:marTop w:val="150"/>
                      <w:marBottom w:val="0"/>
                      <w:divBdr>
                        <w:top w:val="none" w:sz="0" w:space="0" w:color="auto"/>
                        <w:left w:val="none" w:sz="0" w:space="0" w:color="auto"/>
                        <w:bottom w:val="none" w:sz="0" w:space="0" w:color="auto"/>
                        <w:right w:val="none" w:sz="0" w:space="0" w:color="auto"/>
                      </w:divBdr>
                      <w:divsChild>
                        <w:div w:id="248080757">
                          <w:marLeft w:val="-225"/>
                          <w:marRight w:val="-225"/>
                          <w:marTop w:val="0"/>
                          <w:marBottom w:val="300"/>
                          <w:divBdr>
                            <w:top w:val="none" w:sz="0" w:space="0" w:color="auto"/>
                            <w:left w:val="none" w:sz="0" w:space="0" w:color="auto"/>
                            <w:bottom w:val="none" w:sz="0" w:space="0" w:color="auto"/>
                            <w:right w:val="none" w:sz="0" w:space="0" w:color="auto"/>
                          </w:divBdr>
                          <w:divsChild>
                            <w:div w:id="1738941239">
                              <w:marLeft w:val="0"/>
                              <w:marRight w:val="0"/>
                              <w:marTop w:val="0"/>
                              <w:marBottom w:val="0"/>
                              <w:divBdr>
                                <w:top w:val="none" w:sz="0" w:space="0" w:color="auto"/>
                                <w:left w:val="single" w:sz="48" w:space="11" w:color="F7F7F5"/>
                                <w:bottom w:val="none" w:sz="0" w:space="0" w:color="auto"/>
                                <w:right w:val="none" w:sz="0" w:space="0" w:color="auto"/>
                              </w:divBdr>
                              <w:divsChild>
                                <w:div w:id="4746627">
                                  <w:marLeft w:val="0"/>
                                  <w:marRight w:val="0"/>
                                  <w:marTop w:val="0"/>
                                  <w:marBottom w:val="0"/>
                                  <w:divBdr>
                                    <w:top w:val="none" w:sz="0" w:space="0" w:color="auto"/>
                                    <w:left w:val="none" w:sz="0" w:space="0" w:color="auto"/>
                                    <w:bottom w:val="none" w:sz="0" w:space="0" w:color="auto"/>
                                    <w:right w:val="none" w:sz="0" w:space="0" w:color="auto"/>
                                  </w:divBdr>
                                  <w:divsChild>
                                    <w:div w:id="1193611612">
                                      <w:marLeft w:val="0"/>
                                      <w:marRight w:val="0"/>
                                      <w:marTop w:val="0"/>
                                      <w:marBottom w:val="0"/>
                                      <w:divBdr>
                                        <w:top w:val="none" w:sz="0" w:space="0" w:color="auto"/>
                                        <w:left w:val="none" w:sz="0" w:space="0" w:color="auto"/>
                                        <w:bottom w:val="none" w:sz="0" w:space="0" w:color="auto"/>
                                        <w:right w:val="none" w:sz="0" w:space="0" w:color="auto"/>
                                      </w:divBdr>
                                      <w:divsChild>
                                        <w:div w:id="665089297">
                                          <w:marLeft w:val="0"/>
                                          <w:marRight w:val="0"/>
                                          <w:marTop w:val="0"/>
                                          <w:marBottom w:val="0"/>
                                          <w:divBdr>
                                            <w:top w:val="none" w:sz="0" w:space="0" w:color="auto"/>
                                            <w:left w:val="none" w:sz="0" w:space="0" w:color="auto"/>
                                            <w:bottom w:val="none" w:sz="0" w:space="0" w:color="auto"/>
                                            <w:right w:val="none" w:sz="0" w:space="0" w:color="auto"/>
                                          </w:divBdr>
                                          <w:divsChild>
                                            <w:div w:id="1176532608">
                                              <w:marLeft w:val="0"/>
                                              <w:marRight w:val="0"/>
                                              <w:marTop w:val="0"/>
                                              <w:marBottom w:val="0"/>
                                              <w:divBdr>
                                                <w:top w:val="none" w:sz="0" w:space="0" w:color="auto"/>
                                                <w:left w:val="none" w:sz="0" w:space="0" w:color="auto"/>
                                                <w:bottom w:val="none" w:sz="0" w:space="0" w:color="auto"/>
                                                <w:right w:val="none" w:sz="0" w:space="0" w:color="auto"/>
                                              </w:divBdr>
                                              <w:divsChild>
                                                <w:div w:id="124196814">
                                                  <w:marLeft w:val="0"/>
                                                  <w:marRight w:val="0"/>
                                                  <w:marTop w:val="0"/>
                                                  <w:marBottom w:val="0"/>
                                                  <w:divBdr>
                                                    <w:top w:val="none" w:sz="0" w:space="0" w:color="auto"/>
                                                    <w:left w:val="none" w:sz="0" w:space="0" w:color="auto"/>
                                                    <w:bottom w:val="none" w:sz="0" w:space="0" w:color="auto"/>
                                                    <w:right w:val="none" w:sz="0" w:space="0" w:color="auto"/>
                                                  </w:divBdr>
                                                  <w:divsChild>
                                                    <w:div w:id="1518538763">
                                                      <w:marLeft w:val="0"/>
                                                      <w:marRight w:val="0"/>
                                                      <w:marTop w:val="0"/>
                                                      <w:marBottom w:val="0"/>
                                                      <w:divBdr>
                                                        <w:top w:val="none" w:sz="0" w:space="0" w:color="auto"/>
                                                        <w:left w:val="none" w:sz="0" w:space="0" w:color="auto"/>
                                                        <w:bottom w:val="none" w:sz="0" w:space="0" w:color="auto"/>
                                                        <w:right w:val="none" w:sz="0" w:space="0" w:color="auto"/>
                                                      </w:divBdr>
                                                      <w:divsChild>
                                                        <w:div w:id="531066690">
                                                          <w:marLeft w:val="0"/>
                                                          <w:marRight w:val="0"/>
                                                          <w:marTop w:val="0"/>
                                                          <w:marBottom w:val="0"/>
                                                          <w:divBdr>
                                                            <w:top w:val="none" w:sz="0" w:space="0" w:color="auto"/>
                                                            <w:left w:val="none" w:sz="0" w:space="0" w:color="auto"/>
                                                            <w:bottom w:val="none" w:sz="0" w:space="0" w:color="auto"/>
                                                            <w:right w:val="none" w:sz="0" w:space="0" w:color="auto"/>
                                                          </w:divBdr>
                                                          <w:divsChild>
                                                            <w:div w:id="908465558">
                                                              <w:marLeft w:val="0"/>
                                                              <w:marRight w:val="0"/>
                                                              <w:marTop w:val="0"/>
                                                              <w:marBottom w:val="0"/>
                                                              <w:divBdr>
                                                                <w:top w:val="none" w:sz="0" w:space="0" w:color="auto"/>
                                                                <w:left w:val="none" w:sz="0" w:space="0" w:color="auto"/>
                                                                <w:bottom w:val="none" w:sz="0" w:space="0" w:color="auto"/>
                                                                <w:right w:val="none" w:sz="0" w:space="0" w:color="auto"/>
                                                              </w:divBdr>
                                                              <w:divsChild>
                                                                <w:div w:id="93061485">
                                                                  <w:marLeft w:val="0"/>
                                                                  <w:marRight w:val="0"/>
                                                                  <w:marTop w:val="0"/>
                                                                  <w:marBottom w:val="0"/>
                                                                  <w:divBdr>
                                                                    <w:top w:val="none" w:sz="0" w:space="0" w:color="auto"/>
                                                                    <w:left w:val="none" w:sz="0" w:space="0" w:color="auto"/>
                                                                    <w:bottom w:val="none" w:sz="0" w:space="0" w:color="auto"/>
                                                                    <w:right w:val="none" w:sz="0" w:space="0" w:color="auto"/>
                                                                  </w:divBdr>
                                                                  <w:divsChild>
                                                                    <w:div w:id="1396662427">
                                                                      <w:marLeft w:val="0"/>
                                                                      <w:marRight w:val="0"/>
                                                                      <w:marTop w:val="450"/>
                                                                      <w:marBottom w:val="450"/>
                                                                      <w:divBdr>
                                                                        <w:top w:val="none" w:sz="0" w:space="0" w:color="auto"/>
                                                                        <w:left w:val="none" w:sz="0" w:space="0" w:color="auto"/>
                                                                        <w:bottom w:val="none" w:sz="0" w:space="0" w:color="auto"/>
                                                                        <w:right w:val="none" w:sz="0" w:space="0" w:color="auto"/>
                                                                      </w:divBdr>
                                                                    </w:div>
                                                                    <w:div w:id="1178085035">
                                                                      <w:marLeft w:val="0"/>
                                                                      <w:marRight w:val="0"/>
                                                                      <w:marTop w:val="0"/>
                                                                      <w:marBottom w:val="0"/>
                                                                      <w:divBdr>
                                                                        <w:top w:val="none" w:sz="0" w:space="0" w:color="auto"/>
                                                                        <w:left w:val="none" w:sz="0" w:space="0" w:color="auto"/>
                                                                        <w:bottom w:val="none" w:sz="0" w:space="0" w:color="auto"/>
                                                                        <w:right w:val="none" w:sz="0" w:space="0" w:color="auto"/>
                                                                      </w:divBdr>
                                                                    </w:div>
                                                                    <w:div w:id="745106708">
                                                                      <w:marLeft w:val="0"/>
                                                                      <w:marRight w:val="0"/>
                                                                      <w:marTop w:val="0"/>
                                                                      <w:marBottom w:val="0"/>
                                                                      <w:divBdr>
                                                                        <w:top w:val="none" w:sz="0" w:space="0" w:color="auto"/>
                                                                        <w:left w:val="none" w:sz="0" w:space="0" w:color="auto"/>
                                                                        <w:bottom w:val="none" w:sz="0" w:space="0" w:color="auto"/>
                                                                        <w:right w:val="none" w:sz="0" w:space="0" w:color="auto"/>
                                                                      </w:divBdr>
                                                                      <w:divsChild>
                                                                        <w:div w:id="1989364114">
                                                                          <w:marLeft w:val="0"/>
                                                                          <w:marRight w:val="0"/>
                                                                          <w:marTop w:val="0"/>
                                                                          <w:marBottom w:val="0"/>
                                                                          <w:divBdr>
                                                                            <w:top w:val="none" w:sz="0" w:space="0" w:color="auto"/>
                                                                            <w:left w:val="none" w:sz="0" w:space="0" w:color="auto"/>
                                                                            <w:bottom w:val="none" w:sz="0" w:space="0" w:color="auto"/>
                                                                            <w:right w:val="none" w:sz="0" w:space="0" w:color="auto"/>
                                                                          </w:divBdr>
                                                                        </w:div>
                                                                        <w:div w:id="283387900">
                                                                          <w:marLeft w:val="0"/>
                                                                          <w:marRight w:val="0"/>
                                                                          <w:marTop w:val="0"/>
                                                                          <w:marBottom w:val="0"/>
                                                                          <w:divBdr>
                                                                            <w:top w:val="none" w:sz="0" w:space="0" w:color="auto"/>
                                                                            <w:left w:val="none" w:sz="0" w:space="0" w:color="auto"/>
                                                                            <w:bottom w:val="none" w:sz="0" w:space="0" w:color="auto"/>
                                                                            <w:right w:val="none" w:sz="0" w:space="0" w:color="auto"/>
                                                                          </w:divBdr>
                                                                        </w:div>
                                                                        <w:div w:id="1920557588">
                                                                          <w:marLeft w:val="0"/>
                                                                          <w:marRight w:val="0"/>
                                                                          <w:marTop w:val="0"/>
                                                                          <w:marBottom w:val="0"/>
                                                                          <w:divBdr>
                                                                            <w:top w:val="none" w:sz="0" w:space="0" w:color="auto"/>
                                                                            <w:left w:val="none" w:sz="0" w:space="0" w:color="auto"/>
                                                                            <w:bottom w:val="none" w:sz="0" w:space="0" w:color="auto"/>
                                                                            <w:right w:val="none" w:sz="0" w:space="0" w:color="auto"/>
                                                                          </w:divBdr>
                                                                        </w:div>
                                                                        <w:div w:id="779570345">
                                                                          <w:marLeft w:val="0"/>
                                                                          <w:marRight w:val="0"/>
                                                                          <w:marTop w:val="0"/>
                                                                          <w:marBottom w:val="0"/>
                                                                          <w:divBdr>
                                                                            <w:top w:val="none" w:sz="0" w:space="0" w:color="auto"/>
                                                                            <w:left w:val="none" w:sz="0" w:space="0" w:color="auto"/>
                                                                            <w:bottom w:val="none" w:sz="0" w:space="0" w:color="auto"/>
                                                                            <w:right w:val="none" w:sz="0" w:space="0" w:color="auto"/>
                                                                          </w:divBdr>
                                                                        </w:div>
                                                                        <w:div w:id="128330539">
                                                                          <w:marLeft w:val="0"/>
                                                                          <w:marRight w:val="0"/>
                                                                          <w:marTop w:val="0"/>
                                                                          <w:marBottom w:val="0"/>
                                                                          <w:divBdr>
                                                                            <w:top w:val="none" w:sz="0" w:space="0" w:color="auto"/>
                                                                            <w:left w:val="none" w:sz="0" w:space="0" w:color="auto"/>
                                                                            <w:bottom w:val="none" w:sz="0" w:space="0" w:color="auto"/>
                                                                            <w:right w:val="none" w:sz="0" w:space="0" w:color="auto"/>
                                                                          </w:divBdr>
                                                                        </w:div>
                                                                      </w:divsChild>
                                                                    </w:div>
                                                                    <w:div w:id="1012301695">
                                                                      <w:marLeft w:val="0"/>
                                                                      <w:marRight w:val="0"/>
                                                                      <w:marTop w:val="0"/>
                                                                      <w:marBottom w:val="0"/>
                                                                      <w:divBdr>
                                                                        <w:top w:val="none" w:sz="0" w:space="0" w:color="auto"/>
                                                                        <w:left w:val="none" w:sz="0" w:space="0" w:color="auto"/>
                                                                        <w:bottom w:val="none" w:sz="0" w:space="0" w:color="auto"/>
                                                                        <w:right w:val="none" w:sz="0" w:space="0" w:color="auto"/>
                                                                      </w:divBdr>
                                                                    </w:div>
                                                                    <w:div w:id="1593397860">
                                                                      <w:marLeft w:val="0"/>
                                                                      <w:marRight w:val="0"/>
                                                                      <w:marTop w:val="0"/>
                                                                      <w:marBottom w:val="0"/>
                                                                      <w:divBdr>
                                                                        <w:top w:val="none" w:sz="0" w:space="0" w:color="auto"/>
                                                                        <w:left w:val="none" w:sz="0" w:space="0" w:color="auto"/>
                                                                        <w:bottom w:val="none" w:sz="0" w:space="0" w:color="auto"/>
                                                                        <w:right w:val="none" w:sz="0" w:space="0" w:color="auto"/>
                                                                      </w:divBdr>
                                                                    </w:div>
                                                                    <w:div w:id="1716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1088353">
      <w:bodyDiv w:val="1"/>
      <w:marLeft w:val="0"/>
      <w:marRight w:val="0"/>
      <w:marTop w:val="0"/>
      <w:marBottom w:val="0"/>
      <w:divBdr>
        <w:top w:val="none" w:sz="0" w:space="0" w:color="auto"/>
        <w:left w:val="none" w:sz="0" w:space="0" w:color="auto"/>
        <w:bottom w:val="none" w:sz="0" w:space="0" w:color="auto"/>
        <w:right w:val="none" w:sz="0" w:space="0" w:color="auto"/>
      </w:divBdr>
      <w:divsChild>
        <w:div w:id="902325775">
          <w:marLeft w:val="0"/>
          <w:marRight w:val="0"/>
          <w:marTop w:val="0"/>
          <w:marBottom w:val="0"/>
          <w:divBdr>
            <w:top w:val="none" w:sz="0" w:space="0" w:color="auto"/>
            <w:left w:val="none" w:sz="0" w:space="0" w:color="auto"/>
            <w:bottom w:val="none" w:sz="0" w:space="0" w:color="auto"/>
            <w:right w:val="none" w:sz="0" w:space="0" w:color="auto"/>
          </w:divBdr>
          <w:divsChild>
            <w:div w:id="1357268681">
              <w:marLeft w:val="0"/>
              <w:marRight w:val="0"/>
              <w:marTop w:val="0"/>
              <w:marBottom w:val="0"/>
              <w:divBdr>
                <w:top w:val="none" w:sz="0" w:space="0" w:color="auto"/>
                <w:left w:val="none" w:sz="0" w:space="0" w:color="auto"/>
                <w:bottom w:val="none" w:sz="0" w:space="0" w:color="auto"/>
                <w:right w:val="none" w:sz="0" w:space="0" w:color="auto"/>
              </w:divBdr>
              <w:divsChild>
                <w:div w:id="2006008472">
                  <w:marLeft w:val="0"/>
                  <w:marRight w:val="0"/>
                  <w:marTop w:val="0"/>
                  <w:marBottom w:val="0"/>
                  <w:divBdr>
                    <w:top w:val="none" w:sz="0" w:space="0" w:color="auto"/>
                    <w:left w:val="none" w:sz="0" w:space="0" w:color="auto"/>
                    <w:bottom w:val="none" w:sz="0" w:space="0" w:color="auto"/>
                    <w:right w:val="none" w:sz="0" w:space="0" w:color="auto"/>
                  </w:divBdr>
                  <w:divsChild>
                    <w:div w:id="172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6414">
      <w:bodyDiv w:val="1"/>
      <w:marLeft w:val="0"/>
      <w:marRight w:val="0"/>
      <w:marTop w:val="0"/>
      <w:marBottom w:val="0"/>
      <w:divBdr>
        <w:top w:val="none" w:sz="0" w:space="0" w:color="auto"/>
        <w:left w:val="none" w:sz="0" w:space="0" w:color="auto"/>
        <w:bottom w:val="none" w:sz="0" w:space="0" w:color="auto"/>
        <w:right w:val="none" w:sz="0" w:space="0" w:color="auto"/>
      </w:divBdr>
      <w:divsChild>
        <w:div w:id="1596934873">
          <w:marLeft w:val="0"/>
          <w:marRight w:val="0"/>
          <w:marTop w:val="0"/>
          <w:marBottom w:val="0"/>
          <w:divBdr>
            <w:top w:val="none" w:sz="0" w:space="0" w:color="auto"/>
            <w:left w:val="none" w:sz="0" w:space="0" w:color="auto"/>
            <w:bottom w:val="none" w:sz="0" w:space="0" w:color="auto"/>
            <w:right w:val="none" w:sz="0" w:space="0" w:color="auto"/>
          </w:divBdr>
          <w:divsChild>
            <w:div w:id="1670675050">
              <w:marLeft w:val="0"/>
              <w:marRight w:val="0"/>
              <w:marTop w:val="0"/>
              <w:marBottom w:val="0"/>
              <w:divBdr>
                <w:top w:val="none" w:sz="0" w:space="0" w:color="auto"/>
                <w:left w:val="none" w:sz="0" w:space="0" w:color="auto"/>
                <w:bottom w:val="none" w:sz="0" w:space="0" w:color="auto"/>
                <w:right w:val="none" w:sz="0" w:space="0" w:color="auto"/>
              </w:divBdr>
              <w:divsChild>
                <w:div w:id="355738973">
                  <w:marLeft w:val="0"/>
                  <w:marRight w:val="0"/>
                  <w:marTop w:val="0"/>
                  <w:marBottom w:val="0"/>
                  <w:divBdr>
                    <w:top w:val="none" w:sz="0" w:space="0" w:color="auto"/>
                    <w:left w:val="none" w:sz="0" w:space="0" w:color="auto"/>
                    <w:bottom w:val="none" w:sz="0" w:space="0" w:color="auto"/>
                    <w:right w:val="none" w:sz="0" w:space="0" w:color="auto"/>
                  </w:divBdr>
                  <w:divsChild>
                    <w:div w:id="147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70899">
      <w:bodyDiv w:val="1"/>
      <w:marLeft w:val="0"/>
      <w:marRight w:val="0"/>
      <w:marTop w:val="0"/>
      <w:marBottom w:val="0"/>
      <w:divBdr>
        <w:top w:val="none" w:sz="0" w:space="0" w:color="auto"/>
        <w:left w:val="none" w:sz="0" w:space="0" w:color="auto"/>
        <w:bottom w:val="none" w:sz="0" w:space="0" w:color="auto"/>
        <w:right w:val="none" w:sz="0" w:space="0" w:color="auto"/>
      </w:divBdr>
      <w:divsChild>
        <w:div w:id="1829204917">
          <w:marLeft w:val="0"/>
          <w:marRight w:val="0"/>
          <w:marTop w:val="0"/>
          <w:marBottom w:val="0"/>
          <w:divBdr>
            <w:top w:val="none" w:sz="0" w:space="0" w:color="auto"/>
            <w:left w:val="none" w:sz="0" w:space="0" w:color="auto"/>
            <w:bottom w:val="none" w:sz="0" w:space="0" w:color="auto"/>
            <w:right w:val="none" w:sz="0" w:space="0" w:color="auto"/>
          </w:divBdr>
          <w:divsChild>
            <w:div w:id="352805808">
              <w:marLeft w:val="0"/>
              <w:marRight w:val="0"/>
              <w:marTop w:val="0"/>
              <w:marBottom w:val="0"/>
              <w:divBdr>
                <w:top w:val="none" w:sz="0" w:space="0" w:color="auto"/>
                <w:left w:val="none" w:sz="0" w:space="0" w:color="auto"/>
                <w:bottom w:val="none" w:sz="0" w:space="0" w:color="auto"/>
                <w:right w:val="none" w:sz="0" w:space="0" w:color="auto"/>
              </w:divBdr>
              <w:divsChild>
                <w:div w:id="2101902051">
                  <w:marLeft w:val="0"/>
                  <w:marRight w:val="0"/>
                  <w:marTop w:val="0"/>
                  <w:marBottom w:val="0"/>
                  <w:divBdr>
                    <w:top w:val="none" w:sz="0" w:space="0" w:color="auto"/>
                    <w:left w:val="none" w:sz="0" w:space="0" w:color="auto"/>
                    <w:bottom w:val="none" w:sz="0" w:space="0" w:color="auto"/>
                    <w:right w:val="none" w:sz="0" w:space="0" w:color="auto"/>
                  </w:divBdr>
                  <w:divsChild>
                    <w:div w:id="7018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09/20090410" TargetMode="External"/><Relationship Id="rId13" Type="http://schemas.openxmlformats.org/officeDocument/2006/relationships/hyperlink" Target="https://www.finlex.fi/fi/laki/ajantasa/2011/201108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lex.fi/fi/laki/ajantasa/2014/20140387" TargetMode="External"/><Relationship Id="rId12" Type="http://schemas.openxmlformats.org/officeDocument/2006/relationships/hyperlink" Target="https://www.finlex.fi/fi/laki/ajantasa/1990/19901113" TargetMode="External"/><Relationship Id="rId17" Type="http://schemas.openxmlformats.org/officeDocument/2006/relationships/hyperlink" Target="https://www.finlex.fi/fi/laki/ajantasa/1974/19740412" TargetMode="External"/><Relationship Id="rId2" Type="http://schemas.openxmlformats.org/officeDocument/2006/relationships/styles" Target="styles.xml"/><Relationship Id="rId16" Type="http://schemas.openxmlformats.org/officeDocument/2006/relationships/hyperlink" Target="https://www.finlex.fi/fi/laki/ajantasa/2019/201908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inlex.fi/fi/laki/ajantasa/2006/20061429" TargetMode="External"/><Relationship Id="rId11" Type="http://schemas.openxmlformats.org/officeDocument/2006/relationships/hyperlink" Target="https://www.finlex.fi/fi/laki/ajantasa/1974/19740412" TargetMode="External"/><Relationship Id="rId5" Type="http://schemas.openxmlformats.org/officeDocument/2006/relationships/hyperlink" Target="https://www.finlex.fi/fi/laki/ajantasa/2015/20150517" TargetMode="External"/><Relationship Id="rId15" Type="http://schemas.openxmlformats.org/officeDocument/2006/relationships/hyperlink" Target="https://www.finlex.fi/fi/laki/ajantasa/2015/20150410" TargetMode="External"/><Relationship Id="rId10" Type="http://schemas.openxmlformats.org/officeDocument/2006/relationships/hyperlink" Target="https://www.finlex.fi/fi/laki/ajantasa/1990/19900152"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finlex.fi/fi/laki/ajantasa/2000/20000029" TargetMode="External"/><Relationship Id="rId14" Type="http://schemas.openxmlformats.org/officeDocument/2006/relationships/hyperlink" Target="https://www.finlex.fi/fi/laki/ajantasa/1992/1992015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4162</TotalTime>
  <Pages>16</Pages>
  <Words>5141</Words>
  <Characters>41643</Characters>
  <Application>Microsoft Office Word</Application>
  <DocSecurity>0</DocSecurity>
  <Lines>347</Lines>
  <Paragraphs>93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Wallius Johanna (MMM)</dc:creator>
  <cp:keywords/>
  <dc:description/>
  <cp:lastModifiedBy>Wallius Johanna (MMM)</cp:lastModifiedBy>
  <cp:revision>22</cp:revision>
  <dcterms:created xsi:type="dcterms:W3CDTF">2021-09-28T09:13:00Z</dcterms:created>
  <dcterms:modified xsi:type="dcterms:W3CDTF">2021-10-26T13:04:00Z</dcterms:modified>
</cp:coreProperties>
</file>