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C5" w:rsidRPr="00404E06" w:rsidRDefault="003B07C5" w:rsidP="003B07C5">
      <w:pPr>
        <w:ind w:right="458"/>
        <w:rPr>
          <w:b/>
        </w:rPr>
      </w:pPr>
      <w:r w:rsidRPr="003B07C5">
        <w:rPr>
          <w:rFonts w:ascii="Times New Roman" w:hAnsi="Times New Roman"/>
          <w:b/>
          <w:sz w:val="24"/>
          <w:szCs w:val="24"/>
        </w:rPr>
        <w:t>DEMOKRATIA</w:t>
      </w:r>
      <w:proofErr w:type="gramStart"/>
      <w:r w:rsidRPr="003B07C5">
        <w:rPr>
          <w:rFonts w:ascii="Times New Roman" w:hAnsi="Times New Roman"/>
          <w:b/>
          <w:sz w:val="24"/>
          <w:szCs w:val="24"/>
        </w:rPr>
        <w:t>.FI</w:t>
      </w:r>
      <w:proofErr w:type="gramEnd"/>
      <w:r w:rsidRPr="003B07C5">
        <w:rPr>
          <w:rFonts w:ascii="Times New Roman" w:hAnsi="Times New Roman"/>
          <w:b/>
          <w:sz w:val="24"/>
          <w:szCs w:val="24"/>
        </w:rPr>
        <w:t xml:space="preserve"> -PALVELUIDEN OHJAUSRYHMÄ</w:t>
      </w:r>
    </w:p>
    <w:p w:rsidR="003B07C5" w:rsidRPr="003B07C5" w:rsidRDefault="003B07C5" w:rsidP="003B07C5">
      <w:pPr>
        <w:ind w:right="458"/>
        <w:rPr>
          <w:rFonts w:ascii="Times New Roman" w:hAnsi="Times New Roman"/>
          <w:sz w:val="24"/>
          <w:szCs w:val="24"/>
        </w:rPr>
      </w:pPr>
    </w:p>
    <w:p w:rsidR="003B07C5" w:rsidRPr="003B07C5" w:rsidRDefault="003B07C5" w:rsidP="003B07C5">
      <w:pPr>
        <w:ind w:right="458"/>
        <w:rPr>
          <w:rFonts w:ascii="Times New Roman" w:hAnsi="Times New Roman"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Aika:</w:t>
      </w:r>
      <w:r w:rsidR="002D1B6A">
        <w:rPr>
          <w:rFonts w:ascii="Times New Roman" w:hAnsi="Times New Roman"/>
          <w:sz w:val="24"/>
          <w:szCs w:val="24"/>
        </w:rPr>
        <w:t xml:space="preserve"> ke 9.11</w:t>
      </w:r>
      <w:r w:rsidRPr="003B07C5">
        <w:rPr>
          <w:rFonts w:ascii="Times New Roman" w:hAnsi="Times New Roman"/>
          <w:sz w:val="24"/>
          <w:szCs w:val="24"/>
        </w:rPr>
        <w:t xml:space="preserve">.2016 klo </w:t>
      </w:r>
      <w:proofErr w:type="gramStart"/>
      <w:r w:rsidRPr="003B07C5">
        <w:rPr>
          <w:rFonts w:ascii="Times New Roman" w:hAnsi="Times New Roman"/>
          <w:sz w:val="24"/>
          <w:szCs w:val="24"/>
        </w:rPr>
        <w:t>1</w:t>
      </w:r>
      <w:r w:rsidR="002D1B6A">
        <w:rPr>
          <w:rFonts w:ascii="Times New Roman" w:hAnsi="Times New Roman"/>
          <w:sz w:val="24"/>
          <w:szCs w:val="24"/>
        </w:rPr>
        <w:t>2-14</w:t>
      </w:r>
      <w:proofErr w:type="gramEnd"/>
      <w:r w:rsidRPr="003B0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7C5">
        <w:rPr>
          <w:rFonts w:ascii="Times New Roman" w:hAnsi="Times New Roman"/>
          <w:sz w:val="24"/>
          <w:szCs w:val="24"/>
        </w:rPr>
        <w:t>nh</w:t>
      </w:r>
      <w:proofErr w:type="spellEnd"/>
      <w:r w:rsidR="00AA4BC5">
        <w:rPr>
          <w:rFonts w:ascii="Times New Roman" w:hAnsi="Times New Roman"/>
          <w:sz w:val="24"/>
          <w:szCs w:val="24"/>
        </w:rPr>
        <w:t>. Paragrafi</w:t>
      </w:r>
    </w:p>
    <w:p w:rsidR="003B07C5" w:rsidRDefault="003B07C5" w:rsidP="003B07C5">
      <w:pPr>
        <w:ind w:right="458"/>
        <w:rPr>
          <w:rFonts w:ascii="Times New Roman" w:hAnsi="Times New Roman"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Paikka:</w:t>
      </w:r>
      <w:r w:rsidRPr="003B07C5">
        <w:rPr>
          <w:rFonts w:ascii="Times New Roman" w:hAnsi="Times New Roman"/>
          <w:sz w:val="24"/>
          <w:szCs w:val="24"/>
        </w:rPr>
        <w:t xml:space="preserve"> Oikeusministeriö (Kasarmikatu 42, Helsinki)</w:t>
      </w:r>
    </w:p>
    <w:p w:rsidR="003B07C5" w:rsidRDefault="00C91446" w:rsidP="003B07C5">
      <w:pPr>
        <w:ind w:right="458"/>
        <w:rPr>
          <w:rFonts w:ascii="Times New Roman" w:hAnsi="Times New Roman"/>
          <w:sz w:val="24"/>
          <w:szCs w:val="24"/>
        </w:rPr>
      </w:pPr>
      <w:r w:rsidRPr="00C91446">
        <w:rPr>
          <w:rFonts w:ascii="Times New Roman" w:hAnsi="Times New Roman"/>
          <w:b/>
          <w:sz w:val="24"/>
          <w:szCs w:val="24"/>
        </w:rPr>
        <w:t>Läsnä:</w:t>
      </w:r>
      <w:r>
        <w:rPr>
          <w:rFonts w:ascii="Times New Roman" w:hAnsi="Times New Roman"/>
          <w:sz w:val="24"/>
          <w:szCs w:val="24"/>
        </w:rPr>
        <w:t xml:space="preserve"> Johanna Suurpää, Tarmo Maunu, Tarja Saari, Laura Keski-Hakuni, Laura Nurminen, Niklas Wilhelmsson, Liisa Männistö, Anneli Salomaa</w:t>
      </w:r>
    </w:p>
    <w:p w:rsidR="00535B81" w:rsidRDefault="00535B81" w:rsidP="003B07C5">
      <w:pPr>
        <w:ind w:right="458"/>
        <w:rPr>
          <w:rFonts w:ascii="Times New Roman" w:hAnsi="Times New Roman"/>
          <w:sz w:val="24"/>
          <w:szCs w:val="24"/>
        </w:rPr>
      </w:pPr>
    </w:p>
    <w:p w:rsidR="00535B81" w:rsidRDefault="00535B81" w:rsidP="003B07C5">
      <w:pPr>
        <w:ind w:right="458"/>
        <w:rPr>
          <w:rFonts w:ascii="Times New Roman" w:hAnsi="Times New Roman"/>
          <w:sz w:val="24"/>
          <w:szCs w:val="24"/>
        </w:rPr>
      </w:pPr>
    </w:p>
    <w:p w:rsidR="00535B81" w:rsidRDefault="00535B81" w:rsidP="003B07C5">
      <w:pPr>
        <w:ind w:right="458"/>
        <w:rPr>
          <w:ins w:id="0" w:author="Salomaa Anneli" w:date="2016-11-09T16:23:00Z"/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7A0FED" w:rsidRPr="003B07C5" w:rsidRDefault="007A0FED" w:rsidP="003B07C5">
      <w:pPr>
        <w:ind w:right="458"/>
        <w:rPr>
          <w:rFonts w:ascii="Times New Roman" w:hAnsi="Times New Roman"/>
          <w:b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Kokouksen avaus</w:t>
      </w:r>
    </w:p>
    <w:p w:rsidR="003B07C5" w:rsidRPr="003B07C5" w:rsidRDefault="00C91446" w:rsidP="003B07C5">
      <w:pPr>
        <w:ind w:left="720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Kokous avattiin 12.00</w:t>
      </w:r>
    </w:p>
    <w:p w:rsidR="003B07C5" w:rsidRPr="003B07C5" w:rsidRDefault="003B07C5" w:rsidP="003B07C5">
      <w:pPr>
        <w:ind w:left="720" w:right="458"/>
        <w:rPr>
          <w:rFonts w:ascii="Times New Roman" w:hAnsi="Times New Roman"/>
          <w:sz w:val="24"/>
          <w:szCs w:val="24"/>
        </w:rPr>
      </w:pPr>
    </w:p>
    <w:p w:rsidR="003B07C5" w:rsidRDefault="002D1B6A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Palveluiden yleinen tilanne</w:t>
      </w:r>
    </w:p>
    <w:p w:rsidR="00303830" w:rsidRPr="00C91446" w:rsidRDefault="00303830" w:rsidP="00EB570F">
      <w:pPr>
        <w:tabs>
          <w:tab w:val="left" w:pos="3265"/>
        </w:tabs>
        <w:ind w:left="720" w:right="458"/>
        <w:rPr>
          <w:rFonts w:ascii="Times New Roman" w:hAnsi="Times New Roman"/>
          <w:sz w:val="24"/>
          <w:szCs w:val="24"/>
        </w:rPr>
      </w:pPr>
      <w:r w:rsidRPr="00C91446">
        <w:rPr>
          <w:rFonts w:ascii="Times New Roman" w:hAnsi="Times New Roman"/>
          <w:sz w:val="24"/>
          <w:szCs w:val="24"/>
        </w:rPr>
        <w:t>Laura Keski-Hakuni</w:t>
      </w:r>
      <w:r w:rsidR="00C91446">
        <w:rPr>
          <w:rFonts w:ascii="Times New Roman" w:hAnsi="Times New Roman"/>
          <w:sz w:val="24"/>
          <w:szCs w:val="24"/>
        </w:rPr>
        <w:t xml:space="preserve">, Liisa Männistö ja Anneli Salomaa esittelivät palveluiden tilanteen. Keskustelua </w:t>
      </w:r>
      <w:proofErr w:type="spellStart"/>
      <w:r w:rsidR="00C91446">
        <w:rPr>
          <w:rFonts w:ascii="Times New Roman" w:hAnsi="Times New Roman"/>
          <w:sz w:val="24"/>
          <w:szCs w:val="24"/>
        </w:rPr>
        <w:t>Demokratia.fi:n</w:t>
      </w:r>
      <w:proofErr w:type="spellEnd"/>
      <w:r w:rsidR="00C91446">
        <w:rPr>
          <w:rFonts w:ascii="Times New Roman" w:hAnsi="Times New Roman"/>
          <w:sz w:val="24"/>
          <w:szCs w:val="24"/>
        </w:rPr>
        <w:t xml:space="preserve"> tapahtumakalenterista. Päätettiin poistaa se käytöstä toista</w:t>
      </w:r>
      <w:r w:rsidR="00C91446">
        <w:rPr>
          <w:rFonts w:ascii="Times New Roman" w:hAnsi="Times New Roman"/>
          <w:sz w:val="24"/>
          <w:szCs w:val="24"/>
        </w:rPr>
        <w:t>i</w:t>
      </w:r>
      <w:r w:rsidR="00C91446">
        <w:rPr>
          <w:rFonts w:ascii="Times New Roman" w:hAnsi="Times New Roman"/>
          <w:sz w:val="24"/>
          <w:szCs w:val="24"/>
        </w:rPr>
        <w:t>seksi, koska ei käyttöä.</w:t>
      </w:r>
      <w:r w:rsidR="00E765E7">
        <w:rPr>
          <w:rFonts w:ascii="Times New Roman" w:hAnsi="Times New Roman"/>
          <w:sz w:val="24"/>
          <w:szCs w:val="24"/>
        </w:rPr>
        <w:t xml:space="preserve"> Tulevaisuudessa tapahtumakalenterin tilalle voidaan lisätä syötte</w:t>
      </w:r>
      <w:r w:rsidR="00E765E7">
        <w:rPr>
          <w:rFonts w:ascii="Times New Roman" w:hAnsi="Times New Roman"/>
          <w:sz w:val="24"/>
          <w:szCs w:val="24"/>
        </w:rPr>
        <w:t>i</w:t>
      </w:r>
      <w:r w:rsidR="00E765E7">
        <w:rPr>
          <w:rFonts w:ascii="Times New Roman" w:hAnsi="Times New Roman"/>
          <w:sz w:val="24"/>
          <w:szCs w:val="24"/>
        </w:rPr>
        <w:t>tä esim. Hankeikkunasta, mikäli kalenterin kehittämiseen ei ole resursseja.</w:t>
      </w:r>
    </w:p>
    <w:p w:rsidR="00EB570F" w:rsidRDefault="00EB570F" w:rsidP="00EB570F">
      <w:pPr>
        <w:ind w:left="720" w:right="458"/>
        <w:rPr>
          <w:rFonts w:ascii="Times New Roman" w:hAnsi="Times New Roman"/>
          <w:b/>
          <w:color w:val="000000"/>
          <w:sz w:val="24"/>
          <w:szCs w:val="24"/>
        </w:rPr>
      </w:pPr>
    </w:p>
    <w:p w:rsidR="00EB570F" w:rsidRPr="003B07C5" w:rsidRDefault="00EB570F" w:rsidP="00EB570F">
      <w:pPr>
        <w:numPr>
          <w:ilvl w:val="0"/>
          <w:numId w:val="24"/>
        </w:numPr>
        <w:ind w:right="45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3B07C5">
        <w:rPr>
          <w:rFonts w:ascii="Times New Roman" w:hAnsi="Times New Roman"/>
          <w:b/>
          <w:color w:val="000000"/>
          <w:sz w:val="24"/>
          <w:szCs w:val="24"/>
        </w:rPr>
        <w:t>alveluiden markkinointi, koulutus ja jalkautus</w:t>
      </w:r>
    </w:p>
    <w:p w:rsidR="00EB570F" w:rsidRPr="009F1A50" w:rsidRDefault="00EB570F" w:rsidP="00EB570F">
      <w:pPr>
        <w:pStyle w:val="AKPesityslista0"/>
        <w:numPr>
          <w:ilvl w:val="0"/>
          <w:numId w:val="0"/>
        </w:numPr>
        <w:spacing w:after="0"/>
        <w:ind w:left="720"/>
        <w:rPr>
          <w:rFonts w:ascii="Times New Roman" w:hAnsi="Times New Roman"/>
          <w:szCs w:val="24"/>
          <w:lang w:val="fi-FI"/>
        </w:rPr>
      </w:pPr>
      <w:r w:rsidRPr="009F1A50">
        <w:rPr>
          <w:rFonts w:ascii="Times New Roman" w:hAnsi="Times New Roman"/>
          <w:szCs w:val="24"/>
          <w:lang w:val="fi-FI"/>
        </w:rPr>
        <w:t>Liisa Männistö</w:t>
      </w:r>
      <w:r w:rsidR="009F1A50">
        <w:rPr>
          <w:rFonts w:ascii="Times New Roman" w:hAnsi="Times New Roman"/>
          <w:szCs w:val="24"/>
          <w:lang w:val="fi-FI"/>
        </w:rPr>
        <w:t xml:space="preserve"> </w:t>
      </w:r>
      <w:r w:rsidR="009F1A50" w:rsidRPr="009F1A50">
        <w:rPr>
          <w:rFonts w:ascii="Times New Roman" w:hAnsi="Times New Roman"/>
          <w:szCs w:val="24"/>
          <w:lang w:val="fi-FI"/>
        </w:rPr>
        <w:t>esitteli vuoden 2016 toteutuneet toimenpiteet sekä suunnitelmaa vuodelle 2017.</w:t>
      </w:r>
      <w:r w:rsidR="00E765E7">
        <w:rPr>
          <w:rFonts w:ascii="Times New Roman" w:hAnsi="Times New Roman"/>
          <w:szCs w:val="24"/>
          <w:lang w:val="fi-FI"/>
        </w:rPr>
        <w:t xml:space="preserve"> Päätettiin edetä esitetyn suunnitelman mukaisesti mikäli henkilöresurssit sen mahdollistavat.</w:t>
      </w:r>
    </w:p>
    <w:p w:rsidR="003B07C5" w:rsidRPr="003B07C5" w:rsidRDefault="003B07C5" w:rsidP="003B07C5">
      <w:pPr>
        <w:ind w:right="458"/>
        <w:rPr>
          <w:rFonts w:ascii="Times New Roman" w:hAnsi="Times New Roman"/>
          <w:i/>
          <w:sz w:val="24"/>
          <w:szCs w:val="24"/>
        </w:rPr>
      </w:pPr>
    </w:p>
    <w:p w:rsidR="002D1B6A" w:rsidRPr="003B07C5" w:rsidRDefault="000A7611" w:rsidP="002D1B6A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Lausuntopalvelu.fi kehittäminen</w:t>
      </w:r>
    </w:p>
    <w:p w:rsidR="002D1B6A" w:rsidRPr="007A0FED" w:rsidRDefault="009F1A50" w:rsidP="002D1B6A">
      <w:pPr>
        <w:ind w:left="720"/>
        <w:rPr>
          <w:rFonts w:ascii="Times New Roman" w:hAnsi="Times New Roman"/>
          <w:sz w:val="24"/>
          <w:szCs w:val="24"/>
        </w:rPr>
      </w:pPr>
      <w:r w:rsidRPr="009F1A50">
        <w:rPr>
          <w:rFonts w:ascii="Times New Roman" w:hAnsi="Times New Roman"/>
          <w:sz w:val="24"/>
          <w:szCs w:val="24"/>
        </w:rPr>
        <w:t xml:space="preserve">Anneli Salomaa kävi läpi </w:t>
      </w:r>
      <w:proofErr w:type="spellStart"/>
      <w:r w:rsidRPr="009F1A50">
        <w:rPr>
          <w:rFonts w:ascii="Times New Roman" w:hAnsi="Times New Roman"/>
          <w:sz w:val="24"/>
          <w:szCs w:val="24"/>
        </w:rPr>
        <w:t>Deloitten</w:t>
      </w:r>
      <w:proofErr w:type="spellEnd"/>
      <w:r w:rsidRPr="009F1A50">
        <w:rPr>
          <w:rFonts w:ascii="Times New Roman" w:hAnsi="Times New Roman"/>
          <w:sz w:val="24"/>
          <w:szCs w:val="24"/>
        </w:rPr>
        <w:t xml:space="preserve"> </w:t>
      </w:r>
      <w:r w:rsidR="00681033">
        <w:rPr>
          <w:rFonts w:ascii="Times New Roman" w:hAnsi="Times New Roman"/>
          <w:sz w:val="24"/>
          <w:szCs w:val="24"/>
        </w:rPr>
        <w:t xml:space="preserve">tekemän </w:t>
      </w:r>
      <w:r w:rsidRPr="009F1A50">
        <w:rPr>
          <w:rFonts w:ascii="Times New Roman" w:hAnsi="Times New Roman"/>
          <w:sz w:val="24"/>
          <w:szCs w:val="24"/>
        </w:rPr>
        <w:t xml:space="preserve">selvityksen pääkohdat ja kertoi yleisesti </w:t>
      </w:r>
      <w:proofErr w:type="spellStart"/>
      <w:r w:rsidRPr="007A0FED">
        <w:rPr>
          <w:rFonts w:ascii="Times New Roman" w:hAnsi="Times New Roman"/>
          <w:sz w:val="24"/>
          <w:szCs w:val="24"/>
        </w:rPr>
        <w:t>Lausu</w:t>
      </w:r>
      <w:r w:rsidRPr="007A0FED">
        <w:rPr>
          <w:rFonts w:ascii="Times New Roman" w:hAnsi="Times New Roman"/>
          <w:sz w:val="24"/>
          <w:szCs w:val="24"/>
        </w:rPr>
        <w:t>n</w:t>
      </w:r>
      <w:r w:rsidRPr="007A0FED">
        <w:rPr>
          <w:rFonts w:ascii="Times New Roman" w:hAnsi="Times New Roman"/>
          <w:sz w:val="24"/>
          <w:szCs w:val="24"/>
        </w:rPr>
        <w:t>topalvelu.fi:n</w:t>
      </w:r>
      <w:proofErr w:type="spellEnd"/>
      <w:r w:rsidRPr="007A0FED">
        <w:rPr>
          <w:rFonts w:ascii="Times New Roman" w:hAnsi="Times New Roman"/>
          <w:sz w:val="24"/>
          <w:szCs w:val="24"/>
        </w:rPr>
        <w:t xml:space="preserve"> ongelmista</w:t>
      </w:r>
    </w:p>
    <w:p w:rsidR="002D1B6A" w:rsidRPr="007A0FED" w:rsidRDefault="002D1B6A" w:rsidP="002D1B6A">
      <w:pPr>
        <w:ind w:left="720"/>
        <w:rPr>
          <w:rFonts w:ascii="Times New Roman" w:hAnsi="Times New Roman"/>
          <w:i/>
          <w:sz w:val="24"/>
          <w:szCs w:val="24"/>
        </w:rPr>
      </w:pPr>
    </w:p>
    <w:p w:rsidR="002D1B6A" w:rsidRPr="007A0FED" w:rsidRDefault="009F1A50" w:rsidP="002D1B6A">
      <w:pPr>
        <w:ind w:left="720" w:right="458"/>
        <w:rPr>
          <w:rFonts w:ascii="Times New Roman" w:hAnsi="Times New Roman"/>
          <w:sz w:val="24"/>
          <w:szCs w:val="24"/>
        </w:rPr>
      </w:pPr>
      <w:r w:rsidRPr="007A0FED">
        <w:rPr>
          <w:rFonts w:ascii="Times New Roman" w:hAnsi="Times New Roman"/>
          <w:color w:val="000000"/>
          <w:sz w:val="24"/>
          <w:szCs w:val="24"/>
        </w:rPr>
        <w:t>Päätös</w:t>
      </w:r>
      <w:r w:rsidR="002D1B6A" w:rsidRPr="007A0FED">
        <w:rPr>
          <w:rFonts w:ascii="Times New Roman" w:hAnsi="Times New Roman"/>
          <w:color w:val="000000"/>
          <w:sz w:val="24"/>
          <w:szCs w:val="24"/>
        </w:rPr>
        <w:t>:</w:t>
      </w:r>
      <w:r w:rsidR="002779FA" w:rsidRPr="007A0F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779FA" w:rsidRPr="007A0FED">
        <w:rPr>
          <w:rFonts w:ascii="Times New Roman" w:hAnsi="Times New Roman"/>
          <w:color w:val="000000"/>
          <w:sz w:val="24"/>
          <w:szCs w:val="24"/>
        </w:rPr>
        <w:t>Lausuntopalvelu.fi:n</w:t>
      </w:r>
      <w:proofErr w:type="spellEnd"/>
      <w:r w:rsidR="002779FA" w:rsidRPr="007A0FED">
        <w:rPr>
          <w:rFonts w:ascii="Times New Roman" w:hAnsi="Times New Roman"/>
          <w:color w:val="000000"/>
          <w:sz w:val="24"/>
          <w:szCs w:val="24"/>
        </w:rPr>
        <w:t xml:space="preserve"> kehitys rauhoitetaan</w:t>
      </w:r>
      <w:r w:rsidRPr="007A0FED">
        <w:rPr>
          <w:rFonts w:ascii="Times New Roman" w:hAnsi="Times New Roman"/>
          <w:color w:val="000000"/>
          <w:sz w:val="24"/>
          <w:szCs w:val="24"/>
        </w:rPr>
        <w:t xml:space="preserve"> ja tehdään vain välttämättömät.</w:t>
      </w:r>
      <w:r w:rsidR="002779FA" w:rsidRPr="007A0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FED">
        <w:rPr>
          <w:rFonts w:ascii="Times New Roman" w:hAnsi="Times New Roman"/>
          <w:color w:val="000000"/>
          <w:sz w:val="24"/>
          <w:szCs w:val="24"/>
        </w:rPr>
        <w:t>Samalla s</w:t>
      </w:r>
      <w:r w:rsidR="002779FA" w:rsidRPr="007A0FED">
        <w:rPr>
          <w:rFonts w:ascii="Times New Roman" w:hAnsi="Times New Roman"/>
          <w:color w:val="000000"/>
          <w:sz w:val="24"/>
          <w:szCs w:val="24"/>
        </w:rPr>
        <w:t xml:space="preserve">elvitetään seuraavan version </w:t>
      </w:r>
      <w:r w:rsidRPr="007A0FED">
        <w:rPr>
          <w:rFonts w:ascii="Times New Roman" w:hAnsi="Times New Roman"/>
          <w:color w:val="000000"/>
          <w:sz w:val="24"/>
          <w:szCs w:val="24"/>
        </w:rPr>
        <w:t xml:space="preserve">aikataulua, </w:t>
      </w:r>
      <w:r w:rsidR="002779FA" w:rsidRPr="007A0FED">
        <w:rPr>
          <w:rFonts w:ascii="Times New Roman" w:hAnsi="Times New Roman"/>
          <w:color w:val="000000"/>
          <w:sz w:val="24"/>
          <w:szCs w:val="24"/>
        </w:rPr>
        <w:t>toteutustapaa ja rahoitusmahdollisuuksia</w:t>
      </w:r>
      <w:r w:rsidR="00AA183B" w:rsidRPr="007A0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3B" w:rsidRPr="007A0FED">
        <w:rPr>
          <w:rFonts w:ascii="Times New Roman" w:hAnsi="Times New Roman"/>
          <w:sz w:val="24"/>
          <w:szCs w:val="24"/>
        </w:rPr>
        <w:t xml:space="preserve">sekä vaihtoehtoisesti mahdollisuutta siirtää palvelu </w:t>
      </w:r>
      <w:proofErr w:type="spellStart"/>
      <w:r w:rsidR="00AA183B" w:rsidRPr="007A0FED">
        <w:rPr>
          <w:rFonts w:ascii="Times New Roman" w:hAnsi="Times New Roman"/>
          <w:sz w:val="24"/>
          <w:szCs w:val="24"/>
        </w:rPr>
        <w:t>VA</w:t>
      </w:r>
      <w:r w:rsidR="00AA183B" w:rsidRPr="007A0FED">
        <w:rPr>
          <w:rFonts w:ascii="Times New Roman" w:hAnsi="Times New Roman"/>
          <w:sz w:val="24"/>
          <w:szCs w:val="24"/>
        </w:rPr>
        <w:t>H</w:t>
      </w:r>
      <w:r w:rsidR="00AA183B" w:rsidRPr="007A0FED">
        <w:rPr>
          <w:rFonts w:ascii="Times New Roman" w:hAnsi="Times New Roman"/>
          <w:sz w:val="24"/>
          <w:szCs w:val="24"/>
        </w:rPr>
        <w:t>VAn</w:t>
      </w:r>
      <w:proofErr w:type="spellEnd"/>
      <w:r w:rsidR="00AA183B" w:rsidRPr="007A0FED">
        <w:rPr>
          <w:rFonts w:ascii="Times New Roman" w:hAnsi="Times New Roman"/>
          <w:sz w:val="24"/>
          <w:szCs w:val="24"/>
        </w:rPr>
        <w:t xml:space="preserve"> yhteyteen </w:t>
      </w:r>
      <w:proofErr w:type="spellStart"/>
      <w:r w:rsidR="00AA183B" w:rsidRPr="007A0FED">
        <w:rPr>
          <w:rFonts w:ascii="Times New Roman" w:hAnsi="Times New Roman"/>
          <w:sz w:val="24"/>
          <w:szCs w:val="24"/>
        </w:rPr>
        <w:t>VNK:aan</w:t>
      </w:r>
      <w:proofErr w:type="spellEnd"/>
      <w:r w:rsidR="00AA183B" w:rsidRPr="007A0FED">
        <w:rPr>
          <w:rFonts w:ascii="Times New Roman" w:hAnsi="Times New Roman"/>
          <w:sz w:val="24"/>
          <w:szCs w:val="24"/>
        </w:rPr>
        <w:t>.</w:t>
      </w:r>
      <w:r w:rsidR="002779FA" w:rsidRPr="007A0FED">
        <w:rPr>
          <w:rFonts w:ascii="Times New Roman" w:hAnsi="Times New Roman"/>
          <w:color w:val="000000"/>
          <w:sz w:val="24"/>
          <w:szCs w:val="24"/>
        </w:rPr>
        <w:t>.</w:t>
      </w:r>
      <w:r w:rsidR="002D1B6A" w:rsidRPr="007A0F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07C5" w:rsidRPr="003B07C5" w:rsidRDefault="003B07C5" w:rsidP="003B07C5">
      <w:pPr>
        <w:ind w:right="458"/>
        <w:rPr>
          <w:rFonts w:ascii="Times New Roman" w:hAnsi="Times New Roman"/>
          <w:color w:val="000000"/>
          <w:sz w:val="24"/>
          <w:szCs w:val="24"/>
        </w:rPr>
      </w:pPr>
    </w:p>
    <w:p w:rsidR="003B07C5" w:rsidRP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color w:val="000000"/>
          <w:sz w:val="24"/>
          <w:szCs w:val="24"/>
        </w:rPr>
      </w:pPr>
      <w:r w:rsidRPr="003B07C5">
        <w:rPr>
          <w:rFonts w:ascii="Times New Roman" w:hAnsi="Times New Roman"/>
          <w:b/>
          <w:color w:val="000000"/>
          <w:sz w:val="24"/>
          <w:szCs w:val="24"/>
        </w:rPr>
        <w:t xml:space="preserve">KAPA </w:t>
      </w:r>
      <w:proofErr w:type="gramStart"/>
      <w:r w:rsidRPr="003B07C5">
        <w:rPr>
          <w:rFonts w:ascii="Times New Roman" w:hAnsi="Times New Roman"/>
          <w:b/>
          <w:color w:val="000000"/>
          <w:sz w:val="24"/>
          <w:szCs w:val="24"/>
        </w:rPr>
        <w:t>–hanke</w:t>
      </w:r>
      <w:proofErr w:type="gramEnd"/>
    </w:p>
    <w:p w:rsidR="00681033" w:rsidRPr="00681033" w:rsidRDefault="00681033" w:rsidP="00681033">
      <w:pPr>
        <w:pStyle w:val="AKPesityslista0"/>
        <w:numPr>
          <w:ilvl w:val="0"/>
          <w:numId w:val="0"/>
        </w:numPr>
        <w:spacing w:after="0"/>
        <w:ind w:left="709"/>
        <w:rPr>
          <w:rFonts w:ascii="Times New Roman" w:hAnsi="Times New Roman"/>
          <w:szCs w:val="24"/>
          <w:lang w:val="fi-FI"/>
        </w:rPr>
      </w:pPr>
      <w:r w:rsidRPr="00681033">
        <w:rPr>
          <w:rFonts w:ascii="Times New Roman" w:hAnsi="Times New Roman"/>
          <w:szCs w:val="24"/>
          <w:lang w:val="fi-FI"/>
        </w:rPr>
        <w:t xml:space="preserve">Anneli Salomaa </w:t>
      </w:r>
      <w:r>
        <w:rPr>
          <w:rFonts w:ascii="Times New Roman" w:hAnsi="Times New Roman"/>
          <w:szCs w:val="24"/>
          <w:lang w:val="fi-FI"/>
        </w:rPr>
        <w:t>esitteli</w:t>
      </w:r>
      <w:r w:rsidRPr="002779FA">
        <w:rPr>
          <w:rFonts w:ascii="Times New Roman" w:hAnsi="Times New Roman"/>
          <w:szCs w:val="24"/>
          <w:lang w:val="fi-FI"/>
        </w:rPr>
        <w:t xml:space="preserve"> </w:t>
      </w:r>
      <w:r w:rsidRPr="003B07C5">
        <w:rPr>
          <w:rFonts w:ascii="Times New Roman" w:hAnsi="Times New Roman"/>
          <w:noProof w:val="0"/>
          <w:szCs w:val="24"/>
          <w:lang w:val="fi-FI"/>
        </w:rPr>
        <w:t>toteutusprojektin</w:t>
      </w:r>
      <w:r w:rsidRPr="002779FA">
        <w:rPr>
          <w:rFonts w:ascii="Times New Roman" w:hAnsi="Times New Roman"/>
          <w:szCs w:val="24"/>
          <w:lang w:val="fi-FI"/>
        </w:rPr>
        <w:t xml:space="preserve"> tilannekatsau</w:t>
      </w:r>
      <w:r>
        <w:rPr>
          <w:rFonts w:ascii="Times New Roman" w:hAnsi="Times New Roman"/>
          <w:szCs w:val="24"/>
          <w:lang w:val="fi-FI"/>
        </w:rPr>
        <w:t>ksen ja projektisuunnitelmaan tehtävät muutokset</w:t>
      </w:r>
    </w:p>
    <w:p w:rsidR="002779FA" w:rsidRDefault="002779FA" w:rsidP="00EB570F">
      <w:pPr>
        <w:ind w:left="720" w:right="458"/>
        <w:rPr>
          <w:rFonts w:ascii="Times New Roman" w:hAnsi="Times New Roman"/>
          <w:i/>
          <w:sz w:val="24"/>
          <w:szCs w:val="24"/>
        </w:rPr>
      </w:pPr>
    </w:p>
    <w:p w:rsidR="002779FA" w:rsidRPr="002779FA" w:rsidRDefault="002779FA" w:rsidP="002779FA">
      <w:pPr>
        <w:ind w:left="720" w:right="458"/>
        <w:rPr>
          <w:rFonts w:ascii="Times New Roman" w:hAnsi="Times New Roman"/>
          <w:sz w:val="24"/>
          <w:szCs w:val="24"/>
        </w:rPr>
      </w:pPr>
      <w:r w:rsidRPr="002779FA">
        <w:rPr>
          <w:rFonts w:ascii="Times New Roman" w:hAnsi="Times New Roman"/>
          <w:color w:val="000000"/>
          <w:sz w:val="24"/>
          <w:szCs w:val="24"/>
        </w:rPr>
        <w:t xml:space="preserve">Päätös: </w:t>
      </w:r>
      <w:proofErr w:type="spellStart"/>
      <w:r w:rsidRPr="002779FA">
        <w:rPr>
          <w:rFonts w:ascii="Times New Roman" w:hAnsi="Times New Roman"/>
          <w:color w:val="000000"/>
          <w:sz w:val="24"/>
          <w:szCs w:val="24"/>
        </w:rPr>
        <w:t>Lausuntopalvelu.fi:</w:t>
      </w:r>
      <w:r>
        <w:rPr>
          <w:rFonts w:ascii="Times New Roman" w:hAnsi="Times New Roman"/>
          <w:color w:val="000000"/>
          <w:sz w:val="24"/>
          <w:szCs w:val="24"/>
        </w:rPr>
        <w:t>tä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ei liitetä palvelunäkymiin ja palveluväylään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KAPA-hankkeen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puitteissa ja tehdään tästä muutoshakemus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VM:lle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570F" w:rsidRPr="003B07C5" w:rsidRDefault="00EB570F" w:rsidP="003B07C5">
      <w:pPr>
        <w:ind w:left="720" w:right="458"/>
        <w:rPr>
          <w:rFonts w:ascii="Times New Roman" w:hAnsi="Times New Roman"/>
          <w:b/>
          <w:color w:val="000000"/>
          <w:sz w:val="24"/>
          <w:szCs w:val="24"/>
        </w:rPr>
      </w:pPr>
    </w:p>
    <w:p w:rsidR="00EB570F" w:rsidRDefault="00EB570F" w:rsidP="00EB570F">
      <w:pPr>
        <w:pStyle w:val="Luettelokappale"/>
        <w:numPr>
          <w:ilvl w:val="0"/>
          <w:numId w:val="24"/>
        </w:numPr>
        <w:ind w:right="458"/>
        <w:rPr>
          <w:rFonts w:ascii="Times New Roman" w:hAnsi="Times New Roman"/>
          <w:b/>
          <w:color w:val="000000"/>
          <w:sz w:val="24"/>
          <w:szCs w:val="24"/>
        </w:rPr>
      </w:pPr>
      <w:r w:rsidRPr="00EB570F">
        <w:rPr>
          <w:rFonts w:ascii="Times New Roman" w:hAnsi="Times New Roman"/>
          <w:b/>
          <w:color w:val="000000"/>
          <w:sz w:val="24"/>
          <w:szCs w:val="24"/>
        </w:rPr>
        <w:lastRenderedPageBreak/>
        <w:t>Sopimukset</w:t>
      </w:r>
    </w:p>
    <w:p w:rsidR="000A7611" w:rsidRPr="007A0FED" w:rsidRDefault="00681033" w:rsidP="00681033">
      <w:pPr>
        <w:pStyle w:val="Luettelokappale"/>
        <w:ind w:right="458"/>
        <w:rPr>
          <w:rFonts w:ascii="Times New Roman" w:hAnsi="Times New Roman"/>
          <w:sz w:val="24"/>
          <w:szCs w:val="24"/>
        </w:rPr>
      </w:pPr>
      <w:r w:rsidRPr="007A0FED">
        <w:rPr>
          <w:rFonts w:ascii="Times New Roman" w:hAnsi="Times New Roman"/>
          <w:sz w:val="24"/>
          <w:szCs w:val="24"/>
        </w:rPr>
        <w:t>Anneli Salomaa esitteli p</w:t>
      </w:r>
      <w:r w:rsidR="000A7611" w:rsidRPr="007A0FED">
        <w:rPr>
          <w:rFonts w:ascii="Times New Roman" w:hAnsi="Times New Roman"/>
          <w:sz w:val="24"/>
          <w:szCs w:val="24"/>
        </w:rPr>
        <w:t>alvelusopimusten tilan</w:t>
      </w:r>
      <w:r w:rsidRPr="007A0FED">
        <w:rPr>
          <w:rFonts w:ascii="Times New Roman" w:hAnsi="Times New Roman"/>
          <w:sz w:val="24"/>
          <w:szCs w:val="24"/>
        </w:rPr>
        <w:t xml:space="preserve">teen. </w:t>
      </w:r>
      <w:proofErr w:type="spellStart"/>
      <w:r w:rsidRPr="007A0FED">
        <w:rPr>
          <w:rFonts w:ascii="Times New Roman" w:hAnsi="Times New Roman"/>
          <w:sz w:val="24"/>
          <w:szCs w:val="24"/>
        </w:rPr>
        <w:t>Solitan</w:t>
      </w:r>
      <w:proofErr w:type="spellEnd"/>
      <w:r w:rsidRPr="007A0FED">
        <w:rPr>
          <w:rFonts w:ascii="Times New Roman" w:hAnsi="Times New Roman"/>
          <w:sz w:val="24"/>
          <w:szCs w:val="24"/>
        </w:rPr>
        <w:t xml:space="preserve"> optiovuosien jatkamisesta t</w:t>
      </w:r>
      <w:r w:rsidRPr="007A0FED">
        <w:rPr>
          <w:rFonts w:ascii="Times New Roman" w:hAnsi="Times New Roman"/>
          <w:sz w:val="24"/>
          <w:szCs w:val="24"/>
        </w:rPr>
        <w:t>u</w:t>
      </w:r>
      <w:r w:rsidRPr="007A0FED">
        <w:rPr>
          <w:rFonts w:ascii="Times New Roman" w:hAnsi="Times New Roman"/>
          <w:sz w:val="24"/>
          <w:szCs w:val="24"/>
        </w:rPr>
        <w:t>lee tehdä kirjallinen ilmoitus. Tarja Saari selvittää Juhani Puiston kanssa.</w:t>
      </w:r>
      <w:r w:rsidR="00AA183B" w:rsidRPr="007A0FED">
        <w:rPr>
          <w:rFonts w:ascii="Times New Roman" w:hAnsi="Times New Roman"/>
          <w:sz w:val="24"/>
          <w:szCs w:val="24"/>
        </w:rPr>
        <w:t xml:space="preserve"> </w:t>
      </w:r>
      <w:r w:rsidR="00AA183B" w:rsidRPr="007A0FED">
        <w:rPr>
          <w:rFonts w:ascii="Times New Roman" w:hAnsi="Times New Roman"/>
          <w:sz w:val="24"/>
          <w:szCs w:val="24"/>
        </w:rPr>
        <w:t xml:space="preserve">Lisäksi </w:t>
      </w:r>
      <w:r w:rsidR="00AA183B" w:rsidRPr="007A0FED">
        <w:rPr>
          <w:rFonts w:ascii="Times New Roman" w:hAnsi="Times New Roman"/>
          <w:sz w:val="24"/>
          <w:szCs w:val="24"/>
        </w:rPr>
        <w:t>selvite</w:t>
      </w:r>
      <w:r w:rsidR="00AA183B" w:rsidRPr="007A0FED">
        <w:rPr>
          <w:rFonts w:ascii="Times New Roman" w:hAnsi="Times New Roman"/>
          <w:sz w:val="24"/>
          <w:szCs w:val="24"/>
        </w:rPr>
        <w:t>t</w:t>
      </w:r>
      <w:r w:rsidR="00AA183B" w:rsidRPr="007A0FED">
        <w:rPr>
          <w:rFonts w:ascii="Times New Roman" w:hAnsi="Times New Roman"/>
          <w:sz w:val="24"/>
          <w:szCs w:val="24"/>
        </w:rPr>
        <w:t xml:space="preserve">tävä </w:t>
      </w:r>
      <w:proofErr w:type="spellStart"/>
      <w:r w:rsidR="00AA183B" w:rsidRPr="007A0FED">
        <w:rPr>
          <w:rFonts w:ascii="Times New Roman" w:hAnsi="Times New Roman"/>
          <w:sz w:val="24"/>
          <w:szCs w:val="24"/>
        </w:rPr>
        <w:t>ORK:n</w:t>
      </w:r>
      <w:proofErr w:type="spellEnd"/>
      <w:r w:rsidR="00AA183B" w:rsidRPr="007A0FED">
        <w:rPr>
          <w:rFonts w:ascii="Times New Roman" w:hAnsi="Times New Roman"/>
          <w:sz w:val="24"/>
          <w:szCs w:val="24"/>
        </w:rPr>
        <w:t xml:space="preserve"> rooli</w:t>
      </w:r>
      <w:r w:rsidR="00AA183B" w:rsidRPr="007A0FED">
        <w:rPr>
          <w:rFonts w:ascii="Times New Roman" w:hAnsi="Times New Roman"/>
          <w:sz w:val="24"/>
          <w:szCs w:val="24"/>
        </w:rPr>
        <w:t>a</w:t>
      </w:r>
      <w:r w:rsidR="00AA183B" w:rsidRPr="007A0FED">
        <w:rPr>
          <w:rFonts w:ascii="Times New Roman" w:hAnsi="Times New Roman"/>
          <w:sz w:val="24"/>
          <w:szCs w:val="24"/>
        </w:rPr>
        <w:t xml:space="preserve"> verkkopalveluiden hanki</w:t>
      </w:r>
      <w:r w:rsidR="00AA183B" w:rsidRPr="007A0FED">
        <w:rPr>
          <w:rFonts w:ascii="Times New Roman" w:hAnsi="Times New Roman"/>
          <w:sz w:val="24"/>
          <w:szCs w:val="24"/>
        </w:rPr>
        <w:t>n</w:t>
      </w:r>
      <w:r w:rsidR="00AA183B" w:rsidRPr="007A0FED">
        <w:rPr>
          <w:rFonts w:ascii="Times New Roman" w:hAnsi="Times New Roman"/>
          <w:sz w:val="24"/>
          <w:szCs w:val="24"/>
        </w:rPr>
        <w:t>ta-, sopimus- ja muissa prosesseissa tarke</w:t>
      </w:r>
      <w:r w:rsidR="00AA183B" w:rsidRPr="007A0FED">
        <w:rPr>
          <w:rFonts w:ascii="Times New Roman" w:hAnsi="Times New Roman"/>
          <w:sz w:val="24"/>
          <w:szCs w:val="24"/>
        </w:rPr>
        <w:t>n</w:t>
      </w:r>
      <w:r w:rsidR="00AA183B" w:rsidRPr="007A0FED">
        <w:rPr>
          <w:rFonts w:ascii="Times New Roman" w:hAnsi="Times New Roman"/>
          <w:sz w:val="24"/>
          <w:szCs w:val="24"/>
        </w:rPr>
        <w:t xml:space="preserve">nettava. </w:t>
      </w:r>
    </w:p>
    <w:p w:rsidR="00EB570F" w:rsidRDefault="00EB570F" w:rsidP="00EB570F">
      <w:pPr>
        <w:ind w:left="720" w:right="458"/>
        <w:rPr>
          <w:rFonts w:ascii="Times New Roman" w:hAnsi="Times New Roman"/>
          <w:b/>
          <w:color w:val="000000"/>
          <w:sz w:val="24"/>
          <w:szCs w:val="24"/>
        </w:rPr>
      </w:pPr>
    </w:p>
    <w:p w:rsidR="003B07C5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b/>
          <w:color w:val="000000"/>
          <w:sz w:val="24"/>
          <w:szCs w:val="24"/>
        </w:rPr>
      </w:pPr>
      <w:r w:rsidRPr="003B07C5">
        <w:rPr>
          <w:rFonts w:ascii="Times New Roman" w:hAnsi="Times New Roman"/>
          <w:b/>
          <w:color w:val="000000"/>
          <w:sz w:val="24"/>
          <w:szCs w:val="24"/>
        </w:rPr>
        <w:t>Muut asiat</w:t>
      </w:r>
    </w:p>
    <w:p w:rsidR="001546FE" w:rsidRPr="001546FE" w:rsidRDefault="001546FE" w:rsidP="001546FE">
      <w:pPr>
        <w:ind w:left="720" w:right="458"/>
        <w:rPr>
          <w:rFonts w:ascii="Times New Roman" w:hAnsi="Times New Roman"/>
          <w:color w:val="000000"/>
          <w:sz w:val="24"/>
          <w:szCs w:val="24"/>
        </w:rPr>
      </w:pPr>
      <w:r w:rsidRPr="001546FE">
        <w:rPr>
          <w:rFonts w:ascii="Times New Roman" w:hAnsi="Times New Roman"/>
          <w:color w:val="000000"/>
          <w:sz w:val="24"/>
          <w:szCs w:val="24"/>
        </w:rPr>
        <w:t>Perustapuolue.fi sivuston toteutusta selvitetään. Sivusto liitetään valmistuessaan demokr</w:t>
      </w:r>
      <w:r w:rsidRPr="001546FE">
        <w:rPr>
          <w:rFonts w:ascii="Times New Roman" w:hAnsi="Times New Roman"/>
          <w:color w:val="000000"/>
          <w:sz w:val="24"/>
          <w:szCs w:val="24"/>
        </w:rPr>
        <w:t>a</w:t>
      </w:r>
      <w:r w:rsidRPr="001546FE">
        <w:rPr>
          <w:rFonts w:ascii="Times New Roman" w:hAnsi="Times New Roman"/>
          <w:color w:val="000000"/>
          <w:sz w:val="24"/>
          <w:szCs w:val="24"/>
        </w:rPr>
        <w:t>tiapalvelukokonaisuuteen.</w:t>
      </w:r>
    </w:p>
    <w:p w:rsidR="003B07C5" w:rsidRPr="003B07C5" w:rsidRDefault="003B07C5" w:rsidP="003B07C5">
      <w:pPr>
        <w:ind w:right="458"/>
        <w:rPr>
          <w:rFonts w:ascii="Times New Roman" w:hAnsi="Times New Roman"/>
          <w:color w:val="000000"/>
          <w:sz w:val="24"/>
          <w:szCs w:val="24"/>
        </w:rPr>
      </w:pPr>
    </w:p>
    <w:p w:rsidR="003B07C5" w:rsidRPr="00681033" w:rsidRDefault="003B07C5" w:rsidP="003B07C5">
      <w:pPr>
        <w:numPr>
          <w:ilvl w:val="0"/>
          <w:numId w:val="24"/>
        </w:numPr>
        <w:ind w:right="458"/>
        <w:rPr>
          <w:rFonts w:ascii="Times New Roman" w:hAnsi="Times New Roman"/>
          <w:sz w:val="24"/>
          <w:szCs w:val="24"/>
        </w:rPr>
      </w:pPr>
      <w:r w:rsidRPr="003B07C5">
        <w:rPr>
          <w:rFonts w:ascii="Times New Roman" w:hAnsi="Times New Roman"/>
          <w:b/>
          <w:sz w:val="24"/>
          <w:szCs w:val="24"/>
        </w:rPr>
        <w:t>Kokouksen päättäminen</w:t>
      </w:r>
    </w:p>
    <w:p w:rsidR="00681033" w:rsidRDefault="00681033" w:rsidP="00681033">
      <w:pPr>
        <w:pStyle w:val="Luettelokappale"/>
        <w:rPr>
          <w:rFonts w:ascii="Times New Roman" w:hAnsi="Times New Roman"/>
          <w:sz w:val="24"/>
          <w:szCs w:val="24"/>
        </w:rPr>
      </w:pPr>
    </w:p>
    <w:p w:rsidR="00681033" w:rsidRPr="003B07C5" w:rsidRDefault="00681033" w:rsidP="00681033">
      <w:pPr>
        <w:ind w:left="720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Kokous päättyi klo 13.45</w:t>
      </w:r>
    </w:p>
    <w:p w:rsidR="003B07C5" w:rsidRPr="003B07C5" w:rsidRDefault="003B07C5" w:rsidP="003B07C5">
      <w:pPr>
        <w:ind w:left="720" w:right="458"/>
        <w:rPr>
          <w:rFonts w:ascii="Times New Roman" w:hAnsi="Times New Roman"/>
          <w:b/>
          <w:sz w:val="24"/>
          <w:szCs w:val="24"/>
        </w:rPr>
      </w:pPr>
    </w:p>
    <w:sectPr w:rsidR="003B07C5" w:rsidRPr="003B07C5" w:rsidSect="006938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8" w:rsidRDefault="00693888">
      <w:r>
        <w:separator/>
      </w:r>
    </w:p>
  </w:endnote>
  <w:endnote w:type="continuationSeparator" w:id="0">
    <w:p w:rsidR="00693888" w:rsidRDefault="0069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71495E" w:rsidRDefault="00441D89">
          <w:pPr>
            <w:pStyle w:val="akptiedostopolku"/>
            <w:rPr>
              <w:lang w:val="fi-FI"/>
            </w:rPr>
          </w:pPr>
        </w:p>
        <w:p w:rsidR="00441D89" w:rsidRPr="0071495E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71495E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69388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8" w:rsidRDefault="00693888">
      <w:r>
        <w:separator/>
      </w:r>
    </w:p>
  </w:footnote>
  <w:footnote w:type="continuationSeparator" w:id="0">
    <w:p w:rsidR="00693888" w:rsidRDefault="0069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35B8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35B8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693888" w:rsidRDefault="00537F0B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5EFCDD15" wp14:editId="25BA56A2">
                <wp:extent cx="2303145" cy="525145"/>
                <wp:effectExtent l="0" t="0" r="1905" b="825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1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693888" w:rsidP="00693888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693888" w:rsidRDefault="003B07C5" w:rsidP="00693888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 xml:space="preserve">Demokratia.fi –palveluiden </w:t>
          </w:r>
          <w:r w:rsidR="00693888">
            <w:rPr>
              <w:rStyle w:val="akpatyyppi"/>
            </w:rPr>
            <w:t>ohjausryhmä</w:t>
          </w:r>
        </w:p>
        <w:p w:rsidR="00AF3334" w:rsidRPr="00483C2E" w:rsidRDefault="00C91446" w:rsidP="00693888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:rsidR="00AF3334" w:rsidRPr="00483C2E" w:rsidRDefault="00AF3334" w:rsidP="00693888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693888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693888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3B07C5" w:rsidRDefault="00AF3334" w:rsidP="00693888">
          <w:pPr>
            <w:pStyle w:val="akpyksikko"/>
            <w:rPr>
              <w:lang w:val="fi-FI"/>
            </w:rPr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A4BC5" w:rsidP="00483C2E">
          <w:pPr>
            <w:pStyle w:val="akpylatunniste"/>
          </w:pPr>
          <w:r>
            <w:t>9.11.2016</w:t>
          </w:r>
        </w:p>
      </w:tc>
      <w:tc>
        <w:tcPr>
          <w:tcW w:w="2442" w:type="dxa"/>
          <w:gridSpan w:val="3"/>
        </w:tcPr>
        <w:p w:rsidR="00AF3334" w:rsidRPr="00483C2E" w:rsidRDefault="00AF3334" w:rsidP="00693888">
          <w:pPr>
            <w:pStyle w:val="akpylatunniste"/>
          </w:pP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693888" w:rsidP="00693888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693888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693888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5C563BF"/>
    <w:multiLevelType w:val="hybridMultilevel"/>
    <w:tmpl w:val="DEE8ED1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39E17D7"/>
    <w:multiLevelType w:val="hybridMultilevel"/>
    <w:tmpl w:val="12709CD2"/>
    <w:lvl w:ilvl="0" w:tplc="0986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>
    <w:nsid w:val="64BD6ED3"/>
    <w:multiLevelType w:val="hybridMultilevel"/>
    <w:tmpl w:val="AB2AE962"/>
    <w:lvl w:ilvl="0" w:tplc="4FB66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036B5"/>
    <w:multiLevelType w:val="hybridMultilevel"/>
    <w:tmpl w:val="46B8632E"/>
    <w:lvl w:ilvl="0" w:tplc="1EBEC33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  <w:num w:numId="23">
    <w:abstractNumId w:val="1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88"/>
    <w:rsid w:val="000158F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A7611"/>
    <w:rsid w:val="000B44F9"/>
    <w:rsid w:val="000B7460"/>
    <w:rsid w:val="000C0234"/>
    <w:rsid w:val="000D6A60"/>
    <w:rsid w:val="000E1FAB"/>
    <w:rsid w:val="000E4DDC"/>
    <w:rsid w:val="000F6F05"/>
    <w:rsid w:val="00102B71"/>
    <w:rsid w:val="00103367"/>
    <w:rsid w:val="001060CE"/>
    <w:rsid w:val="00111590"/>
    <w:rsid w:val="00123F09"/>
    <w:rsid w:val="00133672"/>
    <w:rsid w:val="00145CEF"/>
    <w:rsid w:val="00151DB3"/>
    <w:rsid w:val="001546FE"/>
    <w:rsid w:val="001627E8"/>
    <w:rsid w:val="0017385E"/>
    <w:rsid w:val="0018063E"/>
    <w:rsid w:val="00181A6F"/>
    <w:rsid w:val="00192F8D"/>
    <w:rsid w:val="00195C17"/>
    <w:rsid w:val="00196E44"/>
    <w:rsid w:val="00196E84"/>
    <w:rsid w:val="001A16EF"/>
    <w:rsid w:val="001A23BA"/>
    <w:rsid w:val="001A4995"/>
    <w:rsid w:val="001C1B5E"/>
    <w:rsid w:val="001C4735"/>
    <w:rsid w:val="001D02B3"/>
    <w:rsid w:val="001D6795"/>
    <w:rsid w:val="001D679B"/>
    <w:rsid w:val="001E798D"/>
    <w:rsid w:val="001F3280"/>
    <w:rsid w:val="00211EB2"/>
    <w:rsid w:val="00212836"/>
    <w:rsid w:val="00220BF5"/>
    <w:rsid w:val="00226FA5"/>
    <w:rsid w:val="00236E93"/>
    <w:rsid w:val="0024248C"/>
    <w:rsid w:val="002465C1"/>
    <w:rsid w:val="00250AAC"/>
    <w:rsid w:val="00250BC8"/>
    <w:rsid w:val="0026218D"/>
    <w:rsid w:val="0026784D"/>
    <w:rsid w:val="0027294E"/>
    <w:rsid w:val="00273116"/>
    <w:rsid w:val="00273C54"/>
    <w:rsid w:val="0027430E"/>
    <w:rsid w:val="00275BAA"/>
    <w:rsid w:val="002779FA"/>
    <w:rsid w:val="002827B5"/>
    <w:rsid w:val="00285B02"/>
    <w:rsid w:val="00286811"/>
    <w:rsid w:val="00292824"/>
    <w:rsid w:val="002A39CB"/>
    <w:rsid w:val="002A4C74"/>
    <w:rsid w:val="002B5319"/>
    <w:rsid w:val="002B5677"/>
    <w:rsid w:val="002D1B6A"/>
    <w:rsid w:val="002D44AE"/>
    <w:rsid w:val="002E2298"/>
    <w:rsid w:val="002F152B"/>
    <w:rsid w:val="002F30B8"/>
    <w:rsid w:val="002F519A"/>
    <w:rsid w:val="003023CB"/>
    <w:rsid w:val="003025A0"/>
    <w:rsid w:val="0030383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07C5"/>
    <w:rsid w:val="003B2856"/>
    <w:rsid w:val="003D1F6D"/>
    <w:rsid w:val="003E35C6"/>
    <w:rsid w:val="003E6937"/>
    <w:rsid w:val="003F2843"/>
    <w:rsid w:val="003F3458"/>
    <w:rsid w:val="003F3A6C"/>
    <w:rsid w:val="003F61D9"/>
    <w:rsid w:val="00404E06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10F4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5B81"/>
    <w:rsid w:val="00537379"/>
    <w:rsid w:val="00537B82"/>
    <w:rsid w:val="00537F0B"/>
    <w:rsid w:val="00541832"/>
    <w:rsid w:val="00550B8A"/>
    <w:rsid w:val="00552FC6"/>
    <w:rsid w:val="00554B56"/>
    <w:rsid w:val="0055781E"/>
    <w:rsid w:val="00562A2B"/>
    <w:rsid w:val="00562F86"/>
    <w:rsid w:val="00564E43"/>
    <w:rsid w:val="00570D2D"/>
    <w:rsid w:val="00573FAB"/>
    <w:rsid w:val="00574A58"/>
    <w:rsid w:val="00590195"/>
    <w:rsid w:val="005902B3"/>
    <w:rsid w:val="00592D7C"/>
    <w:rsid w:val="005A1D73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530F7"/>
    <w:rsid w:val="00657C08"/>
    <w:rsid w:val="00662A04"/>
    <w:rsid w:val="00672122"/>
    <w:rsid w:val="006742FB"/>
    <w:rsid w:val="00675972"/>
    <w:rsid w:val="00676842"/>
    <w:rsid w:val="00681033"/>
    <w:rsid w:val="00686305"/>
    <w:rsid w:val="006874CC"/>
    <w:rsid w:val="00693888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E2A50"/>
    <w:rsid w:val="006F5C49"/>
    <w:rsid w:val="006F7119"/>
    <w:rsid w:val="006F7E1F"/>
    <w:rsid w:val="0070160F"/>
    <w:rsid w:val="00702ACB"/>
    <w:rsid w:val="00703F98"/>
    <w:rsid w:val="007111DC"/>
    <w:rsid w:val="00713416"/>
    <w:rsid w:val="0071495E"/>
    <w:rsid w:val="00722459"/>
    <w:rsid w:val="00726155"/>
    <w:rsid w:val="00737CAC"/>
    <w:rsid w:val="00741E40"/>
    <w:rsid w:val="0074384A"/>
    <w:rsid w:val="007442F1"/>
    <w:rsid w:val="00746A03"/>
    <w:rsid w:val="007504BD"/>
    <w:rsid w:val="0077336C"/>
    <w:rsid w:val="00774A2B"/>
    <w:rsid w:val="00786707"/>
    <w:rsid w:val="00786B01"/>
    <w:rsid w:val="00786D89"/>
    <w:rsid w:val="00786DAC"/>
    <w:rsid w:val="007A0C10"/>
    <w:rsid w:val="007A0FED"/>
    <w:rsid w:val="007A3FBE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FE0"/>
    <w:rsid w:val="0084045F"/>
    <w:rsid w:val="00841542"/>
    <w:rsid w:val="00845053"/>
    <w:rsid w:val="0084598F"/>
    <w:rsid w:val="00853C03"/>
    <w:rsid w:val="00854ADA"/>
    <w:rsid w:val="00860D9F"/>
    <w:rsid w:val="008850AF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0C60"/>
    <w:rsid w:val="0091494D"/>
    <w:rsid w:val="009164C8"/>
    <w:rsid w:val="00917EAD"/>
    <w:rsid w:val="00924B2A"/>
    <w:rsid w:val="00925D73"/>
    <w:rsid w:val="00926123"/>
    <w:rsid w:val="00942D59"/>
    <w:rsid w:val="00943F34"/>
    <w:rsid w:val="00945F79"/>
    <w:rsid w:val="00960C4E"/>
    <w:rsid w:val="00961E86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D18DC"/>
    <w:rsid w:val="009E60EA"/>
    <w:rsid w:val="009E6EEE"/>
    <w:rsid w:val="009F1A50"/>
    <w:rsid w:val="00A00BAD"/>
    <w:rsid w:val="00A0136D"/>
    <w:rsid w:val="00A02446"/>
    <w:rsid w:val="00A04943"/>
    <w:rsid w:val="00A063F8"/>
    <w:rsid w:val="00A0675A"/>
    <w:rsid w:val="00A10B8F"/>
    <w:rsid w:val="00A222D6"/>
    <w:rsid w:val="00A25AF4"/>
    <w:rsid w:val="00A36E0D"/>
    <w:rsid w:val="00A401C7"/>
    <w:rsid w:val="00A44E73"/>
    <w:rsid w:val="00A52C5C"/>
    <w:rsid w:val="00A52E6C"/>
    <w:rsid w:val="00A54070"/>
    <w:rsid w:val="00A557FD"/>
    <w:rsid w:val="00A70EA8"/>
    <w:rsid w:val="00A73975"/>
    <w:rsid w:val="00A8063A"/>
    <w:rsid w:val="00A80AE6"/>
    <w:rsid w:val="00A82011"/>
    <w:rsid w:val="00A86597"/>
    <w:rsid w:val="00A8784C"/>
    <w:rsid w:val="00A9657D"/>
    <w:rsid w:val="00AA0874"/>
    <w:rsid w:val="00AA183B"/>
    <w:rsid w:val="00AA4A89"/>
    <w:rsid w:val="00AA4BC5"/>
    <w:rsid w:val="00AA7E93"/>
    <w:rsid w:val="00AB31D9"/>
    <w:rsid w:val="00AF3334"/>
    <w:rsid w:val="00AF4BC2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7794E"/>
    <w:rsid w:val="00BA09B4"/>
    <w:rsid w:val="00BA3C65"/>
    <w:rsid w:val="00BA56D8"/>
    <w:rsid w:val="00BA57AE"/>
    <w:rsid w:val="00BA7766"/>
    <w:rsid w:val="00BD2B84"/>
    <w:rsid w:val="00BD634C"/>
    <w:rsid w:val="00BE287E"/>
    <w:rsid w:val="00BE60C7"/>
    <w:rsid w:val="00BF329D"/>
    <w:rsid w:val="00BF585F"/>
    <w:rsid w:val="00C13DEF"/>
    <w:rsid w:val="00C14819"/>
    <w:rsid w:val="00C16FDE"/>
    <w:rsid w:val="00C219EE"/>
    <w:rsid w:val="00C23534"/>
    <w:rsid w:val="00C26DC1"/>
    <w:rsid w:val="00C30ED4"/>
    <w:rsid w:val="00C34F0D"/>
    <w:rsid w:val="00C36873"/>
    <w:rsid w:val="00C513DC"/>
    <w:rsid w:val="00C51AD3"/>
    <w:rsid w:val="00C56544"/>
    <w:rsid w:val="00C56B3F"/>
    <w:rsid w:val="00C8497D"/>
    <w:rsid w:val="00C8708E"/>
    <w:rsid w:val="00C901F5"/>
    <w:rsid w:val="00C91446"/>
    <w:rsid w:val="00C92DA0"/>
    <w:rsid w:val="00CB0760"/>
    <w:rsid w:val="00CB0A1C"/>
    <w:rsid w:val="00CB1EAB"/>
    <w:rsid w:val="00CB380D"/>
    <w:rsid w:val="00CC2D99"/>
    <w:rsid w:val="00CC3CF0"/>
    <w:rsid w:val="00CD6719"/>
    <w:rsid w:val="00CE0DA4"/>
    <w:rsid w:val="00CE1940"/>
    <w:rsid w:val="00CF14EF"/>
    <w:rsid w:val="00CF4711"/>
    <w:rsid w:val="00D015D3"/>
    <w:rsid w:val="00D046BF"/>
    <w:rsid w:val="00D05BDD"/>
    <w:rsid w:val="00D16E05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49C5"/>
    <w:rsid w:val="00D771DB"/>
    <w:rsid w:val="00D851A8"/>
    <w:rsid w:val="00D853F1"/>
    <w:rsid w:val="00D87657"/>
    <w:rsid w:val="00D8777F"/>
    <w:rsid w:val="00D91DAC"/>
    <w:rsid w:val="00D921DA"/>
    <w:rsid w:val="00DA0B00"/>
    <w:rsid w:val="00DB2ABB"/>
    <w:rsid w:val="00DB611D"/>
    <w:rsid w:val="00DC0AE5"/>
    <w:rsid w:val="00DC1626"/>
    <w:rsid w:val="00DC34F7"/>
    <w:rsid w:val="00DC47E8"/>
    <w:rsid w:val="00DC5075"/>
    <w:rsid w:val="00DD0535"/>
    <w:rsid w:val="00DE3F8A"/>
    <w:rsid w:val="00DF5E29"/>
    <w:rsid w:val="00E140FD"/>
    <w:rsid w:val="00E177C7"/>
    <w:rsid w:val="00E21093"/>
    <w:rsid w:val="00E3536E"/>
    <w:rsid w:val="00E45D67"/>
    <w:rsid w:val="00E5375D"/>
    <w:rsid w:val="00E558A8"/>
    <w:rsid w:val="00E644D4"/>
    <w:rsid w:val="00E73024"/>
    <w:rsid w:val="00E75CC4"/>
    <w:rsid w:val="00E765E7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570F"/>
    <w:rsid w:val="00EB6759"/>
    <w:rsid w:val="00EC06CC"/>
    <w:rsid w:val="00EC1593"/>
    <w:rsid w:val="00EC2A2D"/>
    <w:rsid w:val="00EE0E76"/>
    <w:rsid w:val="00EE2F72"/>
    <w:rsid w:val="00F07E37"/>
    <w:rsid w:val="00F07EE3"/>
    <w:rsid w:val="00F121BB"/>
    <w:rsid w:val="00F12F81"/>
    <w:rsid w:val="00F407CD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D0CA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93888"/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eastAsia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eastAsia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eastAsia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eastAsia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eastAsia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eastAsia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eastAsia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eastAsia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eastAsia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eastAsia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eastAsia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eastAsia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  <w:rPr>
      <w:rFonts w:eastAsia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rFonts w:eastAsia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rFonts w:eastAsia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44E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44E73"/>
    <w:rPr>
      <w:rFonts w:ascii="Tahoma" w:eastAsia="Calibri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C0AE5"/>
    <w:pPr>
      <w:ind w:left="720"/>
      <w:contextualSpacing/>
    </w:pPr>
  </w:style>
  <w:style w:type="character" w:styleId="Kommentinviite">
    <w:name w:val="annotation reference"/>
    <w:basedOn w:val="Kappaleenoletusfontti"/>
    <w:rsid w:val="003D1F6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D1F6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D1F6D"/>
    <w:rPr>
      <w:rFonts w:ascii="Calibri" w:eastAsia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D1F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D1F6D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93888"/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eastAsia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eastAsia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eastAsia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eastAsia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eastAsia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eastAsia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eastAsia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eastAsia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eastAsia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eastAsia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eastAsia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eastAsia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  <w:rPr>
      <w:rFonts w:eastAsia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rFonts w:eastAsia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rFonts w:eastAsia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44E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44E73"/>
    <w:rPr>
      <w:rFonts w:ascii="Tahoma" w:eastAsia="Calibri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C0AE5"/>
    <w:pPr>
      <w:ind w:left="720"/>
      <w:contextualSpacing/>
    </w:pPr>
  </w:style>
  <w:style w:type="character" w:styleId="Kommentinviite">
    <w:name w:val="annotation reference"/>
    <w:basedOn w:val="Kappaleenoletusfontti"/>
    <w:rsid w:val="003D1F6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D1F6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D1F6D"/>
    <w:rPr>
      <w:rFonts w:ascii="Calibri" w:eastAsia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D1F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D1F6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4146-EB05-4A7F-8A6D-F19C9DEB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Laura</dc:creator>
  <cp:lastModifiedBy>Salomaa Anneli</cp:lastModifiedBy>
  <cp:revision>9</cp:revision>
  <cp:lastPrinted>2016-05-16T07:38:00Z</cp:lastPrinted>
  <dcterms:created xsi:type="dcterms:W3CDTF">2016-11-09T12:30:00Z</dcterms:created>
  <dcterms:modified xsi:type="dcterms:W3CDTF">2016-11-09T14:24:00Z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20141017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Osallistumisympäristö-hanke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Osallistumisympäristö-hanke</vt:lpwstr>
  </property>
  <property fmtid="{D5CDD505-2E9C-101B-9397-08002B2CF9AE}" pid="21" name="DC.Identifier.FilePath">
    <vt:lpwstr/>
  </property>
  <property fmtid="{D5CDD505-2E9C-101B-9397-08002B2CF9AE}" pid="22" name="DC.Title">
    <vt:lpwstr> </vt:lpwstr>
  </property>
</Properties>
</file>