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670C3" w14:textId="55BE1DAC" w:rsidR="000D79C4" w:rsidRPr="00695F09" w:rsidRDefault="00D70BFF" w:rsidP="00333ECC">
      <w:pPr>
        <w:pStyle w:val="Otsikko1"/>
      </w:pPr>
      <w:r>
        <w:t>Monikanavarahoituksen purkamista valmistele</w:t>
      </w:r>
      <w:bookmarkStart w:id="0" w:name="_GoBack"/>
      <w:bookmarkEnd w:id="0"/>
      <w:r>
        <w:t xml:space="preserve">van parlamentaarisen työryhmän loppumietinnön luonnos </w:t>
      </w:r>
    </w:p>
    <w:p w14:paraId="7C4A8E90" w14:textId="3C0F5C5B" w:rsidR="00BF0481" w:rsidRDefault="00C45015" w:rsidP="008D6CFC">
      <w:pPr>
        <w:ind w:left="360"/>
      </w:pPr>
      <w:r>
        <w:t>Yksityisen sairaanhoidon hoito- ja tutkimuskorvausten</w:t>
      </w:r>
      <w:r w:rsidR="00BF0481">
        <w:t xml:space="preserve"> (korvaukset lääkärinpalkkioista, hammashoidosta ja lääkärin määräämästä tutkimuksesta ja hoidosta)</w:t>
      </w:r>
      <w:r>
        <w:t xml:space="preserve"> osalta </w:t>
      </w:r>
      <w:r w:rsidR="00D24106">
        <w:t>on tarpeen seurata</w:t>
      </w:r>
      <w:r>
        <w:t xml:space="preserve"> sote-uudistuksen toimeenpanon edistymistä. </w:t>
      </w:r>
      <w:r w:rsidR="00CA31E6">
        <w:t>Yksityisen sairaanhoidon korvausjärjestelmää</w:t>
      </w:r>
      <w:r>
        <w:t xml:space="preserve"> </w:t>
      </w:r>
      <w:r w:rsidR="00CA31E6">
        <w:t xml:space="preserve">ja sen rahoitusta </w:t>
      </w:r>
      <w:r w:rsidR="00295090">
        <w:t>voidaan</w:t>
      </w:r>
      <w:r w:rsidR="00F8741D">
        <w:t xml:space="preserve"> tarvittaessa uudistaa</w:t>
      </w:r>
      <w:r>
        <w:t>, kun hyvinvointialueet ovat saaneet toimintansa käy</w:t>
      </w:r>
      <w:r w:rsidR="00F8741D">
        <w:t>n</w:t>
      </w:r>
      <w:r>
        <w:t>tiin</w:t>
      </w:r>
      <w:r w:rsidR="00990904">
        <w:t xml:space="preserve">. </w:t>
      </w:r>
      <w:r w:rsidR="005E60FC">
        <w:t>Yksityisen sairaanhoidon korvauksia voidaan kohdentaa siten, että korvaukset kohdistetaan</w:t>
      </w:r>
      <w:ins w:id="1" w:author="Harju-Kolkka Kaisu (STM)" w:date="2021-11-11T08:41:00Z">
        <w:r w:rsidR="001E051F">
          <w:t xml:space="preserve"> muun muassa</w:t>
        </w:r>
      </w:ins>
      <w:r w:rsidR="005E60FC">
        <w:t xml:space="preserve"> </w:t>
      </w:r>
      <w:del w:id="2" w:author="Harju-Kolkka Kaisu (STM)" w:date="2021-11-11T08:41:00Z">
        <w:r w:rsidR="005E60FC" w:rsidDel="001E051F">
          <w:delText>erityisesti</w:delText>
        </w:r>
      </w:del>
      <w:r w:rsidR="005E60FC">
        <w:t xml:space="preserve"> </w:t>
      </w:r>
      <w:ins w:id="3" w:author="Harju-Kolkka Kaisu (STM)" w:date="2021-11-11T08:41:00Z">
        <w:r w:rsidR="001E051F">
          <w:t>suun terveydenhuollon</w:t>
        </w:r>
      </w:ins>
      <w:del w:id="4" w:author="Harju-Kolkka Kaisu (STM)" w:date="2021-11-11T08:41:00Z">
        <w:r w:rsidR="005E60FC" w:rsidDel="001E051F">
          <w:delText>hammashoidon</w:delText>
        </w:r>
      </w:del>
      <w:r w:rsidR="005E60FC">
        <w:t xml:space="preserve"> korvauksiin. </w:t>
      </w:r>
    </w:p>
    <w:p w14:paraId="20DB3188" w14:textId="5687AAE6" w:rsidR="009A5FDC" w:rsidRDefault="00990904" w:rsidP="008D6CFC">
      <w:pPr>
        <w:ind w:left="360"/>
      </w:pPr>
      <w:r>
        <w:t xml:space="preserve">Ensihoidon matkojen siirtämisen osalta </w:t>
      </w:r>
      <w:r w:rsidR="00D24106">
        <w:t>on mahdollista</w:t>
      </w:r>
      <w:r>
        <w:t xml:space="preserve"> tehdä päätös rahoitusvastuun siirrosta hyvinvointialueille jo ensivaiheessa. Muiden </w:t>
      </w:r>
      <w:r w:rsidR="00BF0481" w:rsidRPr="00BF0481">
        <w:t xml:space="preserve">Kelan matkakorvausten osalta </w:t>
      </w:r>
      <w:r>
        <w:t>r</w:t>
      </w:r>
      <w:r w:rsidR="00BF0481" w:rsidRPr="00BF0481">
        <w:t>ahoitus- tai järjestämisvastuun siirto hyvinvointialueille voi</w:t>
      </w:r>
      <w:r w:rsidR="002B581A">
        <w:t xml:space="preserve"> tulla ajankohtaiseksi vaiheessa, jossa hyvinvointialueiden toi</w:t>
      </w:r>
      <w:r>
        <w:t>minnan käynnistyminen on meneillään tai kun hyvinvointialueiden toiminta on käynnistynyt</w:t>
      </w:r>
      <w:r w:rsidR="002B581A">
        <w:t xml:space="preserve">. </w:t>
      </w:r>
      <w:r w:rsidR="00D24106">
        <w:t>On k</w:t>
      </w:r>
      <w:r>
        <w:t xml:space="preserve">uitenkin </w:t>
      </w:r>
      <w:r w:rsidR="00D24106">
        <w:t xml:space="preserve">tärkeä </w:t>
      </w:r>
      <w:r>
        <w:t>seurata sote-uudistuksen toimeenpanon edistymistä myös matkakorvauksia koskevien päätösten osalta</w:t>
      </w:r>
      <w:r w:rsidR="00295090">
        <w:t xml:space="preserve"> ja turvata keskitetty toimeenpano</w:t>
      </w:r>
      <w:r>
        <w:t xml:space="preserve">. </w:t>
      </w:r>
    </w:p>
    <w:p w14:paraId="2B4B2AA8" w14:textId="51050005" w:rsidR="00E33C45" w:rsidRDefault="00D01C10" w:rsidP="00897D86">
      <w:pPr>
        <w:ind w:left="360"/>
      </w:pPr>
      <w:r>
        <w:t>Kuntoutusta</w:t>
      </w:r>
      <w:r w:rsidR="00F27787">
        <w:t xml:space="preserve"> </w:t>
      </w:r>
      <w:r w:rsidR="00D24106">
        <w:t>kehit</w:t>
      </w:r>
      <w:r w:rsidR="00F27787">
        <w:t>etään</w:t>
      </w:r>
      <w:r>
        <w:t xml:space="preserve"> Kuntoutuksen uudistamiskomitean (2017) ehdotusten mukaisesti. </w:t>
      </w:r>
      <w:r w:rsidRPr="00D01C10">
        <w:t xml:space="preserve">Tavoitteena </w:t>
      </w:r>
      <w:r w:rsidR="00F27787">
        <w:t>on</w:t>
      </w:r>
      <w:r w:rsidRPr="00D01C10">
        <w:t xml:space="preserve"> </w:t>
      </w:r>
      <w:r w:rsidRPr="00940E80">
        <w:t>yhden</w:t>
      </w:r>
      <w:r w:rsidR="003D514B" w:rsidRPr="00940E80">
        <w:t>mukainen</w:t>
      </w:r>
      <w:r w:rsidRPr="00D01C10">
        <w:t>, kusta</w:t>
      </w:r>
      <w:r>
        <w:t>nnustehokas ja ohjattava järjes</w:t>
      </w:r>
      <w:r w:rsidRPr="00D01C10">
        <w:t>telmä</w:t>
      </w:r>
      <w:r w:rsidR="00990806">
        <w:t>.</w:t>
      </w:r>
      <w:r>
        <w:t xml:space="preserve"> </w:t>
      </w:r>
      <w:r w:rsidR="00E33C45">
        <w:t>Kela järjestää vaativaa lääkinnällistä kuntoutusta ja korvaa kuntoutuspsykoterapiaa</w:t>
      </w:r>
      <w:r w:rsidR="000305F2">
        <w:t>,</w:t>
      </w:r>
      <w:r w:rsidR="00E33C45" w:rsidRPr="000305F2">
        <w:t xml:space="preserve"> </w:t>
      </w:r>
      <w:r w:rsidR="00E33C45">
        <w:t>kunnes sote-uudistuksesta, monikanavaisen rahoitusjärjestelmän muuttamisesta, kuntoutuksen muutoksenhausta ja kuntoutuspalvelujen asiakasmaksuista on eduskunnassa päätetty ja järjestämisvastuun siirtoon liittyvät kysymykset on selvitetty ja ratkaistu sekä hyvinvointialu</w:t>
      </w:r>
      <w:r w:rsidR="005E729C">
        <w:t>e</w:t>
      </w:r>
      <w:r w:rsidR="00E33C45">
        <w:t xml:space="preserve">iden on todettu järjestävän riittävässä laajuudessa järjestämisvastuullaan olevat lääkinnällistä kuntoutusta ja psykoterapiaa koskevat palvelut.  </w:t>
      </w:r>
      <w:r w:rsidR="00990806">
        <w:t>K</w:t>
      </w:r>
      <w:r w:rsidR="00E33C45">
        <w:t xml:space="preserve">untoutuksen järjestämisvastuiden siirtoa </w:t>
      </w:r>
      <w:r w:rsidR="00295090">
        <w:t xml:space="preserve">hyvinvointialueille </w:t>
      </w:r>
      <w:r w:rsidR="00E33C45" w:rsidRPr="000305F2">
        <w:t xml:space="preserve">kokeillaan </w:t>
      </w:r>
      <w:r w:rsidR="003D514B" w:rsidRPr="00940E80">
        <w:t>piloteilla</w:t>
      </w:r>
      <w:r w:rsidR="003D514B">
        <w:t xml:space="preserve"> </w:t>
      </w:r>
      <w:r w:rsidR="00E33C45" w:rsidRPr="000305F2">
        <w:t>sitten kun hyvinvoin</w:t>
      </w:r>
      <w:r w:rsidR="000305F2" w:rsidRPr="000305F2">
        <w:t xml:space="preserve">tialueiden toiminta </w:t>
      </w:r>
      <w:r w:rsidR="00430FD8">
        <w:t xml:space="preserve">on </w:t>
      </w:r>
      <w:r w:rsidR="000305F2" w:rsidRPr="000305F2">
        <w:t>vakiintunut</w:t>
      </w:r>
      <w:r w:rsidR="00E33C45">
        <w:t xml:space="preserve">. </w:t>
      </w:r>
      <w:del w:id="5" w:author="Harju-Kolkka Kaisu (STM)" w:date="2021-11-11T08:48:00Z">
        <w:r w:rsidR="00E33C45" w:rsidDel="00A8551A">
          <w:delText xml:space="preserve"> </w:delText>
        </w:r>
      </w:del>
      <w:r w:rsidR="00E33C45">
        <w:t xml:space="preserve"> </w:t>
      </w:r>
      <w:r w:rsidR="00990806">
        <w:t>K</w:t>
      </w:r>
      <w:r w:rsidR="00E33C45">
        <w:t>untoutusvastuun siir</w:t>
      </w:r>
      <w:r w:rsidR="00990806">
        <w:t>toa arvioidaan</w:t>
      </w:r>
      <w:r w:rsidR="00E33C45">
        <w:t xml:space="preserve"> aikaisintaan 2025. Lisäksi arvioidaan erikseen harvinaisten sairauksien kuntoutuspalvelu</w:t>
      </w:r>
      <w:r w:rsidR="00990806">
        <w:t>iden keskittäminen</w:t>
      </w:r>
      <w:r w:rsidR="00E33C45">
        <w:t>.</w:t>
      </w:r>
      <w:r w:rsidR="00897D86">
        <w:t xml:space="preserve"> </w:t>
      </w:r>
      <w:r w:rsidR="00F27787">
        <w:t>K</w:t>
      </w:r>
      <w:r w:rsidR="00E33C45">
        <w:t>ela järjestää harkinnanvaraista kuntoutusta, jok</w:t>
      </w:r>
      <w:r w:rsidR="00990806">
        <w:t xml:space="preserve">a </w:t>
      </w:r>
      <w:r w:rsidR="00E33C45">
        <w:t xml:space="preserve">täydentää </w:t>
      </w:r>
      <w:r w:rsidR="00295090">
        <w:t>hyvinvointialueiden</w:t>
      </w:r>
      <w:r w:rsidR="00E33C45">
        <w:t xml:space="preserve"> järjestämää kuntoutusta.</w:t>
      </w:r>
      <w:r w:rsidR="00E33C45" w:rsidRPr="00E33C45">
        <w:t xml:space="preserve"> </w:t>
      </w:r>
      <w:r w:rsidR="00E33C45">
        <w:t xml:space="preserve">Kela </w:t>
      </w:r>
      <w:r w:rsidR="00E869F4">
        <w:t>hallinnoi</w:t>
      </w:r>
      <w:r w:rsidR="00E33C45">
        <w:t xml:space="preserve"> ja rahoittaa harkinnanvaraisen kuntoutuksen tu</w:t>
      </w:r>
      <w:r w:rsidR="005E729C">
        <w:t>t</w:t>
      </w:r>
      <w:r w:rsidR="00E33C45">
        <w:t>kimus- ja kehittämis</w:t>
      </w:r>
      <w:r w:rsidR="00990806">
        <w:t>toimintaa</w:t>
      </w:r>
      <w:r w:rsidR="00E33C45">
        <w:t xml:space="preserve"> yhteistyössä </w:t>
      </w:r>
      <w:r w:rsidR="00295090">
        <w:t>hyvinvointialueiden</w:t>
      </w:r>
      <w:r w:rsidR="00E33C45">
        <w:t xml:space="preserve"> kanssa.  </w:t>
      </w:r>
    </w:p>
    <w:p w14:paraId="7DB04AAA" w14:textId="6E9BC22D" w:rsidR="00C53F40" w:rsidRDefault="00C53F40" w:rsidP="00897D86">
      <w:pPr>
        <w:ind w:left="360"/>
      </w:pPr>
      <w:r>
        <w:t>Lääkekorvausjärjestelmää</w:t>
      </w:r>
      <w:r w:rsidR="00D24106">
        <w:t xml:space="preserve"> </w:t>
      </w:r>
      <w:r w:rsidR="00FF6C05">
        <w:t>kehitetään</w:t>
      </w:r>
      <w:r>
        <w:t xml:space="preserve"> sosiaali- ja terveysministeriön raportin (2019:5) lääkealan tiekartan suuntaviivojen mukaisesti usean hallituskauden ajan. </w:t>
      </w:r>
      <w:moveToRangeStart w:id="6" w:author="Harju-Kolkka Kaisu (STM)" w:date="2021-11-11T08:37:00Z" w:name="move87512280"/>
      <w:r w:rsidR="001E051F" w:rsidRPr="001E051F">
        <w:t>Lääkealan tiekartassa on ehdotettu, että valtakunnallinen lääkekorvausjärjestelmä säilytettäisiin avohuollon lääkkeissä, ja kaikissa terveyspalveluissa tehdyt lääkemääräykset olisivat korvattavia samoin periaattein.</w:t>
      </w:r>
      <w:moveToRangeEnd w:id="6"/>
      <w:r w:rsidR="0082405D">
        <w:t xml:space="preserve"> Tä</w:t>
      </w:r>
      <w:r w:rsidR="00E869F4">
        <w:t xml:space="preserve">ssä </w:t>
      </w:r>
      <w:r w:rsidR="0082405D">
        <w:t>yhteydessä</w:t>
      </w:r>
      <w:r w:rsidR="00CA31E6">
        <w:t xml:space="preserve"> on tarpeen</w:t>
      </w:r>
      <w:r>
        <w:t xml:space="preserve"> </w:t>
      </w:r>
      <w:r w:rsidR="00FF6C05">
        <w:t>jatkoselvi</w:t>
      </w:r>
      <w:r w:rsidR="00CA31E6">
        <w:t>ttää</w:t>
      </w:r>
      <w:r w:rsidR="0082405D">
        <w:t xml:space="preserve"> valtion</w:t>
      </w:r>
      <w:r w:rsidR="00CA31E6">
        <w:t xml:space="preserve"> rahoitusosuuden </w:t>
      </w:r>
      <w:r w:rsidR="00FF6C05">
        <w:t>muuto</w:t>
      </w:r>
      <w:r w:rsidR="0082405D">
        <w:t>sta</w:t>
      </w:r>
      <w:r w:rsidR="00FF6C05">
        <w:t xml:space="preserve"> sekä</w:t>
      </w:r>
      <w:ins w:id="7" w:author="Harju-Kolkka Kaisu (STM)" w:date="2021-11-11T08:57:00Z">
        <w:r w:rsidR="00782EE0">
          <w:t xml:space="preserve"> muita</w:t>
        </w:r>
      </w:ins>
      <w:r w:rsidR="00FF6C05">
        <w:t xml:space="preserve"> </w:t>
      </w:r>
      <w:r>
        <w:t>lääkekorvausjärjestelmän</w:t>
      </w:r>
      <w:r w:rsidR="00CA31E6">
        <w:t xml:space="preserve"> uudistamistarpeita</w:t>
      </w:r>
      <w:ins w:id="8" w:author="Harju-Kolkka Kaisu (STM)" w:date="2021-11-11T08:57:00Z">
        <w:r w:rsidR="00782EE0">
          <w:t>, kuten avo- ja laitoshoitotilanteiden rajapintatilanteita</w:t>
        </w:r>
      </w:ins>
      <w:r w:rsidR="00CA31E6">
        <w:t>.</w:t>
      </w:r>
      <w:r>
        <w:t xml:space="preserve"> </w:t>
      </w:r>
      <w:moveFromRangeStart w:id="9" w:author="Harju-Kolkka Kaisu (STM)" w:date="2021-11-11T08:37:00Z" w:name="move87512280"/>
      <w:moveFrom w:id="10" w:author="Harju-Kolkka Kaisu (STM)" w:date="2021-11-11T08:37:00Z">
        <w:r w:rsidDel="001E051F">
          <w:t>Lääkealan tiekartassa on ehdotettu, että valtakunnallinen lääkekorvausjärjestelmä säilytettäisiin avohuollon lääkkeissä, ja kaikissa terveyspalveluissa tehdyt lääkemääräykset olisivat korvattavia samoin periaattein</w:t>
        </w:r>
        <w:r w:rsidR="00FF6C05" w:rsidDel="001E051F">
          <w:t>.</w:t>
        </w:r>
      </w:moveFrom>
      <w:moveFromRangeEnd w:id="9"/>
    </w:p>
    <w:sectPr w:rsidR="00C53F40" w:rsidSect="00964B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64" w:right="567" w:bottom="1701" w:left="1701" w:header="96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9F7EC" w14:textId="77777777" w:rsidR="00704834" w:rsidRDefault="00704834" w:rsidP="00964BFC">
      <w:r>
        <w:separator/>
      </w:r>
    </w:p>
    <w:p w14:paraId="2EC921EE" w14:textId="77777777" w:rsidR="00704834" w:rsidRDefault="00704834" w:rsidP="00964BFC"/>
    <w:p w14:paraId="7527716A" w14:textId="77777777" w:rsidR="00704834" w:rsidRDefault="00704834" w:rsidP="00964BFC"/>
  </w:endnote>
  <w:endnote w:type="continuationSeparator" w:id="0">
    <w:p w14:paraId="23723AAA" w14:textId="77777777" w:rsidR="00704834" w:rsidRDefault="00704834" w:rsidP="00964BFC">
      <w:r>
        <w:continuationSeparator/>
      </w:r>
    </w:p>
    <w:p w14:paraId="70413EDB" w14:textId="77777777" w:rsidR="00704834" w:rsidRDefault="00704834" w:rsidP="00964BFC"/>
    <w:p w14:paraId="1215531E" w14:textId="77777777" w:rsidR="00704834" w:rsidRDefault="00704834" w:rsidP="00964B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CE7A4" w14:textId="77777777" w:rsidR="00607057" w:rsidRDefault="00607057" w:rsidP="00964BFC">
    <w:pPr>
      <w:pStyle w:val="Alatunniste"/>
    </w:pPr>
  </w:p>
  <w:p w14:paraId="77EF581D" w14:textId="77777777" w:rsidR="007146C2" w:rsidRDefault="007146C2" w:rsidP="00964B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3507A" w14:textId="77777777" w:rsidR="0021542B" w:rsidRPr="0021542B" w:rsidRDefault="00704834" w:rsidP="0021542B">
    <w:pPr>
      <w:pStyle w:val="alatunniste0"/>
      <w:ind w:left="-993"/>
      <w:rPr>
        <w:rStyle w:val="alatunnisteChar0"/>
        <w:spacing w:val="8"/>
        <w:lang w:val="fi-FI"/>
      </w:rPr>
    </w:pPr>
    <w:r>
      <w:pict w14:anchorId="5F0DFE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6.05pt;margin-top:768.2pt;width:612.15pt;height:74.15pt;z-index:-251653632;mso-position-horizontal-relative:page;mso-position-vertical-relative:page" o:allowincell="f">
          <v:imagedata r:id="rId1" o:title="suomi-01" croptop="56881f"/>
          <w10:wrap anchorx="page" anchory="page"/>
          <w10:anchorlock/>
        </v:shape>
      </w:pict>
    </w:r>
    <w:r w:rsidR="00EA0C82" w:rsidRPr="00964BFC">
      <w:rPr>
        <w:lang w:val="fi-FI"/>
      </w:rPr>
      <w:t>S</w:t>
    </w:r>
    <w:r w:rsidR="0021542B">
      <w:rPr>
        <w:spacing w:val="8"/>
        <w:lang w:val="fi-FI"/>
      </w:rPr>
      <w:t>OSI</w:t>
    </w:r>
    <w:r w:rsidR="0021542B" w:rsidRPr="0021542B">
      <w:rPr>
        <w:spacing w:val="8"/>
        <w:lang w:val="fi-FI"/>
      </w:rPr>
      <w:t>AALI</w:t>
    </w:r>
    <w:r w:rsidR="0021542B" w:rsidRPr="0021542B">
      <w:rPr>
        <w:rStyle w:val="alatunnisteChar0"/>
        <w:spacing w:val="8"/>
        <w:lang w:val="fi-FI"/>
      </w:rPr>
      <w:t xml:space="preserve">- JA TERVEYSMINISTERIÖ </w:t>
    </w:r>
  </w:p>
  <w:p w14:paraId="01F30CA0" w14:textId="77777777" w:rsidR="007146C2" w:rsidRPr="00E914BD" w:rsidRDefault="0021542B" w:rsidP="0021542B">
    <w:pPr>
      <w:pStyle w:val="alatunniste0"/>
      <w:ind w:left="-993"/>
      <w:rPr>
        <w:lang w:val="fi-FI"/>
      </w:rPr>
    </w:pPr>
    <w:r w:rsidRPr="00964BFC">
      <w:rPr>
        <w:rStyle w:val="alatunnisteChar0"/>
        <w:lang w:val="fi-FI"/>
      </w:rPr>
      <w:t>Meritullinkatu 8, Helsinki</w:t>
    </w:r>
    <w:r>
      <w:t> </w:t>
    </w:r>
    <w:r w:rsidRPr="0021542B">
      <w:rPr>
        <w:lang w:val="fi-FI"/>
      </w:rPr>
      <w:t>|</w:t>
    </w:r>
    <w:r>
      <w:t> </w:t>
    </w:r>
    <w:r>
      <w:rPr>
        <w:rStyle w:val="alatunnisteChar0"/>
        <w:lang w:val="fi-FI"/>
      </w:rPr>
      <w:t>PL 33, 00023 Valtioneuvosto</w:t>
    </w:r>
    <w:r>
      <w:t> </w:t>
    </w:r>
    <w:r w:rsidRPr="0021542B">
      <w:rPr>
        <w:lang w:val="fi-FI"/>
      </w:rPr>
      <w:t>|</w:t>
    </w:r>
    <w:r>
      <w:t> </w:t>
    </w:r>
    <w:r w:rsidRPr="00E914BD">
      <w:rPr>
        <w:rStyle w:val="alatunnisteChar0"/>
        <w:lang w:val="fi-FI"/>
      </w:rPr>
      <w:t>0295 16001,</w:t>
    </w:r>
    <w:r w:rsidRPr="00E914BD">
      <w:rPr>
        <w:lang w:val="fi-FI"/>
      </w:rPr>
      <w:t xml:space="preserve"> stm.fi, @STM_Uutiset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D83B4" w14:textId="77777777" w:rsidR="0021542B" w:rsidRPr="0021542B" w:rsidRDefault="00704834" w:rsidP="00964BFC">
    <w:pPr>
      <w:pStyle w:val="alatunniste0"/>
      <w:ind w:left="-993"/>
      <w:rPr>
        <w:rStyle w:val="alatunnisteChar0"/>
        <w:spacing w:val="8"/>
        <w:lang w:val="fi-FI"/>
      </w:rPr>
    </w:pPr>
    <w:r>
      <w:rPr>
        <w:spacing w:val="8"/>
      </w:rPr>
      <w:pict w14:anchorId="0C2115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-16.25pt;margin-top:767.95pt;width:612.15pt;height:74.15pt;z-index:-251657728;mso-position-horizontal-relative:page;mso-position-vertical-relative:page" o:allowincell="f">
          <v:imagedata r:id="rId1" o:title="suomi-01" croptop="56881f"/>
          <w10:wrap anchorx="page" anchory="page"/>
          <w10:anchorlock/>
        </v:shape>
      </w:pict>
    </w:r>
    <w:r w:rsidR="00E16C3D" w:rsidRPr="0021542B">
      <w:rPr>
        <w:spacing w:val="8"/>
        <w:lang w:val="fi-FI"/>
      </w:rPr>
      <w:t>SOSIAALI</w:t>
    </w:r>
    <w:r w:rsidR="00E16C3D" w:rsidRPr="0021542B">
      <w:rPr>
        <w:rStyle w:val="alatunnisteChar0"/>
        <w:spacing w:val="8"/>
        <w:lang w:val="fi-FI"/>
      </w:rPr>
      <w:t xml:space="preserve">- JA TERVEYSMINISTERIÖ </w:t>
    </w:r>
  </w:p>
  <w:p w14:paraId="51D26CA0" w14:textId="77777777" w:rsidR="00D34286" w:rsidRPr="00E914BD" w:rsidRDefault="00E16C3D" w:rsidP="00964BFC">
    <w:pPr>
      <w:pStyle w:val="alatunniste0"/>
      <w:ind w:left="-993"/>
      <w:rPr>
        <w:lang w:val="fi-FI"/>
      </w:rPr>
    </w:pPr>
    <w:r w:rsidRPr="00964BFC">
      <w:rPr>
        <w:rStyle w:val="alatunnisteChar0"/>
        <w:lang w:val="fi-FI"/>
      </w:rPr>
      <w:t>Meritullinkatu 8, Helsinki</w:t>
    </w:r>
    <w:r w:rsidR="0021542B">
      <w:t> </w:t>
    </w:r>
    <w:r w:rsidR="0021542B" w:rsidRPr="0021542B">
      <w:rPr>
        <w:lang w:val="fi-FI"/>
      </w:rPr>
      <w:t>|</w:t>
    </w:r>
    <w:r w:rsidR="0021542B">
      <w:t> </w:t>
    </w:r>
    <w:r w:rsidR="0021542B">
      <w:rPr>
        <w:rStyle w:val="alatunnisteChar0"/>
        <w:lang w:val="fi-FI"/>
      </w:rPr>
      <w:t>PL 33, 00023 Valtioneuvosto</w:t>
    </w:r>
    <w:r w:rsidR="0021542B">
      <w:t> </w:t>
    </w:r>
    <w:r w:rsidR="0021542B" w:rsidRPr="0021542B">
      <w:rPr>
        <w:lang w:val="fi-FI"/>
      </w:rPr>
      <w:t>|</w:t>
    </w:r>
    <w:r w:rsidR="0021542B">
      <w:t> </w:t>
    </w:r>
    <w:r w:rsidRPr="00E914BD">
      <w:rPr>
        <w:rStyle w:val="alatunnisteChar0"/>
        <w:lang w:val="fi-FI"/>
      </w:rPr>
      <w:t>0295 16001,</w:t>
    </w:r>
    <w:r w:rsidRPr="00E914BD">
      <w:rPr>
        <w:lang w:val="fi-FI"/>
      </w:rPr>
      <w:t xml:space="preserve"> stm.fi, @STM_Uutiset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87D81" w14:textId="77777777" w:rsidR="00704834" w:rsidRDefault="00704834" w:rsidP="00964BFC">
      <w:r>
        <w:separator/>
      </w:r>
    </w:p>
    <w:p w14:paraId="55A38319" w14:textId="77777777" w:rsidR="00704834" w:rsidRDefault="00704834" w:rsidP="00964BFC"/>
    <w:p w14:paraId="7CE929A0" w14:textId="77777777" w:rsidR="00704834" w:rsidRDefault="00704834" w:rsidP="00964BFC"/>
  </w:footnote>
  <w:footnote w:type="continuationSeparator" w:id="0">
    <w:p w14:paraId="3F45AA81" w14:textId="77777777" w:rsidR="00704834" w:rsidRDefault="00704834" w:rsidP="00964BFC">
      <w:r>
        <w:continuationSeparator/>
      </w:r>
    </w:p>
    <w:p w14:paraId="6EAAF9EA" w14:textId="77777777" w:rsidR="00704834" w:rsidRDefault="00704834" w:rsidP="00964BFC"/>
    <w:p w14:paraId="30428B28" w14:textId="77777777" w:rsidR="00704834" w:rsidRDefault="00704834" w:rsidP="00964B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31FCA" w14:textId="77777777" w:rsidR="00607057" w:rsidRDefault="00607057">
    <w:pPr>
      <w:pStyle w:val="Yltunniste"/>
    </w:pPr>
  </w:p>
  <w:p w14:paraId="0967697E" w14:textId="77777777" w:rsidR="007146C2" w:rsidRDefault="007146C2" w:rsidP="00964B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2" w:type="dxa"/>
      <w:tblInd w:w="-99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01"/>
      <w:gridCol w:w="3584"/>
      <w:gridCol w:w="1399"/>
      <w:gridCol w:w="1008"/>
    </w:tblGrid>
    <w:tr w:rsidR="00607057" w:rsidRPr="00607057" w14:paraId="2D33BECC" w14:textId="77777777" w:rsidTr="00964BFC">
      <w:trPr>
        <w:cantSplit/>
        <w:trHeight w:hRule="exact" w:val="284"/>
      </w:trPr>
      <w:tc>
        <w:tcPr>
          <w:tcW w:w="4301" w:type="dxa"/>
          <w:vMerge w:val="restart"/>
        </w:tcPr>
        <w:p w14:paraId="39B9E006" w14:textId="77777777" w:rsidR="00607057" w:rsidRPr="00607057" w:rsidRDefault="00607057" w:rsidP="00964BFC">
          <w:r w:rsidRPr="00607057">
            <w:rPr>
              <w:noProof/>
            </w:rPr>
            <w:drawing>
              <wp:anchor distT="0" distB="0" distL="114300" distR="114300" simplePos="0" relativeHeight="251660800" behindDoc="1" locked="1" layoutInCell="1" allowOverlap="1" wp14:anchorId="0E726D3F" wp14:editId="56D5B1AC">
                <wp:simplePos x="0" y="0"/>
                <wp:positionH relativeFrom="page">
                  <wp:posOffset>-6350</wp:posOffset>
                </wp:positionH>
                <wp:positionV relativeFrom="page">
                  <wp:posOffset>3175</wp:posOffset>
                </wp:positionV>
                <wp:extent cx="1650365" cy="393065"/>
                <wp:effectExtent l="0" t="0" r="6985" b="6985"/>
                <wp:wrapNone/>
                <wp:docPr id="26" name="Kuva 26" descr="Sosiaali- ja terveysministeriö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M_logo_virallinen_RGB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4" w:type="dxa"/>
          <w:tcMar>
            <w:right w:w="284" w:type="dxa"/>
          </w:tcMar>
        </w:tcPr>
        <w:p w14:paraId="2AD41262" w14:textId="77777777" w:rsidR="00607057" w:rsidRPr="00607057" w:rsidRDefault="00607057" w:rsidP="00964BFC">
          <w:pPr>
            <w:pStyle w:val="Ylosanteksti"/>
          </w:pPr>
        </w:p>
      </w:tc>
      <w:tc>
        <w:tcPr>
          <w:tcW w:w="1399" w:type="dxa"/>
        </w:tcPr>
        <w:p w14:paraId="24D20907" w14:textId="77777777" w:rsidR="00607057" w:rsidRPr="00607057" w:rsidRDefault="00607057" w:rsidP="00964BFC">
          <w:pPr>
            <w:pStyle w:val="Ylosanteksti"/>
          </w:pPr>
        </w:p>
      </w:tc>
      <w:tc>
        <w:tcPr>
          <w:tcW w:w="1008" w:type="dxa"/>
        </w:tcPr>
        <w:p w14:paraId="28B119B3" w14:textId="3D39F1EC" w:rsidR="00607057" w:rsidRPr="00607057" w:rsidRDefault="00607057" w:rsidP="00964BFC">
          <w:pPr>
            <w:pStyle w:val="Ylosanteksti"/>
            <w:jc w:val="right"/>
          </w:pPr>
          <w:r w:rsidRPr="00607057">
            <w:fldChar w:fldCharType="begin"/>
          </w:r>
          <w:r w:rsidRPr="00607057">
            <w:instrText xml:space="preserve"> PAGE </w:instrText>
          </w:r>
          <w:r w:rsidRPr="00607057">
            <w:fldChar w:fldCharType="separate"/>
          </w:r>
          <w:r w:rsidR="00E869F4">
            <w:rPr>
              <w:noProof/>
            </w:rPr>
            <w:t>2</w:t>
          </w:r>
          <w:r w:rsidRPr="00607057">
            <w:fldChar w:fldCharType="end"/>
          </w:r>
          <w:r w:rsidRPr="00607057">
            <w:t>(</w:t>
          </w:r>
          <w:r w:rsidRPr="00607057">
            <w:fldChar w:fldCharType="begin"/>
          </w:r>
          <w:r w:rsidRPr="00607057">
            <w:instrText xml:space="preserve"> NUMPAGES </w:instrText>
          </w:r>
          <w:r w:rsidRPr="00607057">
            <w:fldChar w:fldCharType="separate"/>
          </w:r>
          <w:r w:rsidR="00E869F4">
            <w:rPr>
              <w:noProof/>
            </w:rPr>
            <w:t>2</w:t>
          </w:r>
          <w:r w:rsidRPr="00607057">
            <w:fldChar w:fldCharType="end"/>
          </w:r>
          <w:r w:rsidRPr="00607057">
            <w:t>)</w:t>
          </w:r>
        </w:p>
      </w:tc>
    </w:tr>
    <w:tr w:rsidR="00607057" w:rsidRPr="00607057" w14:paraId="4328C05D" w14:textId="77777777" w:rsidTr="00964BFC">
      <w:trPr>
        <w:cantSplit/>
        <w:trHeight w:val="283"/>
      </w:trPr>
      <w:tc>
        <w:tcPr>
          <w:tcW w:w="4301" w:type="dxa"/>
          <w:vMerge/>
        </w:tcPr>
        <w:p w14:paraId="352B58A0" w14:textId="77777777" w:rsidR="00607057" w:rsidRPr="00607057" w:rsidRDefault="00607057" w:rsidP="00964BFC"/>
      </w:tc>
      <w:tc>
        <w:tcPr>
          <w:tcW w:w="3584" w:type="dxa"/>
          <w:tcMar>
            <w:right w:w="284" w:type="dxa"/>
          </w:tcMar>
        </w:tcPr>
        <w:p w14:paraId="5AF3B4A9" w14:textId="77777777" w:rsidR="00607057" w:rsidRPr="00607057" w:rsidRDefault="00607057" w:rsidP="00964BFC">
          <w:pPr>
            <w:pStyle w:val="Ylosanteksti"/>
          </w:pPr>
        </w:p>
      </w:tc>
      <w:tc>
        <w:tcPr>
          <w:tcW w:w="1399" w:type="dxa"/>
        </w:tcPr>
        <w:p w14:paraId="52669C9F" w14:textId="77777777" w:rsidR="00607057" w:rsidRPr="00607057" w:rsidRDefault="00607057" w:rsidP="00964BFC">
          <w:pPr>
            <w:pStyle w:val="Ylosanteksti"/>
          </w:pPr>
        </w:p>
      </w:tc>
      <w:tc>
        <w:tcPr>
          <w:tcW w:w="1008" w:type="dxa"/>
        </w:tcPr>
        <w:p w14:paraId="459368D0" w14:textId="77777777" w:rsidR="00607057" w:rsidRPr="00607057" w:rsidRDefault="00607057" w:rsidP="00964BFC">
          <w:pPr>
            <w:pStyle w:val="Ylosanteksti"/>
          </w:pPr>
        </w:p>
      </w:tc>
    </w:tr>
    <w:tr w:rsidR="00607057" w:rsidRPr="00607057" w14:paraId="66560EBB" w14:textId="77777777" w:rsidTr="00964BFC">
      <w:trPr>
        <w:cantSplit/>
        <w:trHeight w:val="283"/>
      </w:trPr>
      <w:tc>
        <w:tcPr>
          <w:tcW w:w="4301" w:type="dxa"/>
          <w:vMerge/>
        </w:tcPr>
        <w:p w14:paraId="0D689099" w14:textId="77777777" w:rsidR="00607057" w:rsidRPr="00607057" w:rsidRDefault="00607057" w:rsidP="00964BFC"/>
      </w:tc>
      <w:tc>
        <w:tcPr>
          <w:tcW w:w="3584" w:type="dxa"/>
          <w:tcMar>
            <w:right w:w="284" w:type="dxa"/>
          </w:tcMar>
        </w:tcPr>
        <w:p w14:paraId="7F7FE4C4" w14:textId="77777777" w:rsidR="00607057" w:rsidRPr="00607057" w:rsidRDefault="00607057" w:rsidP="00964BFC">
          <w:pPr>
            <w:pStyle w:val="Ylosanteksti"/>
            <w:rPr>
              <w:color w:val="000000" w:themeColor="text1"/>
            </w:rPr>
          </w:pPr>
        </w:p>
      </w:tc>
      <w:tc>
        <w:tcPr>
          <w:tcW w:w="2407" w:type="dxa"/>
          <w:gridSpan w:val="2"/>
        </w:tcPr>
        <w:p w14:paraId="68783354" w14:textId="77777777" w:rsidR="00607057" w:rsidRPr="00607057" w:rsidRDefault="00607057" w:rsidP="00964BFC">
          <w:pPr>
            <w:pStyle w:val="Ylosanteksti"/>
          </w:pPr>
        </w:p>
      </w:tc>
    </w:tr>
  </w:tbl>
  <w:p w14:paraId="0E800762" w14:textId="77777777" w:rsidR="007146C2" w:rsidRDefault="007146C2" w:rsidP="00964BF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2" w:type="dxa"/>
      <w:tblInd w:w="-99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01"/>
      <w:gridCol w:w="3584"/>
      <w:gridCol w:w="1399"/>
      <w:gridCol w:w="1008"/>
    </w:tblGrid>
    <w:tr w:rsidR="00693409" w:rsidRPr="00987AD7" w14:paraId="45895F1E" w14:textId="77777777" w:rsidTr="00964BFC">
      <w:trPr>
        <w:cantSplit/>
        <w:trHeight w:hRule="exact" w:val="284"/>
      </w:trPr>
      <w:tc>
        <w:tcPr>
          <w:tcW w:w="4301" w:type="dxa"/>
          <w:vMerge w:val="restart"/>
        </w:tcPr>
        <w:p w14:paraId="5398F8D8" w14:textId="77777777" w:rsidR="00693409" w:rsidRPr="00987AD7" w:rsidRDefault="00693409" w:rsidP="00964BFC">
          <w:r>
            <w:rPr>
              <w:noProof/>
            </w:rPr>
            <w:drawing>
              <wp:anchor distT="0" distB="0" distL="114300" distR="114300" simplePos="0" relativeHeight="251657728" behindDoc="1" locked="1" layoutInCell="1" allowOverlap="1" wp14:anchorId="36EE5CF3" wp14:editId="7170B6C8">
                <wp:simplePos x="0" y="0"/>
                <wp:positionH relativeFrom="page">
                  <wp:posOffset>-6350</wp:posOffset>
                </wp:positionH>
                <wp:positionV relativeFrom="page">
                  <wp:posOffset>3175</wp:posOffset>
                </wp:positionV>
                <wp:extent cx="1650365" cy="393065"/>
                <wp:effectExtent l="0" t="0" r="6985" b="6985"/>
                <wp:wrapNone/>
                <wp:docPr id="27" name="Kuva 27" descr="Sosiaali- ja terveysministeriö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M_logo_virallinen_RGB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4" w:type="dxa"/>
          <w:tcMar>
            <w:right w:w="284" w:type="dxa"/>
          </w:tcMar>
        </w:tcPr>
        <w:p w14:paraId="2E8F5FD2" w14:textId="77777777" w:rsidR="00693409" w:rsidRPr="00607057" w:rsidRDefault="00A048EA" w:rsidP="00693409">
          <w:pPr>
            <w:pStyle w:val="Ylosanteksti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LUONNOS! </w:t>
          </w:r>
        </w:p>
      </w:tc>
      <w:tc>
        <w:tcPr>
          <w:tcW w:w="1399" w:type="dxa"/>
        </w:tcPr>
        <w:p w14:paraId="4D5BBD9A" w14:textId="77777777" w:rsidR="00693409" w:rsidRPr="00124AFB" w:rsidRDefault="00693409" w:rsidP="00964BFC"/>
      </w:tc>
      <w:tc>
        <w:tcPr>
          <w:tcW w:w="1008" w:type="dxa"/>
        </w:tcPr>
        <w:p w14:paraId="53858D44" w14:textId="24F221DE" w:rsidR="00693409" w:rsidRPr="00693409" w:rsidRDefault="00693409" w:rsidP="00964BFC">
          <w:pPr>
            <w:pStyle w:val="Ylosanteksti"/>
            <w:jc w:val="right"/>
            <w:rPr>
              <w:rStyle w:val="Sivunumero"/>
            </w:rPr>
          </w:pPr>
          <w:r w:rsidRPr="00693409">
            <w:rPr>
              <w:rStyle w:val="Sivunumero"/>
            </w:rPr>
            <w:fldChar w:fldCharType="begin"/>
          </w:r>
          <w:r w:rsidRPr="00693409">
            <w:rPr>
              <w:rStyle w:val="Sivunumero"/>
            </w:rPr>
            <w:instrText xml:space="preserve"> PAGE </w:instrText>
          </w:r>
          <w:r w:rsidRPr="00693409">
            <w:rPr>
              <w:rStyle w:val="Sivunumero"/>
            </w:rPr>
            <w:fldChar w:fldCharType="separate"/>
          </w:r>
          <w:r w:rsidR="00396485">
            <w:rPr>
              <w:rStyle w:val="Sivunumero"/>
              <w:noProof/>
            </w:rPr>
            <w:t>1</w:t>
          </w:r>
          <w:r w:rsidRPr="00693409">
            <w:rPr>
              <w:rStyle w:val="Sivunumero"/>
            </w:rPr>
            <w:fldChar w:fldCharType="end"/>
          </w:r>
          <w:r w:rsidRPr="00693409">
            <w:rPr>
              <w:rStyle w:val="Sivunumero"/>
            </w:rPr>
            <w:t>(</w:t>
          </w:r>
          <w:r w:rsidRPr="00693409">
            <w:rPr>
              <w:rStyle w:val="Sivunumero"/>
            </w:rPr>
            <w:fldChar w:fldCharType="begin"/>
          </w:r>
          <w:r w:rsidRPr="00693409">
            <w:rPr>
              <w:rStyle w:val="Sivunumero"/>
            </w:rPr>
            <w:instrText xml:space="preserve"> NUMPAGES </w:instrText>
          </w:r>
          <w:r w:rsidRPr="00693409">
            <w:rPr>
              <w:rStyle w:val="Sivunumero"/>
            </w:rPr>
            <w:fldChar w:fldCharType="separate"/>
          </w:r>
          <w:r w:rsidR="00396485">
            <w:rPr>
              <w:rStyle w:val="Sivunumero"/>
              <w:noProof/>
            </w:rPr>
            <w:t>1</w:t>
          </w:r>
          <w:r w:rsidRPr="00693409">
            <w:rPr>
              <w:rStyle w:val="Sivunumero"/>
            </w:rPr>
            <w:fldChar w:fldCharType="end"/>
          </w:r>
          <w:r w:rsidRPr="00693409">
            <w:rPr>
              <w:rStyle w:val="Sivunumero"/>
            </w:rPr>
            <w:t>)</w:t>
          </w:r>
        </w:p>
      </w:tc>
    </w:tr>
    <w:tr w:rsidR="00693409" w:rsidRPr="00987AD7" w14:paraId="5183BE42" w14:textId="77777777" w:rsidTr="00964BFC">
      <w:trPr>
        <w:cantSplit/>
        <w:trHeight w:val="283"/>
      </w:trPr>
      <w:tc>
        <w:tcPr>
          <w:tcW w:w="4301" w:type="dxa"/>
          <w:vMerge/>
        </w:tcPr>
        <w:p w14:paraId="4212CD94" w14:textId="77777777" w:rsidR="00693409" w:rsidRPr="00987AD7" w:rsidRDefault="00693409" w:rsidP="00964BFC">
          <w:pPr>
            <w:rPr>
              <w:rStyle w:val="Sivunumero"/>
            </w:rPr>
          </w:pPr>
        </w:p>
      </w:tc>
      <w:tc>
        <w:tcPr>
          <w:tcW w:w="3584" w:type="dxa"/>
          <w:tcMar>
            <w:right w:w="284" w:type="dxa"/>
          </w:tcMar>
        </w:tcPr>
        <w:p w14:paraId="66656BC6" w14:textId="77777777" w:rsidR="00693409" w:rsidRPr="00607057" w:rsidRDefault="00693409" w:rsidP="00964BFC">
          <w:pPr>
            <w:pStyle w:val="Ylosanteksti"/>
            <w:rPr>
              <w:rStyle w:val="Sivunumero"/>
              <w:sz w:val="18"/>
              <w:szCs w:val="18"/>
            </w:rPr>
          </w:pPr>
        </w:p>
      </w:tc>
      <w:tc>
        <w:tcPr>
          <w:tcW w:w="1399" w:type="dxa"/>
        </w:tcPr>
        <w:p w14:paraId="5BE46FEF" w14:textId="77777777" w:rsidR="00693409" w:rsidRPr="00987AD7" w:rsidRDefault="00693409" w:rsidP="00964BFC">
          <w:pPr>
            <w:pStyle w:val="Ylosanteksti"/>
            <w:rPr>
              <w:rStyle w:val="Sivunumero"/>
            </w:rPr>
          </w:pPr>
        </w:p>
      </w:tc>
      <w:tc>
        <w:tcPr>
          <w:tcW w:w="1008" w:type="dxa"/>
        </w:tcPr>
        <w:p w14:paraId="65A6F7F7" w14:textId="77777777" w:rsidR="00693409" w:rsidRPr="00987AD7" w:rsidRDefault="00693409" w:rsidP="00964BFC">
          <w:pPr>
            <w:pStyle w:val="Ylosanteksti"/>
            <w:rPr>
              <w:rStyle w:val="Sivunumero"/>
            </w:rPr>
          </w:pPr>
        </w:p>
      </w:tc>
    </w:tr>
    <w:tr w:rsidR="00693409" w:rsidRPr="00987AD7" w14:paraId="306DC680" w14:textId="77777777" w:rsidTr="00964BFC">
      <w:trPr>
        <w:cantSplit/>
        <w:trHeight w:val="283"/>
      </w:trPr>
      <w:tc>
        <w:tcPr>
          <w:tcW w:w="4301" w:type="dxa"/>
          <w:vMerge/>
        </w:tcPr>
        <w:p w14:paraId="4626C9A9" w14:textId="77777777" w:rsidR="00693409" w:rsidRPr="00987AD7" w:rsidRDefault="00693409" w:rsidP="00964BFC">
          <w:pPr>
            <w:rPr>
              <w:rStyle w:val="Sivunumero"/>
            </w:rPr>
          </w:pPr>
        </w:p>
      </w:tc>
      <w:tc>
        <w:tcPr>
          <w:tcW w:w="3584" w:type="dxa"/>
          <w:tcMar>
            <w:right w:w="284" w:type="dxa"/>
          </w:tcMar>
        </w:tcPr>
        <w:p w14:paraId="59133082" w14:textId="77777777" w:rsidR="00693409" w:rsidRPr="00607057" w:rsidRDefault="00693409" w:rsidP="00964BFC">
          <w:pPr>
            <w:pStyle w:val="Ylosanteksti"/>
            <w:rPr>
              <w:rStyle w:val="Sivunumero"/>
              <w:color w:val="000000" w:themeColor="text1"/>
              <w:sz w:val="18"/>
              <w:szCs w:val="18"/>
            </w:rPr>
          </w:pPr>
        </w:p>
      </w:tc>
      <w:tc>
        <w:tcPr>
          <w:tcW w:w="2407" w:type="dxa"/>
          <w:gridSpan w:val="2"/>
        </w:tcPr>
        <w:p w14:paraId="5038DC71" w14:textId="77777777" w:rsidR="00693409" w:rsidRPr="00124AFB" w:rsidRDefault="00693409" w:rsidP="00964BFC">
          <w:pPr>
            <w:pStyle w:val="Ylosanteksti"/>
            <w:rPr>
              <w:rStyle w:val="Sivunumero"/>
            </w:rPr>
          </w:pPr>
        </w:p>
      </w:tc>
    </w:tr>
  </w:tbl>
  <w:p w14:paraId="7E64E21B" w14:textId="77777777" w:rsidR="007146C2" w:rsidRDefault="007146C2" w:rsidP="00964B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C80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9CE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9AD1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2A2D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F01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2C27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3663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1E40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76C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128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146B00BA"/>
    <w:multiLevelType w:val="hybridMultilevel"/>
    <w:tmpl w:val="3C1420B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2B895B0A"/>
    <w:multiLevelType w:val="hybridMultilevel"/>
    <w:tmpl w:val="905C804A"/>
    <w:lvl w:ilvl="0" w:tplc="040B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22" w:hanging="360"/>
      </w:pPr>
    </w:lvl>
    <w:lvl w:ilvl="2" w:tplc="040B001B" w:tentative="1">
      <w:start w:val="1"/>
      <w:numFmt w:val="lowerRoman"/>
      <w:lvlText w:val="%3."/>
      <w:lvlJc w:val="right"/>
      <w:pPr>
        <w:ind w:left="1942" w:hanging="180"/>
      </w:pPr>
    </w:lvl>
    <w:lvl w:ilvl="3" w:tplc="040B000F" w:tentative="1">
      <w:start w:val="1"/>
      <w:numFmt w:val="decimal"/>
      <w:lvlText w:val="%4."/>
      <w:lvlJc w:val="left"/>
      <w:pPr>
        <w:ind w:left="2662" w:hanging="360"/>
      </w:pPr>
    </w:lvl>
    <w:lvl w:ilvl="4" w:tplc="040B0019" w:tentative="1">
      <w:start w:val="1"/>
      <w:numFmt w:val="lowerLetter"/>
      <w:lvlText w:val="%5."/>
      <w:lvlJc w:val="left"/>
      <w:pPr>
        <w:ind w:left="3382" w:hanging="360"/>
      </w:pPr>
    </w:lvl>
    <w:lvl w:ilvl="5" w:tplc="040B001B" w:tentative="1">
      <w:start w:val="1"/>
      <w:numFmt w:val="lowerRoman"/>
      <w:lvlText w:val="%6."/>
      <w:lvlJc w:val="right"/>
      <w:pPr>
        <w:ind w:left="4102" w:hanging="180"/>
      </w:pPr>
    </w:lvl>
    <w:lvl w:ilvl="6" w:tplc="040B000F" w:tentative="1">
      <w:start w:val="1"/>
      <w:numFmt w:val="decimal"/>
      <w:lvlText w:val="%7."/>
      <w:lvlJc w:val="left"/>
      <w:pPr>
        <w:ind w:left="4822" w:hanging="360"/>
      </w:pPr>
    </w:lvl>
    <w:lvl w:ilvl="7" w:tplc="040B0019" w:tentative="1">
      <w:start w:val="1"/>
      <w:numFmt w:val="lowerLetter"/>
      <w:lvlText w:val="%8."/>
      <w:lvlJc w:val="left"/>
      <w:pPr>
        <w:ind w:left="5542" w:hanging="360"/>
      </w:pPr>
    </w:lvl>
    <w:lvl w:ilvl="8" w:tplc="040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6" w15:restartNumberingAfterBreak="0">
    <w:nsid w:val="3E865F9A"/>
    <w:multiLevelType w:val="hybridMultilevel"/>
    <w:tmpl w:val="F27AC0D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8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6"/>
  </w:num>
  <w:num w:numId="1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rju-Kolkka Kaisu (STM)">
    <w15:presenceInfo w15:providerId="AD" w15:userId="S-1-5-21-3521595049-301303566-333748410-1098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0314A"/>
    <w:rsid w:val="000305F2"/>
    <w:rsid w:val="000373BD"/>
    <w:rsid w:val="00075B6A"/>
    <w:rsid w:val="00083F94"/>
    <w:rsid w:val="00086533"/>
    <w:rsid w:val="00087E2B"/>
    <w:rsid w:val="00091A97"/>
    <w:rsid w:val="000A58EA"/>
    <w:rsid w:val="000D79C4"/>
    <w:rsid w:val="000F2157"/>
    <w:rsid w:val="000F78C8"/>
    <w:rsid w:val="00136FF9"/>
    <w:rsid w:val="00140EF8"/>
    <w:rsid w:val="00146B2A"/>
    <w:rsid w:val="00153384"/>
    <w:rsid w:val="00166BAD"/>
    <w:rsid w:val="00173D10"/>
    <w:rsid w:val="00190490"/>
    <w:rsid w:val="001B53F6"/>
    <w:rsid w:val="001E051F"/>
    <w:rsid w:val="001E133D"/>
    <w:rsid w:val="001E7797"/>
    <w:rsid w:val="002118B1"/>
    <w:rsid w:val="0021542B"/>
    <w:rsid w:val="002434E9"/>
    <w:rsid w:val="0024480F"/>
    <w:rsid w:val="002473AB"/>
    <w:rsid w:val="00262313"/>
    <w:rsid w:val="0027120D"/>
    <w:rsid w:val="0027582D"/>
    <w:rsid w:val="00281460"/>
    <w:rsid w:val="00295090"/>
    <w:rsid w:val="002B581A"/>
    <w:rsid w:val="002F0B9A"/>
    <w:rsid w:val="002F52C2"/>
    <w:rsid w:val="00304A45"/>
    <w:rsid w:val="003241A6"/>
    <w:rsid w:val="003248D0"/>
    <w:rsid w:val="00333D17"/>
    <w:rsid w:val="00333ECC"/>
    <w:rsid w:val="003343C1"/>
    <w:rsid w:val="003452EC"/>
    <w:rsid w:val="00357C93"/>
    <w:rsid w:val="00396485"/>
    <w:rsid w:val="003C01B5"/>
    <w:rsid w:val="003D514B"/>
    <w:rsid w:val="003D6C03"/>
    <w:rsid w:val="003D7710"/>
    <w:rsid w:val="003F269A"/>
    <w:rsid w:val="003F7B63"/>
    <w:rsid w:val="00404032"/>
    <w:rsid w:val="00410C08"/>
    <w:rsid w:val="00430FD8"/>
    <w:rsid w:val="0043617A"/>
    <w:rsid w:val="00447512"/>
    <w:rsid w:val="00451CEA"/>
    <w:rsid w:val="00473EE0"/>
    <w:rsid w:val="004776D5"/>
    <w:rsid w:val="00494CB1"/>
    <w:rsid w:val="004C2F28"/>
    <w:rsid w:val="004F21E4"/>
    <w:rsid w:val="004F587F"/>
    <w:rsid w:val="00513F1C"/>
    <w:rsid w:val="00537B74"/>
    <w:rsid w:val="00551762"/>
    <w:rsid w:val="00576508"/>
    <w:rsid w:val="00584043"/>
    <w:rsid w:val="005A5A4A"/>
    <w:rsid w:val="005B297E"/>
    <w:rsid w:val="005B34DA"/>
    <w:rsid w:val="005D72DA"/>
    <w:rsid w:val="005E60FC"/>
    <w:rsid w:val="005E729C"/>
    <w:rsid w:val="005F1333"/>
    <w:rsid w:val="005F1C27"/>
    <w:rsid w:val="005F2CDD"/>
    <w:rsid w:val="00607057"/>
    <w:rsid w:val="006551A6"/>
    <w:rsid w:val="00693409"/>
    <w:rsid w:val="00695F09"/>
    <w:rsid w:val="006A21F0"/>
    <w:rsid w:val="006A2F4F"/>
    <w:rsid w:val="006B7082"/>
    <w:rsid w:val="00704834"/>
    <w:rsid w:val="00705D07"/>
    <w:rsid w:val="00710B79"/>
    <w:rsid w:val="007146C2"/>
    <w:rsid w:val="00716E1F"/>
    <w:rsid w:val="00727995"/>
    <w:rsid w:val="00747C94"/>
    <w:rsid w:val="00756DF2"/>
    <w:rsid w:val="007644E7"/>
    <w:rsid w:val="0077386C"/>
    <w:rsid w:val="00782EE0"/>
    <w:rsid w:val="007C502D"/>
    <w:rsid w:val="007D053C"/>
    <w:rsid w:val="007D631B"/>
    <w:rsid w:val="0082405D"/>
    <w:rsid w:val="00826099"/>
    <w:rsid w:val="008331AC"/>
    <w:rsid w:val="008423BA"/>
    <w:rsid w:val="008640D7"/>
    <w:rsid w:val="00867950"/>
    <w:rsid w:val="00881FE7"/>
    <w:rsid w:val="00886936"/>
    <w:rsid w:val="00897D86"/>
    <w:rsid w:val="008B2A75"/>
    <w:rsid w:val="008D2F02"/>
    <w:rsid w:val="008D6CFC"/>
    <w:rsid w:val="008E6496"/>
    <w:rsid w:val="008F3A17"/>
    <w:rsid w:val="00910D4E"/>
    <w:rsid w:val="0091796A"/>
    <w:rsid w:val="0093624D"/>
    <w:rsid w:val="00940138"/>
    <w:rsid w:val="0094043D"/>
    <w:rsid w:val="009407C5"/>
    <w:rsid w:val="00940E80"/>
    <w:rsid w:val="009472DE"/>
    <w:rsid w:val="00953206"/>
    <w:rsid w:val="00964BFC"/>
    <w:rsid w:val="00980A82"/>
    <w:rsid w:val="00980BD4"/>
    <w:rsid w:val="009840D5"/>
    <w:rsid w:val="00985BFD"/>
    <w:rsid w:val="009866C3"/>
    <w:rsid w:val="00990806"/>
    <w:rsid w:val="00990904"/>
    <w:rsid w:val="009A5FDC"/>
    <w:rsid w:val="009A752F"/>
    <w:rsid w:val="009C566F"/>
    <w:rsid w:val="00A00B76"/>
    <w:rsid w:val="00A048EA"/>
    <w:rsid w:val="00A20E12"/>
    <w:rsid w:val="00A54AD9"/>
    <w:rsid w:val="00A5664D"/>
    <w:rsid w:val="00A8551A"/>
    <w:rsid w:val="00A85860"/>
    <w:rsid w:val="00A875EB"/>
    <w:rsid w:val="00AB1C8F"/>
    <w:rsid w:val="00AC1858"/>
    <w:rsid w:val="00AC6300"/>
    <w:rsid w:val="00AE0F66"/>
    <w:rsid w:val="00AE547A"/>
    <w:rsid w:val="00AF01F5"/>
    <w:rsid w:val="00AF09C9"/>
    <w:rsid w:val="00B12F30"/>
    <w:rsid w:val="00B171E6"/>
    <w:rsid w:val="00B73116"/>
    <w:rsid w:val="00B73A3D"/>
    <w:rsid w:val="00B77E29"/>
    <w:rsid w:val="00BC5827"/>
    <w:rsid w:val="00BD460E"/>
    <w:rsid w:val="00BE4D11"/>
    <w:rsid w:val="00BF03F9"/>
    <w:rsid w:val="00BF0481"/>
    <w:rsid w:val="00BF6A37"/>
    <w:rsid w:val="00C0067E"/>
    <w:rsid w:val="00C00926"/>
    <w:rsid w:val="00C27A86"/>
    <w:rsid w:val="00C37483"/>
    <w:rsid w:val="00C45015"/>
    <w:rsid w:val="00C517BD"/>
    <w:rsid w:val="00C53F40"/>
    <w:rsid w:val="00C63560"/>
    <w:rsid w:val="00CA31E6"/>
    <w:rsid w:val="00CC4F4F"/>
    <w:rsid w:val="00CE139F"/>
    <w:rsid w:val="00CE7CF8"/>
    <w:rsid w:val="00CF7A25"/>
    <w:rsid w:val="00D01C10"/>
    <w:rsid w:val="00D03365"/>
    <w:rsid w:val="00D22A93"/>
    <w:rsid w:val="00D24106"/>
    <w:rsid w:val="00D32FC1"/>
    <w:rsid w:val="00D34286"/>
    <w:rsid w:val="00D70BFF"/>
    <w:rsid w:val="00D72423"/>
    <w:rsid w:val="00D96D90"/>
    <w:rsid w:val="00DD5DE5"/>
    <w:rsid w:val="00DE336C"/>
    <w:rsid w:val="00DF29AA"/>
    <w:rsid w:val="00E067F2"/>
    <w:rsid w:val="00E1040B"/>
    <w:rsid w:val="00E16C3D"/>
    <w:rsid w:val="00E33C45"/>
    <w:rsid w:val="00E37888"/>
    <w:rsid w:val="00E40C68"/>
    <w:rsid w:val="00E433C7"/>
    <w:rsid w:val="00E6398E"/>
    <w:rsid w:val="00E76859"/>
    <w:rsid w:val="00E8441D"/>
    <w:rsid w:val="00E869F4"/>
    <w:rsid w:val="00E914BD"/>
    <w:rsid w:val="00E924D8"/>
    <w:rsid w:val="00E943DA"/>
    <w:rsid w:val="00EA0C82"/>
    <w:rsid w:val="00EC54F4"/>
    <w:rsid w:val="00EC5F88"/>
    <w:rsid w:val="00ED4FFC"/>
    <w:rsid w:val="00EE41F5"/>
    <w:rsid w:val="00F27787"/>
    <w:rsid w:val="00F8192E"/>
    <w:rsid w:val="00F81B30"/>
    <w:rsid w:val="00F8741D"/>
    <w:rsid w:val="00F94A0D"/>
    <w:rsid w:val="00FA7295"/>
    <w:rsid w:val="00FD5619"/>
    <w:rsid w:val="00FF137E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D3CDE1A"/>
  <w15:chartTrackingRefBased/>
  <w15:docId w15:val="{410BB77B-59B0-4D12-9B80-AC17B98C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Times New Roman" w:hAnsi="Myriad Pro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8441D"/>
    <w:pPr>
      <w:spacing w:before="120" w:line="276" w:lineRule="auto"/>
    </w:pPr>
  </w:style>
  <w:style w:type="paragraph" w:styleId="Otsikko1">
    <w:name w:val="heading 1"/>
    <w:next w:val="Normaali"/>
    <w:qFormat/>
    <w:rsid w:val="00333ECC"/>
    <w:pPr>
      <w:keepNext/>
      <w:spacing w:before="240" w:after="120"/>
      <w:ind w:left="-851"/>
      <w:contextualSpacing/>
      <w:outlineLvl w:val="0"/>
    </w:pPr>
    <w:rPr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link w:val="Otsikko2Char"/>
    <w:unhideWhenUsed/>
    <w:qFormat/>
    <w:rsid w:val="00333ECC"/>
    <w:pPr>
      <w:keepNext/>
      <w:keepLines/>
      <w:spacing w:before="200" w:after="120"/>
      <w:ind w:left="-851"/>
      <w:outlineLvl w:val="1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Otsikko3">
    <w:name w:val="heading 3"/>
    <w:basedOn w:val="Normaali"/>
    <w:next w:val="Normaali"/>
    <w:link w:val="Otsikko3Char"/>
    <w:unhideWhenUsed/>
    <w:qFormat/>
    <w:rsid w:val="00FA7295"/>
    <w:pPr>
      <w:keepNext/>
      <w:keepLines/>
      <w:spacing w:before="240" w:line="216" w:lineRule="auto"/>
      <w:ind w:left="-851"/>
      <w:outlineLvl w:val="2"/>
    </w:pPr>
    <w:rPr>
      <w:rFonts w:eastAsiaTheme="majorEastAsia" w:cs="Arial"/>
      <w:i/>
      <w:color w:val="000000" w:themeColor="text1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qFormat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paragraph" w:styleId="Otsikko">
    <w:name w:val="Title"/>
    <w:basedOn w:val="Normaali"/>
    <w:next w:val="Normaali"/>
    <w:link w:val="OtsikkoChar"/>
    <w:rsid w:val="00695F0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695F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rsid w:val="00333ECC"/>
    <w:rPr>
      <w:rFonts w:ascii="Myriad Pro" w:eastAsiaTheme="majorEastAsia" w:hAnsi="Myriad Pro" w:cstheme="majorBidi"/>
      <w:b/>
      <w:color w:val="000000" w:themeColor="text1"/>
      <w:sz w:val="24"/>
      <w:szCs w:val="24"/>
      <w:lang w:val="en-US"/>
    </w:rPr>
  </w:style>
  <w:style w:type="paragraph" w:customStyle="1" w:styleId="alatunniste0">
    <w:name w:val="alatunniste"/>
    <w:link w:val="alatunnisteChar0"/>
    <w:qFormat/>
    <w:rsid w:val="00964BFC"/>
    <w:pPr>
      <w:spacing w:line="200" w:lineRule="atLeast"/>
      <w:ind w:left="-851"/>
    </w:pPr>
    <w:rPr>
      <w:noProof/>
      <w:sz w:val="18"/>
      <w:lang w:val="en-US"/>
    </w:rPr>
  </w:style>
  <w:style w:type="paragraph" w:customStyle="1" w:styleId="Ylosanteksti">
    <w:name w:val="Yläosan teksti"/>
    <w:link w:val="YlosantekstiChar"/>
    <w:qFormat/>
    <w:rsid w:val="00607057"/>
    <w:rPr>
      <w:lang w:val="en-US"/>
    </w:rPr>
  </w:style>
  <w:style w:type="character" w:customStyle="1" w:styleId="alatunnisteChar0">
    <w:name w:val="alatunniste Char"/>
    <w:basedOn w:val="Kappaleenoletusfontti"/>
    <w:link w:val="alatunniste0"/>
    <w:rsid w:val="00964BFC"/>
    <w:rPr>
      <w:rFonts w:ascii="Myriad Pro" w:hAnsi="Myriad Pro"/>
      <w:noProof/>
      <w:sz w:val="18"/>
      <w:lang w:val="en-US"/>
    </w:rPr>
  </w:style>
  <w:style w:type="character" w:customStyle="1" w:styleId="YlosantekstiChar">
    <w:name w:val="Yläosan teksti Char"/>
    <w:basedOn w:val="alatunnisteChar0"/>
    <w:link w:val="Ylosanteksti"/>
    <w:rsid w:val="00607057"/>
    <w:rPr>
      <w:rFonts w:ascii="Myriad Pro" w:hAnsi="Myriad Pro"/>
      <w:noProof/>
      <w:sz w:val="18"/>
      <w:lang w:val="en-US"/>
    </w:rPr>
  </w:style>
  <w:style w:type="character" w:customStyle="1" w:styleId="Otsikko3Char">
    <w:name w:val="Otsikko 3 Char"/>
    <w:basedOn w:val="Kappaleenoletusfontti"/>
    <w:link w:val="Otsikko3"/>
    <w:rsid w:val="00FA7295"/>
    <w:rPr>
      <w:rFonts w:ascii="Myriad Pro" w:eastAsiaTheme="majorEastAsia" w:hAnsi="Myriad Pro" w:cs="Arial"/>
      <w:i/>
      <w:color w:val="000000" w:themeColor="text1"/>
      <w:sz w:val="22"/>
      <w:szCs w:val="24"/>
      <w:lang w:val="en-US"/>
    </w:rPr>
  </w:style>
  <w:style w:type="paragraph" w:styleId="Eivli">
    <w:name w:val="No Spacing"/>
    <w:basedOn w:val="Normaali"/>
    <w:uiPriority w:val="1"/>
    <w:qFormat/>
    <w:rsid w:val="001B53F6"/>
    <w:pPr>
      <w:spacing w:before="0"/>
    </w:pPr>
    <w:rPr>
      <w:lang w:val="en-US"/>
    </w:rPr>
  </w:style>
  <w:style w:type="character" w:styleId="Korostus">
    <w:name w:val="Emphasis"/>
    <w:basedOn w:val="Kappaleenoletusfontti"/>
    <w:qFormat/>
    <w:rsid w:val="001B53F6"/>
    <w:rPr>
      <w:i/>
      <w:iCs/>
    </w:rPr>
  </w:style>
  <w:style w:type="paragraph" w:styleId="Luettelokappale">
    <w:name w:val="List Paragraph"/>
    <w:basedOn w:val="Normaali"/>
    <w:uiPriority w:val="34"/>
    <w:qFormat/>
    <w:rsid w:val="001B53F6"/>
    <w:pPr>
      <w:ind w:left="720"/>
      <w:contextualSpacing/>
    </w:pPr>
  </w:style>
  <w:style w:type="character" w:styleId="Kommentinviite">
    <w:name w:val="annotation reference"/>
    <w:basedOn w:val="Kappaleenoletusfontti"/>
    <w:rsid w:val="0091796A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91796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91796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rsid w:val="0091796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9179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B07D302C85F5E0448124143349A7CFF5" ma:contentTypeVersion="3" ma:contentTypeDescription="Kampus asiakirja" ma:contentTypeScope="" ma:versionID="4021219c051d7d5f6e8aeef0d5bb013e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bd3cdefc3b3dc92ede8e2e58f3de4ec3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868d6f6-8911-4c99-a3f4-0ff76a741555}" ma:internalName="TaxCatchAll" ma:showField="CatchAllData" ma:web="5279de93-42ca-4718-9650-504ffebda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868d6f6-8911-4c99-a3f4-0ff76a741555}" ma:internalName="TaxCatchAllLabel" ma:readOnly="true" ma:showField="CatchAllDataLabel" ma:web="5279de93-42ca-4718-9650-504ffebda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8FF71-63A4-4DCC-A32E-D69B55261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507DD0-4ABA-4A43-98EE-FC7A94E60AF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588215D-BFFA-4D7D-AA9F-6CDB55575F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2DF555-5828-4B97-B166-6D6263054EDF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5.xml><?xml version="1.0" encoding="utf-8"?>
<ds:datastoreItem xmlns:ds="http://schemas.openxmlformats.org/officeDocument/2006/customXml" ds:itemID="{E7A21B1D-6978-4A7D-8723-43907737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MKR parla pohjapaperi</vt:lpstr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MKR parla pohjapaperi</dc:title>
  <dc:subject/>
  <dc:creator>Harju-Kolkka Kaisu (STM)</dc:creator>
  <cp:keywords/>
  <dc:description/>
  <cp:lastModifiedBy>Hiljanen Kirsi (STM)</cp:lastModifiedBy>
  <cp:revision>2</cp:revision>
  <dcterms:created xsi:type="dcterms:W3CDTF">2021-11-30T10:38:00Z</dcterms:created>
  <dcterms:modified xsi:type="dcterms:W3CDTF">2021-11-30T10:38:00Z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  <property fmtid="{D5CDD505-2E9C-101B-9397-08002B2CF9AE}" pid="86" name="ContentTypeId">
    <vt:lpwstr>0x010100B5FAB64B6C204DD994D3FAC0C34E2BFF00B07D302C85F5E0448124143349A7CFF5</vt:lpwstr>
  </property>
  <property fmtid="{D5CDD505-2E9C-101B-9397-08002B2CF9AE}" pid="87" name="tweb_doc_solver">
    <vt:lpwstr>Asiakirjan ratkaisija</vt:lpwstr>
  </property>
  <property fmtid="{D5CDD505-2E9C-101B-9397-08002B2CF9AE}" pid="88" name="KampusKeywords">
    <vt:lpwstr/>
  </property>
  <property fmtid="{D5CDD505-2E9C-101B-9397-08002B2CF9AE}" pid="89" name="KampusOrganization">
    <vt:lpwstr/>
  </property>
</Properties>
</file>