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pPr w:leftFromText="142" w:rightFromText="142" w:vertAnchor="page" w:horzAnchor="page" w:tblpX="6363" w:tblpY="710"/>
        <w:tblW w:w="49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366"/>
        <w:gridCol w:w="2596"/>
      </w:tblGrid>
      <w:tr w:rsidRPr="006B2C10" w:rsidR="00A139D0" w:rsidTr="1ED142A7" w14:paraId="2AB0B2F8" w14:textId="77777777">
        <w:trPr>
          <w:cantSplit/>
          <w:trHeight w:val="312" w:hRule="exact"/>
        </w:trPr>
        <w:tc>
          <w:tcPr>
            <w:tcW w:w="2366" w:type="dxa"/>
            <w:tcMar>
              <w:left w:w="0" w:type="dxa"/>
              <w:right w:w="0" w:type="dxa"/>
            </w:tcMar>
          </w:tcPr>
          <w:p w:rsidRPr="006B2C10" w:rsidR="00A139D0" w:rsidP="420A0CAA" w:rsidRDefault="00837DE9" w14:paraId="6C395904" w14:textId="60A90777" w14:noSpellErr="1">
            <w:pPr>
              <w:rPr>
                <w:b w:val="1"/>
                <w:bCs w:val="1"/>
                <w:lang w:val="fi-FI"/>
              </w:rPr>
            </w:pPr>
            <w:ins w:author="Berger Miia (YM)" w:date="2021-04-12T12:26:00Z" w:id="0">
              <w:r>
                <w:rPr>
                  <w:b w:val="1"/>
                  <w:bCs w:val="1"/>
                  <w:lang w:val="fi-FI"/>
                </w:rPr>
                <w:t>Pöytäkirja</w:t>
              </w:r>
            </w:ins>
            <w:del w:author="Berger Miia (YM)" w:date="2021-04-12T12:26:00Z" w:id="1">
              <w:r w:rsidRPr="420A0CAA" w:rsidDel="00837DE9" w:rsidR="420A0CAA">
                <w:rPr>
                  <w:b/>
                  <w:bCs/>
                  <w:lang w:val="fi-FI"/>
                </w:rPr>
                <w:delText>Asialista</w:delText>
              </w:r>
            </w:del>
          </w:p>
        </w:tc>
        <w:tc>
          <w:tcPr>
            <w:tcW w:w="2596" w:type="dxa"/>
            <w:tcMar>
              <w:left w:w="0" w:type="dxa"/>
              <w:right w:w="0" w:type="dxa"/>
            </w:tcMar>
          </w:tcPr>
          <w:p w:rsidRPr="006B2C10" w:rsidR="00A139D0" w:rsidP="00043B13" w:rsidRDefault="00A139D0" w14:paraId="6F18EFB4" w14:textId="77777777">
            <w:pPr>
              <w:rPr>
                <w:lang w:val="fi-FI"/>
              </w:rPr>
            </w:pPr>
          </w:p>
        </w:tc>
      </w:tr>
      <w:tr w:rsidRPr="006B2C10" w:rsidR="00A139D0" w:rsidTr="1ED142A7" w14:paraId="13133F1E" w14:textId="77777777">
        <w:trPr>
          <w:cantSplit/>
          <w:trHeight w:val="312" w:hRule="exact"/>
        </w:trPr>
        <w:tc>
          <w:tcPr>
            <w:tcW w:w="2366" w:type="dxa"/>
            <w:tcMar>
              <w:left w:w="0" w:type="dxa"/>
              <w:right w:w="0" w:type="dxa"/>
            </w:tcMar>
          </w:tcPr>
          <w:p w:rsidRPr="006B2C10" w:rsidR="00A139D0" w:rsidP="00893F7D" w:rsidRDefault="00A139D0" w14:paraId="57CEA132" w14:textId="77777777">
            <w:pPr>
              <w:rPr>
                <w:lang w:val="fi-FI"/>
              </w:rPr>
            </w:pPr>
          </w:p>
        </w:tc>
        <w:tc>
          <w:tcPr>
            <w:tcW w:w="2596" w:type="dxa"/>
            <w:tcMar>
              <w:left w:w="0" w:type="dxa"/>
              <w:right w:w="0" w:type="dxa"/>
            </w:tcMar>
          </w:tcPr>
          <w:p w:rsidRPr="006B2C10" w:rsidR="00A139D0" w:rsidP="00043B13" w:rsidRDefault="00A139D0" w14:paraId="2D0AD17C" w14:textId="77777777">
            <w:pPr>
              <w:rPr>
                <w:lang w:val="fi-FI"/>
              </w:rPr>
            </w:pPr>
          </w:p>
        </w:tc>
      </w:tr>
      <w:tr w:rsidRPr="006B2C10" w:rsidR="00A139D0" w:rsidTr="1ED142A7" w14:paraId="42F8112C" w14:textId="77777777">
        <w:trPr>
          <w:cantSplit/>
          <w:trHeight w:val="312" w:hRule="exact"/>
        </w:trPr>
        <w:tc>
          <w:tcPr>
            <w:tcW w:w="2366" w:type="dxa"/>
            <w:tcMar>
              <w:left w:w="0" w:type="dxa"/>
              <w:right w:w="0" w:type="dxa"/>
            </w:tcMar>
          </w:tcPr>
          <w:p w:rsidRPr="006B2C10" w:rsidR="00A139D0" w:rsidP="00893F7D" w:rsidRDefault="00A139D0" w14:paraId="646916CC" w14:textId="77777777">
            <w:pPr>
              <w:rPr>
                <w:lang w:val="fi-FI"/>
              </w:rPr>
            </w:pPr>
          </w:p>
        </w:tc>
        <w:tc>
          <w:tcPr>
            <w:tcW w:w="2596" w:type="dxa"/>
            <w:tcMar>
              <w:left w:w="0" w:type="dxa"/>
              <w:right w:w="0" w:type="dxa"/>
            </w:tcMar>
          </w:tcPr>
          <w:p w:rsidRPr="006B2C10" w:rsidR="00A139D0" w:rsidP="00043B13" w:rsidRDefault="00A139D0" w14:paraId="2E9C7317" w14:textId="77777777">
            <w:pPr>
              <w:rPr>
                <w:lang w:val="fi-FI"/>
              </w:rPr>
            </w:pPr>
          </w:p>
        </w:tc>
      </w:tr>
      <w:tr w:rsidRPr="006B2C10" w:rsidR="00A139D0" w:rsidTr="1ED142A7" w14:paraId="18DE618F" w14:textId="77777777">
        <w:trPr>
          <w:cantSplit/>
          <w:trHeight w:val="312" w:hRule="exact"/>
        </w:trPr>
        <w:tc>
          <w:tcPr>
            <w:tcW w:w="2366" w:type="dxa"/>
            <w:tcMar>
              <w:left w:w="0" w:type="dxa"/>
              <w:right w:w="0" w:type="dxa"/>
            </w:tcMar>
          </w:tcPr>
          <w:p w:rsidRPr="00E51A08" w:rsidR="00893F7D" w:rsidP="00167DCA" w:rsidRDefault="00893F7D" w14:paraId="41B79A54" w14:textId="77777777">
            <w:pPr>
              <w:rPr>
                <w:rFonts w:eastAsiaTheme="majorEastAsia"/>
                <w:lang w:val="fi-FI"/>
              </w:rPr>
            </w:pPr>
          </w:p>
          <w:p w:rsidRPr="006B2C10" w:rsidR="00A139D0" w:rsidP="00893F7D" w:rsidRDefault="00A139D0" w14:paraId="3BA85E16" w14:textId="77777777">
            <w:pPr>
              <w:rPr>
                <w:rFonts w:eastAsiaTheme="majorEastAsia"/>
                <w:lang w:val="fi-FI"/>
              </w:rPr>
            </w:pPr>
          </w:p>
        </w:tc>
        <w:tc>
          <w:tcPr>
            <w:tcW w:w="2596" w:type="dxa"/>
            <w:tcMar>
              <w:left w:w="0" w:type="dxa"/>
              <w:right w:w="0" w:type="dxa"/>
            </w:tcMar>
          </w:tcPr>
          <w:p w:rsidRPr="006B2C10" w:rsidR="00A139D0" w:rsidP="00043B13" w:rsidRDefault="00A139D0" w14:paraId="452E361A" w14:textId="77777777">
            <w:pPr>
              <w:rPr>
                <w:lang w:val="fi-FI"/>
              </w:rPr>
            </w:pPr>
          </w:p>
        </w:tc>
      </w:tr>
    </w:tbl>
    <w:p w:rsidR="00111B4C" w:rsidP="00111B4C" w:rsidRDefault="00111B4C" w14:paraId="265163D2" w14:textId="77777777">
      <w:pPr>
        <w:tabs>
          <w:tab w:val="clear" w:pos="2608"/>
          <w:tab w:val="clear" w:pos="5670"/>
        </w:tabs>
        <w:rPr>
          <w:rFonts w:eastAsia="Calibri" w:cs="Calibri"/>
          <w:b/>
        </w:rPr>
      </w:pPr>
    </w:p>
    <w:p w:rsidRPr="00111B4C" w:rsidR="00111B4C" w:rsidP="420A0CAA" w:rsidRDefault="420A0CAA" w14:paraId="1B6F43F6" w14:textId="77777777" w14:noSpellErr="1">
      <w:pPr>
        <w:tabs>
          <w:tab w:val="clear" w:pos="2608"/>
          <w:tab w:val="clear" w:pos="5670"/>
        </w:tabs>
        <w:rPr>
          <w:rFonts w:eastAsia="Calibri" w:cs="Calibri"/>
          <w:b w:val="1"/>
          <w:bCs w:val="1"/>
        </w:rPr>
      </w:pPr>
      <w:r w:rsidRPr="420A0CAA">
        <w:rPr>
          <w:rFonts w:eastAsia="Calibri" w:cs="Calibri"/>
          <w:b w:val="1"/>
          <w:bCs w:val="1"/>
        </w:rPr>
        <w:t>Keskipitkä aikavälin ilmastopolitiikan suunnitelman (KAISU) valmistelua tukevan työryhmän kokous</w:t>
      </w:r>
    </w:p>
    <w:p w:rsidRPr="00111B4C" w:rsidR="00111B4C" w:rsidP="00111B4C" w:rsidRDefault="00111B4C" w14:paraId="168EF196" w14:textId="77777777">
      <w:pPr>
        <w:tabs>
          <w:tab w:val="clear" w:pos="2608"/>
          <w:tab w:val="clear" w:pos="5670"/>
        </w:tabs>
        <w:rPr>
          <w:rFonts w:eastAsia="Calibri" w:cs="Calibri"/>
          <w:b/>
        </w:rPr>
      </w:pPr>
    </w:p>
    <w:p w:rsidRPr="00111B4C" w:rsidR="00111B4C" w:rsidP="420A0CAA" w:rsidRDefault="420A0CAA" w14:paraId="04D6CA55" w14:textId="6656EA95" w14:noSpellErr="1">
      <w:pPr>
        <w:tabs>
          <w:tab w:val="clear" w:pos="2608"/>
          <w:tab w:val="clear" w:pos="5670"/>
        </w:tabs>
        <w:rPr>
          <w:rFonts w:eastAsia="Calibri" w:cs="Calibri"/>
        </w:rPr>
      </w:pPr>
      <w:r w:rsidRPr="420A0CAA">
        <w:rPr>
          <w:rFonts w:eastAsia="Calibri" w:cs="Calibri"/>
        </w:rPr>
        <w:t>Aika: 9.4.2021, klo 10.00 – 11.50</w:t>
      </w:r>
    </w:p>
    <w:p w:rsidR="00111B4C" w:rsidP="420A0CAA" w:rsidRDefault="420A0CAA" w14:paraId="3F1CD341" w14:textId="5071525F" w14:noSpellErr="1">
      <w:pPr>
        <w:tabs>
          <w:tab w:val="clear" w:pos="2608"/>
          <w:tab w:val="clear" w:pos="5670"/>
        </w:tabs>
        <w:rPr>
          <w:rFonts w:eastAsia="Calibri" w:cs="Calibri"/>
        </w:rPr>
      </w:pPr>
      <w:r w:rsidRPr="420A0CAA">
        <w:rPr>
          <w:rFonts w:eastAsia="Calibri" w:cs="Calibri"/>
        </w:rPr>
        <w:t>Paikka: Skype</w:t>
      </w:r>
    </w:p>
    <w:p w:rsidR="00D3709A" w:rsidP="00111B4C" w:rsidRDefault="00D3709A" w14:paraId="2671D9C2" w14:textId="60B5C1F5">
      <w:pPr>
        <w:tabs>
          <w:tab w:val="clear" w:pos="2608"/>
          <w:tab w:val="clear" w:pos="5670"/>
        </w:tabs>
        <w:rPr>
          <w:rFonts w:eastAsia="Calibri" w:cs="Calibri"/>
        </w:rPr>
      </w:pPr>
    </w:p>
    <w:p w:rsidRPr="00A9374F" w:rsidR="00D3709A" w:rsidP="420A0CAA" w:rsidRDefault="420A0CAA" w14:paraId="37DEBF87" w14:textId="264FE56B">
      <w:pPr>
        <w:tabs>
          <w:tab w:val="clear" w:pos="2608"/>
          <w:tab w:val="clear" w:pos="5670"/>
        </w:tabs>
        <w:rPr>
          <w:rFonts w:eastAsia="Calibri" w:cs="Calibri"/>
        </w:rPr>
      </w:pPr>
      <w:r w:rsidRPr="420A0CAA">
        <w:rPr>
          <w:rFonts w:eastAsia="Calibri" w:cs="Calibri"/>
        </w:rPr>
        <w:t xml:space="preserve">Paikalla: Jarmo </w:t>
      </w:r>
      <w:proofErr w:type="spellStart"/>
      <w:r w:rsidRPr="420A0CAA">
        <w:rPr>
          <w:rFonts w:eastAsia="Calibri" w:cs="Calibri"/>
        </w:rPr>
        <w:t xml:space="preserve">Muurman</w:t>
      </w:r>
      <w:proofErr w:type="spellEnd"/>
      <w:r w:rsidRPr="420A0CAA">
        <w:rPr>
          <w:rFonts w:eastAsia="Calibri" w:cs="Calibri"/>
        </w:rPr>
        <w:t xml:space="preserve"> (pj.), Iris Mäntylä (siht.), Miia Berger, Magnus Cederlöf, Petri Hirvonen, Saara Jääskeläinen, Tuomo Kalliokoski, Tiina </w:t>
      </w:r>
      <w:del w:author="Johannes Lounasheimo" w:date="2021-04-12T12:48:00Z" w:id="2">
        <w:r w:rsidRPr="420A0CAA" w:rsidDel="00684DD9">
          <w:rPr>
            <w:rFonts w:eastAsia="Calibri" w:cs="Calibri"/>
          </w:rPr>
          <w:delText>k</w:delText>
        </w:r>
      </w:del>
      <w:ins w:author="Johannes Lounasheimo" w:date="2021-04-12T12:48:00Z" w:id="3">
        <w:r w:rsidR="00684DD9">
          <w:rPr>
            <w:rFonts w:eastAsia="Calibri" w:cs="Calibri"/>
          </w:rPr>
          <w:t>K</w:t>
        </w:r>
      </w:ins>
      <w:r w:rsidRPr="420A0CAA">
        <w:rPr>
          <w:rFonts w:eastAsia="Calibri" w:cs="Calibri"/>
        </w:rPr>
        <w:t xml:space="preserve">oljonen, Bettina Lemström, Johannes </w:t>
      </w:r>
      <w:proofErr w:type="spellStart"/>
      <w:r w:rsidRPr="420A0CAA">
        <w:rPr>
          <w:rFonts w:eastAsia="Calibri" w:cs="Calibri"/>
        </w:rPr>
        <w:t>Lounasheimo</w:t>
      </w:r>
      <w:proofErr w:type="spellEnd"/>
      <w:r w:rsidRPr="420A0CAA">
        <w:rPr>
          <w:rFonts w:eastAsia="Calibri" w:cs="Calibri"/>
        </w:rPr>
        <w:t>, Sari Rapinoja, Kaisa Ryynänen, Jukka Uosukainen, Birgitta Vainio-Mattila, Ilari Valjus, Jyri Seppälä, Antti Lehtilä</w:t>
      </w:r>
    </w:p>
    <w:p w:rsidRPr="00A9374F" w:rsidR="00111B4C" w:rsidP="00111B4C" w:rsidRDefault="00111B4C" w14:paraId="4FE13D2E" w14:textId="77777777">
      <w:pPr>
        <w:tabs>
          <w:tab w:val="clear" w:pos="2608"/>
          <w:tab w:val="clear" w:pos="5670"/>
        </w:tabs>
        <w:rPr>
          <w:rFonts w:eastAsia="Calibri" w:cs="Calibri"/>
        </w:rPr>
      </w:pPr>
    </w:p>
    <w:p w:rsidRPr="00A9374F" w:rsidR="00111B4C" w:rsidP="00111B4C" w:rsidRDefault="00111B4C" w14:paraId="0EF4DC04" w14:textId="77777777">
      <w:pPr>
        <w:tabs>
          <w:tab w:val="clear" w:pos="2608"/>
          <w:tab w:val="clear" w:pos="5670"/>
        </w:tabs>
        <w:rPr>
          <w:rFonts w:eastAsia="Calibri" w:cs="Calibri"/>
          <w:b/>
        </w:rPr>
      </w:pPr>
    </w:p>
    <w:p w:rsidRPr="00111B4C" w:rsidR="00111B4C" w:rsidP="420A0CAA" w:rsidRDefault="420A0CAA" w14:paraId="62A931CF" w14:textId="77777777">
      <w:pPr>
        <w:tabs>
          <w:tab w:val="clear" w:pos="2608"/>
          <w:tab w:val="clear" w:pos="5670"/>
        </w:tabs>
        <w:rPr>
          <w:rFonts w:eastAsia="Calibri" w:cs="Calibri"/>
          <w:b/>
          <w:bCs/>
        </w:rPr>
      </w:pPr>
      <w:del w:author="Berger Miia (YM)" w:date="2021-04-12T12:27:00Z" w:id="4">
        <w:r w:rsidRPr="420A0CAA" w:rsidDel="00837DE9">
          <w:rPr>
            <w:rFonts w:eastAsia="Calibri" w:cs="Calibri"/>
            <w:b/>
            <w:bCs/>
          </w:rPr>
          <w:delText>Asialista</w:delText>
        </w:r>
      </w:del>
    </w:p>
    <w:p w:rsidRPr="00C65028" w:rsidR="00111B4C" w:rsidP="420A0CAA" w:rsidRDefault="420A0CAA" w14:paraId="0FE8C06C" w14:textId="79FF70EE" w14:noSpellErr="1">
      <w:pPr>
        <w:pStyle w:val="Luettelokappale"/>
        <w:numPr>
          <w:ilvl w:val="0"/>
          <w:numId w:val="32"/>
        </w:numPr>
        <w:tabs>
          <w:tab w:val="clear" w:pos="2608"/>
          <w:tab w:val="clear" w:pos="5670"/>
        </w:tabs>
        <w:rPr>
          <w:rFonts w:eastAsia="Calibri" w:cs="Calibri"/>
        </w:rPr>
      </w:pPr>
      <w:r w:rsidRPr="420A0CAA">
        <w:rPr>
          <w:rFonts w:eastAsia="Calibri" w:cs="Calibri"/>
        </w:rPr>
        <w:t>Kokouksen avaus ja edellisen pöytäkirjan hyväksyminen</w:t>
      </w:r>
    </w:p>
    <w:p w:rsidR="005109F1" w:rsidP="005109F1" w:rsidRDefault="005109F1" w14:paraId="3226BC42" w14:textId="77777777">
      <w:pPr>
        <w:tabs>
          <w:tab w:val="clear" w:pos="2608"/>
          <w:tab w:val="clear" w:pos="5670"/>
        </w:tabs>
        <w:ind w:left="720"/>
        <w:rPr>
          <w:rFonts w:eastAsia="Calibri" w:cs="Calibri"/>
        </w:rPr>
      </w:pPr>
    </w:p>
    <w:p w:rsidR="005109F1" w:rsidP="420A0CAA" w:rsidRDefault="420A0CAA" w14:paraId="42AD42BE" w14:textId="500C07BF" w14:noSpellErr="1">
      <w:pPr>
        <w:tabs>
          <w:tab w:val="clear" w:pos="2608"/>
          <w:tab w:val="clear" w:pos="5670"/>
        </w:tabs>
        <w:ind w:left="720"/>
        <w:rPr>
          <w:rFonts w:eastAsia="Calibri" w:cs="Calibri"/>
        </w:rPr>
      </w:pPr>
      <w:r w:rsidRPr="420A0CAA">
        <w:rPr>
          <w:rFonts w:eastAsia="Calibri" w:cs="Calibri"/>
        </w:rPr>
        <w:t>Avattiin kokous ja hyväksyttiin edellisen kokouksen pöytäkirja.</w:t>
      </w:r>
    </w:p>
    <w:p w:rsidR="005109F1" w:rsidP="005109F1" w:rsidRDefault="005109F1" w14:paraId="7CBCF4C9" w14:textId="77777777">
      <w:pPr>
        <w:tabs>
          <w:tab w:val="clear" w:pos="2608"/>
          <w:tab w:val="clear" w:pos="5670"/>
        </w:tabs>
        <w:ind w:left="720"/>
        <w:rPr>
          <w:rFonts w:eastAsia="Calibri" w:cs="Calibri"/>
        </w:rPr>
      </w:pPr>
    </w:p>
    <w:p w:rsidR="00D3709A" w:rsidP="00837DE9" w:rsidRDefault="00837DE9" w14:paraId="5DC5A4A9" w14:textId="5FC7BE3F" w14:noSpellErr="1">
      <w:pPr>
        <w:tabs>
          <w:tab w:val="clear" w:pos="2608"/>
          <w:tab w:val="clear" w:pos="5670"/>
        </w:tabs>
        <w:ind w:left="360"/>
        <w:rPr>
          <w:rFonts w:eastAsia="Calibri" w:cs="Calibri"/>
        </w:rPr>
      </w:pPr>
      <w:r>
        <w:rPr>
          <w:rFonts w:eastAsia="Calibri" w:cs="Calibri"/>
        </w:rPr>
        <w:t xml:space="preserve">2. </w:t>
      </w:r>
      <w:r w:rsidRPr="420A0CAA" w:rsidR="420A0CAA">
        <w:rPr>
          <w:rFonts w:eastAsia="Calibri" w:cs="Calibri"/>
        </w:rPr>
        <w:t>HIISI – WEM-skenaario</w:t>
      </w:r>
    </w:p>
    <w:p w:rsidR="005109F1" w:rsidP="00A9374F" w:rsidRDefault="005109F1" w14:paraId="5BF3D751" w14:textId="77777777">
      <w:pPr>
        <w:pStyle w:val="Luettelokappale"/>
        <w:tabs>
          <w:tab w:val="clear" w:pos="2608"/>
          <w:tab w:val="clear" w:pos="5670"/>
        </w:tabs>
        <w:rPr>
          <w:rFonts w:eastAsia="Calibri" w:cs="Calibri"/>
        </w:rPr>
      </w:pPr>
    </w:p>
    <w:p w:rsidR="00A9374F" w:rsidP="420A0CAA" w:rsidRDefault="420A0CAA" w14:paraId="3B602F22" w14:textId="76B6EAB3" w14:noSpellErr="1">
      <w:pPr>
        <w:pStyle w:val="Luettelokappale"/>
        <w:tabs>
          <w:tab w:val="clear" w:pos="2608"/>
          <w:tab w:val="clear" w:pos="5670"/>
        </w:tabs>
        <w:rPr>
          <w:rFonts w:eastAsia="Calibri" w:cs="Calibri"/>
        </w:rPr>
      </w:pPr>
      <w:r w:rsidRPr="420A0CAA">
        <w:rPr>
          <w:rFonts w:eastAsia="Calibri" w:cs="Calibri"/>
        </w:rPr>
        <w:t xml:space="preserve">Tiina Koljonen (VTT) esitteli Hiisi-hankkeen tarkentunutta WEM-skenaariota. Skenaarion laskennassa on käytetty TIMES-VTT-mallia sekä toimialojen tiekarttoja soveltuvin osin. Tarkentuneen WEM-skenaarion mukaan Suomen 2035 kokonaispäästöt </w:t>
      </w:r>
      <w:del w:author="Berger Miia (YM)" w:date="2021-04-12T12:28:00Z" w:id="5">
        <w:r w:rsidRPr="420A0CAA" w:rsidDel="00837DE9">
          <w:rPr>
            <w:rFonts w:eastAsia="Calibri" w:cs="Calibri"/>
          </w:rPr>
          <w:delText xml:space="preserve">ovat </w:delText>
        </w:r>
      </w:del>
      <w:ins w:author="Berger Miia (YM)" w:date="2021-04-12T12:28:00Z" w:id="6">
        <w:r w:rsidR="00837DE9">
          <w:rPr>
            <w:rFonts w:eastAsia="Calibri" w:cs="Calibri"/>
          </w:rPr>
          <w:t>olisivat</w:t>
        </w:r>
        <w:r w:rsidRPr="420A0CAA" w:rsidR="00837DE9">
          <w:rPr>
            <w:rFonts w:eastAsia="Calibri" w:cs="Calibri"/>
          </w:rPr>
          <w:t xml:space="preserve"> </w:t>
        </w:r>
      </w:ins>
      <w:r w:rsidRPr="420A0CAA">
        <w:rPr>
          <w:rFonts w:eastAsia="Calibri" w:cs="Calibri"/>
        </w:rPr>
        <w:t xml:space="preserve">34,2 Mt, joista taakanjakosektorin osuus </w:t>
      </w:r>
      <w:ins w:author="Berger Miia (YM)" w:date="2021-04-12T12:28:00Z" w:id="7">
        <w:r w:rsidR="00837DE9">
          <w:rPr>
            <w:rFonts w:eastAsia="Calibri" w:cs="Calibri"/>
          </w:rPr>
          <w:t>olisi</w:t>
        </w:r>
      </w:ins>
      <w:del w:author="Berger Miia (YM)" w:date="2021-04-12T12:28:00Z" w:id="8">
        <w:r w:rsidRPr="420A0CAA" w:rsidDel="00837DE9">
          <w:rPr>
            <w:rFonts w:eastAsia="Calibri" w:cs="Calibri"/>
          </w:rPr>
          <w:delText>on</w:delText>
        </w:r>
      </w:del>
      <w:r w:rsidRPr="420A0CAA">
        <w:rPr>
          <w:rFonts w:eastAsia="Calibri" w:cs="Calibri"/>
        </w:rPr>
        <w:t xml:space="preserve"> 20,8 Mt.  </w:t>
      </w:r>
    </w:p>
    <w:p w:rsidR="0000597E" w:rsidP="00A9374F" w:rsidRDefault="0000597E" w14:paraId="7DACE0B6" w14:textId="7AC1EE2B">
      <w:pPr>
        <w:pStyle w:val="Luettelokappale"/>
        <w:tabs>
          <w:tab w:val="clear" w:pos="2608"/>
          <w:tab w:val="clear" w:pos="5670"/>
        </w:tabs>
        <w:rPr>
          <w:rFonts w:eastAsia="Calibri" w:cs="Calibri"/>
        </w:rPr>
      </w:pPr>
    </w:p>
    <w:p w:rsidR="0072486F" w:rsidP="420A0CAA" w:rsidRDefault="420A0CAA" w14:paraId="5F8AA08F" w14:textId="49D3AF2C" w14:noSpellErr="1">
      <w:pPr>
        <w:pStyle w:val="Luettelokappale"/>
        <w:tabs>
          <w:tab w:val="clear" w:pos="2608"/>
          <w:tab w:val="clear" w:pos="5670"/>
        </w:tabs>
        <w:rPr>
          <w:rFonts w:eastAsia="Calibri" w:cs="Calibri"/>
        </w:rPr>
      </w:pPr>
      <w:r w:rsidRPr="420A0CAA">
        <w:rPr>
          <w:rFonts w:eastAsia="Calibri" w:cs="Calibri"/>
        </w:rPr>
        <w:t xml:space="preserve">Keskusteltiin skenaarioon sisällytetyistä oletuksista ja päästökehitysarvioihin vaikuttaneista tekijöistä. </w:t>
      </w:r>
      <w:del w:author="Johannes Lounasheimo" w:date="2021-04-12T12:41:00Z" w:id="9">
        <w:r w:rsidRPr="420A0CAA" w:rsidDel="008414A7">
          <w:rPr>
            <w:rFonts w:eastAsia="Calibri" w:cs="Calibri"/>
          </w:rPr>
          <w:delText>Muutokset päästökehitysluvuissa johtuvat suurelta osin</w:delText>
        </w:r>
      </w:del>
      <w:ins w:author="Johannes Lounasheimo" w:date="2021-04-12T12:41:00Z" w:id="10">
        <w:r w:rsidR="008414A7">
          <w:rPr>
            <w:rFonts w:eastAsia="Calibri" w:cs="Calibri"/>
          </w:rPr>
          <w:t xml:space="preserve">Laskennassa </w:t>
        </w:r>
      </w:ins>
      <w:ins w:author="Johannes Lounasheimo" w:date="2021-04-12T12:43:00Z" w:id="11">
        <w:r w:rsidR="008414A7">
          <w:rPr>
            <w:rFonts w:eastAsia="Calibri" w:cs="Calibri"/>
          </w:rPr>
          <w:t>on käytetty</w:t>
        </w:r>
      </w:ins>
      <w:r w:rsidRPr="420A0CAA">
        <w:rPr>
          <w:rFonts w:eastAsia="Calibri" w:cs="Calibri"/>
        </w:rPr>
        <w:t xml:space="preserve"> AR5 kertoimi</w:t>
      </w:r>
      <w:ins w:author="Johannes Lounasheimo" w:date="2021-04-12T12:41:00Z" w:id="12">
        <w:r w:rsidR="008414A7">
          <w:rPr>
            <w:rFonts w:eastAsia="Calibri" w:cs="Calibri"/>
          </w:rPr>
          <w:t>a</w:t>
        </w:r>
      </w:ins>
      <w:ins w:author="Johannes Lounasheimo" w:date="2021-04-12T12:42:00Z" w:id="13">
        <w:r w:rsidR="008414A7">
          <w:rPr>
            <w:rFonts w:eastAsia="Calibri" w:cs="Calibri"/>
          </w:rPr>
          <w:t xml:space="preserve">. </w:t>
        </w:r>
      </w:ins>
      <w:ins w:author="Johannes Lounasheimo" w:date="2021-04-12T12:44:00Z" w:id="14">
        <w:r w:rsidRPr="420A0CAA" w:rsidR="008414A7">
          <w:rPr>
            <w:rFonts w:eastAsia="Calibri" w:cs="Calibri"/>
          </w:rPr>
          <w:t>1.1.2020 lähtien päätettyjä toimia ei ole sisällytetty</w:t>
        </w:r>
        <w:r w:rsidR="008414A7">
          <w:rPr>
            <w:rFonts w:eastAsia="Calibri" w:cs="Calibri"/>
          </w:rPr>
          <w:t xml:space="preserve"> WEM</w:t>
        </w:r>
        <w:r w:rsidR="00684DD9">
          <w:rPr>
            <w:rFonts w:eastAsia="Calibri" w:cs="Calibri"/>
          </w:rPr>
          <w:t>-skenaarioon.</w:t>
        </w:r>
      </w:ins>
      <w:ins w:author="Johannes Lounasheimo" w:date="2021-04-12T12:48:00Z" w:id="15">
        <w:r w:rsidR="00684DD9">
          <w:rPr>
            <w:rFonts w:eastAsia="Calibri" w:cs="Calibri"/>
          </w:rPr>
          <w:t xml:space="preserve"> </w:t>
        </w:r>
      </w:ins>
      <w:ins w:author="Johannes Lounasheimo" w:date="2021-04-12T12:46:00Z" w:id="16">
        <w:r w:rsidR="008414A7">
          <w:rPr>
            <w:rFonts w:eastAsia="Calibri" w:cs="Calibri"/>
          </w:rPr>
          <w:t xml:space="preserve">Pidettiin tärkeänä, että skenaarion oletukset dokumentoidaan huolellisesti. </w:t>
        </w:r>
      </w:ins>
      <w:del w:author="Johannes Lounasheimo" w:date="2021-04-12T12:47:00Z" w:id="17">
        <w:r w:rsidRPr="420A0CAA" w:rsidDel="008414A7">
          <w:rPr>
            <w:rFonts w:eastAsia="Calibri" w:cs="Calibri"/>
          </w:rPr>
          <w:delText>en käytöstä laskennassa. Tarvitaan selkeä dokumentaatio skenaarioon sisällytetyistä ohjaustoimista. Esimerkiksi</w:delText>
        </w:r>
      </w:del>
      <w:del w:author="Johannes Lounasheimo" w:date="2021-04-12T12:44:00Z" w:id="18">
        <w:r w:rsidRPr="420A0CAA" w:rsidDel="008414A7">
          <w:rPr>
            <w:rFonts w:eastAsia="Calibri" w:cs="Calibri"/>
          </w:rPr>
          <w:delText xml:space="preserve"> 1.1.2020 lähtien päätettyjä toimia ei ole sisällytetty</w:delText>
        </w:r>
      </w:del>
      <w:del w:author="Johannes Lounasheimo" w:date="2021-04-12T12:47:00Z" w:id="19">
        <w:r w:rsidRPr="420A0CAA" w:rsidDel="008414A7">
          <w:rPr>
            <w:rFonts w:eastAsia="Calibri" w:cs="Calibri"/>
          </w:rPr>
          <w:delText xml:space="preserve">. </w:delText>
        </w:r>
      </w:del>
      <w:r w:rsidRPr="420A0CAA">
        <w:rPr>
          <w:rFonts w:eastAsia="Calibri" w:cs="Calibri"/>
        </w:rPr>
        <w:t>Dokumentaatio on laadinnassa VTT:llä.</w:t>
      </w:r>
    </w:p>
    <w:p w:rsidRPr="009923A1" w:rsidR="0000597E" w:rsidP="009923A1" w:rsidRDefault="0000597E" w14:paraId="1B63C34A" w14:textId="609B2EFB">
      <w:pPr>
        <w:tabs>
          <w:tab w:val="clear" w:pos="2608"/>
          <w:tab w:val="clear" w:pos="5670"/>
        </w:tabs>
        <w:rPr>
          <w:rFonts w:eastAsia="Calibri" w:cs="Calibri"/>
        </w:rPr>
      </w:pPr>
    </w:p>
    <w:p w:rsidR="0000597E" w:rsidP="00A9374F" w:rsidRDefault="0000597E" w14:paraId="3C68BF12" w14:textId="77777777">
      <w:pPr>
        <w:pStyle w:val="Luettelokappale"/>
        <w:tabs>
          <w:tab w:val="clear" w:pos="2608"/>
          <w:tab w:val="clear" w:pos="5670"/>
        </w:tabs>
        <w:rPr>
          <w:rFonts w:eastAsia="Calibri" w:cs="Calibri"/>
        </w:rPr>
      </w:pPr>
    </w:p>
    <w:p w:rsidRPr="00837DE9" w:rsidR="005109F1" w:rsidP="00837DE9" w:rsidRDefault="00837DE9" w14:paraId="65446495" w14:textId="02E26765" w14:noSpellErr="1">
      <w:pPr>
        <w:tabs>
          <w:tab w:val="clear" w:pos="2608"/>
          <w:tab w:val="clear" w:pos="5670"/>
        </w:tabs>
        <w:ind w:left="360"/>
        <w:rPr>
          <w:rFonts w:eastAsia="Calibri" w:cs="Calibri"/>
        </w:rPr>
      </w:pPr>
      <w:r>
        <w:rPr>
          <w:rFonts w:eastAsia="Calibri" w:cs="Calibri"/>
        </w:rPr>
        <w:t xml:space="preserve">3. </w:t>
      </w:r>
      <w:r w:rsidRPr="00837DE9" w:rsidR="420A0CAA">
        <w:rPr>
          <w:rFonts w:eastAsia="Calibri" w:cs="Calibri"/>
        </w:rPr>
        <w:t>Kaisu-työn lyhyt tilannekatsauskierros kultakin sektorilta</w:t>
      </w:r>
    </w:p>
    <w:p w:rsidR="005109F1" w:rsidP="005109F1" w:rsidRDefault="005109F1" w14:paraId="68922A60" w14:textId="3241D157">
      <w:pPr>
        <w:tabs>
          <w:tab w:val="clear" w:pos="2608"/>
          <w:tab w:val="clear" w:pos="5670"/>
        </w:tabs>
        <w:ind w:left="720"/>
        <w:rPr>
          <w:rFonts w:eastAsia="Calibri" w:cs="Calibri"/>
        </w:rPr>
      </w:pPr>
    </w:p>
    <w:p w:rsidR="008D7F96" w:rsidP="420A0CAA" w:rsidRDefault="420A0CAA" w14:paraId="0C15E098" w14:textId="4FC28CBF">
      <w:pPr>
        <w:tabs>
          <w:tab w:val="clear" w:pos="2608"/>
          <w:tab w:val="clear" w:pos="5670"/>
        </w:tabs>
        <w:ind w:left="720"/>
        <w:rPr>
          <w:rFonts w:eastAsia="Calibri" w:cs="Calibri"/>
        </w:rPr>
      </w:pPr>
      <w:r w:rsidRPr="420A0CAA">
        <w:rPr>
          <w:rFonts w:eastAsia="Calibri" w:cs="Calibri"/>
        </w:rPr>
        <w:t xml:space="preserve">Johannes </w:t>
      </w:r>
      <w:proofErr w:type="spellStart"/>
      <w:r w:rsidRPr="420A0CAA">
        <w:rPr>
          <w:rFonts w:eastAsia="Calibri" w:cs="Calibri"/>
        </w:rPr>
        <w:t>Lounasheimo</w:t>
      </w:r>
      <w:proofErr w:type="spellEnd"/>
      <w:r w:rsidRPr="420A0CAA">
        <w:rPr>
          <w:rFonts w:eastAsia="Calibri" w:cs="Calibri"/>
        </w:rPr>
        <w:t xml:space="preserve"> (YM) kertoi Kaisun kirjoitustyön etenemisestä. Luvun neljä osalta muistuteltiin </w:t>
      </w:r>
      <w:proofErr w:type="spellStart"/>
      <w:r w:rsidRPr="420A0CAA">
        <w:rPr>
          <w:rFonts w:eastAsia="Calibri" w:cs="Calibri"/>
        </w:rPr>
        <w:t>vastuutahoja</w:t>
      </w:r>
      <w:proofErr w:type="spellEnd"/>
      <w:r w:rsidRPr="420A0CAA">
        <w:rPr>
          <w:rFonts w:eastAsia="Calibri" w:cs="Calibri"/>
        </w:rPr>
        <w:t xml:space="preserve"> puuttuvista osioista, joihin lukeutuvat liikenne, rakennusten energiakäyttö, F-kaasut ja muut toimet. Kappaleen 4.2.7 (Muut) työnjaosta päätetään myöhemmin</w:t>
      </w:r>
      <w:ins w:author="Johannes Lounasheimo" w:date="2021-04-12T12:48:00Z" w:id="20">
        <w:r w:rsidR="00684DD9">
          <w:rPr>
            <w:rFonts w:eastAsia="Calibri" w:cs="Calibri"/>
          </w:rPr>
          <w:t xml:space="preserve"> </w:t>
        </w:r>
        <w:proofErr w:type="spellStart"/>
        <w:r w:rsidR="00684DD9">
          <w:rPr>
            <w:rFonts w:eastAsia="Calibri" w:cs="Calibri"/>
          </w:rPr>
          <w:t xml:space="preserve">TEM:n</w:t>
        </w:r>
        <w:proofErr w:type="spellEnd"/>
        <w:r w:rsidR="00684DD9">
          <w:rPr>
            <w:rFonts w:eastAsia="Calibri" w:cs="Calibri"/>
          </w:rPr>
          <w:t xml:space="preserve"> ja </w:t>
        </w:r>
        <w:proofErr w:type="spellStart"/>
        <w:r w:rsidR="00684DD9">
          <w:rPr>
            <w:rFonts w:eastAsia="Calibri" w:cs="Calibri"/>
          </w:rPr>
          <w:t xml:space="preserve">YM:n</w:t>
        </w:r>
        <w:proofErr w:type="spellEnd"/>
        <w:r w:rsidR="00684DD9">
          <w:rPr>
            <w:rFonts w:eastAsia="Calibri" w:cs="Calibri"/>
          </w:rPr>
          <w:t xml:space="preserve"> kesken</w:t>
        </w:r>
      </w:ins>
      <w:r w:rsidRPr="420A0CAA">
        <w:rPr>
          <w:rFonts w:eastAsia="Calibri" w:cs="Calibri"/>
        </w:rPr>
        <w:t xml:space="preserve">. </w:t>
      </w:r>
    </w:p>
    <w:p w:rsidR="008D7F96" w:rsidP="008D7F96" w:rsidRDefault="008D7F96" w14:paraId="2C9E662D" w14:textId="77777777">
      <w:pPr>
        <w:tabs>
          <w:tab w:val="clear" w:pos="2608"/>
          <w:tab w:val="clear" w:pos="5670"/>
        </w:tabs>
        <w:ind w:left="720"/>
        <w:rPr>
          <w:rFonts w:eastAsia="Calibri" w:cs="Calibri"/>
        </w:rPr>
      </w:pPr>
    </w:p>
    <w:p w:rsidRPr="00837DE9" w:rsidR="00D07DEB" w:rsidP="00837DE9" w:rsidRDefault="00837DE9" w14:paraId="31739F06" w14:textId="302D48B7" w14:noSpellErr="1">
      <w:pPr>
        <w:tabs>
          <w:tab w:val="clear" w:pos="2608"/>
          <w:tab w:val="clear" w:pos="5670"/>
        </w:tabs>
        <w:ind w:left="360"/>
        <w:rPr>
          <w:rFonts w:eastAsia="Calibri" w:cs="Calibri"/>
        </w:rPr>
      </w:pPr>
      <w:r>
        <w:rPr>
          <w:rFonts w:eastAsia="Calibri" w:cs="Calibri"/>
        </w:rPr>
        <w:t xml:space="preserve">4. </w:t>
      </w:r>
      <w:r w:rsidRPr="00837DE9" w:rsidR="420A0CAA">
        <w:rPr>
          <w:rFonts w:eastAsia="Calibri" w:cs="Calibri"/>
        </w:rPr>
        <w:t>Työpajatilaisuuden anti</w:t>
      </w:r>
    </w:p>
    <w:p w:rsidR="00C50533" w:rsidP="00C50533" w:rsidRDefault="00C50533" w14:paraId="1B330DC4" w14:textId="6C35FB09">
      <w:pPr>
        <w:tabs>
          <w:tab w:val="clear" w:pos="2608"/>
          <w:tab w:val="clear" w:pos="5670"/>
        </w:tabs>
        <w:ind w:left="720"/>
        <w:rPr>
          <w:rFonts w:eastAsia="Calibri" w:cs="Calibri"/>
        </w:rPr>
      </w:pPr>
    </w:p>
    <w:p w:rsidR="00C50533" w:rsidP="420A0CAA" w:rsidRDefault="420A0CAA" w14:paraId="6DEC7DFB" w14:textId="1DCB455B" w14:noSpellErr="1">
      <w:pPr>
        <w:tabs>
          <w:tab w:val="clear" w:pos="2608"/>
          <w:tab w:val="clear" w:pos="5670"/>
        </w:tabs>
        <w:ind w:left="720"/>
        <w:rPr>
          <w:rFonts w:eastAsia="Calibri" w:cs="Calibri"/>
        </w:rPr>
      </w:pPr>
      <w:r w:rsidRPr="420A0CAA">
        <w:rPr>
          <w:rFonts w:eastAsia="Calibri" w:cs="Calibri"/>
        </w:rPr>
        <w:t xml:space="preserve">Iris Mäntylä ja Miia Berger kertoivat terveiset 8.4 pidetystä sektorityöpajatilaisuudesta. Tilaisuus oli osallistujien palautteen perusteella onnistunut. Motiva toimittaa yhteenvedon tilaisuudesta ja siellä kerätystä aineistosta. </w:t>
      </w:r>
    </w:p>
    <w:p w:rsidR="00C50533" w:rsidP="00C50533" w:rsidRDefault="00C50533" w14:paraId="6900912E" w14:textId="77777777">
      <w:pPr>
        <w:tabs>
          <w:tab w:val="clear" w:pos="2608"/>
          <w:tab w:val="clear" w:pos="5670"/>
        </w:tabs>
        <w:ind w:left="720"/>
        <w:rPr>
          <w:rFonts w:eastAsia="Calibri" w:cs="Calibri"/>
        </w:rPr>
      </w:pPr>
    </w:p>
    <w:p w:rsidR="00E51A08" w:rsidP="00837DE9" w:rsidRDefault="00837DE9" w14:paraId="3BA87D1A" w14:textId="1DE6C6D5" w14:noSpellErr="1">
      <w:pPr>
        <w:tabs>
          <w:tab w:val="clear" w:pos="2608"/>
          <w:tab w:val="clear" w:pos="5670"/>
        </w:tabs>
        <w:ind w:left="360"/>
        <w:rPr>
          <w:rFonts w:eastAsia="Calibri" w:cs="Calibri"/>
        </w:rPr>
      </w:pPr>
      <w:r>
        <w:rPr>
          <w:rFonts w:eastAsia="Calibri" w:cs="Calibri"/>
        </w:rPr>
        <w:t xml:space="preserve">5. </w:t>
      </w:r>
      <w:r w:rsidRPr="420A0CAA" w:rsidR="420A0CAA">
        <w:rPr>
          <w:rFonts w:eastAsia="Calibri" w:cs="Calibri"/>
        </w:rPr>
        <w:t>Sektorikatsaus: maatalous</w:t>
      </w:r>
    </w:p>
    <w:p w:rsidR="00C50533" w:rsidP="00C50533" w:rsidRDefault="00C50533" w14:paraId="1536E56B" w14:textId="64D4BD05">
      <w:pPr>
        <w:tabs>
          <w:tab w:val="clear" w:pos="2608"/>
          <w:tab w:val="clear" w:pos="5670"/>
        </w:tabs>
        <w:ind w:left="720"/>
        <w:rPr>
          <w:rFonts w:eastAsia="Calibri" w:cs="Calibri"/>
        </w:rPr>
      </w:pPr>
    </w:p>
    <w:p w:rsidR="008D7F96" w:rsidP="420A0CAA" w:rsidRDefault="420A0CAA" w14:paraId="25983E47" w14:textId="6BE0F16E">
      <w:pPr>
        <w:tabs>
          <w:tab w:val="clear" w:pos="2608"/>
          <w:tab w:val="clear" w:pos="5670"/>
        </w:tabs>
        <w:ind w:left="720"/>
        <w:rPr>
          <w:rFonts w:eastAsia="Calibri" w:cs="Calibri"/>
        </w:rPr>
      </w:pPr>
      <w:r w:rsidRPr="420A0CAA">
        <w:rPr>
          <w:rFonts w:eastAsia="Calibri" w:cs="Calibri"/>
        </w:rPr>
        <w:t xml:space="preserve">Birgitta Vainio-Mattila (MMM) esitteli sektorikatsauksen maatalouden </w:t>
      </w:r>
      <w:del w:author="Johannes Lounasheimo" w:date="2021-04-12T12:49:00Z" w:id="21">
        <w:r w:rsidRPr="420A0CAA" w:rsidDel="00684DD9">
          <w:rPr>
            <w:rFonts w:eastAsia="Calibri" w:cs="Calibri"/>
          </w:rPr>
          <w:delText xml:space="preserve">ja ruuantuotannon </w:delText>
        </w:r>
      </w:del>
      <w:r w:rsidRPr="420A0CAA">
        <w:rPr>
          <w:rFonts w:eastAsia="Calibri" w:cs="Calibri"/>
        </w:rPr>
        <w:t xml:space="preserve">päästövähennyksistä. Maatalouden tulevaisuuden toimien osalta odotetaan uuden </w:t>
      </w:r>
      <w:proofErr w:type="spellStart"/>
      <w:r w:rsidRPr="420A0CAA">
        <w:rPr>
          <w:rFonts w:eastAsia="Calibri" w:cs="Calibri"/>
        </w:rPr>
        <w:t xml:space="preserve">CAP:n</w:t>
      </w:r>
      <w:proofErr w:type="spellEnd"/>
      <w:r w:rsidRPr="420A0CAA">
        <w:rPr>
          <w:rFonts w:eastAsia="Calibri" w:cs="Calibri"/>
        </w:rPr>
        <w:t xml:space="preserve"> valmistumista. MMM toimittanut Lukelle listan uusista toimista, joiden vaikuttavuutta parhaillaan arvioidaan. Myös toimenpidelistan ulkopuolisten potentiaalisten toimien vaikutusta ja hyväksyttävyyttä selvitetään. </w:t>
      </w:r>
    </w:p>
    <w:p w:rsidR="0027616D" w:rsidP="0027616D" w:rsidRDefault="0027616D" w14:paraId="6116EF4D" w14:textId="51BDBC1F">
      <w:pPr>
        <w:tabs>
          <w:tab w:val="clear" w:pos="2608"/>
          <w:tab w:val="clear" w:pos="5670"/>
        </w:tabs>
        <w:ind w:left="720"/>
        <w:rPr>
          <w:rFonts w:eastAsia="Calibri" w:cs="Calibri"/>
        </w:rPr>
      </w:pPr>
    </w:p>
    <w:p w:rsidR="0027616D" w:rsidP="420A0CAA" w:rsidRDefault="420A0CAA" w14:paraId="76E6CDA5" w14:textId="51B08843">
      <w:pPr>
        <w:tabs>
          <w:tab w:val="clear" w:pos="2608"/>
          <w:tab w:val="clear" w:pos="5670"/>
        </w:tabs>
        <w:ind w:left="720"/>
        <w:rPr>
          <w:rFonts w:eastAsia="Calibri" w:cs="Calibri"/>
        </w:rPr>
      </w:pPr>
      <w:r w:rsidRPr="420A0CAA">
        <w:rPr>
          <w:rFonts w:eastAsia="Calibri" w:cs="Calibri"/>
        </w:rPr>
        <w:t xml:space="preserve">Esityksen pohjalta keskusteltiin päästövähennyshyötyjen jakaantumisesta monille toimialoille. Kaisun kannalta olennaista on selvittää, millä sektorilla lopulliset päästövähennykset tapahtuvat (esimerkkinä </w:t>
      </w:r>
      <w:r w:rsidRPr="420A0CAA">
        <w:rPr>
          <w:rFonts w:eastAsia="Calibri" w:cs="Calibri"/>
        </w:rPr>
        <w:lastRenderedPageBreak/>
        <w:t>biokaasun tuotannon edistäminen). Monelta osin maatalouden päästövähennystoimet kulkevat käsi kädessä maankäyttösektorin toimien kanssa ja rajanveto maatalouden ja maankäyttösektorin toimien välillä saattaa olla haasteellista</w:t>
      </w:r>
      <w:ins w:author="Johannes Lounasheimo" w:date="2021-04-12T12:49:00Z" w:id="22">
        <w:r w:rsidR="00684DD9">
          <w:rPr>
            <w:rFonts w:eastAsia="Calibri" w:cs="Calibri"/>
          </w:rPr>
          <w:t>, mutta tästä on tulossa arvio.</w:t>
        </w:r>
      </w:ins>
      <w:del w:author="Johannes Lounasheimo" w:date="2021-04-12T12:49:00Z" w:id="23">
        <w:r w:rsidRPr="420A0CAA" w:rsidDel="00684DD9">
          <w:rPr>
            <w:rFonts w:eastAsia="Calibri" w:cs="Calibri"/>
          </w:rPr>
          <w:delText>.</w:delText>
        </w:r>
      </w:del>
      <w:del w:author="Johannes Lounasheimo" w:date="2021-04-12T12:50:00Z" w:id="24">
        <w:r w:rsidRPr="420A0CAA" w:rsidDel="00684DD9">
          <w:rPr>
            <w:rFonts w:eastAsia="Calibri" w:cs="Calibri"/>
          </w:rPr>
          <w:delText xml:space="preserve"> Tulossa arvio päästövähennysten jakaantumisesta LULUCF- sektorin ja maatalouden välillä.</w:delText>
        </w:r>
      </w:del>
      <w:r w:rsidRPr="420A0CAA">
        <w:rPr>
          <w:rFonts w:eastAsia="Calibri" w:cs="Calibri"/>
        </w:rPr>
        <w:t xml:space="preserve"> </w:t>
      </w:r>
      <w:proofErr w:type="spellStart"/>
      <w:r w:rsidRPr="420A0CAA">
        <w:rPr>
          <w:rFonts w:eastAsia="Calibri" w:cs="Calibri"/>
        </w:rPr>
        <w:t xml:space="preserve">Esityskalvot</w:t>
      </w:r>
      <w:proofErr w:type="spellEnd"/>
      <w:r w:rsidRPr="420A0CAA">
        <w:rPr>
          <w:rFonts w:eastAsia="Calibri" w:cs="Calibri"/>
        </w:rPr>
        <w:t xml:space="preserve"> jaetaan tiimeriin, mutta kalvot pidettävä toistaiseksi sisäisessä käytössä tulevan lainsäädännön epävarmuuksista johtuen.</w:t>
      </w:r>
    </w:p>
    <w:p w:rsidR="0027616D" w:rsidP="00C50533" w:rsidRDefault="0027616D" w14:paraId="44221119" w14:textId="691C072C">
      <w:pPr>
        <w:tabs>
          <w:tab w:val="clear" w:pos="2608"/>
          <w:tab w:val="clear" w:pos="5670"/>
        </w:tabs>
        <w:ind w:left="720"/>
        <w:rPr>
          <w:rFonts w:eastAsia="Calibri" w:cs="Calibri"/>
        </w:rPr>
      </w:pPr>
      <w:bookmarkStart w:name="_GoBack" w:id="25"/>
      <w:bookmarkEnd w:id="25"/>
    </w:p>
    <w:p w:rsidR="00CC1718" w:rsidP="0027616D" w:rsidRDefault="00CC1718" w14:paraId="790956CF" w14:textId="35B9E3C2">
      <w:pPr>
        <w:tabs>
          <w:tab w:val="clear" w:pos="2608"/>
          <w:tab w:val="clear" w:pos="5670"/>
        </w:tabs>
        <w:rPr>
          <w:rFonts w:eastAsia="Calibri" w:cs="Calibri"/>
        </w:rPr>
      </w:pPr>
    </w:p>
    <w:p w:rsidR="00111B4C" w:rsidP="00837DE9" w:rsidRDefault="00837DE9" w14:paraId="49D412B4" w14:textId="0866F909" w14:noSpellErr="1">
      <w:pPr>
        <w:tabs>
          <w:tab w:val="clear" w:pos="2608"/>
          <w:tab w:val="clear" w:pos="5670"/>
        </w:tabs>
        <w:ind w:left="360"/>
        <w:rPr>
          <w:rFonts w:eastAsia="Calibri" w:cs="Calibri"/>
        </w:rPr>
      </w:pPr>
      <w:r>
        <w:rPr>
          <w:rFonts w:eastAsia="Calibri" w:cs="Calibri"/>
        </w:rPr>
        <w:t xml:space="preserve">6. </w:t>
      </w:r>
      <w:r w:rsidRPr="420A0CAA" w:rsidR="420A0CAA">
        <w:rPr>
          <w:rFonts w:eastAsia="Calibri" w:cs="Calibri"/>
        </w:rPr>
        <w:t>Muut asiat</w:t>
      </w:r>
    </w:p>
    <w:p w:rsidR="00CC1718" w:rsidP="00CC1718" w:rsidRDefault="00CC1718" w14:paraId="5B1D1E8D" w14:textId="22317D51">
      <w:pPr>
        <w:tabs>
          <w:tab w:val="clear" w:pos="2608"/>
          <w:tab w:val="clear" w:pos="5670"/>
        </w:tabs>
        <w:ind w:left="720"/>
        <w:rPr>
          <w:rFonts w:eastAsia="Calibri" w:cs="Calibri"/>
        </w:rPr>
      </w:pPr>
    </w:p>
    <w:p w:rsidR="008111C5" w:rsidP="420A0CAA" w:rsidRDefault="420A0CAA" w14:paraId="5FA158B4" w14:textId="5BDE398D">
      <w:pPr>
        <w:tabs>
          <w:tab w:val="clear" w:pos="2608"/>
          <w:tab w:val="clear" w:pos="5670"/>
        </w:tabs>
        <w:ind w:left="720"/>
        <w:rPr>
          <w:rFonts w:eastAsia="Calibri" w:cs="Calibri"/>
        </w:rPr>
      </w:pPr>
      <w:r w:rsidRPr="420A0CAA">
        <w:rPr>
          <w:rFonts w:eastAsia="Calibri" w:cs="Calibri"/>
        </w:rPr>
        <w:t xml:space="preserve">Keskusteltiin Kaisussa käytettävästä </w:t>
      </w:r>
      <w:proofErr w:type="spellStart"/>
      <w:r w:rsidRPr="420A0CAA">
        <w:rPr>
          <w:rFonts w:eastAsia="Calibri" w:cs="Calibri"/>
        </w:rPr>
        <w:t xml:space="preserve">tavoitetasosta</w:t>
      </w:r>
      <w:proofErr w:type="spellEnd"/>
      <w:r w:rsidRPr="420A0CAA">
        <w:rPr>
          <w:rFonts w:eastAsia="Calibri" w:cs="Calibri"/>
        </w:rPr>
        <w:t xml:space="preserve">. Esille nostettiin kysymys siitä, tulisiko Kaisussa esitettyjen toimien perustua mahdollisesti kiristyvään tavoitteeseen (-47%). </w:t>
      </w:r>
      <w:ins w:author="Iris Mäntylä" w:date="2021-04-12T13:22:09.3823008" w:id="1005484973">
        <w:r w:rsidRPr="420A0CAA" w:rsidR="26FCF93A">
          <w:rPr>
            <w:rFonts w:eastAsia="Calibri" w:cs="Calibri"/>
          </w:rPr>
          <w:t xml:space="preserve">Ilmastopaneelin näkemyksen mukaan </w:t>
        </w:r>
      </w:ins>
      <w:ins w:author="Iris Mäntylä" w:date="2021-04-12T13:26:00.1116641" w:id="1201681063">
        <w:r w:rsidRPr="420A0CAA" w:rsidR="5C4ACB4B">
          <w:rPr>
            <w:rFonts w:eastAsia="Calibri" w:cs="Calibri"/>
          </w:rPr>
          <w:t xml:space="preserve">Kaisun tulisi perustua </w:t>
        </w:r>
      </w:ins>
      <w:ins w:author="Iris Mäntylä" w:date="2021-04-12T13:23:10.1103835" w:id="1003577623">
        <w:r w:rsidRPr="420A0CAA" w:rsidR="393F6708">
          <w:rPr>
            <w:rFonts w:eastAsia="Calibri" w:cs="Calibri"/>
          </w:rPr>
          <w:t xml:space="preserve">47% </w:t>
        </w:r>
        <w:r w:rsidRPr="420A0CAA" w:rsidR="393F6708">
          <w:rPr>
            <w:rFonts w:eastAsia="Calibri" w:cs="Calibri"/>
          </w:rPr>
          <w:t xml:space="preserve">ta</w:t>
        </w:r>
      </w:ins>
      <w:ins w:author="Iris Mäntylä" w:date="2021-04-12T13:26:00.1116641" w:id="578034521">
        <w:r w:rsidRPr="420A0CAA" w:rsidR="5C4ACB4B">
          <w:rPr>
            <w:rFonts w:eastAsia="Calibri" w:cs="Calibri"/>
          </w:rPr>
          <w:t xml:space="preserve">voitte</w:t>
        </w:r>
      </w:ins>
      <w:ins w:author="Iris Mäntylä" w:date="2021-04-12T13:26:30.3828944" w:id="2020268167">
        <w:r w:rsidRPr="420A0CAA" w:rsidR="78D30D52">
          <w:rPr>
            <w:rFonts w:eastAsia="Calibri" w:cs="Calibri"/>
          </w:rPr>
          <w:t xml:space="preserve">e</w:t>
        </w:r>
      </w:ins>
      <w:ins w:author="Iris Mäntylä" w:date="2021-04-12T13:26:00.1116641" w:id="1256569498">
        <w:r w:rsidRPr="420A0CAA" w:rsidR="5C4ACB4B">
          <w:rPr>
            <w:rFonts w:eastAsia="Calibri" w:cs="Calibri"/>
          </w:rPr>
          <w:t xml:space="preserve">lle</w:t>
        </w:r>
      </w:ins>
      <w:ins w:author="Iris Mäntylä" w:date="2021-04-12T13:23:40.1366601" w:id="854440858">
        <w:r w:rsidRPr="420A0CAA" w:rsidR="6F2FAC49">
          <w:rPr>
            <w:rFonts w:eastAsia="Calibri" w:cs="Calibri"/>
          </w:rPr>
          <w:t xml:space="preserve">. </w:t>
        </w:r>
      </w:ins>
      <w:r w:rsidRPr="420A0CAA">
        <w:rPr>
          <w:rFonts w:eastAsia="Calibri" w:cs="Calibri"/>
        </w:rPr>
        <w:t xml:space="preserve">Kaisun</w:t>
      </w:r>
      <w:r w:rsidRPr="420A0CAA">
        <w:rPr>
          <w:rFonts w:eastAsia="Calibri" w:cs="Calibri"/>
        </w:rPr>
        <w:t xml:space="preserve"> tavoitteenasettelu otetaan työryhmän seuraavan kokouksen asialistalle. </w:t>
      </w:r>
    </w:p>
    <w:p w:rsidRPr="00111B4C" w:rsidR="008111C5" w:rsidP="00CC1718" w:rsidRDefault="008111C5" w14:paraId="5F32CBD8" w14:textId="77777777">
      <w:pPr>
        <w:tabs>
          <w:tab w:val="clear" w:pos="2608"/>
          <w:tab w:val="clear" w:pos="5670"/>
        </w:tabs>
        <w:ind w:left="720"/>
        <w:rPr>
          <w:rFonts w:eastAsia="Calibri" w:cs="Calibri"/>
        </w:rPr>
      </w:pPr>
    </w:p>
    <w:p w:rsidR="00111B4C" w:rsidP="00837DE9" w:rsidRDefault="00837DE9" w14:paraId="67DE6F6F" w14:textId="49161B0B" w14:noSpellErr="1">
      <w:pPr>
        <w:tabs>
          <w:tab w:val="clear" w:pos="2608"/>
          <w:tab w:val="clear" w:pos="5670"/>
        </w:tabs>
        <w:ind w:left="360"/>
        <w:rPr>
          <w:rFonts w:eastAsia="Calibri" w:cs="Calibri"/>
        </w:rPr>
      </w:pPr>
      <w:r>
        <w:rPr>
          <w:rFonts w:eastAsia="Calibri" w:cs="Calibri"/>
        </w:rPr>
        <w:t xml:space="preserve">7. </w:t>
      </w:r>
      <w:r w:rsidRPr="420A0CAA" w:rsidR="420A0CAA">
        <w:rPr>
          <w:rFonts w:eastAsia="Calibri" w:cs="Calibri"/>
        </w:rPr>
        <w:t>Kokouksen päätös</w:t>
      </w:r>
    </w:p>
    <w:p w:rsidR="420A0CAA" w:rsidP="420A0CAA" w:rsidRDefault="420A0CAA" w14:paraId="2F8EDAD4" w14:textId="574BF004">
      <w:pPr>
        <w:ind w:left="360"/>
        <w:rPr>
          <w:rFonts w:eastAsia="Calibri" w:cs="Calibri"/>
        </w:rPr>
      </w:pPr>
    </w:p>
    <w:p w:rsidRPr="00111B4C" w:rsidR="00CC1718" w:rsidP="420A0CAA" w:rsidRDefault="420A0CAA" w14:paraId="60818FC5" w14:textId="44446D3C" w14:noSpellErr="1">
      <w:pPr>
        <w:tabs>
          <w:tab w:val="clear" w:pos="2608"/>
          <w:tab w:val="clear" w:pos="5670"/>
        </w:tabs>
        <w:ind w:left="720"/>
        <w:rPr>
          <w:rFonts w:eastAsia="Calibri" w:cs="Calibri"/>
        </w:rPr>
      </w:pPr>
      <w:r w:rsidRPr="420A0CAA">
        <w:rPr>
          <w:rFonts w:eastAsia="Calibri" w:cs="Calibri"/>
        </w:rPr>
        <w:t>Seuraava kokous järjestetään noin kolmen viikon päästä.</w:t>
      </w:r>
    </w:p>
    <w:p w:rsidR="00125124" w:rsidP="008D1602" w:rsidRDefault="00125124" w14:paraId="5B65F2AE" w14:textId="77777777">
      <w:pPr>
        <w:tabs>
          <w:tab w:val="clear" w:pos="2608"/>
          <w:tab w:val="clear" w:pos="5670"/>
        </w:tabs>
        <w:rPr>
          <w:rFonts w:eastAsia="Calibri" w:cs="Calibri"/>
        </w:rPr>
      </w:pPr>
    </w:p>
    <w:p w:rsidR="00111B4C" w:rsidP="008D1602" w:rsidRDefault="00111B4C" w14:paraId="711BD2A0" w14:textId="77777777">
      <w:pPr>
        <w:tabs>
          <w:tab w:val="clear" w:pos="2608"/>
          <w:tab w:val="clear" w:pos="5670"/>
        </w:tabs>
        <w:rPr>
          <w:rFonts w:eastAsia="Calibri" w:cs="Calibri"/>
        </w:rPr>
      </w:pPr>
    </w:p>
    <w:p w:rsidR="00111B4C" w:rsidP="008D1602" w:rsidRDefault="00111B4C" w14:paraId="536C4706" w14:textId="77777777">
      <w:pPr>
        <w:tabs>
          <w:tab w:val="clear" w:pos="2608"/>
          <w:tab w:val="clear" w:pos="5670"/>
        </w:tabs>
        <w:rPr>
          <w:rFonts w:eastAsia="Calibri" w:cs="Calibri"/>
        </w:rPr>
      </w:pPr>
    </w:p>
    <w:p w:rsidR="00111B4C" w:rsidP="008D1602" w:rsidRDefault="00111B4C" w14:paraId="7BED979A" w14:textId="77777777">
      <w:pPr>
        <w:tabs>
          <w:tab w:val="clear" w:pos="2608"/>
          <w:tab w:val="clear" w:pos="5670"/>
        </w:tabs>
        <w:rPr>
          <w:rFonts w:eastAsia="Calibri" w:cs="Calibri"/>
        </w:rPr>
      </w:pPr>
    </w:p>
    <w:p w:rsidRPr="00111B4C" w:rsidR="00111B4C" w:rsidP="008D1602" w:rsidRDefault="00111B4C" w14:paraId="64DDFAC2" w14:textId="77777777">
      <w:pPr>
        <w:tabs>
          <w:tab w:val="clear" w:pos="2608"/>
          <w:tab w:val="clear" w:pos="5670"/>
        </w:tabs>
        <w:rPr>
          <w:rFonts w:eastAsia="Calibri" w:cs="Calibri"/>
        </w:rPr>
      </w:pPr>
    </w:p>
    <w:sectPr w:rsidRPr="00111B4C" w:rsidR="00111B4C" w:rsidSect="00A40ED0">
      <w:sectPrChange w:author="Iris Mäntylä" w:date="2021-04-12T13:21:39.0194644" w:id="1893986286">
        <w:sectPr w:rsidRPr="00111B4C" w:rsidR="00111B4C" w:rsidSect="00A40ED0">
          <w:pgSz w:w="11906" w:h="16838" w:code="9"/>
          <w:pgMar w:top="2410" w:right="567" w:bottom="1021" w:left="1134" w:header="709" w:footer="510" w:gutter="0"/>
          <w:cols w:space="708"/>
          <w:titlePg/>
          <w:docGrid w:linePitch="360"/>
        </w:sectPr>
      </w:sectPrChange>
      <w:headerReference w:type="default" r:id="rId11"/>
      <w:headerReference w:type="first" r:id="rId12"/>
      <w:footerReference w:type="first" r:id="rId13"/>
      <w:pgSz w:w="11906" w:h="16838" w:orient="portrait" w:code="9"/>
      <w:pgMar w:top="2410" w:right="567" w:bottom="1021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621" w:rsidP="00AC7BC5" w:rsidRDefault="00C82621" w14:paraId="4BD87F7F" w14:textId="77777777">
      <w:r>
        <w:separator/>
      </w:r>
    </w:p>
    <w:p w:rsidR="00C82621" w:rsidRDefault="00C82621" w14:paraId="4B9FF9D0" w14:textId="77777777"/>
  </w:endnote>
  <w:endnote w:type="continuationSeparator" w:id="0">
    <w:p w:rsidR="00C82621" w:rsidP="00AC7BC5" w:rsidRDefault="00C82621" w14:paraId="533F6FC3" w14:textId="77777777">
      <w:r>
        <w:continuationSeparator/>
      </w:r>
    </w:p>
    <w:p w:rsidR="00C82621" w:rsidRDefault="00C82621" w14:paraId="43AF657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287385" w:rsidR="003115E2" w:rsidP="003115E2" w:rsidRDefault="003115E2" w14:paraId="33FAB7E9" w14:textId="77777777">
    <w:pPr>
      <w:pStyle w:val="Alatunniste"/>
    </w:pPr>
  </w:p>
  <w:p w:rsidRPr="001C42A2" w:rsidR="003115E2" w:rsidP="003115E2" w:rsidRDefault="003115E2" w14:paraId="346E2363" w14:textId="77777777">
    <w:pPr>
      <w:pStyle w:val="Alatunniste"/>
    </w:pPr>
    <w:r w:rsidRPr="001C42A2">
      <w:rPr>
        <w:b/>
        <w:bCs/>
      </w:rPr>
      <w:t>Ympäristöministeriö</w:t>
    </w:r>
    <w:r w:rsidRPr="001C42A2">
      <w:tab/>
    </w:r>
    <w:r w:rsidRPr="001C42A2">
      <w:t>puh. 0295 16001</w:t>
    </w:r>
    <w:r w:rsidRPr="001C42A2">
      <w:tab/>
    </w:r>
    <w:r w:rsidRPr="001C42A2">
      <w:rPr>
        <w:b/>
        <w:bCs/>
      </w:rPr>
      <w:t>Miljöministeriet</w:t>
    </w:r>
    <w:r w:rsidRPr="001C42A2">
      <w:tab/>
    </w:r>
    <w:r w:rsidRPr="001C42A2">
      <w:t>tfn 0295 16001</w:t>
    </w:r>
    <w:r w:rsidRPr="001C42A2">
      <w:tab/>
    </w:r>
  </w:p>
  <w:p w:rsidRPr="001C42A2" w:rsidR="003115E2" w:rsidP="003115E2" w:rsidRDefault="003115E2" w14:paraId="00505A38" w14:textId="77777777">
    <w:pPr>
      <w:pStyle w:val="Alatunniste"/>
    </w:pPr>
    <w:r w:rsidRPr="001C42A2">
      <w:t>Aleksanterinkatu 7, Helsinki</w:t>
    </w:r>
    <w:r w:rsidRPr="001C42A2">
      <w:tab/>
    </w:r>
    <w:r w:rsidRPr="001C42A2">
      <w:t>www.ym.fi</w:t>
    </w:r>
    <w:r w:rsidRPr="001C42A2">
      <w:tab/>
    </w:r>
    <w:r w:rsidRPr="001C42A2">
      <w:t>Alexandersgatan 7</w:t>
    </w:r>
    <w:r>
      <w:t xml:space="preserve">, </w:t>
    </w:r>
    <w:r w:rsidRPr="00653F54">
      <w:t>Helsingfors</w:t>
    </w:r>
    <w:r w:rsidRPr="001C42A2">
      <w:tab/>
    </w:r>
    <w:r w:rsidRPr="001C42A2">
      <w:t>https://www.ym.fi</w:t>
    </w:r>
  </w:p>
  <w:p w:rsidRPr="003115E2" w:rsidR="009939B4" w:rsidP="003115E2" w:rsidRDefault="003115E2" w14:paraId="25A1D43D" w14:textId="77777777">
    <w:pPr>
      <w:pStyle w:val="Alatunniste"/>
      <w:rPr>
        <w:lang w:val="sv-FI"/>
      </w:rPr>
    </w:pPr>
    <w:r w:rsidRPr="001C42A2">
      <w:rPr>
        <w:lang w:val="sv-FI"/>
      </w:rPr>
      <w:t xml:space="preserve">PL 35, 00023 </w:t>
    </w:r>
    <w:r w:rsidRPr="00043B13">
      <w:rPr>
        <w:lang w:val="sv-FI"/>
      </w:rPr>
      <w:t>Valtioneuvosto</w:t>
    </w:r>
    <w:r w:rsidRPr="00043B13">
      <w:rPr>
        <w:lang w:val="sv-FI"/>
      </w:rPr>
      <w:tab/>
    </w:r>
    <w:r w:rsidRPr="001C42A2">
      <w:rPr>
        <w:lang w:val="sv-FI"/>
      </w:rPr>
      <w:t xml:space="preserve">Y-tunnus </w:t>
    </w:r>
    <w:r w:rsidRPr="00847385">
      <w:rPr>
        <w:lang w:val="en-GB"/>
      </w:rPr>
      <w:t>0519456-1</w:t>
    </w:r>
    <w:r w:rsidRPr="00043B13">
      <w:rPr>
        <w:lang w:val="sv-FI"/>
      </w:rPr>
      <w:tab/>
    </w:r>
    <w:r w:rsidRPr="001C42A2">
      <w:rPr>
        <w:lang w:val="sv-FI"/>
      </w:rPr>
      <w:t>PB 35, 00023</w:t>
    </w:r>
    <w:r>
      <w:rPr>
        <w:lang w:val="sv-FI"/>
      </w:rPr>
      <w:t xml:space="preserve"> </w:t>
    </w:r>
    <w:r w:rsidRPr="00043B13">
      <w:rPr>
        <w:lang w:val="sv-FI"/>
      </w:rPr>
      <w:t>Statsrådet</w:t>
    </w:r>
    <w:r w:rsidRPr="00043B13">
      <w:rPr>
        <w:lang w:val="sv-FI"/>
      </w:rPr>
      <w:tab/>
    </w:r>
    <w:r w:rsidRPr="001C42A2">
      <w:rPr>
        <w:lang w:val="sv-FI"/>
      </w:rPr>
      <w:t xml:space="preserve">FO-nummer </w:t>
    </w:r>
    <w:r w:rsidRPr="00847385">
      <w:rPr>
        <w:lang w:val="en-GB"/>
      </w:rPr>
      <w:t>0519456-1</w:t>
    </w:r>
    <w:r w:rsidRPr="001C42A2">
      <w:rPr>
        <w:lang w:val="sv-F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621" w:rsidP="00AC7BC5" w:rsidRDefault="00C82621" w14:paraId="4C57DCFC" w14:textId="77777777">
      <w:r>
        <w:separator/>
      </w:r>
    </w:p>
    <w:p w:rsidR="00C82621" w:rsidRDefault="00C82621" w14:paraId="61C599F1" w14:textId="77777777"/>
  </w:footnote>
  <w:footnote w:type="continuationSeparator" w:id="0">
    <w:p w:rsidR="00C82621" w:rsidP="00AC7BC5" w:rsidRDefault="00C82621" w14:paraId="74AFB00E" w14:textId="77777777">
      <w:r>
        <w:continuationSeparator/>
      </w:r>
    </w:p>
    <w:p w:rsidR="00C82621" w:rsidRDefault="00C82621" w14:paraId="1301EC7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F1568B" w:rsidR="0014405D" w:rsidP="00F1568B" w:rsidRDefault="00F1568B" w14:paraId="51A63C81" w14:textId="5FD79A75" w14:noSpellErr="1">
    <w:pPr>
      <w:pStyle w:val="Yltunniste"/>
    </w:pPr>
    <w:r w:rsidRPr="420A0CAA">
      <w:rPr>
        <w:noProof/>
      </w:rPr>
      <w:fldChar w:fldCharType="begin"/>
    </w:r>
    <w:r w:rsidRPr="420A0CAA">
      <w:rPr>
        <w:noProof/>
      </w:rPr>
      <w:instrText>PAGE</w:instrText>
    </w:r>
    <w:r w:rsidRPr="420A0CAA">
      <w:rPr>
        <w:noProof/>
      </w:rPr>
      <w:fldChar w:fldCharType="separate"/>
    </w:r>
    <w:r w:rsidR="00684DD9">
      <w:rPr>
        <w:noProof/>
      </w:rPr>
      <w:t>2</w:t>
    </w:r>
    <w:r w:rsidRPr="420A0CAA">
      <w:rPr>
        <w:noProof/>
      </w:rPr>
      <w:fldChar w:fldCharType="end"/>
    </w:r>
    <w:r w:rsidR="420A0CAA">
      <w:rPr/>
      <w:t xml:space="preserve"> (</w:t>
    </w:r>
    <w:r w:rsidRPr="420A0CAA">
      <w:rPr>
        <w:noProof/>
      </w:rPr>
      <w:fldChar w:fldCharType="begin"/>
    </w:r>
    <w:r w:rsidRPr="420A0CAA">
      <w:rPr>
        <w:noProof/>
      </w:rPr>
      <w:instrText>NUMPAGES</w:instrText>
    </w:r>
    <w:r w:rsidRPr="420A0CAA">
      <w:rPr>
        <w:noProof/>
      </w:rPr>
      <w:fldChar w:fldCharType="separate"/>
    </w:r>
    <w:r w:rsidR="00684DD9">
      <w:rPr>
        <w:noProof/>
      </w:rPr>
      <w:t>2</w:t>
    </w:r>
    <w:r w:rsidRPr="420A0CAA">
      <w:rPr>
        <w:noProof/>
      </w:rPr>
      <w:fldChar w:fldCharType="end"/>
    </w:r>
    <w:r w:rsidR="420A0CAA">
      <w:rPr/>
      <w:t>)</w:t>
    </w:r>
  </w:p>
  <w:p w:rsidR="000070D0" w:rsidRDefault="008D1602" w14:paraId="716BFA8D" w14:textId="77777777"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7D0F5E7D" wp14:editId="0BC32C9F">
          <wp:simplePos x="0" y="0"/>
          <wp:positionH relativeFrom="page">
            <wp:posOffset>648335</wp:posOffset>
          </wp:positionH>
          <wp:positionV relativeFrom="page">
            <wp:posOffset>407035</wp:posOffset>
          </wp:positionV>
          <wp:extent cx="2134800" cy="723600"/>
          <wp:effectExtent l="0" t="0" r="0" b="0"/>
          <wp:wrapNone/>
          <wp:docPr id="2" name="Kuva 2" descr="Ympäristöministeri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M logo wordii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3E0879" w:rsidP="008E71FB" w:rsidRDefault="00893F7D" w14:paraId="4F72746C" w14:textId="139A310B" w14:noSpellErr="1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20032092" wp14:editId="3C346693">
          <wp:simplePos x="0" y="0"/>
          <wp:positionH relativeFrom="page">
            <wp:posOffset>647700</wp:posOffset>
          </wp:positionH>
          <wp:positionV relativeFrom="page">
            <wp:posOffset>406400</wp:posOffset>
          </wp:positionV>
          <wp:extent cx="2134235" cy="723265"/>
          <wp:effectExtent l="0" t="0" r="0" b="0"/>
          <wp:wrapNone/>
          <wp:docPr id="1" name="Kuva 1" descr="Ympäristöministeri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M logo wordii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23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420A0CAA" w:rsidR="007A77BC">
      <w:rPr>
        <w:noProof/>
      </w:rPr>
      <w:fldChar w:fldCharType="begin"/>
    </w:r>
    <w:r w:rsidRPr="008E71FB" w:rsidR="007A77BC">
      <w:instrText>PAGE</w:instrText>
    </w:r>
    <w:r w:rsidRPr="420A0CAA" w:rsidR="007A77BC">
      <w:fldChar w:fldCharType="separate"/>
    </w:r>
    <w:r w:rsidR="00684DD9">
      <w:rPr>
        <w:noProof/>
      </w:rPr>
      <w:t>1</w:t>
    </w:r>
    <w:r w:rsidRPr="420A0CAA" w:rsidR="007A77BC">
      <w:rPr>
        <w:noProof/>
      </w:rPr>
      <w:fldChar w:fldCharType="end"/>
    </w:r>
    <w:r w:rsidRPr="008E71FB" w:rsidR="007A77BC">
      <w:rPr/>
      <w:t xml:space="preserve"> (</w:t>
    </w:r>
    <w:r w:rsidRPr="420A0CAA" w:rsidR="007A77BC">
      <w:rPr>
        <w:noProof/>
      </w:rPr>
      <w:fldChar w:fldCharType="begin"/>
    </w:r>
    <w:r w:rsidRPr="008E71FB" w:rsidR="007A77BC">
      <w:instrText>NUMPAGES</w:instrText>
    </w:r>
    <w:r w:rsidRPr="420A0CAA" w:rsidR="007A77BC">
      <w:fldChar w:fldCharType="separate"/>
    </w:r>
    <w:r w:rsidR="00684DD9">
      <w:rPr>
        <w:noProof/>
      </w:rPr>
      <w:t>2</w:t>
    </w:r>
    <w:r w:rsidRPr="420A0CAA" w:rsidR="007A77BC">
      <w:rPr>
        <w:noProof/>
      </w:rPr>
      <w:fldChar w:fldCharType="end"/>
    </w:r>
    <w:r w:rsidRPr="008E71FB" w:rsidR="007A77BC">
      <w:rPr/>
      <w:t>)</w:t>
    </w:r>
  </w:p>
  <w:p w:rsidR="000070D0" w:rsidP="00C2018C" w:rsidRDefault="000070D0" w14:paraId="74E920B5" w14:textId="77777777">
    <w:pPr>
      <w:pStyle w:val="Yltunnist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hint="default" w:ascii="Arial" w:hAnsi="Arial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7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23A11D50"/>
    <w:multiLevelType w:val="hybridMultilevel"/>
    <w:tmpl w:val="7E9A75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17" w15:restartNumberingAfterBreak="0">
    <w:nsid w:val="4BDA2992"/>
    <w:multiLevelType w:val="multilevel"/>
    <w:tmpl w:val="281E529A"/>
    <w:lvl w:ilvl="0">
      <w:start w:val="1"/>
      <w:numFmt w:val="decimal"/>
      <w:pStyle w:val="Luettelonumeroitu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18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19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hint="default" w:ascii="Wingdings" w:hAnsi="Wingdings"/>
      </w:rPr>
    </w:lvl>
  </w:abstractNum>
  <w:abstractNum w:abstractNumId="20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79B2107"/>
    <w:multiLevelType w:val="hybridMultilevel"/>
    <w:tmpl w:val="3B160E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A28C0"/>
    <w:multiLevelType w:val="hybridMultilevel"/>
    <w:tmpl w:val="430EE65A"/>
    <w:lvl w:ilvl="0" w:tplc="B6C2BDF0">
      <w:numFmt w:val="bullet"/>
      <w:lvlText w:val="-"/>
      <w:lvlJc w:val="left"/>
      <w:pPr>
        <w:ind w:left="1080" w:hanging="360"/>
      </w:pPr>
      <w:rPr>
        <w:rFonts w:hint="default" w:ascii="Arial" w:hAnsi="Arial" w:eastAsia="Calibri" w:cs="Arial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F9D004A"/>
    <w:multiLevelType w:val="multilevel"/>
    <w:tmpl w:val="811CB534"/>
    <w:lvl w:ilvl="0">
      <w:start w:val="1"/>
      <w:numFmt w:val="bullet"/>
      <w:pStyle w:val="Luettelo"/>
      <w:lvlText w:val=""/>
      <w:lvlJc w:val="left"/>
      <w:pPr>
        <w:ind w:left="1664" w:hanging="360"/>
      </w:pPr>
      <w:rPr>
        <w:rFonts w:hint="default" w:ascii="Symbol" w:hAnsi="Symbol"/>
        <w:color w:val="auto"/>
      </w:rPr>
    </w:lvl>
    <w:lvl w:ilvl="1">
      <w:start w:val="1"/>
      <w:numFmt w:val="bullet"/>
      <w:pStyle w:val="Luettelo2"/>
      <w:lvlText w:val=""/>
      <w:lvlJc w:val="left"/>
      <w:pPr>
        <w:tabs>
          <w:tab w:val="num" w:pos="1661"/>
        </w:tabs>
        <w:ind w:left="2019" w:hanging="358"/>
      </w:pPr>
      <w:rPr>
        <w:rFonts w:hint="default" w:ascii="Symbol" w:hAnsi="Symbol"/>
        <w:color w:val="auto"/>
      </w:rPr>
    </w:lvl>
    <w:lvl w:ilvl="2">
      <w:start w:val="1"/>
      <w:numFmt w:val="bullet"/>
      <w:pStyle w:val="Luettelo3"/>
      <w:lvlText w:val=""/>
      <w:lvlJc w:val="left"/>
      <w:pPr>
        <w:ind w:left="2376" w:hanging="357"/>
      </w:pPr>
      <w:rPr>
        <w:rFonts w:hint="default" w:ascii="Symbol" w:hAnsi="Symbol"/>
      </w:rPr>
    </w:lvl>
    <w:lvl w:ilvl="3">
      <w:start w:val="1"/>
      <w:numFmt w:val="bullet"/>
      <w:pStyle w:val="Luettelo4"/>
      <w:lvlText w:val=""/>
      <w:lvlJc w:val="left"/>
      <w:pPr>
        <w:ind w:left="2733" w:hanging="357"/>
      </w:pPr>
      <w:rPr>
        <w:rFonts w:hint="default" w:ascii="Symbol" w:hAnsi="Symbol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hint="default" w:ascii="Symbol" w:hAnsi="Symbol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28"/>
  </w:num>
  <w:num w:numId="4">
    <w:abstractNumId w:val="20"/>
  </w:num>
  <w:num w:numId="5">
    <w:abstractNumId w:val="8"/>
  </w:num>
  <w:num w:numId="6">
    <w:abstractNumId w:val="6"/>
  </w:num>
  <w:num w:numId="7">
    <w:abstractNumId w:val="29"/>
  </w:num>
  <w:num w:numId="8">
    <w:abstractNumId w:val="14"/>
  </w:num>
  <w:num w:numId="9">
    <w:abstractNumId w:val="13"/>
  </w:num>
  <w:num w:numId="10">
    <w:abstractNumId w:val="15"/>
  </w:num>
  <w:num w:numId="11">
    <w:abstractNumId w:val="12"/>
  </w:num>
  <w:num w:numId="12">
    <w:abstractNumId w:val="5"/>
  </w:num>
  <w:num w:numId="13">
    <w:abstractNumId w:val="26"/>
  </w:num>
  <w:num w:numId="14">
    <w:abstractNumId w:val="27"/>
  </w:num>
  <w:num w:numId="15">
    <w:abstractNumId w:val="7"/>
  </w:num>
  <w:num w:numId="16">
    <w:abstractNumId w:val="30"/>
  </w:num>
  <w:num w:numId="17">
    <w:abstractNumId w:val="4"/>
  </w:num>
  <w:num w:numId="18">
    <w:abstractNumId w:val="21"/>
  </w:num>
  <w:num w:numId="19">
    <w:abstractNumId w:val="11"/>
  </w:num>
  <w:num w:numId="20">
    <w:abstractNumId w:val="25"/>
  </w:num>
  <w:num w:numId="21">
    <w:abstractNumId w:val="3"/>
  </w:num>
  <w:num w:numId="22">
    <w:abstractNumId w:val="24"/>
  </w:num>
  <w:num w:numId="23">
    <w:abstractNumId w:val="9"/>
  </w:num>
  <w:num w:numId="24">
    <w:abstractNumId w:val="1"/>
  </w:num>
  <w:num w:numId="25">
    <w:abstractNumId w:val="19"/>
  </w:num>
  <w:num w:numId="26">
    <w:abstractNumId w:val="18"/>
  </w:num>
  <w:num w:numId="27">
    <w:abstractNumId w:val="16"/>
  </w:num>
  <w:num w:numId="28">
    <w:abstractNumId w:val="17"/>
  </w:num>
  <w:num w:numId="29">
    <w:abstractNumId w:val="31"/>
  </w:num>
  <w:num w:numId="30">
    <w:abstractNumId w:val="10"/>
  </w:num>
  <w:num w:numId="31">
    <w:abstractNumId w:val="23"/>
  </w:num>
  <w:num w:numId="32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rger Miia (YM)">
    <w15:presenceInfo w15:providerId="AD" w15:userId="S-1-5-21-3521595049-301303566-333748410-53239"/>
  </w15:person>
  <w15:person w15:author="Johannes Lounasheimo">
    <w15:presenceInfo w15:providerId="AD" w15:userId="S-1-5-21-3521595049-301303566-333748410-1292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D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1"/>
  <w:trackRevision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1B"/>
    <w:rsid w:val="00004A1C"/>
    <w:rsid w:val="000058ED"/>
    <w:rsid w:val="0000597E"/>
    <w:rsid w:val="000070D0"/>
    <w:rsid w:val="00020D03"/>
    <w:rsid w:val="00032ADC"/>
    <w:rsid w:val="00033395"/>
    <w:rsid w:val="00043B13"/>
    <w:rsid w:val="00047B49"/>
    <w:rsid w:val="000639CC"/>
    <w:rsid w:val="00064BA3"/>
    <w:rsid w:val="00071632"/>
    <w:rsid w:val="00074D1C"/>
    <w:rsid w:val="000C3BE9"/>
    <w:rsid w:val="000C7201"/>
    <w:rsid w:val="000C7E8C"/>
    <w:rsid w:val="000F4350"/>
    <w:rsid w:val="00111B4C"/>
    <w:rsid w:val="00117BC3"/>
    <w:rsid w:val="00117F9C"/>
    <w:rsid w:val="00125124"/>
    <w:rsid w:val="0013360B"/>
    <w:rsid w:val="0014405D"/>
    <w:rsid w:val="00167DCA"/>
    <w:rsid w:val="001703FE"/>
    <w:rsid w:val="00195851"/>
    <w:rsid w:val="001A5CD7"/>
    <w:rsid w:val="001A6268"/>
    <w:rsid w:val="001B2BAA"/>
    <w:rsid w:val="001B3DFA"/>
    <w:rsid w:val="001B5CF2"/>
    <w:rsid w:val="001C40CB"/>
    <w:rsid w:val="00201C58"/>
    <w:rsid w:val="00203578"/>
    <w:rsid w:val="0020500C"/>
    <w:rsid w:val="00206450"/>
    <w:rsid w:val="00211D88"/>
    <w:rsid w:val="0022111F"/>
    <w:rsid w:val="0022121B"/>
    <w:rsid w:val="002243A3"/>
    <w:rsid w:val="002742FA"/>
    <w:rsid w:val="0027616D"/>
    <w:rsid w:val="00287385"/>
    <w:rsid w:val="0030309C"/>
    <w:rsid w:val="00311193"/>
    <w:rsid w:val="0031154F"/>
    <w:rsid w:val="003115E2"/>
    <w:rsid w:val="003130E4"/>
    <w:rsid w:val="00313BCB"/>
    <w:rsid w:val="00317AA4"/>
    <w:rsid w:val="00325CF2"/>
    <w:rsid w:val="00345DE7"/>
    <w:rsid w:val="00350642"/>
    <w:rsid w:val="00351C7F"/>
    <w:rsid w:val="00356779"/>
    <w:rsid w:val="003606BB"/>
    <w:rsid w:val="00371133"/>
    <w:rsid w:val="003804DC"/>
    <w:rsid w:val="003A34B9"/>
    <w:rsid w:val="003B7DD9"/>
    <w:rsid w:val="003C19EE"/>
    <w:rsid w:val="003D4166"/>
    <w:rsid w:val="003D70A7"/>
    <w:rsid w:val="003E0879"/>
    <w:rsid w:val="003E10EB"/>
    <w:rsid w:val="003F4A60"/>
    <w:rsid w:val="004145E6"/>
    <w:rsid w:val="00420D16"/>
    <w:rsid w:val="00434F82"/>
    <w:rsid w:val="00437D93"/>
    <w:rsid w:val="00456474"/>
    <w:rsid w:val="0045661C"/>
    <w:rsid w:val="00464F28"/>
    <w:rsid w:val="0047520D"/>
    <w:rsid w:val="00484774"/>
    <w:rsid w:val="00492405"/>
    <w:rsid w:val="004A0AEA"/>
    <w:rsid w:val="004E4251"/>
    <w:rsid w:val="004F4BAA"/>
    <w:rsid w:val="004F6B0C"/>
    <w:rsid w:val="00504644"/>
    <w:rsid w:val="005109F1"/>
    <w:rsid w:val="00511BE5"/>
    <w:rsid w:val="00523A38"/>
    <w:rsid w:val="00527C91"/>
    <w:rsid w:val="0054267A"/>
    <w:rsid w:val="00542CD9"/>
    <w:rsid w:val="005B7196"/>
    <w:rsid w:val="005E0FF4"/>
    <w:rsid w:val="005E48EA"/>
    <w:rsid w:val="00601D7D"/>
    <w:rsid w:val="00605ACB"/>
    <w:rsid w:val="0060724A"/>
    <w:rsid w:val="00612226"/>
    <w:rsid w:val="0062014C"/>
    <w:rsid w:val="00625164"/>
    <w:rsid w:val="00653706"/>
    <w:rsid w:val="006739FF"/>
    <w:rsid w:val="00681A2C"/>
    <w:rsid w:val="00684DD9"/>
    <w:rsid w:val="006B2C10"/>
    <w:rsid w:val="006B426D"/>
    <w:rsid w:val="006D657D"/>
    <w:rsid w:val="006D6722"/>
    <w:rsid w:val="006E0F3C"/>
    <w:rsid w:val="006F36F8"/>
    <w:rsid w:val="00714450"/>
    <w:rsid w:val="0072486F"/>
    <w:rsid w:val="0073191E"/>
    <w:rsid w:val="0073713A"/>
    <w:rsid w:val="00760947"/>
    <w:rsid w:val="007632A7"/>
    <w:rsid w:val="007727E6"/>
    <w:rsid w:val="0079104E"/>
    <w:rsid w:val="007A77BC"/>
    <w:rsid w:val="007C7C4F"/>
    <w:rsid w:val="0080351B"/>
    <w:rsid w:val="008111C5"/>
    <w:rsid w:val="008217E2"/>
    <w:rsid w:val="00830601"/>
    <w:rsid w:val="00837DE9"/>
    <w:rsid w:val="008414A7"/>
    <w:rsid w:val="00843BF7"/>
    <w:rsid w:val="00860E8C"/>
    <w:rsid w:val="00876CF1"/>
    <w:rsid w:val="00880A75"/>
    <w:rsid w:val="00893F7D"/>
    <w:rsid w:val="008B1667"/>
    <w:rsid w:val="008D1602"/>
    <w:rsid w:val="008D7F96"/>
    <w:rsid w:val="008E5DF6"/>
    <w:rsid w:val="008E71FB"/>
    <w:rsid w:val="008F0DD8"/>
    <w:rsid w:val="008F78F1"/>
    <w:rsid w:val="00917F8C"/>
    <w:rsid w:val="00920BDD"/>
    <w:rsid w:val="00920D1C"/>
    <w:rsid w:val="00967360"/>
    <w:rsid w:val="00974FF8"/>
    <w:rsid w:val="009845E6"/>
    <w:rsid w:val="009923A1"/>
    <w:rsid w:val="009939B4"/>
    <w:rsid w:val="0099556F"/>
    <w:rsid w:val="009978C4"/>
    <w:rsid w:val="009B00F8"/>
    <w:rsid w:val="009D7BB0"/>
    <w:rsid w:val="009E3D1F"/>
    <w:rsid w:val="009E40DA"/>
    <w:rsid w:val="00A01F8D"/>
    <w:rsid w:val="00A0715C"/>
    <w:rsid w:val="00A139D0"/>
    <w:rsid w:val="00A3260C"/>
    <w:rsid w:val="00A32D4C"/>
    <w:rsid w:val="00A40ED0"/>
    <w:rsid w:val="00A44216"/>
    <w:rsid w:val="00A50B0A"/>
    <w:rsid w:val="00A65357"/>
    <w:rsid w:val="00A71532"/>
    <w:rsid w:val="00A9374F"/>
    <w:rsid w:val="00A961CB"/>
    <w:rsid w:val="00AB124A"/>
    <w:rsid w:val="00AB3675"/>
    <w:rsid w:val="00AC7BC5"/>
    <w:rsid w:val="00AD043D"/>
    <w:rsid w:val="00AF69EA"/>
    <w:rsid w:val="00B06142"/>
    <w:rsid w:val="00B14070"/>
    <w:rsid w:val="00B361BA"/>
    <w:rsid w:val="00B36728"/>
    <w:rsid w:val="00B47A21"/>
    <w:rsid w:val="00BA7BA5"/>
    <w:rsid w:val="00BB1B52"/>
    <w:rsid w:val="00BC768D"/>
    <w:rsid w:val="00BF430D"/>
    <w:rsid w:val="00C10165"/>
    <w:rsid w:val="00C164B8"/>
    <w:rsid w:val="00C172BA"/>
    <w:rsid w:val="00C2018C"/>
    <w:rsid w:val="00C23806"/>
    <w:rsid w:val="00C257FC"/>
    <w:rsid w:val="00C455E4"/>
    <w:rsid w:val="00C46D72"/>
    <w:rsid w:val="00C479A0"/>
    <w:rsid w:val="00C47E21"/>
    <w:rsid w:val="00C50533"/>
    <w:rsid w:val="00C56D47"/>
    <w:rsid w:val="00C635DE"/>
    <w:rsid w:val="00C65028"/>
    <w:rsid w:val="00C71063"/>
    <w:rsid w:val="00C72946"/>
    <w:rsid w:val="00C743E5"/>
    <w:rsid w:val="00C77D13"/>
    <w:rsid w:val="00C82621"/>
    <w:rsid w:val="00C8584F"/>
    <w:rsid w:val="00C85D1C"/>
    <w:rsid w:val="00CA0EED"/>
    <w:rsid w:val="00CC1718"/>
    <w:rsid w:val="00CF347E"/>
    <w:rsid w:val="00CF4622"/>
    <w:rsid w:val="00D07AB2"/>
    <w:rsid w:val="00D07DEB"/>
    <w:rsid w:val="00D1441C"/>
    <w:rsid w:val="00D21D1B"/>
    <w:rsid w:val="00D32DA0"/>
    <w:rsid w:val="00D3709A"/>
    <w:rsid w:val="00D41A7E"/>
    <w:rsid w:val="00D43B00"/>
    <w:rsid w:val="00D51F5E"/>
    <w:rsid w:val="00D67C9F"/>
    <w:rsid w:val="00D724D2"/>
    <w:rsid w:val="00D72A44"/>
    <w:rsid w:val="00D74B23"/>
    <w:rsid w:val="00DA3383"/>
    <w:rsid w:val="00DB7571"/>
    <w:rsid w:val="00DD1C72"/>
    <w:rsid w:val="00DD3BA1"/>
    <w:rsid w:val="00DF5FF8"/>
    <w:rsid w:val="00E05681"/>
    <w:rsid w:val="00E178BA"/>
    <w:rsid w:val="00E20CFE"/>
    <w:rsid w:val="00E51A08"/>
    <w:rsid w:val="00E7785A"/>
    <w:rsid w:val="00E80176"/>
    <w:rsid w:val="00E81F28"/>
    <w:rsid w:val="00E83753"/>
    <w:rsid w:val="00E84281"/>
    <w:rsid w:val="00E8526A"/>
    <w:rsid w:val="00EB2C37"/>
    <w:rsid w:val="00EB3F49"/>
    <w:rsid w:val="00EE009F"/>
    <w:rsid w:val="00EE326A"/>
    <w:rsid w:val="00EF7807"/>
    <w:rsid w:val="00F1568B"/>
    <w:rsid w:val="00F21D78"/>
    <w:rsid w:val="00F3412F"/>
    <w:rsid w:val="00F40EEB"/>
    <w:rsid w:val="00F445A3"/>
    <w:rsid w:val="00F54179"/>
    <w:rsid w:val="00F5788A"/>
    <w:rsid w:val="00F9087C"/>
    <w:rsid w:val="00F90888"/>
    <w:rsid w:val="00F92DDB"/>
    <w:rsid w:val="00FA5E7C"/>
    <w:rsid w:val="00FC241F"/>
    <w:rsid w:val="00FD70A1"/>
    <w:rsid w:val="00FE697A"/>
    <w:rsid w:val="1ED142A7"/>
    <w:rsid w:val="26FCF93A"/>
    <w:rsid w:val="2E6AF4C4"/>
    <w:rsid w:val="393F6708"/>
    <w:rsid w:val="420A0CAA"/>
    <w:rsid w:val="4AF4FD33"/>
    <w:rsid w:val="5C4ACB4B"/>
    <w:rsid w:val="6F2FAC49"/>
    <w:rsid w:val="78D3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93471C"/>
  <w15:docId w15:val="{CE81A163-B70B-41F8-A588-2E0E605D7C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 w:qFormat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uiPriority="0" w:semiHidden="1" w:unhideWhenUsed="1"/>
    <w:lsdException w:name="List 4" w:uiPriority="0" w:semiHidden="1" w:unhideWhenUsed="1"/>
    <w:lsdException w:name="List 5" w:uiPriority="0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0" w:semiHidden="1" w:unhideWhenUsed="1"/>
    <w:lsdException w:name="List Number 3" w:uiPriority="0" w:semiHidden="1" w:unhideWhenUsed="1"/>
    <w:lsdException w:name="List Number 4" w:uiPriority="0" w:semiHidden="1" w:unhideWhenUsed="1"/>
    <w:lsdException w:name="List Number 5" w:uiPriority="0" w:semiHidden="1" w:unhideWhenUsed="1"/>
    <w:lsdException w:name="Title" w:locked="1" w:uiPriority="10" w:qFormat="1"/>
    <w:lsdException w:name="Closing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89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90" w:semiHidden="1"/>
    <w:lsdException w:name="Intense Quote" w:uiPriority="9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9" w:semiHidden="1"/>
    <w:lsdException w:name="Intense Emphasis" w:uiPriority="89" w:semiHidden="1"/>
    <w:lsdException w:name="Subtle Reference" w:uiPriority="90" w:semiHidden="1"/>
    <w:lsdException w:name="Intense Reference" w:uiPriority="89" w:semiHidden="1"/>
    <w:lsdException w:name="Book Title" w:uiPriority="33" w:semiHidden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uiPriority w:val="89"/>
    <w:rsid w:val="008D1602"/>
    <w:pPr>
      <w:tabs>
        <w:tab w:val="left" w:pos="2608"/>
        <w:tab w:val="left" w:pos="5670"/>
      </w:tabs>
    </w:pPr>
    <w:rPr>
      <w:sz w:val="21"/>
    </w:rPr>
  </w:style>
  <w:style w:type="paragraph" w:styleId="Otsikko1">
    <w:name w:val="heading 1"/>
    <w:basedOn w:val="Normaali"/>
    <w:next w:val="Leipteksti"/>
    <w:link w:val="Otsikko1Char"/>
    <w:uiPriority w:val="14"/>
    <w:qFormat/>
    <w:rsid w:val="00125124"/>
    <w:pPr>
      <w:keepNext/>
      <w:keepLines/>
      <w:numPr>
        <w:numId w:val="27"/>
      </w:numPr>
      <w:spacing w:before="400" w:after="200" w:line="320" w:lineRule="exact"/>
      <w:outlineLvl w:val="0"/>
    </w:pPr>
    <w:rPr>
      <w:rFonts w:asciiTheme="majorHAnsi" w:hAnsiTheme="majorHAnsi" w:eastAsiaTheme="majorEastAsia" w:cstheme="majorHAns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14"/>
    <w:qFormat/>
    <w:rsid w:val="00484774"/>
    <w:pPr>
      <w:keepNext/>
      <w:keepLines/>
      <w:numPr>
        <w:ilvl w:val="1"/>
        <w:numId w:val="27"/>
      </w:numPr>
      <w:spacing w:before="300" w:after="300" w:line="300" w:lineRule="atLeast"/>
      <w:outlineLvl w:val="1"/>
    </w:pPr>
    <w:rPr>
      <w:rFonts w:asciiTheme="majorHAnsi" w:hAnsiTheme="majorHAnsi" w:eastAsiaTheme="majorEastAsia" w:cstheme="majorHAnsi"/>
      <w:b/>
      <w:bCs/>
      <w:szCs w:val="26"/>
    </w:rPr>
  </w:style>
  <w:style w:type="paragraph" w:styleId="Otsikko3">
    <w:name w:val="heading 3"/>
    <w:basedOn w:val="Otsikko2"/>
    <w:next w:val="Leipteksti"/>
    <w:link w:val="Otsikko3Char"/>
    <w:uiPriority w:val="14"/>
    <w:qFormat/>
    <w:rsid w:val="00211D88"/>
    <w:pPr>
      <w:numPr>
        <w:ilvl w:val="2"/>
      </w:num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hAnsiTheme="majorHAnsi" w:eastAsiaTheme="majorEastAsia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hAnsiTheme="majorHAnsi" w:eastAsiaTheme="majorEastAsia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hAnsiTheme="majorHAnsi" w:eastAsiaTheme="majorEastAsia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hAnsiTheme="majorHAnsi" w:eastAsiaTheme="majorEastAsia" w:cstheme="majorBidi"/>
      <w:b/>
      <w:iCs/>
      <w:szCs w:val="21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Otsikko1Char" w:customStyle="1">
    <w:name w:val="Otsikko 1 Char"/>
    <w:basedOn w:val="Kappaleenoletusfontti"/>
    <w:link w:val="Otsikko1"/>
    <w:uiPriority w:val="14"/>
    <w:rsid w:val="00125124"/>
    <w:rPr>
      <w:rFonts w:asciiTheme="majorHAnsi" w:hAnsiTheme="majorHAnsi" w:eastAsiaTheme="majorEastAsia" w:cstheme="majorHAnsi"/>
      <w:b/>
      <w:bCs/>
      <w:sz w:val="26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125124"/>
    <w:pPr>
      <w:ind w:right="170"/>
      <w:jc w:val="right"/>
    </w:pPr>
    <w:rPr>
      <w:sz w:val="20"/>
    </w:rPr>
  </w:style>
  <w:style w:type="paragraph" w:styleId="Leipteksti">
    <w:name w:val="Body Text"/>
    <w:basedOn w:val="Normaali"/>
    <w:link w:val="LeiptekstiChar"/>
    <w:qFormat/>
    <w:rsid w:val="009845E6"/>
    <w:pPr>
      <w:spacing w:after="160" w:line="300" w:lineRule="atLeast"/>
    </w:pPr>
  </w:style>
  <w:style w:type="character" w:styleId="LeiptekstiChar" w:customStyle="1">
    <w:name w:val="Leipäteksti Char"/>
    <w:basedOn w:val="Kappaleenoletusfontti"/>
    <w:link w:val="Leipteksti"/>
    <w:rsid w:val="009845E6"/>
    <w:rPr>
      <w:sz w:val="21"/>
    </w:rPr>
  </w:style>
  <w:style w:type="character" w:styleId="YltunnisteChar" w:customStyle="1">
    <w:name w:val="Ylätunniste Char"/>
    <w:basedOn w:val="Kappaleenoletusfontti"/>
    <w:link w:val="Yltunniste"/>
    <w:uiPriority w:val="94"/>
    <w:semiHidden/>
    <w:rsid w:val="00125124"/>
    <w:rPr>
      <w:sz w:val="20"/>
    </w:rPr>
  </w:style>
  <w:style w:type="paragraph" w:styleId="Alatunniste">
    <w:name w:val="footer"/>
    <w:link w:val="AlatunnisteChar"/>
    <w:uiPriority w:val="94"/>
    <w:semiHidden/>
    <w:rsid w:val="008D1602"/>
    <w:pPr>
      <w:tabs>
        <w:tab w:val="left" w:pos="2608"/>
        <w:tab w:val="left" w:pos="4717"/>
        <w:tab w:val="left" w:pos="7371"/>
      </w:tabs>
      <w:spacing w:line="240" w:lineRule="exact"/>
    </w:pPr>
    <w:rPr>
      <w:noProof/>
      <w:sz w:val="16"/>
    </w:rPr>
  </w:style>
  <w:style w:type="character" w:styleId="AlatunnisteChar" w:customStyle="1">
    <w:name w:val="Alatunniste Char"/>
    <w:basedOn w:val="Kappaleenoletusfontti"/>
    <w:link w:val="Alatunniste"/>
    <w:uiPriority w:val="94"/>
    <w:semiHidden/>
    <w:rsid w:val="008D1602"/>
    <w:rPr>
      <w:noProof/>
      <w:sz w:val="16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125124"/>
    <w:pPr>
      <w:spacing w:before="400" w:after="200" w:line="360" w:lineRule="exact"/>
      <w:contextualSpacing/>
      <w:outlineLvl w:val="0"/>
    </w:pPr>
    <w:rPr>
      <w:rFonts w:asciiTheme="majorHAnsi" w:hAnsiTheme="majorHAnsi" w:eastAsiaTheme="majorEastAsia" w:cstheme="majorHAnsi"/>
      <w:b/>
      <w:kern w:val="28"/>
      <w:sz w:val="26"/>
      <w:szCs w:val="52"/>
    </w:rPr>
  </w:style>
  <w:style w:type="character" w:styleId="OtsikkoChar" w:customStyle="1">
    <w:name w:val="Otsikko Char"/>
    <w:basedOn w:val="Kappaleenoletusfontti"/>
    <w:link w:val="Otsikko"/>
    <w:uiPriority w:val="10"/>
    <w:rsid w:val="00125124"/>
    <w:rPr>
      <w:rFonts w:asciiTheme="majorHAnsi" w:hAnsiTheme="majorHAnsi" w:eastAsiaTheme="majorEastAsia" w:cstheme="majorHAnsi"/>
      <w:b/>
      <w:kern w:val="28"/>
      <w:sz w:val="26"/>
      <w:szCs w:val="52"/>
    </w:rPr>
  </w:style>
  <w:style w:type="character" w:styleId="Otsikko2Char" w:customStyle="1">
    <w:name w:val="Otsikko 2 Char"/>
    <w:basedOn w:val="Kappaleenoletusfontti"/>
    <w:link w:val="Otsikko2"/>
    <w:uiPriority w:val="14"/>
    <w:rsid w:val="00484774"/>
    <w:rPr>
      <w:rFonts w:asciiTheme="majorHAnsi" w:hAnsiTheme="majorHAnsi" w:eastAsiaTheme="majorEastAsia" w:cstheme="majorHAnsi"/>
      <w:b/>
      <w:bCs/>
      <w:sz w:val="21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9845E6"/>
    <w:pPr>
      <w:numPr>
        <w:ilvl w:val="1"/>
      </w:numPr>
      <w:spacing w:before="300" w:after="300" w:line="300" w:lineRule="atLeast"/>
    </w:pPr>
    <w:rPr>
      <w:rFonts w:asciiTheme="majorHAnsi" w:hAnsiTheme="majorHAnsi" w:eastAsiaTheme="majorEastAsia" w:cstheme="majorHAnsi"/>
      <w:b/>
      <w:iCs/>
      <w:szCs w:val="24"/>
    </w:rPr>
  </w:style>
  <w:style w:type="character" w:styleId="AlaotsikkoChar" w:customStyle="1">
    <w:name w:val="Alaotsikko Char"/>
    <w:basedOn w:val="Kappaleenoletusfontti"/>
    <w:link w:val="Alaotsikko"/>
    <w:uiPriority w:val="11"/>
    <w:rsid w:val="009845E6"/>
    <w:rPr>
      <w:rFonts w:asciiTheme="majorHAnsi" w:hAnsiTheme="majorHAnsi" w:eastAsiaTheme="majorEastAsia" w:cstheme="majorHAnsi"/>
      <w:b/>
      <w:iCs/>
      <w:sz w:val="21"/>
      <w:szCs w:val="24"/>
    </w:rPr>
  </w:style>
  <w:style w:type="paragraph" w:styleId="Eivli">
    <w:name w:val="No Spacing"/>
    <w:uiPriority w:val="89"/>
    <w:semiHidden/>
    <w:rsid w:val="008B1667"/>
  </w:style>
  <w:style w:type="character" w:styleId="Otsikko4Char" w:customStyle="1">
    <w:name w:val="Otsikko 4 Char"/>
    <w:basedOn w:val="Kappaleenoletusfontti"/>
    <w:link w:val="Otsikko4"/>
    <w:uiPriority w:val="14"/>
    <w:semiHidden/>
    <w:rsid w:val="00047B49"/>
    <w:rPr>
      <w:rFonts w:asciiTheme="majorHAnsi" w:hAnsiTheme="majorHAnsi" w:eastAsiaTheme="majorEastAsia" w:cstheme="majorBidi"/>
      <w:b/>
      <w:iCs/>
      <w:sz w:val="24"/>
      <w:szCs w:val="26"/>
    </w:rPr>
  </w:style>
  <w:style w:type="character" w:styleId="Otsikko3Char" w:customStyle="1">
    <w:name w:val="Otsikko 3 Char"/>
    <w:basedOn w:val="Kappaleenoletusfontti"/>
    <w:link w:val="Otsikko3"/>
    <w:uiPriority w:val="14"/>
    <w:rsid w:val="00211D88"/>
    <w:rPr>
      <w:rFonts w:asciiTheme="majorHAnsi" w:hAnsiTheme="majorHAnsi" w:eastAsiaTheme="majorEastAsia" w:cstheme="majorBidi"/>
      <w:b/>
      <w:sz w:val="21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hAnsi="Calibri" w:eastAsia="Times New Roman" w:cs="Times New Roman"/>
      <w:szCs w:val="21"/>
      <w:lang w:eastAsia="fi-FI"/>
    </w:rPr>
  </w:style>
  <w:style w:type="character" w:styleId="VaintekstinChar" w:customStyle="1">
    <w:name w:val="Vain tekstinä Char"/>
    <w:basedOn w:val="Kappaleenoletusfontti"/>
    <w:link w:val="Vaintekstin"/>
    <w:uiPriority w:val="99"/>
    <w:semiHidden/>
    <w:rsid w:val="0073191E"/>
    <w:rPr>
      <w:rFonts w:ascii="Calibri" w:hAnsi="Calibri" w:eastAsia="Times New Roman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hAnsi="Times New Roman" w:eastAsia="Times New Roman" w:cs="Times New Roman"/>
      <w:szCs w:val="24"/>
      <w:lang w:eastAsia="fi-FI"/>
    </w:rPr>
  </w:style>
  <w:style w:type="character" w:styleId="Otsikko6Char" w:customStyle="1">
    <w:name w:val="Otsikko 6 Char"/>
    <w:basedOn w:val="Kappaleenoletusfontti"/>
    <w:link w:val="Otsikko6"/>
    <w:uiPriority w:val="14"/>
    <w:semiHidden/>
    <w:rsid w:val="00047B49"/>
    <w:rPr>
      <w:rFonts w:asciiTheme="majorHAnsi" w:hAnsiTheme="majorHAnsi" w:eastAsiaTheme="majorEastAsia" w:cstheme="majorBidi"/>
      <w:b/>
      <w:sz w:val="24"/>
    </w:rPr>
  </w:style>
  <w:style w:type="character" w:styleId="Otsikko5Char" w:customStyle="1">
    <w:name w:val="Otsikko 5 Char"/>
    <w:basedOn w:val="Kappaleenoletusfontti"/>
    <w:link w:val="Otsikko5"/>
    <w:uiPriority w:val="14"/>
    <w:semiHidden/>
    <w:rsid w:val="00047B49"/>
    <w:rPr>
      <w:rFonts w:asciiTheme="majorHAnsi" w:hAnsiTheme="majorHAnsi" w:eastAsiaTheme="majorEastAsia" w:cstheme="majorBidi"/>
      <w:b/>
      <w:iCs/>
      <w:sz w:val="24"/>
      <w:szCs w:val="26"/>
    </w:rPr>
  </w:style>
  <w:style w:type="character" w:styleId="Otsikko7Char" w:customStyle="1">
    <w:name w:val="Otsikko 7 Char"/>
    <w:basedOn w:val="Kappaleenoletusfontti"/>
    <w:link w:val="Otsikko7"/>
    <w:uiPriority w:val="15"/>
    <w:semiHidden/>
    <w:rsid w:val="003D4166"/>
    <w:rPr>
      <w:rFonts w:asciiTheme="majorHAnsi" w:hAnsiTheme="majorHAnsi" w:eastAsiaTheme="majorEastAsia" w:cstheme="majorBidi"/>
      <w:b/>
      <w:iCs/>
      <w:sz w:val="21"/>
    </w:rPr>
  </w:style>
  <w:style w:type="character" w:styleId="Otsikko8Char" w:customStyle="1">
    <w:name w:val="Otsikko 8 Char"/>
    <w:basedOn w:val="Kappaleenoletusfontti"/>
    <w:link w:val="Otsikko8"/>
    <w:uiPriority w:val="15"/>
    <w:semiHidden/>
    <w:rsid w:val="003D4166"/>
    <w:rPr>
      <w:rFonts w:asciiTheme="majorHAnsi" w:hAnsiTheme="majorHAnsi" w:eastAsiaTheme="majorEastAsia" w:cstheme="majorBidi"/>
      <w:b/>
      <w:sz w:val="21"/>
      <w:szCs w:val="21"/>
    </w:rPr>
  </w:style>
  <w:style w:type="character" w:styleId="Otsikko9Char" w:customStyle="1">
    <w:name w:val="Otsikko 9 Char"/>
    <w:basedOn w:val="Kappaleenoletusfontti"/>
    <w:link w:val="Otsikko9"/>
    <w:uiPriority w:val="15"/>
    <w:semiHidden/>
    <w:rsid w:val="003D4166"/>
    <w:rPr>
      <w:rFonts w:asciiTheme="majorHAnsi" w:hAnsiTheme="majorHAnsi" w:eastAsiaTheme="majorEastAsia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styleId="Riippuva" w:customStyle="1">
    <w:name w:val="Riippuva"/>
    <w:basedOn w:val="Leipteksti"/>
    <w:next w:val="Leipteksti"/>
    <w:uiPriority w:val="1"/>
    <w:rsid w:val="00CA0EED"/>
    <w:pPr>
      <w:spacing w:before="240"/>
      <w:ind w:hanging="2608"/>
    </w:pPr>
  </w:style>
  <w:style w:type="paragraph" w:styleId="Luettelonumeroitu" w:customStyle="1">
    <w:name w:val="Luettelo numeroitu"/>
    <w:basedOn w:val="Normaali"/>
    <w:qFormat/>
    <w:rsid w:val="009845E6"/>
    <w:pPr>
      <w:numPr>
        <w:numId w:val="28"/>
      </w:numPr>
      <w:tabs>
        <w:tab w:val="clear" w:pos="2608"/>
        <w:tab w:val="clear" w:pos="5670"/>
        <w:tab w:val="left" w:pos="397"/>
      </w:tabs>
      <w:spacing w:line="300" w:lineRule="atLeast"/>
      <w:ind w:left="357" w:hanging="357"/>
    </w:pPr>
    <w:rPr>
      <w:rFonts w:eastAsia="Calibri" w:cs="Calibri"/>
    </w:rPr>
  </w:style>
  <w:style w:type="paragraph" w:styleId="Tyttkentt" w:customStyle="1">
    <w:name w:val="Täyttökentät"/>
    <w:basedOn w:val="Riippuva"/>
    <w:uiPriority w:val="32"/>
    <w:rsid w:val="00893F7D"/>
    <w:pPr>
      <w:tabs>
        <w:tab w:val="clear" w:pos="5670"/>
        <w:tab w:val="left" w:pos="6521"/>
      </w:tabs>
      <w:spacing w:before="0" w:after="420"/>
    </w:pPr>
  </w:style>
  <w:style w:type="paragraph" w:styleId="Vastaanottaja" w:customStyle="1">
    <w:name w:val="Vastaanottaja"/>
    <w:basedOn w:val="Normaali"/>
    <w:uiPriority w:val="30"/>
    <w:rsid w:val="00C743E5"/>
    <w:pPr>
      <w:spacing w:line="310" w:lineRule="exact"/>
    </w:pPr>
  </w:style>
  <w:style w:type="paragraph" w:styleId="Numeroituluettelo2">
    <w:name w:val="List Number 2"/>
    <w:basedOn w:val="Normaali"/>
    <w:semiHidden/>
    <w:rsid w:val="0080351B"/>
    <w:pPr>
      <w:numPr>
        <w:ilvl w:val="1"/>
        <w:numId w:val="28"/>
      </w:numPr>
      <w:tabs>
        <w:tab w:val="clear" w:pos="2608"/>
        <w:tab w:val="clear" w:pos="5670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styleId="PivmrChar" w:customStyle="1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styleId="Loppuliitteet" w:customStyle="1">
    <w:name w:val="Loppuliitteet"/>
    <w:basedOn w:val="Normaali"/>
    <w:uiPriority w:val="89"/>
    <w:rsid w:val="006B2C10"/>
    <w:pPr>
      <w:spacing w:before="360" w:after="120" w:line="310" w:lineRule="atLeast"/>
      <w:ind w:left="2608" w:hanging="2608"/>
    </w:pPr>
    <w:rPr>
      <w:lang w:val="sv-FI"/>
    </w:rPr>
  </w:style>
  <w:style w:type="paragraph" w:styleId="Luettelo">
    <w:name w:val="List"/>
    <w:basedOn w:val="Normaali"/>
    <w:qFormat/>
    <w:rsid w:val="009845E6"/>
    <w:pPr>
      <w:numPr>
        <w:numId w:val="29"/>
      </w:numPr>
      <w:tabs>
        <w:tab w:val="clear" w:pos="2608"/>
        <w:tab w:val="clear" w:pos="5670"/>
      </w:tabs>
      <w:spacing w:line="300" w:lineRule="atLeast"/>
      <w:ind w:left="357" w:hanging="357"/>
      <w:contextualSpacing/>
    </w:pPr>
    <w:rPr>
      <w:rFonts w:eastAsia="Calibri" w:cs="Calibri"/>
    </w:rPr>
  </w:style>
  <w:style w:type="paragraph" w:styleId="Allekirjoitus">
    <w:name w:val="Signature"/>
    <w:basedOn w:val="Leipteksti"/>
    <w:link w:val="AllekirjoitusChar"/>
    <w:uiPriority w:val="99"/>
    <w:rsid w:val="00071632"/>
    <w:pPr>
      <w:spacing w:before="960"/>
    </w:pPr>
  </w:style>
  <w:style w:type="character" w:styleId="AllekirjoitusChar" w:customStyle="1">
    <w:name w:val="Allekirjoitus Char"/>
    <w:basedOn w:val="Kappaleenoletusfontti"/>
    <w:link w:val="Allekirjoitus"/>
    <w:uiPriority w:val="99"/>
    <w:rsid w:val="00071632"/>
    <w:rPr>
      <w:sz w:val="21"/>
    </w:rPr>
  </w:style>
  <w:style w:type="paragraph" w:styleId="Luettelo2">
    <w:name w:val="List 2"/>
    <w:basedOn w:val="Normaali"/>
    <w:semiHidden/>
    <w:rsid w:val="0080351B"/>
    <w:pPr>
      <w:numPr>
        <w:ilvl w:val="1"/>
        <w:numId w:val="29"/>
      </w:numPr>
      <w:tabs>
        <w:tab w:val="clear" w:pos="2608"/>
        <w:tab w:val="clear" w:pos="5670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Luettelo3">
    <w:name w:val="List 3"/>
    <w:basedOn w:val="Normaali"/>
    <w:semiHidden/>
    <w:rsid w:val="0080351B"/>
    <w:pPr>
      <w:numPr>
        <w:ilvl w:val="2"/>
        <w:numId w:val="29"/>
      </w:numPr>
      <w:tabs>
        <w:tab w:val="clear" w:pos="2608"/>
        <w:tab w:val="clear" w:pos="5670"/>
      </w:tabs>
      <w:spacing w:line="340" w:lineRule="atLeast"/>
      <w:ind w:left="3680"/>
      <w:contextualSpacing/>
    </w:pPr>
    <w:rPr>
      <w:rFonts w:eastAsia="Calibri" w:cs="Calibri"/>
    </w:rPr>
  </w:style>
  <w:style w:type="paragraph" w:styleId="Luettelo4">
    <w:name w:val="List 4"/>
    <w:basedOn w:val="Normaali"/>
    <w:semiHidden/>
    <w:rsid w:val="0080351B"/>
    <w:pPr>
      <w:numPr>
        <w:ilvl w:val="3"/>
        <w:numId w:val="29"/>
      </w:numPr>
      <w:tabs>
        <w:tab w:val="clear" w:pos="2608"/>
        <w:tab w:val="clear" w:pos="5670"/>
      </w:tabs>
      <w:spacing w:line="340" w:lineRule="atLeast"/>
      <w:ind w:left="4037"/>
      <w:contextualSpacing/>
    </w:pPr>
    <w:rPr>
      <w:rFonts w:eastAsia="Calibri" w:cs="Calibri"/>
    </w:rPr>
  </w:style>
  <w:style w:type="paragraph" w:styleId="Luettelo5">
    <w:name w:val="List 5"/>
    <w:basedOn w:val="Normaali"/>
    <w:semiHidden/>
    <w:rsid w:val="0080351B"/>
    <w:pPr>
      <w:numPr>
        <w:ilvl w:val="4"/>
        <w:numId w:val="29"/>
      </w:numPr>
      <w:tabs>
        <w:tab w:val="clear" w:pos="2608"/>
        <w:tab w:val="clear" w:pos="5670"/>
      </w:tabs>
      <w:spacing w:line="340" w:lineRule="atLeast"/>
      <w:ind w:left="4394"/>
      <w:contextualSpacing/>
    </w:pPr>
    <w:rPr>
      <w:rFonts w:eastAsia="Calibri" w:cs="Calibri"/>
    </w:rPr>
  </w:style>
  <w:style w:type="paragraph" w:styleId="Numeroituluettelo3">
    <w:name w:val="List Number 3"/>
    <w:basedOn w:val="Normaali"/>
    <w:semiHidden/>
    <w:rsid w:val="0080351B"/>
    <w:pPr>
      <w:numPr>
        <w:ilvl w:val="2"/>
        <w:numId w:val="28"/>
      </w:numPr>
      <w:tabs>
        <w:tab w:val="clear" w:pos="2608"/>
        <w:tab w:val="clear" w:pos="5670"/>
      </w:tabs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semiHidden/>
    <w:rsid w:val="0080351B"/>
    <w:pPr>
      <w:numPr>
        <w:ilvl w:val="3"/>
        <w:numId w:val="28"/>
      </w:numPr>
      <w:tabs>
        <w:tab w:val="clear" w:pos="2608"/>
        <w:tab w:val="clear" w:pos="5670"/>
      </w:tabs>
      <w:spacing w:line="340" w:lineRule="atLeast"/>
      <w:ind w:left="4037"/>
      <w:contextualSpacing/>
    </w:pPr>
    <w:rPr>
      <w:rFonts w:ascii="Calibri" w:hAnsi="Calibri" w:eastAsia="Calibri" w:cs="Calibri"/>
      <w:sz w:val="22"/>
    </w:rPr>
  </w:style>
  <w:style w:type="paragraph" w:styleId="Numeroituluettelo5">
    <w:name w:val="List Number 5"/>
    <w:basedOn w:val="Normaali"/>
    <w:semiHidden/>
    <w:rsid w:val="0080351B"/>
    <w:pPr>
      <w:numPr>
        <w:ilvl w:val="4"/>
        <w:numId w:val="28"/>
      </w:numPr>
      <w:tabs>
        <w:tab w:val="clear" w:pos="2608"/>
        <w:tab w:val="clear" w:pos="5670"/>
      </w:tabs>
      <w:spacing w:line="340" w:lineRule="atLeast"/>
      <w:ind w:left="4394"/>
      <w:contextualSpacing/>
    </w:pPr>
    <w:rPr>
      <w:rFonts w:ascii="Calibri" w:hAnsi="Calibri" w:eastAsia="Calibri" w:cs="Calibri"/>
      <w:sz w:val="22"/>
    </w:rPr>
  </w:style>
  <w:style w:type="character" w:styleId="si-textfield" w:customStyle="1">
    <w:name w:val="si-textfield"/>
    <w:basedOn w:val="Kappaleenoletusfontti"/>
    <w:rsid w:val="00111B4C"/>
  </w:style>
  <w:style w:type="character" w:styleId="Kommentinviite">
    <w:name w:val="annotation reference"/>
    <w:basedOn w:val="Kappaleenoletusfontti"/>
    <w:uiPriority w:val="99"/>
    <w:semiHidden/>
    <w:unhideWhenUsed/>
    <w:rsid w:val="00111B4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11B4C"/>
    <w:pPr>
      <w:tabs>
        <w:tab w:val="clear" w:pos="2608"/>
        <w:tab w:val="clear" w:pos="5670"/>
      </w:tabs>
      <w:spacing w:after="160"/>
    </w:pPr>
    <w:rPr>
      <w:rFonts w:cstheme="minorBidi"/>
      <w:sz w:val="20"/>
      <w:szCs w:val="20"/>
    </w:rPr>
  </w:style>
  <w:style w:type="character" w:styleId="KommentintekstiChar" w:customStyle="1">
    <w:name w:val="Kommentin teksti Char"/>
    <w:basedOn w:val="Kappaleenoletusfontti"/>
    <w:link w:val="Kommentinteksti"/>
    <w:uiPriority w:val="99"/>
    <w:semiHidden/>
    <w:rsid w:val="00111B4C"/>
    <w:rPr>
      <w:rFonts w:cstheme="minorBidi"/>
      <w:sz w:val="20"/>
      <w:szCs w:val="20"/>
    </w:rPr>
  </w:style>
  <w:style w:type="paragraph" w:styleId="Luettelokappale">
    <w:name w:val="List Paragraph"/>
    <w:basedOn w:val="Normaali"/>
    <w:uiPriority w:val="34"/>
    <w:rsid w:val="00D37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microsoft.com/office/2011/relationships/people" Target="peop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2178\Desktop\Uusi_visu_2020\0106_wordit\YM_valmiit_2020-05-26\YM_valmiit_2020-05-26%20WMF\YM_muistio_FI-SV.dotx" TargetMode="External"/></Relationships>
</file>

<file path=word/theme/theme1.xml><?xml version="1.0" encoding="utf-8"?>
<a:theme xmlns:a="http://schemas.openxmlformats.org/drawingml/2006/main" name="Office-teema">
  <a:themeElements>
    <a:clrScheme name="YM">
      <a:dk1>
        <a:sysClr val="windowText" lastClr="000000"/>
      </a:dk1>
      <a:lt1>
        <a:sysClr val="window" lastClr="FFFFFF"/>
      </a:lt1>
      <a:dk2>
        <a:srgbClr val="253746"/>
      </a:dk2>
      <a:lt2>
        <a:srgbClr val="F6F3E5"/>
      </a:lt2>
      <a:accent1>
        <a:srgbClr val="2C5234"/>
      </a:accent1>
      <a:accent2>
        <a:srgbClr val="E0C09F"/>
      </a:accent2>
      <a:accent3>
        <a:srgbClr val="C66E4E"/>
      </a:accent3>
      <a:accent4>
        <a:srgbClr val="FFB25B"/>
      </a:accent4>
      <a:accent5>
        <a:srgbClr val="ECC7CD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A40733-8993-41E6-B1C3-C82291B2C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D8419B-BBF1-466A-8AD9-BE723A84A3A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bb82943-49da-4504-a2f3-a33fb2eb95f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AC16889-EA16-4EC3-9237-4D6F2155F67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YM_muistio_FI-SV.dotx</ap:Template>
  <ap:Application>Microsoft Office Word</ap:Application>
  <ap:DocSecurity>0</ap:DocSecurity>
  <ap:ScaleCrop>false</ap:ScaleCrop>
  <ap:Company>Ympäristöministeriö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Asiakirjamallipohja</dc:title>
  <dc:creator>Pokela Teemu</dc:creator>
  <lastModifiedBy>Iris Mäntylä</lastModifiedBy>
  <revision>13</revision>
  <dcterms:created xsi:type="dcterms:W3CDTF">2021-04-09T11:14:00.0000000Z</dcterms:created>
  <dcterms:modified xsi:type="dcterms:W3CDTF">2021-04-12T10:27:01.3949507Z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