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7"/>
        <w:gridCol w:w="2872"/>
        <w:gridCol w:w="115"/>
      </w:tblGrid>
      <w:tr w:rsidR="003C2188" w:rsidRPr="00A17DC5" w:rsidTr="00A17DC5">
        <w:trPr>
          <w:gridAfter w:val="1"/>
          <w:wAfter w:w="115" w:type="dxa"/>
          <w:trHeight w:val="334"/>
        </w:trPr>
        <w:tc>
          <w:tcPr>
            <w:tcW w:w="7077" w:type="dxa"/>
          </w:tcPr>
          <w:p w:rsidR="003C2188" w:rsidRPr="00A17DC5" w:rsidRDefault="0016206E" w:rsidP="0016206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  <w:r w:rsidRPr="0016206E">
              <w:rPr>
                <w:rFonts w:ascii="Arial" w:hAnsi="Arial" w:cs="Arial"/>
                <w:sz w:val="17"/>
                <w:szCs w:val="17"/>
              </w:rPr>
              <w:t>Lainsäädäntöneuvos</w:t>
            </w:r>
            <w:r>
              <w:rPr>
                <w:rFonts w:ascii="Arial" w:hAnsi="Arial" w:cs="Arial"/>
                <w:sz w:val="17"/>
                <w:szCs w:val="17"/>
              </w:rPr>
              <w:t xml:space="preserve"> Markus Tervonen</w:t>
            </w:r>
          </w:p>
          <w:p w:rsidR="00874448" w:rsidRPr="00A17DC5" w:rsidRDefault="00FB5C74" w:rsidP="0016206E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hyperlink r:id="rId9" w:history="1">
              <w:r w:rsidR="009A194D" w:rsidRPr="00A16D2A">
                <w:rPr>
                  <w:rStyle w:val="Hyperlinkki"/>
                  <w:rFonts w:ascii="Arial" w:hAnsi="Arial" w:cs="Arial"/>
                  <w:sz w:val="17"/>
                  <w:szCs w:val="17"/>
                </w:rPr>
                <w:t>markus.tervonen@om.fi</w:t>
              </w:r>
            </w:hyperlink>
          </w:p>
          <w:p w:rsidR="00874448" w:rsidRPr="00A17DC5" w:rsidRDefault="00874448" w:rsidP="003C218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874448" w:rsidRPr="00A17DC5" w:rsidRDefault="00874448" w:rsidP="003C218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874448" w:rsidRPr="00A17DC5" w:rsidRDefault="00874448" w:rsidP="003C218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2" w:type="dxa"/>
            <w:vAlign w:val="bottom"/>
          </w:tcPr>
          <w:p w:rsidR="00F64FF4" w:rsidRPr="00A17DC5" w:rsidRDefault="00F64FF4" w:rsidP="0087444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B161D7" w:rsidRPr="00A17DC5" w:rsidTr="00A17DC5">
        <w:trPr>
          <w:trHeight w:val="193"/>
        </w:trPr>
        <w:tc>
          <w:tcPr>
            <w:tcW w:w="10064" w:type="dxa"/>
            <w:gridSpan w:val="3"/>
            <w:vAlign w:val="bottom"/>
          </w:tcPr>
          <w:p w:rsidR="00B161D7" w:rsidRPr="00A17DC5" w:rsidRDefault="00B161D7" w:rsidP="00FE765F">
            <w:pPr>
              <w:spacing w:after="0" w:line="240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17DC5">
              <w:rPr>
                <w:rFonts w:ascii="Arial" w:hAnsi="Arial" w:cs="Arial"/>
                <w:b/>
                <w:sz w:val="17"/>
                <w:szCs w:val="17"/>
              </w:rPr>
              <w:t xml:space="preserve">ASIA: FINNET-LIITTO RY:N LAUSUNTO KOSKIEN </w:t>
            </w:r>
            <w:r w:rsidR="00FE765F">
              <w:rPr>
                <w:rFonts w:ascii="Arial" w:hAnsi="Arial" w:cs="Arial"/>
                <w:b/>
                <w:sz w:val="17"/>
                <w:szCs w:val="17"/>
              </w:rPr>
              <w:t>ASUNTO-OSAKEYHTIÖN PURKAVAA LISÄRAKENTAMISTA JA ASUNTO-OSAKEYHTIÖLAIN MUUTOSTARVETTA</w:t>
            </w:r>
          </w:p>
        </w:tc>
      </w:tr>
    </w:tbl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A17DC5">
        <w:rPr>
          <w:rFonts w:ascii="Arial" w:hAnsi="Arial" w:cs="Arial"/>
          <w:sz w:val="17"/>
          <w:szCs w:val="17"/>
        </w:rPr>
        <w:t xml:space="preserve">Finnet-liitto ry (jäljempänä ”Finnet”) kiittää </w:t>
      </w:r>
      <w:r w:rsidR="00FE765F">
        <w:rPr>
          <w:rFonts w:ascii="Arial" w:hAnsi="Arial" w:cs="Arial"/>
          <w:sz w:val="17"/>
          <w:szCs w:val="17"/>
        </w:rPr>
        <w:t>oikeusministeriötä</w:t>
      </w:r>
      <w:r w:rsidRPr="00A17DC5">
        <w:rPr>
          <w:rFonts w:ascii="Arial" w:hAnsi="Arial" w:cs="Arial"/>
          <w:sz w:val="17"/>
          <w:szCs w:val="17"/>
        </w:rPr>
        <w:t xml:space="preserve"> </w:t>
      </w:r>
      <w:r w:rsidR="00C2700C" w:rsidRPr="00A17DC5">
        <w:rPr>
          <w:rFonts w:ascii="Arial" w:hAnsi="Arial" w:cs="Arial"/>
          <w:sz w:val="17"/>
          <w:szCs w:val="17"/>
        </w:rPr>
        <w:t>(jäljempänä ”</w:t>
      </w:r>
      <w:r w:rsidR="00FE765F">
        <w:rPr>
          <w:rFonts w:ascii="Arial" w:hAnsi="Arial" w:cs="Arial"/>
          <w:sz w:val="17"/>
          <w:szCs w:val="17"/>
        </w:rPr>
        <w:t>OM</w:t>
      </w:r>
      <w:r w:rsidR="00C2700C" w:rsidRPr="00A17DC5">
        <w:rPr>
          <w:rFonts w:ascii="Arial" w:hAnsi="Arial" w:cs="Arial"/>
          <w:sz w:val="17"/>
          <w:szCs w:val="17"/>
        </w:rPr>
        <w:t xml:space="preserve">”) </w:t>
      </w:r>
      <w:r w:rsidRPr="00A17DC5">
        <w:rPr>
          <w:rFonts w:ascii="Arial" w:hAnsi="Arial" w:cs="Arial"/>
          <w:sz w:val="17"/>
          <w:szCs w:val="17"/>
        </w:rPr>
        <w:t xml:space="preserve">mahdollisuudesta lausunnon antamiseen otsikkoasiassa. </w:t>
      </w: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2B3E96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A17DC5">
        <w:rPr>
          <w:rFonts w:ascii="Arial" w:hAnsi="Arial" w:cs="Arial"/>
          <w:sz w:val="17"/>
          <w:szCs w:val="17"/>
        </w:rPr>
        <w:t>Selvyyden vuoksi Finnet korostaa sitä, että tämä lausunto annetaan sekä Finnetin että sen seuraavien jäsenyritysten puolesta:</w:t>
      </w: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5E7EBD">
      <w:pPr>
        <w:spacing w:after="0" w:line="240" w:lineRule="auto"/>
        <w:ind w:left="1304"/>
        <w:jc w:val="both"/>
        <w:rPr>
          <w:rFonts w:ascii="Arial" w:hAnsi="Arial" w:cs="Arial"/>
          <w:sz w:val="17"/>
          <w:szCs w:val="17"/>
        </w:rPr>
      </w:pPr>
      <w:r w:rsidRPr="00A17DC5">
        <w:rPr>
          <w:rFonts w:ascii="Arial" w:hAnsi="Arial" w:cs="Arial"/>
          <w:sz w:val="17"/>
          <w:szCs w:val="17"/>
        </w:rPr>
        <w:t xml:space="preserve">Blue Lake Communications Oy, Eurajoen Puhelin Osuuskunta, FNE-Finland Oy, Härkätien Puhelin Oy, Ikaalisten-Parkanon Puhelin Osakeyhtiö, JAPO, Kainuun Puhelinosuuskunta, Kaisanet Oy, Karjaan Puhelin Oy, Kemiön Puhelin Oy, Laitilan Puhelin Osuuskunta, Lounea Oy, LPOnet Oy Ab, Länsilinkki Oy, Mariehamns Telefon Ab, </w:t>
      </w:r>
      <w:r w:rsidR="00874448" w:rsidRPr="00A17DC5">
        <w:rPr>
          <w:rFonts w:ascii="Arial" w:hAnsi="Arial" w:cs="Arial"/>
          <w:sz w:val="17"/>
          <w:szCs w:val="17"/>
        </w:rPr>
        <w:t>MPY Palvelut Oyj</w:t>
      </w:r>
      <w:r w:rsidRPr="00A17DC5">
        <w:rPr>
          <w:rFonts w:ascii="Arial" w:hAnsi="Arial" w:cs="Arial"/>
          <w:sz w:val="17"/>
          <w:szCs w:val="17"/>
        </w:rPr>
        <w:t>, Paraisten Puhelin Oy, Pietarsaaren Seudun Puhelin Oy, Pohjois-Hämeen Puhelin Oy, Tampereen Puhelin Oy, Vakka-Suomen Puhelin Oy</w:t>
      </w:r>
      <w:r w:rsidR="00874448" w:rsidRPr="00A17DC5">
        <w:rPr>
          <w:rFonts w:ascii="Arial" w:hAnsi="Arial" w:cs="Arial"/>
          <w:sz w:val="17"/>
          <w:szCs w:val="17"/>
        </w:rPr>
        <w:t xml:space="preserve">, Viria Oyj </w:t>
      </w:r>
      <w:r w:rsidRPr="00A17DC5">
        <w:rPr>
          <w:rFonts w:ascii="Arial" w:hAnsi="Arial" w:cs="Arial"/>
          <w:sz w:val="17"/>
          <w:szCs w:val="17"/>
        </w:rPr>
        <w:t>ja Ålands Telefonandelslag.</w:t>
      </w: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2D426D" w:rsidRPr="00A17DC5" w:rsidRDefault="002D426D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874448" w:rsidRDefault="00FE765F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Finnet kannattaa purkavan lisärakentamisen helpottamista asunto-osakeyhtiölain muutoksin</w:t>
      </w:r>
      <w:r w:rsidR="00AD0FD7">
        <w:rPr>
          <w:rFonts w:ascii="Arial" w:hAnsi="Arial" w:cs="Arial"/>
          <w:sz w:val="17"/>
          <w:szCs w:val="17"/>
        </w:rPr>
        <w:t>, mutta haluaisi tarkentaa muutoksen kohdemäärittelyä.</w:t>
      </w:r>
    </w:p>
    <w:p w:rsidR="00FE765F" w:rsidRDefault="00FE765F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1E7E00" w:rsidRPr="00A17DC5" w:rsidRDefault="00FE765F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Finnetin mielestä</w:t>
      </w:r>
      <w:r w:rsidR="00657647">
        <w:rPr>
          <w:rFonts w:ascii="Arial" w:hAnsi="Arial" w:cs="Arial"/>
          <w:sz w:val="17"/>
          <w:szCs w:val="17"/>
        </w:rPr>
        <w:t xml:space="preserve"> </w:t>
      </w:r>
      <w:r w:rsidR="00CF3CCE">
        <w:rPr>
          <w:rFonts w:ascii="Arial" w:hAnsi="Arial" w:cs="Arial"/>
          <w:sz w:val="17"/>
          <w:szCs w:val="17"/>
        </w:rPr>
        <w:t>lausunnon kohteena olevassa</w:t>
      </w:r>
      <w:r w:rsidR="00657647">
        <w:rPr>
          <w:rFonts w:ascii="Arial" w:hAnsi="Arial" w:cs="Arial"/>
          <w:sz w:val="17"/>
          <w:szCs w:val="17"/>
        </w:rPr>
        <w:t xml:space="preserve"> lakialoitteessa pitäisi yhdeksän kymmenesosan määräenemmistöpäätöstä laajentaa koskemaan myös taloyhtiön rakennuksen tai osan pu</w:t>
      </w:r>
      <w:r w:rsidR="00CF3CCE">
        <w:rPr>
          <w:rFonts w:ascii="Arial" w:hAnsi="Arial" w:cs="Arial"/>
          <w:sz w:val="17"/>
          <w:szCs w:val="17"/>
        </w:rPr>
        <w:t>rkamisen lisäksi myös taloyhtiön</w:t>
      </w:r>
      <w:r w:rsidR="00657647">
        <w:rPr>
          <w:rFonts w:ascii="Arial" w:hAnsi="Arial" w:cs="Arial"/>
          <w:sz w:val="17"/>
          <w:szCs w:val="17"/>
        </w:rPr>
        <w:t xml:space="preserve"> rakennuksen tai sen </w:t>
      </w:r>
      <w:r w:rsidR="00CF3CCE">
        <w:rPr>
          <w:rFonts w:ascii="Arial" w:hAnsi="Arial" w:cs="Arial"/>
          <w:sz w:val="17"/>
          <w:szCs w:val="17"/>
        </w:rPr>
        <w:t>osan käyttötarkoituksen muutosta, jos kyseinen taloyhtiön rakennus tai sen osa ei nykykäyttömuodossaan mahdollista taloyhtiön kehittämistä kokonaisuutena esimerkiksi suhteessa alueen yleiseen kehitykseen</w:t>
      </w:r>
      <w:r w:rsidR="00AD0FD7">
        <w:rPr>
          <w:rFonts w:ascii="Arial" w:hAnsi="Arial" w:cs="Arial"/>
          <w:sz w:val="17"/>
          <w:szCs w:val="17"/>
        </w:rPr>
        <w:t xml:space="preserve"> tai kaavoitukseen</w:t>
      </w:r>
      <w:r w:rsidR="00CF3CCE">
        <w:rPr>
          <w:rFonts w:ascii="Arial" w:hAnsi="Arial" w:cs="Arial"/>
          <w:sz w:val="17"/>
          <w:szCs w:val="17"/>
        </w:rPr>
        <w:t>.</w:t>
      </w:r>
      <w:r w:rsidR="00D1546A">
        <w:rPr>
          <w:rFonts w:ascii="Arial" w:hAnsi="Arial" w:cs="Arial"/>
          <w:sz w:val="17"/>
          <w:szCs w:val="17"/>
        </w:rPr>
        <w:t xml:space="preserve"> Myös näissä tilanteissa olisi tarpeellista, että yhtiöjärjestyksen muutos olisi mahdollista 9/10</w:t>
      </w:r>
      <w:r w:rsidR="0016206E">
        <w:rPr>
          <w:rFonts w:ascii="Arial" w:hAnsi="Arial" w:cs="Arial"/>
          <w:sz w:val="17"/>
          <w:szCs w:val="17"/>
        </w:rPr>
        <w:t>-</w:t>
      </w:r>
      <w:r w:rsidR="00D1546A">
        <w:rPr>
          <w:rFonts w:ascii="Arial" w:hAnsi="Arial" w:cs="Arial"/>
          <w:sz w:val="17"/>
          <w:szCs w:val="17"/>
        </w:rPr>
        <w:t xml:space="preserve">enemmistöpäätöksin ja muutosta vastustavalle </w:t>
      </w:r>
      <w:r w:rsidR="0016206E">
        <w:rPr>
          <w:rFonts w:ascii="Arial" w:hAnsi="Arial" w:cs="Arial"/>
          <w:sz w:val="17"/>
          <w:szCs w:val="17"/>
        </w:rPr>
        <w:t xml:space="preserve">osakkeenomistajalle </w:t>
      </w:r>
      <w:r w:rsidR="00D1546A">
        <w:rPr>
          <w:rFonts w:ascii="Arial" w:hAnsi="Arial" w:cs="Arial"/>
          <w:sz w:val="17"/>
          <w:szCs w:val="17"/>
        </w:rPr>
        <w:t>annettaisiin oikeus saada osakkeensa lunastettua.</w:t>
      </w:r>
    </w:p>
    <w:p w:rsidR="001E7E00" w:rsidRDefault="001E7E00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025FF4" w:rsidRDefault="00025FF4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Lisäksi haluamme mainita sen, että sekä purkamisen että vastaavassa tilanteessa vaihtoehtoisen käyttötarkoituksen muutoksen seurauksena pitää myös mahdollistaa asiaan liittyvä yhtiövastikeperusteiden muutos viedä läpi yhdeksän kymmenesosamääräenemmistöpäätöksin yhtiöjärjestykseen ilman kaikkien osakkaiden suostumusta.</w:t>
      </w:r>
    </w:p>
    <w:p w:rsidR="00025FF4" w:rsidRPr="00A17DC5" w:rsidRDefault="00025FF4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A17DC5">
        <w:rPr>
          <w:rFonts w:ascii="Arial" w:hAnsi="Arial" w:cs="Arial"/>
          <w:sz w:val="17"/>
          <w:szCs w:val="17"/>
        </w:rPr>
        <w:t xml:space="preserve">Helsingissä </w:t>
      </w:r>
      <w:r w:rsidR="009A194D">
        <w:rPr>
          <w:rFonts w:ascii="Arial" w:hAnsi="Arial" w:cs="Arial"/>
          <w:sz w:val="17"/>
          <w:szCs w:val="17"/>
        </w:rPr>
        <w:t>16</w:t>
      </w:r>
      <w:r w:rsidRPr="00A17DC5">
        <w:rPr>
          <w:rFonts w:ascii="Arial" w:hAnsi="Arial" w:cs="Arial"/>
          <w:sz w:val="17"/>
          <w:szCs w:val="17"/>
        </w:rPr>
        <w:t>.</w:t>
      </w:r>
      <w:r w:rsidR="00D1546A">
        <w:rPr>
          <w:rFonts w:ascii="Arial" w:hAnsi="Arial" w:cs="Arial"/>
          <w:sz w:val="17"/>
          <w:szCs w:val="17"/>
        </w:rPr>
        <w:t>3</w:t>
      </w:r>
      <w:r w:rsidRPr="00A17DC5">
        <w:rPr>
          <w:rFonts w:ascii="Arial" w:hAnsi="Arial" w:cs="Arial"/>
          <w:sz w:val="17"/>
          <w:szCs w:val="17"/>
        </w:rPr>
        <w:t>.</w:t>
      </w:r>
      <w:r w:rsidR="00874448" w:rsidRPr="00A17DC5">
        <w:rPr>
          <w:rFonts w:ascii="Arial" w:hAnsi="Arial" w:cs="Arial"/>
          <w:sz w:val="17"/>
          <w:szCs w:val="17"/>
        </w:rPr>
        <w:t>2017</w:t>
      </w:r>
      <w:r w:rsidRPr="00A17DC5">
        <w:rPr>
          <w:rFonts w:ascii="Arial" w:hAnsi="Arial" w:cs="Arial"/>
          <w:sz w:val="17"/>
          <w:szCs w:val="17"/>
        </w:rPr>
        <w:t>,</w:t>
      </w: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A17DC5">
        <w:rPr>
          <w:rFonts w:ascii="Arial" w:hAnsi="Arial" w:cs="Arial"/>
          <w:sz w:val="17"/>
          <w:szCs w:val="17"/>
        </w:rPr>
        <w:t>FINNET-LIITTO RY</w:t>
      </w: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B161D7" w:rsidRPr="00A17DC5" w:rsidRDefault="00B161D7" w:rsidP="00B161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A17DC5">
        <w:rPr>
          <w:rFonts w:ascii="Arial" w:hAnsi="Arial" w:cs="Arial"/>
          <w:sz w:val="17"/>
          <w:szCs w:val="17"/>
        </w:rPr>
        <w:t>Jarmo Matilainen</w:t>
      </w:r>
    </w:p>
    <w:p w:rsidR="00C82D13" w:rsidRPr="00A17DC5" w:rsidRDefault="00B161D7" w:rsidP="00382441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A17DC5">
        <w:rPr>
          <w:rFonts w:ascii="Arial" w:hAnsi="Arial" w:cs="Arial"/>
          <w:sz w:val="17"/>
          <w:szCs w:val="17"/>
        </w:rPr>
        <w:t>toimitusjohtaja</w:t>
      </w:r>
    </w:p>
    <w:sectPr w:rsidR="00C82D13" w:rsidRPr="00A17DC5" w:rsidSect="00923CCF">
      <w:headerReference w:type="default" r:id="rId10"/>
      <w:footerReference w:type="default" r:id="rId11"/>
      <w:pgSz w:w="11906" w:h="16838"/>
      <w:pgMar w:top="2106" w:right="1134" w:bottom="1417" w:left="1134" w:header="567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DB" w:rsidRDefault="007A21DB" w:rsidP="00760314">
      <w:pPr>
        <w:spacing w:after="0" w:line="240" w:lineRule="auto"/>
      </w:pPr>
      <w:r>
        <w:separator/>
      </w:r>
    </w:p>
  </w:endnote>
  <w:endnote w:type="continuationSeparator" w:id="0">
    <w:p w:rsidR="007A21DB" w:rsidRDefault="007A21DB" w:rsidP="0076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innet Auto Caps">
    <w:altName w:val="Trebuchet MS"/>
    <w:panose1 w:val="00000000000000000000"/>
    <w:charset w:val="00"/>
    <w:family w:val="swiss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8C" w:rsidRDefault="006F2D8C" w:rsidP="00272791">
    <w:pPr>
      <w:pStyle w:val="Alatunniste"/>
      <w:tabs>
        <w:tab w:val="clear" w:pos="4819"/>
        <w:tab w:val="clear" w:pos="9638"/>
      </w:tabs>
      <w:rPr>
        <w:rFonts w:ascii="Finnet Auto Caps" w:hAnsi="Finnet Auto Caps"/>
        <w:sz w:val="20"/>
        <w:szCs w:val="20"/>
      </w:rPr>
    </w:pPr>
    <w:r>
      <w:rPr>
        <w:rFonts w:ascii="Finnet Auto Caps" w:hAnsi="Finnet Auto Caps"/>
        <w:noProof/>
        <w:sz w:val="20"/>
        <w:szCs w:val="20"/>
        <w:lang w:eastAsia="fi-FI"/>
      </w:rPr>
      <w:drawing>
        <wp:inline distT="0" distB="0" distL="0" distR="0" wp14:anchorId="3D5FC835" wp14:editId="1E907DBC">
          <wp:extent cx="6757987" cy="53003"/>
          <wp:effectExtent l="0" t="0" r="0" b="4445"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en-kuva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826" cy="6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ulukkoRuudukko"/>
      <w:tblW w:w="10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3261"/>
      <w:gridCol w:w="1700"/>
      <w:gridCol w:w="1984"/>
      <w:gridCol w:w="1893"/>
    </w:tblGrid>
    <w:tr w:rsidR="006F2D8C" w:rsidRPr="00272791" w:rsidTr="006626C3">
      <w:tc>
        <w:tcPr>
          <w:tcW w:w="1668" w:type="dxa"/>
        </w:tcPr>
        <w:p w:rsidR="006F2D8C" w:rsidRPr="00272791" w:rsidRDefault="006F2D8C" w:rsidP="00CB48A0">
          <w:pPr>
            <w:pStyle w:val="Alatunniste"/>
            <w:tabs>
              <w:tab w:val="clear" w:pos="4819"/>
              <w:tab w:val="clear" w:pos="9638"/>
            </w:tabs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:rsidR="006F2D8C" w:rsidRPr="00272791" w:rsidRDefault="006F2D8C" w:rsidP="00CB48A0">
          <w:pPr>
            <w:pStyle w:val="Alatunniste"/>
            <w:tabs>
              <w:tab w:val="clear" w:pos="4819"/>
              <w:tab w:val="clear" w:pos="9638"/>
            </w:tabs>
            <w:rPr>
              <w:rFonts w:cstheme="minorHAnsi"/>
              <w:color w:val="7F7F7F" w:themeColor="text1" w:themeTint="80"/>
              <w:sz w:val="18"/>
              <w:szCs w:val="18"/>
            </w:rPr>
          </w:pPr>
          <w:r w:rsidRPr="00272791">
            <w:rPr>
              <w:rFonts w:cstheme="minorHAnsi"/>
              <w:color w:val="7F7F7F" w:themeColor="text1" w:themeTint="80"/>
              <w:sz w:val="18"/>
              <w:szCs w:val="18"/>
            </w:rPr>
            <w:t>FINNET-LIITTO RY</w:t>
          </w:r>
        </w:p>
      </w:tc>
      <w:tc>
        <w:tcPr>
          <w:tcW w:w="3261" w:type="dxa"/>
        </w:tcPr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:rsidR="006F2D8C" w:rsidRPr="00272791" w:rsidRDefault="00272791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  <w:r>
            <w:rPr>
              <w:rFonts w:cstheme="minorHAnsi"/>
              <w:color w:val="7F7F7F" w:themeColor="text1" w:themeTint="80"/>
              <w:sz w:val="18"/>
              <w:szCs w:val="18"/>
            </w:rPr>
            <w:t>ROBERT HUBERIN TIE</w:t>
          </w:r>
          <w:r w:rsidR="007965A5" w:rsidRPr="00272791">
            <w:rPr>
              <w:rFonts w:cstheme="minorHAnsi"/>
              <w:color w:val="7F7F7F" w:themeColor="text1" w:themeTint="80"/>
              <w:sz w:val="18"/>
              <w:szCs w:val="18"/>
            </w:rPr>
            <w:t xml:space="preserve"> 2</w:t>
          </w:r>
          <w:r w:rsidR="006626C3" w:rsidRPr="00272791">
            <w:rPr>
              <w:rFonts w:cstheme="minorHAnsi"/>
              <w:color w:val="7F7F7F" w:themeColor="text1" w:themeTint="80"/>
              <w:sz w:val="18"/>
              <w:szCs w:val="18"/>
            </w:rPr>
            <w:t>, 01510 V</w:t>
          </w:r>
          <w:r>
            <w:rPr>
              <w:rFonts w:cstheme="minorHAnsi"/>
              <w:color w:val="7F7F7F" w:themeColor="text1" w:themeTint="80"/>
              <w:sz w:val="18"/>
              <w:szCs w:val="18"/>
            </w:rPr>
            <w:t>ANTAA</w:t>
          </w:r>
        </w:p>
        <w:p w:rsidR="006F2D8C" w:rsidRPr="00272791" w:rsidRDefault="006F2D8C" w:rsidP="00272791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</w:tc>
      <w:tc>
        <w:tcPr>
          <w:tcW w:w="1700" w:type="dxa"/>
        </w:tcPr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</w:tc>
      <w:tc>
        <w:tcPr>
          <w:tcW w:w="1984" w:type="dxa"/>
        </w:tcPr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  <w:r w:rsidRPr="00272791">
            <w:rPr>
              <w:rFonts w:cstheme="minorHAnsi"/>
              <w:color w:val="7F7F7F" w:themeColor="text1" w:themeTint="80"/>
              <w:sz w:val="18"/>
              <w:szCs w:val="18"/>
            </w:rPr>
            <w:t>Y-TUNNUS 0116810-4</w:t>
          </w:r>
        </w:p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  <w:r w:rsidRPr="00272791">
            <w:rPr>
              <w:rFonts w:cstheme="minorHAnsi"/>
              <w:color w:val="7F7F7F" w:themeColor="text1" w:themeTint="80"/>
              <w:sz w:val="18"/>
              <w:szCs w:val="18"/>
            </w:rPr>
            <w:t>KOTIPAIKKA HELSINKI</w:t>
          </w:r>
        </w:p>
      </w:tc>
      <w:tc>
        <w:tcPr>
          <w:tcW w:w="1893" w:type="dxa"/>
        </w:tcPr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</w:p>
        <w:p w:rsidR="006F2D8C" w:rsidRPr="00272791" w:rsidRDefault="006F2D8C" w:rsidP="00CB48A0">
          <w:pPr>
            <w:pStyle w:val="Alatunniste"/>
            <w:rPr>
              <w:rFonts w:cstheme="minorHAnsi"/>
              <w:color w:val="7F7F7F" w:themeColor="text1" w:themeTint="80"/>
              <w:sz w:val="18"/>
              <w:szCs w:val="18"/>
            </w:rPr>
          </w:pPr>
          <w:r w:rsidRPr="00272791">
            <w:rPr>
              <w:rFonts w:cstheme="minorHAnsi"/>
              <w:color w:val="7F7F7F" w:themeColor="text1" w:themeTint="80"/>
              <w:sz w:val="18"/>
              <w:szCs w:val="18"/>
            </w:rPr>
            <w:t>WWW.FINNET.FI</w:t>
          </w:r>
        </w:p>
      </w:tc>
    </w:tr>
  </w:tbl>
  <w:p w:rsidR="006F2D8C" w:rsidRPr="00272791" w:rsidRDefault="006F2D8C" w:rsidP="00A87F4B">
    <w:pPr>
      <w:pStyle w:val="Alatunniste"/>
      <w:tabs>
        <w:tab w:val="clear" w:pos="4819"/>
        <w:tab w:val="clear" w:pos="9638"/>
      </w:tabs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DB" w:rsidRDefault="007A21DB" w:rsidP="00760314">
      <w:pPr>
        <w:spacing w:after="0" w:line="240" w:lineRule="auto"/>
      </w:pPr>
      <w:r>
        <w:separator/>
      </w:r>
    </w:p>
  </w:footnote>
  <w:footnote w:type="continuationSeparator" w:id="0">
    <w:p w:rsidR="007A21DB" w:rsidRDefault="007A21DB" w:rsidP="0076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8C" w:rsidRDefault="006F2D8C" w:rsidP="004477CA">
    <w:pPr>
      <w:pStyle w:val="Yltunniste"/>
      <w:tabs>
        <w:tab w:val="clear" w:pos="4819"/>
        <w:tab w:val="clear" w:pos="9638"/>
      </w:tabs>
      <w:ind w:left="-426"/>
      <w:rPr>
        <w:rFonts w:ascii="Trebuchet MS" w:hAnsi="Trebuchet MS"/>
      </w:rPr>
    </w:pPr>
    <w:r w:rsidRPr="004477CA">
      <w:rPr>
        <w:rFonts w:ascii="Trebuchet MS" w:hAnsi="Trebuchet MS"/>
        <w:noProof/>
        <w:lang w:eastAsia="fi-FI"/>
      </w:rPr>
      <w:drawing>
        <wp:anchor distT="0" distB="0" distL="114300" distR="114300" simplePos="0" relativeHeight="251658240" behindDoc="0" locked="0" layoutInCell="1" allowOverlap="1" wp14:anchorId="30A28559" wp14:editId="65E28045">
          <wp:simplePos x="0" y="0"/>
          <wp:positionH relativeFrom="column">
            <wp:posOffset>-276337</wp:posOffset>
          </wp:positionH>
          <wp:positionV relativeFrom="paragraph">
            <wp:posOffset>3026</wp:posOffset>
          </wp:positionV>
          <wp:extent cx="1753200" cy="7524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iton logo_valk tausta 70x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77CA">
      <w:rPr>
        <w:rFonts w:ascii="Trebuchet MS" w:hAnsi="Trebuchet MS"/>
      </w:rPr>
      <w:tab/>
    </w:r>
    <w:r w:rsidRPr="004477CA">
      <w:rPr>
        <w:rFonts w:ascii="Trebuchet MS" w:hAnsi="Trebuchet MS"/>
      </w:rPr>
      <w:tab/>
    </w:r>
    <w:r w:rsidRPr="004477CA">
      <w:rPr>
        <w:rFonts w:ascii="Trebuchet MS" w:hAnsi="Trebuchet MS"/>
      </w:rPr>
      <w:tab/>
    </w:r>
  </w:p>
  <w:p w:rsidR="006F2D8C" w:rsidRDefault="006F2D8C" w:rsidP="00CB48A0">
    <w:pPr>
      <w:pStyle w:val="Yltunniste"/>
      <w:tabs>
        <w:tab w:val="clear" w:pos="4819"/>
        <w:tab w:val="clear" w:pos="9638"/>
      </w:tabs>
      <w:rPr>
        <w:rFonts w:ascii="Trebuchet MS" w:hAnsi="Trebuchet MS"/>
      </w:rPr>
    </w:pPr>
    <w:r w:rsidRPr="00CB48A0">
      <w:rPr>
        <w:rFonts w:ascii="Trebuchet MS" w:hAnsi="Trebuchet MS"/>
        <w:sz w:val="20"/>
        <w:szCs w:val="20"/>
      </w:rPr>
      <w:fldChar w:fldCharType="begin"/>
    </w:r>
    <w:r w:rsidRPr="00CB48A0">
      <w:rPr>
        <w:rFonts w:ascii="Trebuchet MS" w:hAnsi="Trebuchet MS"/>
        <w:sz w:val="20"/>
        <w:szCs w:val="20"/>
      </w:rPr>
      <w:instrText xml:space="preserve"> TIME \@ "d.M.yyyy" </w:instrText>
    </w:r>
    <w:r w:rsidRPr="00CB48A0">
      <w:rPr>
        <w:rFonts w:ascii="Trebuchet MS" w:hAnsi="Trebuchet MS"/>
        <w:sz w:val="20"/>
        <w:szCs w:val="20"/>
      </w:rPr>
      <w:fldChar w:fldCharType="separate"/>
    </w:r>
    <w:ins w:id="1" w:author="Luomala Irene" w:date="2017-03-17T08:36:00Z">
      <w:r w:rsidR="00FB5C74">
        <w:rPr>
          <w:rFonts w:ascii="Trebuchet MS" w:hAnsi="Trebuchet MS"/>
          <w:noProof/>
          <w:sz w:val="20"/>
          <w:szCs w:val="20"/>
        </w:rPr>
        <w:t>17.3.2017</w:t>
      </w:r>
    </w:ins>
    <w:del w:id="2" w:author="Luomala Irene" w:date="2017-03-17T08:36:00Z">
      <w:r w:rsidR="009C5497" w:rsidDel="00FB5C74">
        <w:rPr>
          <w:rFonts w:ascii="Trebuchet MS" w:hAnsi="Trebuchet MS"/>
          <w:noProof/>
          <w:sz w:val="20"/>
          <w:szCs w:val="20"/>
        </w:rPr>
        <w:delText>16.3.2017</w:delText>
      </w:r>
    </w:del>
    <w:r w:rsidRPr="00CB48A0">
      <w:rPr>
        <w:rFonts w:ascii="Trebuchet MS" w:hAnsi="Trebuchet MS"/>
        <w:sz w:val="20"/>
        <w:szCs w:val="20"/>
      </w:rPr>
      <w:fldChar w:fldCharType="end"/>
    </w:r>
    <w:r w:rsidRPr="004477CA">
      <w:rPr>
        <w:rFonts w:ascii="Trebuchet MS" w:hAnsi="Trebuchet MS"/>
      </w:rPr>
      <w:tab/>
    </w:r>
    <w:r w:rsidRPr="004477CA">
      <w:rPr>
        <w:rFonts w:ascii="Trebuchet MS" w:hAnsi="Trebuchet MS"/>
      </w:rPr>
      <w:tab/>
    </w:r>
    <w:r w:rsidRPr="004477CA">
      <w:rPr>
        <w:rFonts w:ascii="Trebuchet MS" w:hAnsi="Trebuchet MS"/>
      </w:rPr>
      <w:tab/>
    </w:r>
  </w:p>
  <w:p w:rsidR="006F2D8C" w:rsidRDefault="006F2D8C" w:rsidP="00CB48A0">
    <w:pPr>
      <w:pStyle w:val="Yltunniste"/>
      <w:tabs>
        <w:tab w:val="clear" w:pos="4819"/>
        <w:tab w:val="clear" w:pos="9638"/>
      </w:tabs>
      <w:rPr>
        <w:rFonts w:ascii="Trebuchet MS" w:hAnsi="Trebuchet MS"/>
      </w:rPr>
    </w:pP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  <w:p w:rsidR="006F2D8C" w:rsidRDefault="006F2D8C" w:rsidP="008A17D3">
    <w:pPr>
      <w:pStyle w:val="Yltunniste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B161D7">
      <w:rPr>
        <w:rFonts w:ascii="Trebuchet MS" w:hAnsi="Trebuchet MS"/>
      </w:rPr>
      <w:tab/>
    </w:r>
    <w:r w:rsidR="009A194D">
      <w:rPr>
        <w:rFonts w:ascii="Arial" w:hAnsi="Arial" w:cs="Arial"/>
        <w:sz w:val="18"/>
        <w:szCs w:val="18"/>
      </w:rPr>
      <w:t>16</w:t>
    </w:r>
    <w:r w:rsidR="00B161D7" w:rsidRPr="00763BEB">
      <w:rPr>
        <w:rFonts w:ascii="Arial" w:hAnsi="Arial" w:cs="Arial"/>
        <w:sz w:val="18"/>
        <w:szCs w:val="18"/>
      </w:rPr>
      <w:t>.</w:t>
    </w:r>
    <w:r w:rsidR="0016206E">
      <w:rPr>
        <w:rFonts w:ascii="Arial" w:hAnsi="Arial" w:cs="Arial"/>
        <w:sz w:val="18"/>
        <w:szCs w:val="18"/>
      </w:rPr>
      <w:t>3</w:t>
    </w:r>
    <w:r w:rsidR="00B161D7" w:rsidRPr="00763BEB">
      <w:rPr>
        <w:rFonts w:ascii="Arial" w:hAnsi="Arial" w:cs="Arial"/>
        <w:sz w:val="18"/>
        <w:szCs w:val="18"/>
      </w:rPr>
      <w:t>.</w:t>
    </w:r>
    <w:r w:rsidR="00874448" w:rsidRPr="00763BEB">
      <w:rPr>
        <w:rFonts w:ascii="Arial" w:hAnsi="Arial" w:cs="Arial"/>
        <w:sz w:val="18"/>
        <w:szCs w:val="18"/>
      </w:rPr>
      <w:t>201</w:t>
    </w:r>
    <w:r w:rsidR="00874448">
      <w:rPr>
        <w:rFonts w:ascii="Arial" w:hAnsi="Arial" w:cs="Arial"/>
        <w:sz w:val="18"/>
        <w:szCs w:val="18"/>
      </w:rPr>
      <w:t>7</w:t>
    </w:r>
  </w:p>
  <w:p w:rsidR="009A194D" w:rsidRPr="00763BEB" w:rsidRDefault="009A194D" w:rsidP="008A17D3">
    <w:pPr>
      <w:pStyle w:val="Yltunniste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</w:p>
  <w:p w:rsidR="003C2188" w:rsidRPr="003C2188" w:rsidRDefault="009A194D" w:rsidP="00CB48A0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A194D">
      <w:rPr>
        <w:rFonts w:ascii="Arial" w:hAnsi="Arial" w:cs="Arial"/>
        <w:sz w:val="18"/>
        <w:szCs w:val="18"/>
      </w:rPr>
      <w:t>OM 14/41/2016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721"/>
    <w:multiLevelType w:val="hybridMultilevel"/>
    <w:tmpl w:val="B4AE0CB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26279"/>
    <w:multiLevelType w:val="hybridMultilevel"/>
    <w:tmpl w:val="5D0AC67E"/>
    <w:lvl w:ilvl="0" w:tplc="D5605EB2">
      <w:start w:val="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135600A2"/>
    <w:multiLevelType w:val="hybridMultilevel"/>
    <w:tmpl w:val="EC0638BE"/>
    <w:lvl w:ilvl="0" w:tplc="081D0011">
      <w:start w:val="1"/>
      <w:numFmt w:val="decimal"/>
      <w:lvlText w:val="%1)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941D5"/>
    <w:multiLevelType w:val="hybridMultilevel"/>
    <w:tmpl w:val="12965E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1DFD"/>
    <w:multiLevelType w:val="hybridMultilevel"/>
    <w:tmpl w:val="771283FE"/>
    <w:lvl w:ilvl="0" w:tplc="6AD85D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F05DE"/>
    <w:multiLevelType w:val="hybridMultilevel"/>
    <w:tmpl w:val="802A3C52"/>
    <w:lvl w:ilvl="0" w:tplc="F07A00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5562C"/>
    <w:multiLevelType w:val="hybridMultilevel"/>
    <w:tmpl w:val="5B8A18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mo Matilainen">
    <w15:presenceInfo w15:providerId="AD" w15:userId="S-1-5-21-238081632-3485842645-2783027155-1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88"/>
    <w:rsid w:val="00011AA2"/>
    <w:rsid w:val="000167BD"/>
    <w:rsid w:val="00025FF4"/>
    <w:rsid w:val="00034B33"/>
    <w:rsid w:val="00036D62"/>
    <w:rsid w:val="000709EC"/>
    <w:rsid w:val="00082251"/>
    <w:rsid w:val="00087969"/>
    <w:rsid w:val="00097619"/>
    <w:rsid w:val="000C29A5"/>
    <w:rsid w:val="000D294C"/>
    <w:rsid w:val="000E55A5"/>
    <w:rsid w:val="000F090A"/>
    <w:rsid w:val="0016206E"/>
    <w:rsid w:val="001764CA"/>
    <w:rsid w:val="00182564"/>
    <w:rsid w:val="0018592C"/>
    <w:rsid w:val="001B15C0"/>
    <w:rsid w:val="001B521F"/>
    <w:rsid w:val="001B66CD"/>
    <w:rsid w:val="001C2EFA"/>
    <w:rsid w:val="001E4560"/>
    <w:rsid w:val="001E6A1A"/>
    <w:rsid w:val="001E7E00"/>
    <w:rsid w:val="00205CAE"/>
    <w:rsid w:val="00216E8F"/>
    <w:rsid w:val="002256EE"/>
    <w:rsid w:val="00240034"/>
    <w:rsid w:val="00252188"/>
    <w:rsid w:val="00252303"/>
    <w:rsid w:val="00267945"/>
    <w:rsid w:val="00272791"/>
    <w:rsid w:val="002864E5"/>
    <w:rsid w:val="002B3E96"/>
    <w:rsid w:val="002C40FC"/>
    <w:rsid w:val="002C5880"/>
    <w:rsid w:val="002D426D"/>
    <w:rsid w:val="00303008"/>
    <w:rsid w:val="003161AE"/>
    <w:rsid w:val="00341B0E"/>
    <w:rsid w:val="00343CC3"/>
    <w:rsid w:val="00370EC6"/>
    <w:rsid w:val="00382441"/>
    <w:rsid w:val="003A4238"/>
    <w:rsid w:val="003C2188"/>
    <w:rsid w:val="003D28D5"/>
    <w:rsid w:val="003D2E09"/>
    <w:rsid w:val="003F44E8"/>
    <w:rsid w:val="004021E6"/>
    <w:rsid w:val="004477CA"/>
    <w:rsid w:val="004564F8"/>
    <w:rsid w:val="004A41D5"/>
    <w:rsid w:val="004E23A0"/>
    <w:rsid w:val="004F01D3"/>
    <w:rsid w:val="004F6A45"/>
    <w:rsid w:val="005047F2"/>
    <w:rsid w:val="00505EBE"/>
    <w:rsid w:val="005075B5"/>
    <w:rsid w:val="00517EB9"/>
    <w:rsid w:val="00530374"/>
    <w:rsid w:val="0056660D"/>
    <w:rsid w:val="00581E99"/>
    <w:rsid w:val="00584C89"/>
    <w:rsid w:val="005C0046"/>
    <w:rsid w:val="005C66EB"/>
    <w:rsid w:val="005E0306"/>
    <w:rsid w:val="005E358A"/>
    <w:rsid w:val="005E3B0E"/>
    <w:rsid w:val="005E63D3"/>
    <w:rsid w:val="005E7EBD"/>
    <w:rsid w:val="005F354D"/>
    <w:rsid w:val="0060208A"/>
    <w:rsid w:val="00622857"/>
    <w:rsid w:val="00622A21"/>
    <w:rsid w:val="00623A12"/>
    <w:rsid w:val="0063662E"/>
    <w:rsid w:val="00657647"/>
    <w:rsid w:val="006626C3"/>
    <w:rsid w:val="006630F1"/>
    <w:rsid w:val="00695EAC"/>
    <w:rsid w:val="006B7291"/>
    <w:rsid w:val="006E6FE8"/>
    <w:rsid w:val="006E793C"/>
    <w:rsid w:val="006F13DD"/>
    <w:rsid w:val="006F2D8C"/>
    <w:rsid w:val="006F753A"/>
    <w:rsid w:val="0070437F"/>
    <w:rsid w:val="007204D5"/>
    <w:rsid w:val="00735227"/>
    <w:rsid w:val="00746D51"/>
    <w:rsid w:val="00747C3B"/>
    <w:rsid w:val="00750FB1"/>
    <w:rsid w:val="00760314"/>
    <w:rsid w:val="00763BEB"/>
    <w:rsid w:val="0077273B"/>
    <w:rsid w:val="0078220B"/>
    <w:rsid w:val="007870AB"/>
    <w:rsid w:val="0079006A"/>
    <w:rsid w:val="007965A5"/>
    <w:rsid w:val="007A21DB"/>
    <w:rsid w:val="007B3776"/>
    <w:rsid w:val="007C443D"/>
    <w:rsid w:val="007E45BB"/>
    <w:rsid w:val="008019D1"/>
    <w:rsid w:val="008511B5"/>
    <w:rsid w:val="008567B0"/>
    <w:rsid w:val="00874448"/>
    <w:rsid w:val="0087626B"/>
    <w:rsid w:val="0087781A"/>
    <w:rsid w:val="008A0D94"/>
    <w:rsid w:val="008A17D3"/>
    <w:rsid w:val="008A3C10"/>
    <w:rsid w:val="008A69E2"/>
    <w:rsid w:val="008D62B9"/>
    <w:rsid w:val="00923CCF"/>
    <w:rsid w:val="009352CD"/>
    <w:rsid w:val="00957B6F"/>
    <w:rsid w:val="00975505"/>
    <w:rsid w:val="009A194D"/>
    <w:rsid w:val="009C5497"/>
    <w:rsid w:val="009D4617"/>
    <w:rsid w:val="009F738A"/>
    <w:rsid w:val="00A017EB"/>
    <w:rsid w:val="00A17DC5"/>
    <w:rsid w:val="00A212C1"/>
    <w:rsid w:val="00A41475"/>
    <w:rsid w:val="00A41735"/>
    <w:rsid w:val="00A575A7"/>
    <w:rsid w:val="00A63A17"/>
    <w:rsid w:val="00A745FE"/>
    <w:rsid w:val="00A87F4B"/>
    <w:rsid w:val="00AA01A5"/>
    <w:rsid w:val="00AA139F"/>
    <w:rsid w:val="00AC12D5"/>
    <w:rsid w:val="00AC2AAF"/>
    <w:rsid w:val="00AD0FD7"/>
    <w:rsid w:val="00AD1706"/>
    <w:rsid w:val="00AE739E"/>
    <w:rsid w:val="00AF1F91"/>
    <w:rsid w:val="00B03304"/>
    <w:rsid w:val="00B161D7"/>
    <w:rsid w:val="00B32059"/>
    <w:rsid w:val="00B50979"/>
    <w:rsid w:val="00B662F7"/>
    <w:rsid w:val="00B72FED"/>
    <w:rsid w:val="00B94AC0"/>
    <w:rsid w:val="00BA44C9"/>
    <w:rsid w:val="00BE4877"/>
    <w:rsid w:val="00BE5DD1"/>
    <w:rsid w:val="00BF6A82"/>
    <w:rsid w:val="00C05461"/>
    <w:rsid w:val="00C12AA0"/>
    <w:rsid w:val="00C13A1B"/>
    <w:rsid w:val="00C16978"/>
    <w:rsid w:val="00C2700C"/>
    <w:rsid w:val="00C82D13"/>
    <w:rsid w:val="00C84376"/>
    <w:rsid w:val="00CB058A"/>
    <w:rsid w:val="00CB10E4"/>
    <w:rsid w:val="00CB48A0"/>
    <w:rsid w:val="00CC1337"/>
    <w:rsid w:val="00CD6D57"/>
    <w:rsid w:val="00CE6EC2"/>
    <w:rsid w:val="00CF3CCE"/>
    <w:rsid w:val="00CF4999"/>
    <w:rsid w:val="00CF6F6C"/>
    <w:rsid w:val="00D1546A"/>
    <w:rsid w:val="00D22FA9"/>
    <w:rsid w:val="00D359E1"/>
    <w:rsid w:val="00D42372"/>
    <w:rsid w:val="00D50E44"/>
    <w:rsid w:val="00D51489"/>
    <w:rsid w:val="00D54809"/>
    <w:rsid w:val="00D86AA0"/>
    <w:rsid w:val="00D95612"/>
    <w:rsid w:val="00DA007B"/>
    <w:rsid w:val="00DA10B3"/>
    <w:rsid w:val="00DD19AA"/>
    <w:rsid w:val="00DD2C43"/>
    <w:rsid w:val="00E05CA9"/>
    <w:rsid w:val="00E23C16"/>
    <w:rsid w:val="00E44650"/>
    <w:rsid w:val="00E55397"/>
    <w:rsid w:val="00E7081C"/>
    <w:rsid w:val="00E737F0"/>
    <w:rsid w:val="00E95838"/>
    <w:rsid w:val="00EC05FF"/>
    <w:rsid w:val="00ED5860"/>
    <w:rsid w:val="00EE3290"/>
    <w:rsid w:val="00EE3E33"/>
    <w:rsid w:val="00EE5037"/>
    <w:rsid w:val="00EF6D2E"/>
    <w:rsid w:val="00F074BA"/>
    <w:rsid w:val="00F33201"/>
    <w:rsid w:val="00F54C32"/>
    <w:rsid w:val="00F64FF4"/>
    <w:rsid w:val="00F83876"/>
    <w:rsid w:val="00F96C68"/>
    <w:rsid w:val="00FB5C74"/>
    <w:rsid w:val="00FB72FB"/>
    <w:rsid w:val="00FD514A"/>
    <w:rsid w:val="00FE3822"/>
    <w:rsid w:val="00FE765F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2D8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314"/>
  </w:style>
  <w:style w:type="paragraph" w:styleId="Alatunniste">
    <w:name w:val="footer"/>
    <w:basedOn w:val="Normaali"/>
    <w:link w:val="AlatunnisteChar"/>
    <w:uiPriority w:val="99"/>
    <w:unhideWhenUsed/>
    <w:rsid w:val="00760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314"/>
  </w:style>
  <w:style w:type="paragraph" w:styleId="Seliteteksti">
    <w:name w:val="Balloon Text"/>
    <w:basedOn w:val="Normaali"/>
    <w:link w:val="SelitetekstiChar"/>
    <w:uiPriority w:val="99"/>
    <w:semiHidden/>
    <w:unhideWhenUsed/>
    <w:rsid w:val="0076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031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4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019D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019D1"/>
    <w:pPr>
      <w:ind w:left="720"/>
      <w:contextualSpacing/>
    </w:pPr>
  </w:style>
  <w:style w:type="character" w:styleId="Alaviitteenviite">
    <w:name w:val="footnote reference"/>
    <w:unhideWhenUsed/>
    <w:rsid w:val="003C2188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54C3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54C32"/>
    <w:rPr>
      <w:sz w:val="20"/>
      <w:szCs w:val="20"/>
    </w:rPr>
  </w:style>
  <w:style w:type="paragraph" w:customStyle="1" w:styleId="Sis2">
    <w:name w:val="Sis 2"/>
    <w:basedOn w:val="Normaali"/>
    <w:rsid w:val="00370EC6"/>
    <w:pPr>
      <w:spacing w:after="0" w:line="240" w:lineRule="auto"/>
      <w:ind w:left="2608"/>
    </w:pPr>
    <w:rPr>
      <w:rFonts w:ascii="Arial" w:eastAsia="Times New Roman" w:hAnsi="Arial" w:cs="Times New Roman"/>
      <w:szCs w:val="20"/>
    </w:rPr>
  </w:style>
  <w:style w:type="paragraph" w:styleId="NormaaliWWW">
    <w:name w:val="Normal (Web)"/>
    <w:basedOn w:val="Normaali"/>
    <w:uiPriority w:val="99"/>
    <w:semiHidden/>
    <w:unhideWhenUsed/>
    <w:rsid w:val="00F3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c01pointnumerotealtn">
    <w:name w:val="c01pointnumerotealtn"/>
    <w:basedOn w:val="Normaali"/>
    <w:rsid w:val="00A41735"/>
    <w:pPr>
      <w:spacing w:before="100" w:beforeAutospacing="1" w:after="240" w:line="240" w:lineRule="auto"/>
      <w:ind w:left="567" w:hanging="539"/>
      <w:jc w:val="both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35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35227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LLKappalejakoChar">
    <w:name w:val="LLKappalejako Char"/>
    <w:basedOn w:val="Kappaleenoletusfontti"/>
    <w:link w:val="LLKappalejako"/>
    <w:locked/>
    <w:rsid w:val="00082251"/>
  </w:style>
  <w:style w:type="paragraph" w:customStyle="1" w:styleId="LLKappalejako">
    <w:name w:val="LLKappalejako"/>
    <w:basedOn w:val="Normaali"/>
    <w:link w:val="LLKappalejakoChar"/>
    <w:rsid w:val="00082251"/>
    <w:pPr>
      <w:spacing w:after="0" w:line="220" w:lineRule="exact"/>
      <w:ind w:firstLine="170"/>
      <w:jc w:val="both"/>
    </w:pPr>
  </w:style>
  <w:style w:type="paragraph" w:customStyle="1" w:styleId="LLPykalanOtsikko">
    <w:name w:val="LLPykalanOtsikko"/>
    <w:basedOn w:val="Normaali"/>
    <w:rsid w:val="00082251"/>
    <w:pPr>
      <w:spacing w:before="220" w:after="220" w:line="220" w:lineRule="exact"/>
      <w:jc w:val="center"/>
    </w:pPr>
    <w:rPr>
      <w:rFonts w:ascii="Times New Roman" w:hAnsi="Times New Roman" w:cs="Times New Roman"/>
      <w:i/>
      <w:iCs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9006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9006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9006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900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9006A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790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2D8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314"/>
  </w:style>
  <w:style w:type="paragraph" w:styleId="Alatunniste">
    <w:name w:val="footer"/>
    <w:basedOn w:val="Normaali"/>
    <w:link w:val="AlatunnisteChar"/>
    <w:uiPriority w:val="99"/>
    <w:unhideWhenUsed/>
    <w:rsid w:val="00760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314"/>
  </w:style>
  <w:style w:type="paragraph" w:styleId="Seliteteksti">
    <w:name w:val="Balloon Text"/>
    <w:basedOn w:val="Normaali"/>
    <w:link w:val="SelitetekstiChar"/>
    <w:uiPriority w:val="99"/>
    <w:semiHidden/>
    <w:unhideWhenUsed/>
    <w:rsid w:val="0076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031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4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019D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019D1"/>
    <w:pPr>
      <w:ind w:left="720"/>
      <w:contextualSpacing/>
    </w:pPr>
  </w:style>
  <w:style w:type="character" w:styleId="Alaviitteenviite">
    <w:name w:val="footnote reference"/>
    <w:unhideWhenUsed/>
    <w:rsid w:val="003C2188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54C3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54C32"/>
    <w:rPr>
      <w:sz w:val="20"/>
      <w:szCs w:val="20"/>
    </w:rPr>
  </w:style>
  <w:style w:type="paragraph" w:customStyle="1" w:styleId="Sis2">
    <w:name w:val="Sis 2"/>
    <w:basedOn w:val="Normaali"/>
    <w:rsid w:val="00370EC6"/>
    <w:pPr>
      <w:spacing w:after="0" w:line="240" w:lineRule="auto"/>
      <w:ind w:left="2608"/>
    </w:pPr>
    <w:rPr>
      <w:rFonts w:ascii="Arial" w:eastAsia="Times New Roman" w:hAnsi="Arial" w:cs="Times New Roman"/>
      <w:szCs w:val="20"/>
    </w:rPr>
  </w:style>
  <w:style w:type="paragraph" w:styleId="NormaaliWWW">
    <w:name w:val="Normal (Web)"/>
    <w:basedOn w:val="Normaali"/>
    <w:uiPriority w:val="99"/>
    <w:semiHidden/>
    <w:unhideWhenUsed/>
    <w:rsid w:val="00F3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c01pointnumerotealtn">
    <w:name w:val="c01pointnumerotealtn"/>
    <w:basedOn w:val="Normaali"/>
    <w:rsid w:val="00A41735"/>
    <w:pPr>
      <w:spacing w:before="100" w:beforeAutospacing="1" w:after="240" w:line="240" w:lineRule="auto"/>
      <w:ind w:left="567" w:hanging="539"/>
      <w:jc w:val="both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35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35227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LLKappalejakoChar">
    <w:name w:val="LLKappalejako Char"/>
    <w:basedOn w:val="Kappaleenoletusfontti"/>
    <w:link w:val="LLKappalejako"/>
    <w:locked/>
    <w:rsid w:val="00082251"/>
  </w:style>
  <w:style w:type="paragraph" w:customStyle="1" w:styleId="LLKappalejako">
    <w:name w:val="LLKappalejako"/>
    <w:basedOn w:val="Normaali"/>
    <w:link w:val="LLKappalejakoChar"/>
    <w:rsid w:val="00082251"/>
    <w:pPr>
      <w:spacing w:after="0" w:line="220" w:lineRule="exact"/>
      <w:ind w:firstLine="170"/>
      <w:jc w:val="both"/>
    </w:pPr>
  </w:style>
  <w:style w:type="paragraph" w:customStyle="1" w:styleId="LLPykalanOtsikko">
    <w:name w:val="LLPykalanOtsikko"/>
    <w:basedOn w:val="Normaali"/>
    <w:rsid w:val="00082251"/>
    <w:pPr>
      <w:spacing w:before="220" w:after="220" w:line="220" w:lineRule="exact"/>
      <w:jc w:val="center"/>
    </w:pPr>
    <w:rPr>
      <w:rFonts w:ascii="Times New Roman" w:hAnsi="Times New Roman" w:cs="Times New Roman"/>
      <w:i/>
      <w:iCs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9006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9006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9006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900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9006A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790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4572">
              <w:marLeft w:val="3675"/>
              <w:marRight w:val="36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2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734">
              <w:marLeft w:val="3675"/>
              <w:marRight w:val="36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0379385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9D9D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77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45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7352">
                                      <w:marLeft w:val="450"/>
                                      <w:marRight w:val="450"/>
                                      <w:marTop w:val="0"/>
                                      <w:marBottom w:val="150"/>
                                      <w:divBdr>
                                        <w:top w:val="single" w:sz="6" w:space="8" w:color="112449"/>
                                        <w:left w:val="single" w:sz="6" w:space="8" w:color="112449"/>
                                        <w:bottom w:val="single" w:sz="6" w:space="8" w:color="112449"/>
                                        <w:right w:val="single" w:sz="6" w:space="8" w:color="11244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6">
              <w:marLeft w:val="3675"/>
              <w:marRight w:val="36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011">
              <w:marLeft w:val="3675"/>
              <w:marRight w:val="36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60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917398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9D9D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us.tervonen@om.fi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innet-pohjat\Kirjelomake\kirjelomake_Finnet-liitto%20uusi%20osoit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3C05-F1F9-4496-82E5-D76DB89E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kirjelomake_Finnet-liitto uusi osoite.dotx</Template>
  <TotalTime>1</TotalTime>
  <Pages>1</Pages>
  <Words>242</Words>
  <Characters>1969</Characters>
  <Application>Microsoft Office Word</Application>
  <DocSecurity>4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Luomala Irene</cp:lastModifiedBy>
  <cp:revision>2</cp:revision>
  <cp:lastPrinted>2017-03-17T06:36:00Z</cp:lastPrinted>
  <dcterms:created xsi:type="dcterms:W3CDTF">2017-03-17T06:37:00Z</dcterms:created>
  <dcterms:modified xsi:type="dcterms:W3CDTF">2017-03-17T06:37:00Z</dcterms:modified>
</cp:coreProperties>
</file>